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2200" w14:textId="77777777" w:rsidR="000F5014" w:rsidRPr="007E2568" w:rsidRDefault="002F2FEB" w:rsidP="000F5014">
      <w:pPr>
        <w:pStyle w:val="PlainText"/>
        <w:spacing w:line="360" w:lineRule="auto"/>
        <w:jc w:val="center"/>
        <w:outlineLvl w:val="1"/>
        <w:rPr>
          <w:rFonts w:ascii="Times New Roman" w:hAnsi="Times New Roman"/>
          <w:b/>
          <w:sz w:val="22"/>
          <w:szCs w:val="22"/>
        </w:rPr>
      </w:pPr>
      <w:r w:rsidRPr="007E2568">
        <w:rPr>
          <w:rFonts w:ascii="Times New Roman" w:hAnsi="Times New Roman"/>
          <w:b/>
          <w:sz w:val="22"/>
          <w:szCs w:val="22"/>
        </w:rPr>
        <w:t>NEW YORK INDEPENDENT SYSTEM OPERATOR COORDINATION AGREEMENT</w:t>
      </w:r>
    </w:p>
    <w:p w14:paraId="40702201" w14:textId="77777777" w:rsidR="000F5014" w:rsidRPr="007E2568" w:rsidRDefault="00592DD4" w:rsidP="000F5014">
      <w:pPr>
        <w:pStyle w:val="PlainText"/>
        <w:spacing w:line="360" w:lineRule="auto"/>
        <w:rPr>
          <w:rFonts w:ascii="Times New Roman" w:hAnsi="Times New Roman"/>
          <w:sz w:val="22"/>
          <w:szCs w:val="22"/>
        </w:rPr>
      </w:pPr>
    </w:p>
    <w:p w14:paraId="40702202" w14:textId="77777777" w:rsidR="000F5014" w:rsidRPr="007E2568" w:rsidRDefault="00592DD4" w:rsidP="000F5014">
      <w:pPr>
        <w:pStyle w:val="PlainText"/>
        <w:spacing w:line="360" w:lineRule="auto"/>
        <w:rPr>
          <w:rFonts w:ascii="Times New Roman" w:hAnsi="Times New Roman"/>
          <w:sz w:val="22"/>
          <w:szCs w:val="22"/>
        </w:rPr>
      </w:pPr>
    </w:p>
    <w:p w14:paraId="40702203" w14:textId="77777777" w:rsidR="000F5014" w:rsidRPr="007E2568" w:rsidRDefault="002F2FEB" w:rsidP="000F5014">
      <w:pPr>
        <w:pStyle w:val="Normal21"/>
        <w:spacing w:line="360" w:lineRule="auto"/>
        <w:rPr>
          <w:rFonts w:ascii="Times New Roman" w:hAnsi="Times New Roman"/>
        </w:rPr>
      </w:pPr>
      <w:r w:rsidRPr="007E2568">
        <w:rPr>
          <w:rFonts w:ascii="Times New Roman" w:hAnsi="Times New Roman"/>
        </w:rPr>
        <w:br w:type="page"/>
      </w:r>
    </w:p>
    <w:p w14:paraId="40702204" w14:textId="77777777" w:rsidR="000F5014" w:rsidRPr="007E2568" w:rsidRDefault="00592DD4" w:rsidP="000F5014">
      <w:pPr>
        <w:pStyle w:val="PlainText"/>
        <w:spacing w:line="360" w:lineRule="auto"/>
        <w:rPr>
          <w:rFonts w:ascii="Times New Roman" w:hAnsi="Times New Roman"/>
          <w:sz w:val="22"/>
          <w:szCs w:val="22"/>
        </w:rPr>
      </w:pPr>
    </w:p>
    <w:p w14:paraId="40702205" w14:textId="77777777" w:rsidR="000F5014" w:rsidRPr="007E2568" w:rsidRDefault="00592DD4" w:rsidP="000F5014">
      <w:pPr>
        <w:pStyle w:val="PlainText"/>
        <w:spacing w:line="360" w:lineRule="auto"/>
        <w:rPr>
          <w:rFonts w:ascii="Times New Roman" w:hAnsi="Times New Roman"/>
          <w:sz w:val="22"/>
          <w:szCs w:val="22"/>
        </w:rPr>
      </w:pPr>
    </w:p>
    <w:p w14:paraId="40702206" w14:textId="62C8C43C" w:rsidR="000F5014" w:rsidRPr="007E2568" w:rsidRDefault="00DF20AC" w:rsidP="000F5014">
      <w:pPr>
        <w:pStyle w:val="Normal21"/>
        <w:spacing w:line="360" w:lineRule="auto"/>
        <w:rPr>
          <w:rFonts w:ascii="Times New Roman" w:hAnsi="Times New Roman"/>
        </w:rPr>
      </w:pPr>
      <w:r w:rsidRPr="007E2568">
        <w:rPr>
          <w:rFonts w:ascii="Times New Roman" w:hAnsi="Times New Roman"/>
          <w:noProof/>
        </w:rPr>
        <w:drawing>
          <wp:inline distT="0" distB="0" distL="0" distR="0" wp14:anchorId="40702713" wp14:editId="274A270C">
            <wp:extent cx="2860040" cy="845820"/>
            <wp:effectExtent l="0" t="0" r="0" b="0"/>
            <wp:docPr id="3" name="Picture 3" descr="http://wire/documents/ISO_Logo_2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re/documents/ISO_Logo_2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845820"/>
                    </a:xfrm>
                    <a:prstGeom prst="rect">
                      <a:avLst/>
                    </a:prstGeom>
                    <a:noFill/>
                    <a:ln>
                      <a:noFill/>
                    </a:ln>
                  </pic:spPr>
                </pic:pic>
              </a:graphicData>
            </a:graphic>
          </wp:inline>
        </w:drawing>
      </w:r>
      <w:r w:rsidRPr="007E2568">
        <w:rPr>
          <w:rFonts w:ascii="Times New Roman" w:hAnsi="Times New Roman"/>
          <w:noProof/>
        </w:rPr>
        <w:drawing>
          <wp:inline distT="0" distB="0" distL="0" distR="0" wp14:anchorId="40702714" wp14:editId="171EEE37">
            <wp:extent cx="2839720" cy="646430"/>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720" cy="646430"/>
                    </a:xfrm>
                    <a:prstGeom prst="rect">
                      <a:avLst/>
                    </a:prstGeom>
                    <a:noFill/>
                    <a:ln>
                      <a:noFill/>
                    </a:ln>
                  </pic:spPr>
                </pic:pic>
              </a:graphicData>
            </a:graphic>
          </wp:inline>
        </w:drawing>
      </w:r>
    </w:p>
    <w:p w14:paraId="40702207" w14:textId="77777777" w:rsidR="000F5014" w:rsidRPr="007E2568" w:rsidRDefault="00592DD4" w:rsidP="000F5014">
      <w:pPr>
        <w:pStyle w:val="PlainText"/>
        <w:spacing w:line="360" w:lineRule="auto"/>
        <w:rPr>
          <w:rFonts w:ascii="Times New Roman" w:hAnsi="Times New Roman"/>
          <w:b/>
          <w:sz w:val="22"/>
          <w:szCs w:val="22"/>
        </w:rPr>
      </w:pPr>
    </w:p>
    <w:p w14:paraId="40702208" w14:textId="77777777" w:rsidR="000F5014" w:rsidRPr="007E2568" w:rsidRDefault="00592DD4" w:rsidP="000F5014">
      <w:pPr>
        <w:pStyle w:val="PlainText"/>
        <w:spacing w:line="360" w:lineRule="auto"/>
        <w:rPr>
          <w:rFonts w:ascii="Times New Roman" w:hAnsi="Times New Roman"/>
          <w:b/>
          <w:sz w:val="22"/>
          <w:szCs w:val="22"/>
        </w:rPr>
      </w:pPr>
    </w:p>
    <w:p w14:paraId="40702209" w14:textId="77777777" w:rsidR="000F5014" w:rsidRPr="007E2568" w:rsidRDefault="002F2FEB" w:rsidP="000F5014">
      <w:pPr>
        <w:pStyle w:val="PlainText"/>
        <w:spacing w:line="360" w:lineRule="auto"/>
        <w:jc w:val="center"/>
        <w:rPr>
          <w:rFonts w:ascii="Times New Roman" w:hAnsi="Times New Roman"/>
          <w:b/>
          <w:sz w:val="22"/>
          <w:szCs w:val="22"/>
        </w:rPr>
      </w:pPr>
      <w:r w:rsidRPr="007E2568">
        <w:rPr>
          <w:rFonts w:ascii="Times New Roman" w:hAnsi="Times New Roman"/>
          <w:b/>
          <w:sz w:val="22"/>
          <w:szCs w:val="22"/>
        </w:rPr>
        <w:t>Coordination</w:t>
      </w:r>
    </w:p>
    <w:p w14:paraId="4070220A" w14:textId="77777777" w:rsidR="000F5014" w:rsidRPr="007E2568" w:rsidRDefault="002F2FEB" w:rsidP="000F5014">
      <w:pPr>
        <w:pStyle w:val="PlainText"/>
        <w:spacing w:line="360" w:lineRule="auto"/>
        <w:jc w:val="center"/>
        <w:rPr>
          <w:rFonts w:ascii="Times New Roman" w:hAnsi="Times New Roman"/>
          <w:b/>
          <w:sz w:val="22"/>
          <w:szCs w:val="22"/>
        </w:rPr>
      </w:pPr>
      <w:r w:rsidRPr="007E2568">
        <w:rPr>
          <w:rFonts w:ascii="Times New Roman" w:hAnsi="Times New Roman"/>
          <w:b/>
          <w:sz w:val="22"/>
          <w:szCs w:val="22"/>
        </w:rPr>
        <w:t>Agreement</w:t>
      </w:r>
    </w:p>
    <w:p w14:paraId="4070220B" w14:textId="77777777" w:rsidR="000F5014" w:rsidRPr="007E2568" w:rsidRDefault="00592DD4" w:rsidP="000F5014">
      <w:pPr>
        <w:pStyle w:val="PlainText"/>
        <w:spacing w:line="360" w:lineRule="auto"/>
        <w:jc w:val="center"/>
        <w:rPr>
          <w:rFonts w:ascii="Times New Roman" w:hAnsi="Times New Roman"/>
          <w:b/>
          <w:sz w:val="22"/>
          <w:szCs w:val="22"/>
        </w:rPr>
      </w:pPr>
    </w:p>
    <w:p w14:paraId="4070220C" w14:textId="77777777" w:rsidR="000F5014" w:rsidRPr="007E2568" w:rsidRDefault="002F2FEB" w:rsidP="000F5014">
      <w:pPr>
        <w:pStyle w:val="PlainText"/>
        <w:spacing w:line="360" w:lineRule="auto"/>
        <w:jc w:val="center"/>
        <w:rPr>
          <w:rFonts w:ascii="Times New Roman" w:hAnsi="Times New Roman"/>
          <w:b/>
          <w:sz w:val="22"/>
          <w:szCs w:val="22"/>
        </w:rPr>
      </w:pPr>
      <w:r w:rsidRPr="007E2568">
        <w:rPr>
          <w:rFonts w:ascii="Times New Roman" w:hAnsi="Times New Roman"/>
          <w:b/>
          <w:sz w:val="22"/>
          <w:szCs w:val="22"/>
        </w:rPr>
        <w:t>Between</w:t>
      </w:r>
    </w:p>
    <w:p w14:paraId="4070220D" w14:textId="77777777" w:rsidR="000F5014" w:rsidRPr="007E2568" w:rsidRDefault="00592DD4" w:rsidP="000F5014">
      <w:pPr>
        <w:pStyle w:val="PlainText"/>
        <w:spacing w:line="360" w:lineRule="auto"/>
        <w:jc w:val="center"/>
        <w:rPr>
          <w:rFonts w:ascii="Times New Roman" w:hAnsi="Times New Roman"/>
          <w:b/>
          <w:sz w:val="22"/>
          <w:szCs w:val="22"/>
        </w:rPr>
      </w:pPr>
    </w:p>
    <w:p w14:paraId="4070220E" w14:textId="77777777" w:rsidR="000F5014" w:rsidRPr="007E2568" w:rsidRDefault="002F2FEB" w:rsidP="000F5014">
      <w:pPr>
        <w:pStyle w:val="PlainText"/>
        <w:spacing w:line="360" w:lineRule="auto"/>
        <w:jc w:val="center"/>
        <w:rPr>
          <w:rFonts w:ascii="Times New Roman" w:hAnsi="Times New Roman"/>
          <w:b/>
          <w:sz w:val="22"/>
          <w:szCs w:val="22"/>
        </w:rPr>
      </w:pPr>
      <w:r w:rsidRPr="007E2568">
        <w:rPr>
          <w:rFonts w:ascii="Times New Roman" w:hAnsi="Times New Roman"/>
          <w:b/>
          <w:sz w:val="22"/>
          <w:szCs w:val="22"/>
        </w:rPr>
        <w:t>ISO New England Inc.</w:t>
      </w:r>
    </w:p>
    <w:p w14:paraId="4070220F" w14:textId="77777777" w:rsidR="000F5014" w:rsidRPr="007E2568" w:rsidRDefault="00592DD4" w:rsidP="000F5014">
      <w:pPr>
        <w:pStyle w:val="PlainText"/>
        <w:spacing w:line="360" w:lineRule="auto"/>
        <w:jc w:val="center"/>
        <w:rPr>
          <w:rFonts w:ascii="Times New Roman" w:hAnsi="Times New Roman"/>
          <w:b/>
          <w:sz w:val="22"/>
          <w:szCs w:val="22"/>
        </w:rPr>
      </w:pPr>
    </w:p>
    <w:p w14:paraId="40702210" w14:textId="77777777" w:rsidR="000F5014" w:rsidRPr="007E2568" w:rsidRDefault="002F2FEB" w:rsidP="000F5014">
      <w:pPr>
        <w:pStyle w:val="PlainText"/>
        <w:spacing w:line="360" w:lineRule="auto"/>
        <w:jc w:val="center"/>
        <w:rPr>
          <w:rFonts w:ascii="Times New Roman" w:hAnsi="Times New Roman"/>
          <w:b/>
          <w:sz w:val="22"/>
          <w:szCs w:val="22"/>
        </w:rPr>
      </w:pPr>
      <w:r w:rsidRPr="007E2568">
        <w:rPr>
          <w:rFonts w:ascii="Times New Roman" w:hAnsi="Times New Roman"/>
          <w:b/>
          <w:sz w:val="22"/>
          <w:szCs w:val="22"/>
        </w:rPr>
        <w:t>And</w:t>
      </w:r>
    </w:p>
    <w:p w14:paraId="40702211" w14:textId="77777777" w:rsidR="000F5014" w:rsidRPr="007E2568" w:rsidRDefault="00592DD4" w:rsidP="000F5014">
      <w:pPr>
        <w:pStyle w:val="PlainText"/>
        <w:spacing w:line="360" w:lineRule="auto"/>
        <w:jc w:val="center"/>
        <w:rPr>
          <w:rFonts w:ascii="Times New Roman" w:hAnsi="Times New Roman"/>
          <w:b/>
          <w:sz w:val="22"/>
          <w:szCs w:val="22"/>
        </w:rPr>
      </w:pPr>
    </w:p>
    <w:p w14:paraId="40702212" w14:textId="77777777" w:rsidR="000F5014" w:rsidRPr="007E2568" w:rsidRDefault="002F2FEB" w:rsidP="000F5014">
      <w:pPr>
        <w:pStyle w:val="PlainText"/>
        <w:spacing w:line="360" w:lineRule="auto"/>
        <w:jc w:val="center"/>
        <w:rPr>
          <w:rFonts w:ascii="Times New Roman" w:hAnsi="Times New Roman"/>
          <w:b/>
          <w:sz w:val="22"/>
          <w:szCs w:val="22"/>
        </w:rPr>
      </w:pPr>
      <w:proofErr w:type="gramStart"/>
      <w:r w:rsidRPr="007E2568">
        <w:rPr>
          <w:rFonts w:ascii="Times New Roman" w:hAnsi="Times New Roman"/>
          <w:b/>
          <w:sz w:val="22"/>
          <w:szCs w:val="22"/>
        </w:rPr>
        <w:t>The New York Independent System Operator, Inc.</w:t>
      </w:r>
      <w:proofErr w:type="gramEnd"/>
    </w:p>
    <w:p w14:paraId="40702213" w14:textId="77777777" w:rsidR="000F5014" w:rsidRPr="007E2568" w:rsidRDefault="00592DD4" w:rsidP="000F5014">
      <w:pPr>
        <w:pStyle w:val="PlainText"/>
        <w:spacing w:line="360" w:lineRule="auto"/>
        <w:jc w:val="center"/>
        <w:rPr>
          <w:rFonts w:ascii="Times New Roman" w:hAnsi="Times New Roman"/>
          <w:b/>
          <w:sz w:val="22"/>
          <w:szCs w:val="22"/>
        </w:rPr>
      </w:pPr>
    </w:p>
    <w:p w14:paraId="40702214" w14:textId="77777777" w:rsidR="000F5014" w:rsidRPr="007E2568" w:rsidRDefault="00592DD4" w:rsidP="000F5014">
      <w:pPr>
        <w:pStyle w:val="PlainText"/>
        <w:spacing w:line="360" w:lineRule="auto"/>
        <w:jc w:val="center"/>
        <w:rPr>
          <w:rFonts w:ascii="Times New Roman" w:hAnsi="Times New Roman"/>
          <w:b/>
          <w:sz w:val="22"/>
          <w:szCs w:val="22"/>
        </w:rPr>
      </w:pPr>
    </w:p>
    <w:p w14:paraId="40702215" w14:textId="77777777" w:rsidR="000F5014" w:rsidRPr="007E2568" w:rsidRDefault="00592DD4" w:rsidP="000F5014">
      <w:pPr>
        <w:pStyle w:val="PlainText"/>
        <w:spacing w:line="360" w:lineRule="auto"/>
        <w:jc w:val="center"/>
        <w:rPr>
          <w:rFonts w:ascii="Times New Roman" w:hAnsi="Times New Roman"/>
          <w:b/>
          <w:sz w:val="22"/>
          <w:szCs w:val="22"/>
        </w:rPr>
      </w:pPr>
    </w:p>
    <w:p w14:paraId="40702216" w14:textId="77777777" w:rsidR="000F5014" w:rsidRPr="007E2568" w:rsidRDefault="00592DD4" w:rsidP="000F5014">
      <w:pPr>
        <w:pStyle w:val="PlainText"/>
        <w:spacing w:line="360" w:lineRule="auto"/>
        <w:jc w:val="center"/>
        <w:rPr>
          <w:rFonts w:ascii="Times New Roman" w:hAnsi="Times New Roman"/>
          <w:b/>
          <w:sz w:val="22"/>
          <w:szCs w:val="22"/>
        </w:rPr>
      </w:pPr>
    </w:p>
    <w:p w14:paraId="40702217" w14:textId="77777777" w:rsidR="000F5014" w:rsidRPr="007E2568" w:rsidRDefault="00592DD4" w:rsidP="000F5014">
      <w:pPr>
        <w:pStyle w:val="PlainText"/>
        <w:spacing w:line="360" w:lineRule="auto"/>
        <w:jc w:val="center"/>
        <w:rPr>
          <w:rFonts w:ascii="Times New Roman" w:hAnsi="Times New Roman"/>
          <w:b/>
          <w:sz w:val="22"/>
          <w:szCs w:val="22"/>
        </w:rPr>
      </w:pPr>
    </w:p>
    <w:p w14:paraId="4070221A" w14:textId="581805F1" w:rsidR="000F5014" w:rsidRPr="007E2568" w:rsidRDefault="00592DD4" w:rsidP="000F5014">
      <w:pPr>
        <w:pStyle w:val="PlainText"/>
        <w:spacing w:line="360" w:lineRule="auto"/>
        <w:jc w:val="center"/>
        <w:rPr>
          <w:rFonts w:ascii="Times New Roman" w:hAnsi="Times New Roman"/>
          <w:b/>
          <w:sz w:val="22"/>
          <w:szCs w:val="22"/>
        </w:rPr>
      </w:pPr>
    </w:p>
    <w:p w14:paraId="4070221B" w14:textId="77777777" w:rsidR="000F5014" w:rsidRPr="007E2568" w:rsidRDefault="00592DD4" w:rsidP="000F5014">
      <w:pPr>
        <w:pStyle w:val="PlainText"/>
        <w:spacing w:line="360" w:lineRule="auto"/>
        <w:jc w:val="center"/>
        <w:rPr>
          <w:rFonts w:ascii="Times New Roman" w:hAnsi="Times New Roman"/>
          <w:b/>
          <w:sz w:val="22"/>
          <w:szCs w:val="22"/>
        </w:rPr>
      </w:pPr>
    </w:p>
    <w:p w14:paraId="4070221C" w14:textId="77777777" w:rsidR="000F5014" w:rsidRPr="007E2568" w:rsidRDefault="00592DD4" w:rsidP="000F5014">
      <w:pPr>
        <w:pStyle w:val="PlainText"/>
        <w:spacing w:line="360" w:lineRule="auto"/>
        <w:jc w:val="center"/>
        <w:rPr>
          <w:rFonts w:ascii="Times New Roman" w:hAnsi="Times New Roman"/>
          <w:b/>
          <w:sz w:val="22"/>
          <w:szCs w:val="22"/>
        </w:rPr>
      </w:pPr>
    </w:p>
    <w:p w14:paraId="4070221D" w14:textId="77777777" w:rsidR="000F5014" w:rsidRPr="007E2568" w:rsidRDefault="00592DD4" w:rsidP="000F5014">
      <w:pPr>
        <w:pStyle w:val="PlainText"/>
        <w:spacing w:line="360" w:lineRule="auto"/>
        <w:rPr>
          <w:rFonts w:ascii="Times New Roman" w:hAnsi="Times New Roman"/>
          <w:b/>
          <w:sz w:val="22"/>
          <w:szCs w:val="22"/>
        </w:rPr>
      </w:pPr>
    </w:p>
    <w:p w14:paraId="4070221E" w14:textId="77777777" w:rsidR="000F5014" w:rsidRPr="007E2568" w:rsidRDefault="00592DD4" w:rsidP="000F5014">
      <w:pPr>
        <w:pStyle w:val="PlainText"/>
        <w:spacing w:line="360" w:lineRule="auto"/>
        <w:rPr>
          <w:rFonts w:ascii="Times New Roman" w:hAnsi="Times New Roman"/>
          <w:sz w:val="22"/>
          <w:szCs w:val="22"/>
        </w:rPr>
      </w:pPr>
    </w:p>
    <w:p w14:paraId="4070221F" w14:textId="77777777" w:rsidR="000F5014" w:rsidRPr="007E2568" w:rsidRDefault="002F2FEB" w:rsidP="000F5014">
      <w:pPr>
        <w:pStyle w:val="Normal21"/>
        <w:spacing w:line="360" w:lineRule="auto"/>
        <w:rPr>
          <w:rFonts w:ascii="Times New Roman" w:hAnsi="Times New Roman"/>
        </w:rPr>
      </w:pPr>
      <w:r w:rsidRPr="007E2568">
        <w:rPr>
          <w:rFonts w:ascii="Times New Roman" w:hAnsi="Times New Roman"/>
        </w:rPr>
        <w:br w:type="page"/>
      </w:r>
    </w:p>
    <w:p w14:paraId="40702220" w14:textId="77777777" w:rsidR="000F5014" w:rsidRPr="007E2568" w:rsidRDefault="00592DD4" w:rsidP="000F5014">
      <w:pPr>
        <w:pStyle w:val="PlainText"/>
        <w:spacing w:line="360" w:lineRule="auto"/>
        <w:rPr>
          <w:rFonts w:ascii="Times New Roman" w:hAnsi="Times New Roman"/>
          <w:sz w:val="22"/>
          <w:szCs w:val="22"/>
        </w:rPr>
      </w:pPr>
    </w:p>
    <w:p w14:paraId="40702221" w14:textId="77777777" w:rsidR="000F5014" w:rsidRPr="007E2568" w:rsidRDefault="002F2FEB" w:rsidP="000F5014">
      <w:pPr>
        <w:pStyle w:val="PlainText"/>
        <w:spacing w:line="360" w:lineRule="auto"/>
        <w:jc w:val="center"/>
        <w:rPr>
          <w:rFonts w:ascii="Times New Roman" w:hAnsi="Times New Roman"/>
          <w:b/>
          <w:sz w:val="22"/>
          <w:szCs w:val="22"/>
        </w:rPr>
      </w:pPr>
      <w:r w:rsidRPr="007E2568">
        <w:rPr>
          <w:rFonts w:ascii="Times New Roman" w:hAnsi="Times New Roman"/>
          <w:b/>
          <w:sz w:val="22"/>
          <w:szCs w:val="22"/>
        </w:rPr>
        <w:t>TABLE OF CONTENTS</w:t>
      </w:r>
    </w:p>
    <w:p w14:paraId="40702222" w14:textId="77777777" w:rsidR="000F5014" w:rsidRPr="007E2568" w:rsidRDefault="00592DD4" w:rsidP="000F5014">
      <w:pPr>
        <w:pStyle w:val="PlainText"/>
        <w:spacing w:line="360" w:lineRule="auto"/>
        <w:rPr>
          <w:rFonts w:ascii="Times New Roman" w:hAnsi="Times New Roman"/>
          <w:sz w:val="22"/>
          <w:szCs w:val="22"/>
        </w:rPr>
      </w:pPr>
    </w:p>
    <w:p w14:paraId="40702223" w14:textId="77777777" w:rsidR="007F52AC" w:rsidRPr="007E2568" w:rsidRDefault="00A15ABA" w:rsidP="007F52AC">
      <w:pPr>
        <w:pStyle w:val="TOC10"/>
        <w:rPr>
          <w:b w:val="0"/>
          <w:caps w:val="0"/>
          <w:noProof/>
          <w:sz w:val="22"/>
          <w:szCs w:val="22"/>
          <w:u w:val="none"/>
        </w:rPr>
      </w:pPr>
      <w:hyperlink w:anchor="_Toc417027958" w:history="1">
        <w:r w:rsidR="002F2FEB" w:rsidRPr="007E2568">
          <w:rPr>
            <w:rStyle w:val="Hyperlink1"/>
            <w:noProof/>
            <w:sz w:val="22"/>
            <w:szCs w:val="22"/>
          </w:rPr>
          <w:t>RECITALS</w:t>
        </w:r>
      </w:hyperlink>
    </w:p>
    <w:p w14:paraId="40702224" w14:textId="77777777" w:rsidR="007F52AC" w:rsidRPr="007E2568" w:rsidRDefault="00A15ABA" w:rsidP="007F52AC">
      <w:pPr>
        <w:pStyle w:val="TOC10"/>
        <w:rPr>
          <w:b w:val="0"/>
          <w:caps w:val="0"/>
          <w:noProof/>
          <w:sz w:val="22"/>
          <w:szCs w:val="22"/>
          <w:u w:val="none"/>
        </w:rPr>
      </w:pPr>
      <w:hyperlink w:anchor="_Toc417027959" w:history="1">
        <w:r w:rsidR="002F2FEB" w:rsidRPr="007E2568">
          <w:rPr>
            <w:rStyle w:val="Hyperlink1"/>
            <w:noProof/>
            <w:sz w:val="22"/>
            <w:szCs w:val="22"/>
          </w:rPr>
          <w:t>ARTICLE 1.0: DEFINITIONS</w:t>
        </w:r>
      </w:hyperlink>
    </w:p>
    <w:p w14:paraId="40702225" w14:textId="77777777" w:rsidR="007F52AC" w:rsidRPr="007E2568" w:rsidRDefault="00A15ABA" w:rsidP="007F52AC">
      <w:pPr>
        <w:pStyle w:val="TOC10"/>
        <w:rPr>
          <w:b w:val="0"/>
          <w:caps w:val="0"/>
          <w:noProof/>
          <w:sz w:val="22"/>
          <w:szCs w:val="22"/>
          <w:u w:val="none"/>
        </w:rPr>
      </w:pPr>
      <w:hyperlink w:anchor="_Toc417027960" w:history="1">
        <w:r w:rsidR="002F2FEB" w:rsidRPr="007E2568">
          <w:rPr>
            <w:rStyle w:val="Hyperlink1"/>
            <w:noProof/>
            <w:sz w:val="22"/>
            <w:szCs w:val="22"/>
          </w:rPr>
          <w:t>ARTICLE 2.0: SCOPE OF AGREEMENT</w:t>
        </w:r>
      </w:hyperlink>
    </w:p>
    <w:p w14:paraId="40702226" w14:textId="77777777" w:rsidR="007F52AC" w:rsidRPr="007E2568" w:rsidRDefault="00A15ABA" w:rsidP="007F52AC">
      <w:pPr>
        <w:pStyle w:val="TOC10"/>
        <w:rPr>
          <w:b w:val="0"/>
          <w:caps w:val="0"/>
          <w:noProof/>
          <w:sz w:val="22"/>
          <w:szCs w:val="22"/>
          <w:u w:val="none"/>
        </w:rPr>
      </w:pPr>
      <w:hyperlink w:anchor="_Toc417027961" w:history="1">
        <w:r w:rsidR="002F2FEB" w:rsidRPr="007E2568">
          <w:rPr>
            <w:rStyle w:val="Hyperlink1"/>
            <w:noProof/>
            <w:sz w:val="22"/>
            <w:szCs w:val="22"/>
          </w:rPr>
          <w:t>ARTICLE 3.0: MUTUAL BENEFITS</w:t>
        </w:r>
      </w:hyperlink>
    </w:p>
    <w:p w14:paraId="40702227" w14:textId="77777777" w:rsidR="007F52AC" w:rsidRPr="007E2568" w:rsidRDefault="00A15ABA" w:rsidP="007F52AC">
      <w:pPr>
        <w:pStyle w:val="TOC10"/>
        <w:rPr>
          <w:b w:val="0"/>
          <w:caps w:val="0"/>
          <w:noProof/>
          <w:sz w:val="22"/>
          <w:szCs w:val="22"/>
          <w:u w:val="none"/>
        </w:rPr>
      </w:pPr>
      <w:hyperlink w:anchor="_Toc417027962" w:history="1">
        <w:r w:rsidR="002F2FEB" w:rsidRPr="007E2568">
          <w:rPr>
            <w:rStyle w:val="Hyperlink1"/>
            <w:noProof/>
            <w:sz w:val="22"/>
            <w:szCs w:val="22"/>
          </w:rPr>
          <w:t>ARTICLE 4.0: INTERCONNECTED OPERATION</w:t>
        </w:r>
      </w:hyperlink>
    </w:p>
    <w:p w14:paraId="40702228" w14:textId="77777777" w:rsidR="007F52AC" w:rsidRPr="007E2568" w:rsidRDefault="00A15ABA" w:rsidP="007F52AC">
      <w:pPr>
        <w:pStyle w:val="TOC10"/>
        <w:rPr>
          <w:b w:val="0"/>
          <w:caps w:val="0"/>
          <w:noProof/>
          <w:sz w:val="22"/>
          <w:szCs w:val="22"/>
          <w:u w:val="none"/>
        </w:rPr>
      </w:pPr>
      <w:hyperlink w:anchor="_Toc417027963" w:history="1">
        <w:r w:rsidR="002F2FEB" w:rsidRPr="007E2568">
          <w:rPr>
            <w:rStyle w:val="Hyperlink1"/>
            <w:noProof/>
            <w:sz w:val="22"/>
            <w:szCs w:val="22"/>
          </w:rPr>
          <w:t>ARTICLE 5.0: EMERGENCY ASSISTANCE</w:t>
        </w:r>
      </w:hyperlink>
    </w:p>
    <w:p w14:paraId="40702229" w14:textId="77777777" w:rsidR="007F52AC" w:rsidRPr="007E2568" w:rsidRDefault="00A15ABA" w:rsidP="007F52AC">
      <w:pPr>
        <w:pStyle w:val="TOC10"/>
        <w:rPr>
          <w:b w:val="0"/>
          <w:caps w:val="0"/>
          <w:noProof/>
          <w:sz w:val="22"/>
          <w:szCs w:val="22"/>
          <w:u w:val="none"/>
        </w:rPr>
      </w:pPr>
      <w:hyperlink w:anchor="_Toc417027964" w:history="1">
        <w:r w:rsidR="002F2FEB" w:rsidRPr="007E2568">
          <w:rPr>
            <w:rStyle w:val="Hyperlink1"/>
            <w:noProof/>
            <w:sz w:val="22"/>
            <w:szCs w:val="22"/>
          </w:rPr>
          <w:t>ARTICLE 6.0: EXCHANGE OF INFORMATION AND CONFIDENTIALITY</w:t>
        </w:r>
      </w:hyperlink>
    </w:p>
    <w:p w14:paraId="4070222A" w14:textId="77777777" w:rsidR="007F52AC" w:rsidRPr="007E2568" w:rsidRDefault="00A15ABA" w:rsidP="007F52AC">
      <w:pPr>
        <w:pStyle w:val="TOC10"/>
        <w:rPr>
          <w:b w:val="0"/>
          <w:caps w:val="0"/>
          <w:noProof/>
          <w:sz w:val="22"/>
          <w:szCs w:val="22"/>
          <w:u w:val="none"/>
        </w:rPr>
      </w:pPr>
      <w:hyperlink w:anchor="_Toc417027965" w:history="1">
        <w:r w:rsidR="002F2FEB" w:rsidRPr="007E2568">
          <w:rPr>
            <w:rStyle w:val="Hyperlink1"/>
            <w:noProof/>
            <w:sz w:val="22"/>
            <w:szCs w:val="22"/>
          </w:rPr>
          <w:t>ARTICLE 7.0: COORDINATION COMMITTEE</w:t>
        </w:r>
      </w:hyperlink>
    </w:p>
    <w:p w14:paraId="4070222B" w14:textId="77777777" w:rsidR="007F52AC" w:rsidRPr="007E2568" w:rsidRDefault="00A15ABA" w:rsidP="007F52AC">
      <w:pPr>
        <w:pStyle w:val="TOC10"/>
        <w:rPr>
          <w:b w:val="0"/>
          <w:caps w:val="0"/>
          <w:noProof/>
          <w:sz w:val="22"/>
          <w:szCs w:val="22"/>
          <w:u w:val="none"/>
        </w:rPr>
      </w:pPr>
      <w:hyperlink w:anchor="_Toc417027966" w:history="1">
        <w:r w:rsidR="002F2FEB" w:rsidRPr="007E2568">
          <w:rPr>
            <w:rStyle w:val="Hyperlink1"/>
            <w:noProof/>
            <w:sz w:val="22"/>
            <w:szCs w:val="22"/>
          </w:rPr>
          <w:t>ARTICLE 8.0: RELIABILITY COORDINATION AND RELIABILITY ASSESSMENT OF OUTAGES</w:t>
        </w:r>
      </w:hyperlink>
    </w:p>
    <w:p w14:paraId="4070222C" w14:textId="77777777" w:rsidR="007F52AC" w:rsidRPr="007E2568" w:rsidRDefault="00A15ABA" w:rsidP="007F52AC">
      <w:pPr>
        <w:pStyle w:val="TOC10"/>
        <w:rPr>
          <w:b w:val="0"/>
          <w:caps w:val="0"/>
          <w:noProof/>
          <w:sz w:val="22"/>
          <w:szCs w:val="22"/>
          <w:u w:val="none"/>
        </w:rPr>
      </w:pPr>
      <w:hyperlink w:anchor="_Toc417027967" w:history="1">
        <w:r w:rsidR="002F2FEB" w:rsidRPr="007E2568">
          <w:rPr>
            <w:rStyle w:val="Hyperlink1"/>
            <w:noProof/>
            <w:sz w:val="22"/>
            <w:szCs w:val="22"/>
          </w:rPr>
          <w:t>ARTICLE 9.0: OPERATIONAL INFORMATION</w:t>
        </w:r>
      </w:hyperlink>
    </w:p>
    <w:p w14:paraId="4070222D" w14:textId="77777777" w:rsidR="007F52AC" w:rsidRPr="007E2568" w:rsidRDefault="00A15ABA" w:rsidP="007F52AC">
      <w:pPr>
        <w:pStyle w:val="TOC10"/>
        <w:rPr>
          <w:b w:val="0"/>
          <w:caps w:val="0"/>
          <w:noProof/>
          <w:sz w:val="22"/>
          <w:szCs w:val="22"/>
          <w:u w:val="none"/>
        </w:rPr>
      </w:pPr>
      <w:hyperlink w:anchor="_Toc417027968" w:history="1">
        <w:r w:rsidR="002F2FEB" w:rsidRPr="007E2568">
          <w:rPr>
            <w:rStyle w:val="Hyperlink1"/>
            <w:noProof/>
            <w:sz w:val="22"/>
            <w:szCs w:val="22"/>
          </w:rPr>
          <w:t>ARTICLE 10.0: INTERCONNECTION REVENUE METERING</w:t>
        </w:r>
      </w:hyperlink>
    </w:p>
    <w:p w14:paraId="4070222E" w14:textId="77777777" w:rsidR="007F52AC" w:rsidRPr="007E2568" w:rsidRDefault="00A15ABA" w:rsidP="007F52AC">
      <w:pPr>
        <w:pStyle w:val="TOC10"/>
        <w:rPr>
          <w:b w:val="0"/>
          <w:caps w:val="0"/>
          <w:noProof/>
          <w:sz w:val="22"/>
          <w:szCs w:val="22"/>
          <w:u w:val="none"/>
        </w:rPr>
      </w:pPr>
      <w:hyperlink w:anchor="_Toc417027969" w:history="1">
        <w:r w:rsidR="002F2FEB" w:rsidRPr="007E2568">
          <w:rPr>
            <w:rStyle w:val="Hyperlink1"/>
            <w:noProof/>
            <w:sz w:val="22"/>
            <w:szCs w:val="22"/>
          </w:rPr>
          <w:t>ARTICLE 11.0: JOINT CHECKOUT PROCEDURES</w:t>
        </w:r>
      </w:hyperlink>
    </w:p>
    <w:p w14:paraId="4070222F" w14:textId="77777777" w:rsidR="007F52AC" w:rsidRPr="007E2568" w:rsidRDefault="00A15ABA" w:rsidP="007F52AC">
      <w:pPr>
        <w:pStyle w:val="TOC10"/>
        <w:rPr>
          <w:b w:val="0"/>
          <w:caps w:val="0"/>
          <w:noProof/>
          <w:sz w:val="22"/>
          <w:szCs w:val="22"/>
          <w:u w:val="none"/>
        </w:rPr>
      </w:pPr>
      <w:hyperlink w:anchor="_Toc417027970" w:history="1">
        <w:r w:rsidR="002F2FEB" w:rsidRPr="007E2568">
          <w:rPr>
            <w:rStyle w:val="Hyperlink1"/>
            <w:noProof/>
            <w:sz w:val="22"/>
            <w:szCs w:val="22"/>
          </w:rPr>
          <w:t>ARTICLE 12.0: COORDINATED TRANSACTION SCHEDULING</w:t>
        </w:r>
      </w:hyperlink>
    </w:p>
    <w:p w14:paraId="40702230" w14:textId="77777777" w:rsidR="007F52AC" w:rsidRPr="007E2568" w:rsidRDefault="00A15ABA" w:rsidP="007F52AC">
      <w:pPr>
        <w:pStyle w:val="TOC10"/>
        <w:rPr>
          <w:b w:val="0"/>
          <w:caps w:val="0"/>
          <w:noProof/>
          <w:sz w:val="22"/>
          <w:szCs w:val="22"/>
          <w:u w:val="none"/>
        </w:rPr>
      </w:pPr>
      <w:hyperlink w:anchor="_Toc417027971" w:history="1">
        <w:r w:rsidR="002F2FEB" w:rsidRPr="007E2568">
          <w:rPr>
            <w:rStyle w:val="Hyperlink1"/>
            <w:noProof/>
            <w:sz w:val="22"/>
            <w:szCs w:val="22"/>
          </w:rPr>
          <w:t>ARTICLE 13.0: LIABILITY</w:t>
        </w:r>
      </w:hyperlink>
    </w:p>
    <w:p w14:paraId="40702231" w14:textId="77777777" w:rsidR="007F52AC" w:rsidRPr="007E2568" w:rsidRDefault="00A15ABA" w:rsidP="007F52AC">
      <w:pPr>
        <w:pStyle w:val="TOC10"/>
        <w:rPr>
          <w:b w:val="0"/>
          <w:caps w:val="0"/>
          <w:noProof/>
          <w:sz w:val="22"/>
          <w:szCs w:val="22"/>
          <w:u w:val="none"/>
        </w:rPr>
      </w:pPr>
      <w:hyperlink w:anchor="_Toc417027972" w:history="1">
        <w:r w:rsidR="002F2FEB" w:rsidRPr="007E2568">
          <w:rPr>
            <w:rStyle w:val="Hyperlink1"/>
            <w:noProof/>
            <w:sz w:val="22"/>
            <w:szCs w:val="22"/>
          </w:rPr>
          <w:t>ARTICLE 14.0: APPLICABLE LAW</w:t>
        </w:r>
      </w:hyperlink>
    </w:p>
    <w:p w14:paraId="40702232" w14:textId="77777777" w:rsidR="007F52AC" w:rsidRPr="007E2568" w:rsidRDefault="00A15ABA" w:rsidP="007F52AC">
      <w:pPr>
        <w:pStyle w:val="TOC10"/>
        <w:rPr>
          <w:b w:val="0"/>
          <w:caps w:val="0"/>
          <w:noProof/>
          <w:sz w:val="22"/>
          <w:szCs w:val="22"/>
          <w:u w:val="none"/>
        </w:rPr>
      </w:pPr>
      <w:hyperlink w:anchor="_Toc417027973" w:history="1">
        <w:r w:rsidR="002F2FEB" w:rsidRPr="007E2568">
          <w:rPr>
            <w:rStyle w:val="Hyperlink1"/>
            <w:noProof/>
            <w:sz w:val="22"/>
            <w:szCs w:val="22"/>
          </w:rPr>
          <w:t>ARTICLE 15.0: LICENSE AND AUTHORIZATION</w:t>
        </w:r>
      </w:hyperlink>
    </w:p>
    <w:p w14:paraId="40702233" w14:textId="77777777" w:rsidR="007F52AC" w:rsidRPr="007E2568" w:rsidRDefault="00A15ABA" w:rsidP="007F52AC">
      <w:pPr>
        <w:pStyle w:val="TOC10"/>
        <w:rPr>
          <w:b w:val="0"/>
          <w:caps w:val="0"/>
          <w:noProof/>
          <w:sz w:val="22"/>
          <w:szCs w:val="22"/>
          <w:u w:val="none"/>
        </w:rPr>
      </w:pPr>
      <w:hyperlink w:anchor="_Toc417027974" w:history="1">
        <w:r w:rsidR="002F2FEB" w:rsidRPr="007E2568">
          <w:rPr>
            <w:rStyle w:val="Hyperlink1"/>
            <w:noProof/>
            <w:sz w:val="22"/>
            <w:szCs w:val="22"/>
          </w:rPr>
          <w:t>ARTICLE 16.0: ASSIGNMENT</w:t>
        </w:r>
      </w:hyperlink>
    </w:p>
    <w:p w14:paraId="40702234" w14:textId="77777777" w:rsidR="007F52AC" w:rsidRPr="007E2568" w:rsidRDefault="00A15ABA" w:rsidP="007F52AC">
      <w:pPr>
        <w:pStyle w:val="TOC10"/>
        <w:rPr>
          <w:b w:val="0"/>
          <w:caps w:val="0"/>
          <w:noProof/>
          <w:sz w:val="22"/>
          <w:szCs w:val="22"/>
          <w:u w:val="none"/>
        </w:rPr>
      </w:pPr>
      <w:hyperlink w:anchor="_Toc417027975" w:history="1">
        <w:r w:rsidR="002F2FEB" w:rsidRPr="007E2568">
          <w:rPr>
            <w:rStyle w:val="Hyperlink1"/>
            <w:noProof/>
            <w:sz w:val="22"/>
            <w:szCs w:val="22"/>
          </w:rPr>
          <w:t>ARTICLE 17.0: AMENDMENT</w:t>
        </w:r>
      </w:hyperlink>
    </w:p>
    <w:p w14:paraId="40702235" w14:textId="77777777" w:rsidR="007F52AC" w:rsidRPr="007E2568" w:rsidRDefault="00A15ABA" w:rsidP="007F52AC">
      <w:pPr>
        <w:pStyle w:val="TOC10"/>
        <w:rPr>
          <w:b w:val="0"/>
          <w:caps w:val="0"/>
          <w:noProof/>
          <w:sz w:val="22"/>
          <w:szCs w:val="22"/>
          <w:u w:val="none"/>
        </w:rPr>
      </w:pPr>
      <w:hyperlink w:anchor="_Toc417027976" w:history="1">
        <w:r w:rsidR="002F2FEB" w:rsidRPr="007E2568">
          <w:rPr>
            <w:rStyle w:val="Hyperlink1"/>
            <w:noProof/>
            <w:sz w:val="22"/>
            <w:szCs w:val="22"/>
          </w:rPr>
          <w:t>ARTICLE 18.0: NOTICES</w:t>
        </w:r>
      </w:hyperlink>
    </w:p>
    <w:p w14:paraId="40702236" w14:textId="77777777" w:rsidR="007F52AC" w:rsidRPr="007E2568" w:rsidRDefault="00A15ABA" w:rsidP="007F52AC">
      <w:pPr>
        <w:pStyle w:val="TOC10"/>
        <w:rPr>
          <w:b w:val="0"/>
          <w:caps w:val="0"/>
          <w:noProof/>
          <w:sz w:val="22"/>
          <w:szCs w:val="22"/>
          <w:u w:val="none"/>
        </w:rPr>
      </w:pPr>
      <w:hyperlink w:anchor="_Toc417027977" w:history="1">
        <w:r w:rsidR="002F2FEB" w:rsidRPr="007E2568">
          <w:rPr>
            <w:rStyle w:val="Hyperlink1"/>
            <w:noProof/>
            <w:sz w:val="22"/>
            <w:szCs w:val="22"/>
          </w:rPr>
          <w:t>ARTICLE 19.0: DISPUTE RESOLUTION</w:t>
        </w:r>
      </w:hyperlink>
    </w:p>
    <w:p w14:paraId="40702237" w14:textId="77777777" w:rsidR="007F52AC" w:rsidRPr="007E2568" w:rsidRDefault="00A15ABA" w:rsidP="007F52AC">
      <w:pPr>
        <w:pStyle w:val="TOC10"/>
        <w:rPr>
          <w:b w:val="0"/>
          <w:caps w:val="0"/>
          <w:noProof/>
          <w:sz w:val="22"/>
          <w:szCs w:val="22"/>
          <w:u w:val="none"/>
        </w:rPr>
      </w:pPr>
      <w:hyperlink w:anchor="_Toc417027978" w:history="1">
        <w:r w:rsidR="002F2FEB" w:rsidRPr="007E2568">
          <w:rPr>
            <w:rStyle w:val="Hyperlink1"/>
            <w:noProof/>
            <w:sz w:val="22"/>
            <w:szCs w:val="22"/>
          </w:rPr>
          <w:t>ARTICLE 20.0: REPRESENTATIONS</w:t>
        </w:r>
      </w:hyperlink>
    </w:p>
    <w:p w14:paraId="40702238" w14:textId="77777777" w:rsidR="007F52AC" w:rsidRPr="007E2568" w:rsidRDefault="00A15ABA" w:rsidP="007F52AC">
      <w:pPr>
        <w:pStyle w:val="TOC10"/>
        <w:rPr>
          <w:b w:val="0"/>
          <w:caps w:val="0"/>
          <w:noProof/>
          <w:sz w:val="22"/>
          <w:szCs w:val="22"/>
          <w:u w:val="none"/>
        </w:rPr>
      </w:pPr>
      <w:hyperlink w:anchor="_Toc417027979" w:history="1">
        <w:r w:rsidR="002F2FEB" w:rsidRPr="007E2568">
          <w:rPr>
            <w:rStyle w:val="Hyperlink1"/>
            <w:noProof/>
            <w:sz w:val="22"/>
            <w:szCs w:val="22"/>
          </w:rPr>
          <w:t>ARTICLE 21.0: EFFECTIVE DATE AND TERM</w:t>
        </w:r>
      </w:hyperlink>
    </w:p>
    <w:p w14:paraId="40702239" w14:textId="77777777" w:rsidR="007F52AC" w:rsidRPr="007E2568" w:rsidRDefault="00A15ABA" w:rsidP="007F52AC">
      <w:pPr>
        <w:pStyle w:val="TOC10"/>
        <w:rPr>
          <w:b w:val="0"/>
          <w:caps w:val="0"/>
          <w:noProof/>
          <w:sz w:val="22"/>
          <w:szCs w:val="22"/>
          <w:u w:val="none"/>
        </w:rPr>
      </w:pPr>
      <w:hyperlink w:anchor="_Toc417027980" w:history="1">
        <w:r w:rsidR="002F2FEB" w:rsidRPr="007E2568">
          <w:rPr>
            <w:rStyle w:val="Hyperlink1"/>
            <w:noProof/>
            <w:sz w:val="22"/>
            <w:szCs w:val="22"/>
          </w:rPr>
          <w:t>ARTICLE 22.0: MISCELLANEOUS</w:t>
        </w:r>
      </w:hyperlink>
    </w:p>
    <w:p w14:paraId="4070223A" w14:textId="77777777" w:rsidR="007F52AC" w:rsidRPr="007E2568" w:rsidRDefault="00A15ABA" w:rsidP="007F52AC">
      <w:pPr>
        <w:pStyle w:val="TOC10"/>
        <w:rPr>
          <w:b w:val="0"/>
          <w:caps w:val="0"/>
          <w:noProof/>
          <w:sz w:val="22"/>
          <w:szCs w:val="22"/>
          <w:u w:val="none"/>
        </w:rPr>
      </w:pPr>
      <w:hyperlink w:anchor="_Toc417027982" w:history="1">
        <w:r w:rsidR="002F2FEB" w:rsidRPr="007E2568">
          <w:rPr>
            <w:rStyle w:val="Hyperlink1"/>
            <w:noProof/>
            <w:sz w:val="22"/>
            <w:szCs w:val="22"/>
          </w:rPr>
          <w:t>Schedule A:  Description of Interconnection Facilities</w:t>
        </w:r>
      </w:hyperlink>
    </w:p>
    <w:p w14:paraId="4070223B" w14:textId="77777777" w:rsidR="007F52AC" w:rsidRPr="007E2568" w:rsidRDefault="00A15ABA" w:rsidP="007F52AC">
      <w:pPr>
        <w:pStyle w:val="TOC10"/>
        <w:rPr>
          <w:b w:val="0"/>
          <w:caps w:val="0"/>
          <w:noProof/>
          <w:sz w:val="22"/>
          <w:szCs w:val="22"/>
          <w:u w:val="none"/>
        </w:rPr>
      </w:pPr>
      <w:hyperlink w:anchor="_Toc417027983" w:history="1">
        <w:r w:rsidR="002F2FEB" w:rsidRPr="007E2568">
          <w:rPr>
            <w:rStyle w:val="Hyperlink1"/>
            <w:noProof/>
            <w:sz w:val="22"/>
            <w:szCs w:val="22"/>
          </w:rPr>
          <w:t>Schedule B: Procedures for Development and Authorization of Operating Instructions</w:t>
        </w:r>
      </w:hyperlink>
    </w:p>
    <w:p w14:paraId="4070223C" w14:textId="77777777" w:rsidR="007F52AC" w:rsidRPr="007E2568" w:rsidRDefault="00A15ABA" w:rsidP="007F52AC">
      <w:pPr>
        <w:pStyle w:val="TOC10"/>
        <w:rPr>
          <w:rStyle w:val="Hyperlink1"/>
          <w:noProof/>
          <w:sz w:val="22"/>
          <w:szCs w:val="22"/>
        </w:rPr>
      </w:pPr>
      <w:hyperlink w:anchor="_Toc417027984" w:history="1">
        <w:r w:rsidR="002F2FEB" w:rsidRPr="007E2568">
          <w:rPr>
            <w:rStyle w:val="Hyperlink1"/>
            <w:noProof/>
            <w:sz w:val="22"/>
            <w:szCs w:val="22"/>
          </w:rPr>
          <w:t>Schedule C: Emergency Energy Transactions Schedule</w:t>
        </w:r>
      </w:hyperlink>
    </w:p>
    <w:p w14:paraId="4070223D" w14:textId="77777777" w:rsidR="000F5014" w:rsidRPr="007E2568" w:rsidRDefault="002F2FEB" w:rsidP="007E2568">
      <w:pPr>
        <w:pStyle w:val="PlainText"/>
        <w:spacing w:before="120" w:line="360" w:lineRule="auto"/>
        <w:rPr>
          <w:rFonts w:ascii="Times New Roman" w:hAnsi="Times New Roman"/>
          <w:sz w:val="22"/>
          <w:szCs w:val="22"/>
        </w:rPr>
      </w:pPr>
      <w:r w:rsidRPr="007E2568">
        <w:rPr>
          <w:rFonts w:ascii="Times New Roman" w:hAnsi="Times New Roman"/>
          <w:b/>
          <w:sz w:val="22"/>
          <w:szCs w:val="22"/>
        </w:rPr>
        <w:t>SCHEDULE D: COORDINATED TRANSACTION SCHEDULING</w:t>
      </w:r>
    </w:p>
    <w:p w14:paraId="40702254" w14:textId="47EA41CA" w:rsidR="000F5014" w:rsidRPr="007E2568" w:rsidRDefault="00592DD4" w:rsidP="000F5014">
      <w:pPr>
        <w:pStyle w:val="PlainText"/>
        <w:spacing w:line="360" w:lineRule="auto"/>
        <w:rPr>
          <w:rFonts w:ascii="Times New Roman" w:hAnsi="Times New Roman"/>
          <w:sz w:val="22"/>
          <w:szCs w:val="22"/>
        </w:rPr>
      </w:pPr>
    </w:p>
    <w:p w14:paraId="40702255" w14:textId="77777777" w:rsidR="000F5014" w:rsidRPr="007E2568" w:rsidRDefault="00592DD4" w:rsidP="000F5014">
      <w:pPr>
        <w:pStyle w:val="PlainText"/>
        <w:spacing w:line="360" w:lineRule="auto"/>
        <w:rPr>
          <w:rFonts w:ascii="Times New Roman" w:hAnsi="Times New Roman"/>
          <w:sz w:val="22"/>
          <w:szCs w:val="22"/>
        </w:rPr>
      </w:pPr>
    </w:p>
    <w:p w14:paraId="40702256" w14:textId="77777777" w:rsidR="000F5014" w:rsidRPr="007E2568" w:rsidRDefault="002F2FEB" w:rsidP="000F5014">
      <w:pPr>
        <w:pStyle w:val="Normal21"/>
        <w:spacing w:line="360" w:lineRule="auto"/>
        <w:rPr>
          <w:rFonts w:ascii="Times New Roman" w:hAnsi="Times New Roman"/>
        </w:rPr>
      </w:pPr>
      <w:r w:rsidRPr="007E2568">
        <w:rPr>
          <w:rFonts w:ascii="Times New Roman" w:hAnsi="Times New Roman"/>
        </w:rPr>
        <w:br w:type="page"/>
      </w:r>
    </w:p>
    <w:p w14:paraId="40702257" w14:textId="2D25664C" w:rsidR="000F5014" w:rsidRPr="007E2568" w:rsidRDefault="002F2FEB" w:rsidP="000F5014">
      <w:pPr>
        <w:pStyle w:val="PlainText"/>
        <w:spacing w:line="360" w:lineRule="auto"/>
        <w:rPr>
          <w:rFonts w:ascii="Times New Roman" w:hAnsi="Times New Roman"/>
          <w:sz w:val="22"/>
          <w:szCs w:val="22"/>
        </w:rPr>
      </w:pPr>
      <w:r w:rsidRPr="007E2568">
        <w:rPr>
          <w:rFonts w:ascii="Times New Roman" w:hAnsi="Times New Roman"/>
          <w:sz w:val="22"/>
          <w:szCs w:val="22"/>
        </w:rPr>
        <w:lastRenderedPageBreak/>
        <w:t xml:space="preserve">THIS AGREEMENT was made the 1st day of January, 2006, and is hereby restated on the </w:t>
      </w:r>
      <w:r w:rsidRPr="007E2568">
        <w:rPr>
          <w:rFonts w:ascii="Times New Roman" w:hAnsi="Times New Roman"/>
          <w:sz w:val="22"/>
          <w:szCs w:val="22"/>
          <w:u w:val="single"/>
        </w:rPr>
        <w:t xml:space="preserve">       </w:t>
      </w:r>
      <w:r w:rsidRPr="007E2568">
        <w:rPr>
          <w:rFonts w:ascii="Times New Roman" w:hAnsi="Times New Roman"/>
          <w:sz w:val="22"/>
          <w:szCs w:val="22"/>
        </w:rPr>
        <w:t xml:space="preserve"> day of </w:t>
      </w:r>
      <w:r w:rsidRPr="007E2568">
        <w:rPr>
          <w:rFonts w:ascii="Times New Roman" w:hAnsi="Times New Roman"/>
          <w:sz w:val="22"/>
          <w:szCs w:val="22"/>
          <w:u w:val="single"/>
        </w:rPr>
        <w:tab/>
      </w:r>
      <w:r w:rsidRPr="007E2568">
        <w:rPr>
          <w:rFonts w:ascii="Times New Roman" w:hAnsi="Times New Roman"/>
          <w:sz w:val="22"/>
          <w:szCs w:val="22"/>
          <w:u w:val="single"/>
        </w:rPr>
        <w:tab/>
      </w:r>
      <w:r w:rsidRPr="007E2568">
        <w:rPr>
          <w:rFonts w:ascii="Times New Roman" w:hAnsi="Times New Roman"/>
          <w:sz w:val="22"/>
          <w:szCs w:val="22"/>
          <w:u w:val="single"/>
        </w:rPr>
        <w:tab/>
        <w:t xml:space="preserve"> , </w:t>
      </w:r>
      <w:r w:rsidRPr="007E2568">
        <w:rPr>
          <w:rFonts w:ascii="Times New Roman" w:hAnsi="Times New Roman"/>
          <w:sz w:val="22"/>
          <w:szCs w:val="22"/>
        </w:rPr>
        <w:t xml:space="preserve">2015,  </w:t>
      </w:r>
    </w:p>
    <w:p w14:paraId="40702258" w14:textId="77777777" w:rsidR="000F5014" w:rsidRPr="007E2568" w:rsidRDefault="00592DD4" w:rsidP="000F5014">
      <w:pPr>
        <w:pStyle w:val="PlainText"/>
        <w:spacing w:line="360" w:lineRule="auto"/>
        <w:rPr>
          <w:rFonts w:ascii="Times New Roman" w:hAnsi="Times New Roman"/>
          <w:sz w:val="22"/>
          <w:szCs w:val="22"/>
        </w:rPr>
      </w:pPr>
    </w:p>
    <w:p w14:paraId="40702259" w14:textId="77777777" w:rsidR="000F5014" w:rsidRPr="007E2568" w:rsidRDefault="002F2FEB" w:rsidP="000F5014">
      <w:pPr>
        <w:pStyle w:val="PlainText"/>
        <w:spacing w:line="360" w:lineRule="auto"/>
        <w:rPr>
          <w:rFonts w:ascii="Times New Roman" w:hAnsi="Times New Roman"/>
          <w:sz w:val="22"/>
          <w:szCs w:val="22"/>
        </w:rPr>
      </w:pPr>
      <w:r w:rsidRPr="007E2568">
        <w:rPr>
          <w:rFonts w:ascii="Times New Roman" w:hAnsi="Times New Roman"/>
          <w:sz w:val="22"/>
          <w:szCs w:val="22"/>
        </w:rPr>
        <w:t>BETWEEN:</w:t>
      </w:r>
    </w:p>
    <w:p w14:paraId="4070225A" w14:textId="77777777" w:rsidR="000F5014" w:rsidRPr="007E2568" w:rsidRDefault="00592DD4" w:rsidP="000F5014">
      <w:pPr>
        <w:pStyle w:val="PlainText"/>
        <w:spacing w:line="360" w:lineRule="auto"/>
        <w:rPr>
          <w:rFonts w:ascii="Times New Roman" w:hAnsi="Times New Roman"/>
          <w:sz w:val="22"/>
          <w:szCs w:val="22"/>
        </w:rPr>
      </w:pPr>
    </w:p>
    <w:p w14:paraId="4070225B" w14:textId="77777777" w:rsidR="000F5014" w:rsidRPr="007E2568" w:rsidRDefault="002F2FEB" w:rsidP="000F5014">
      <w:pPr>
        <w:pStyle w:val="PlainText"/>
        <w:spacing w:line="360" w:lineRule="auto"/>
        <w:ind w:left="720"/>
        <w:rPr>
          <w:rFonts w:ascii="Times New Roman" w:hAnsi="Times New Roman"/>
          <w:sz w:val="22"/>
          <w:szCs w:val="22"/>
        </w:rPr>
      </w:pPr>
      <w:r w:rsidRPr="007E2568">
        <w:rPr>
          <w:rFonts w:ascii="Times New Roman" w:hAnsi="Times New Roman"/>
          <w:sz w:val="22"/>
          <w:szCs w:val="22"/>
        </w:rPr>
        <w:t>NEW YORK INDEPENDENT SYSTEM OPERATOR, INC., a not-for-profit corporation established under the laws of New York State, hereinafter called the “NYISO”.</w:t>
      </w:r>
    </w:p>
    <w:p w14:paraId="4070225C" w14:textId="77777777" w:rsidR="000F5014" w:rsidRPr="007E2568" w:rsidRDefault="00592DD4" w:rsidP="000F5014">
      <w:pPr>
        <w:pStyle w:val="PlainText"/>
        <w:spacing w:line="360" w:lineRule="auto"/>
        <w:rPr>
          <w:rFonts w:ascii="Times New Roman" w:hAnsi="Times New Roman"/>
          <w:sz w:val="22"/>
          <w:szCs w:val="22"/>
        </w:rPr>
      </w:pPr>
    </w:p>
    <w:p w14:paraId="4070225D" w14:textId="77777777" w:rsidR="000F5014" w:rsidRPr="007E2568" w:rsidRDefault="002F2FEB" w:rsidP="000F5014">
      <w:pPr>
        <w:pStyle w:val="PlainText"/>
        <w:spacing w:line="360" w:lineRule="auto"/>
        <w:rPr>
          <w:rFonts w:ascii="Times New Roman" w:hAnsi="Times New Roman"/>
          <w:sz w:val="22"/>
          <w:szCs w:val="22"/>
        </w:rPr>
      </w:pPr>
      <w:r w:rsidRPr="007E2568">
        <w:rPr>
          <w:rFonts w:ascii="Times New Roman" w:hAnsi="Times New Roman"/>
          <w:sz w:val="22"/>
          <w:szCs w:val="22"/>
        </w:rPr>
        <w:t>And</w:t>
      </w:r>
    </w:p>
    <w:p w14:paraId="4070225E" w14:textId="77777777" w:rsidR="000F5014" w:rsidRPr="007E2568" w:rsidRDefault="00592DD4" w:rsidP="000F5014">
      <w:pPr>
        <w:pStyle w:val="PlainText"/>
        <w:spacing w:line="360" w:lineRule="auto"/>
        <w:rPr>
          <w:rFonts w:ascii="Times New Roman" w:hAnsi="Times New Roman"/>
          <w:sz w:val="22"/>
          <w:szCs w:val="22"/>
        </w:rPr>
      </w:pPr>
    </w:p>
    <w:p w14:paraId="4070225F" w14:textId="77777777" w:rsidR="000F5014" w:rsidRPr="007E2568" w:rsidRDefault="002F2FEB" w:rsidP="000F5014">
      <w:pPr>
        <w:pStyle w:val="PlainText"/>
        <w:spacing w:line="360" w:lineRule="auto"/>
        <w:ind w:left="720"/>
        <w:rPr>
          <w:rFonts w:ascii="Times New Roman" w:hAnsi="Times New Roman"/>
          <w:sz w:val="22"/>
          <w:szCs w:val="22"/>
        </w:rPr>
      </w:pPr>
      <w:r w:rsidRPr="007E2568">
        <w:rPr>
          <w:rFonts w:ascii="Times New Roman" w:hAnsi="Times New Roman"/>
          <w:sz w:val="22"/>
          <w:szCs w:val="22"/>
        </w:rPr>
        <w:t>ISO NEW ENGLAND INC., a not-for-profit, private corporation established under the laws of the State of Delaware, hereinafter called “ISO-NE”.</w:t>
      </w:r>
    </w:p>
    <w:p w14:paraId="40702370" w14:textId="77777777" w:rsidR="000F5014" w:rsidRDefault="00592DD4" w:rsidP="000F5014">
      <w:pPr>
        <w:pStyle w:val="PlainText"/>
        <w:spacing w:line="360" w:lineRule="auto"/>
        <w:rPr>
          <w:rFonts w:ascii="Times New Roman" w:hAnsi="Times New Roman"/>
          <w:sz w:val="22"/>
          <w:szCs w:val="22"/>
        </w:rPr>
      </w:pPr>
    </w:p>
    <w:p w14:paraId="4667BD45" w14:textId="418EB811" w:rsidR="007E2568" w:rsidRDefault="007E2568" w:rsidP="000F5014">
      <w:pPr>
        <w:pStyle w:val="PlainText"/>
        <w:spacing w:line="360" w:lineRule="auto"/>
        <w:rPr>
          <w:rFonts w:ascii="Times New Roman" w:hAnsi="Times New Roman"/>
          <w:sz w:val="22"/>
          <w:szCs w:val="22"/>
        </w:rPr>
      </w:pPr>
      <w:r>
        <w:rPr>
          <w:rFonts w:ascii="Times New Roman" w:hAnsi="Times New Roman"/>
          <w:sz w:val="22"/>
          <w:szCs w:val="22"/>
        </w:rPr>
        <w:t>……………………………………………………………………………………………………………....</w:t>
      </w:r>
    </w:p>
    <w:p w14:paraId="14D4D424" w14:textId="77777777" w:rsidR="007E2568" w:rsidRPr="007E2568" w:rsidRDefault="007E2568" w:rsidP="000F5014">
      <w:pPr>
        <w:pStyle w:val="PlainText"/>
        <w:spacing w:line="360" w:lineRule="auto"/>
        <w:rPr>
          <w:rFonts w:ascii="Times New Roman" w:hAnsi="Times New Roman"/>
          <w:sz w:val="22"/>
          <w:szCs w:val="22"/>
        </w:rPr>
      </w:pPr>
    </w:p>
    <w:p w14:paraId="40702371" w14:textId="77777777" w:rsidR="000F5014" w:rsidRPr="007E2568" w:rsidRDefault="002F2FEB" w:rsidP="000F5014">
      <w:pPr>
        <w:pStyle w:val="PlainText"/>
        <w:spacing w:line="360" w:lineRule="auto"/>
        <w:jc w:val="center"/>
        <w:rPr>
          <w:rFonts w:ascii="Times New Roman" w:hAnsi="Times New Roman"/>
          <w:b/>
          <w:sz w:val="22"/>
          <w:szCs w:val="22"/>
          <w:u w:val="single"/>
        </w:rPr>
      </w:pPr>
      <w:r w:rsidRPr="007E2568">
        <w:rPr>
          <w:rFonts w:ascii="Times New Roman" w:hAnsi="Times New Roman"/>
          <w:b/>
          <w:sz w:val="22"/>
          <w:szCs w:val="22"/>
          <w:u w:val="single"/>
        </w:rPr>
        <w:t>ARTICLE 6.0: EXCHANGE OF INFORMATION AND CONFIDENTIALITY</w:t>
      </w:r>
    </w:p>
    <w:p w14:paraId="40702372" w14:textId="77777777" w:rsidR="000F5014" w:rsidRPr="007E2568" w:rsidRDefault="00592DD4" w:rsidP="000F5014">
      <w:pPr>
        <w:pStyle w:val="PlainText"/>
        <w:spacing w:line="360" w:lineRule="auto"/>
        <w:rPr>
          <w:rFonts w:ascii="Times New Roman" w:hAnsi="Times New Roman"/>
          <w:sz w:val="22"/>
          <w:szCs w:val="22"/>
        </w:rPr>
      </w:pPr>
    </w:p>
    <w:p w14:paraId="40702375" w14:textId="4F45BBC1" w:rsidR="00964B54" w:rsidRPr="007E2568" w:rsidRDefault="002F2FEB" w:rsidP="00E77B3B">
      <w:pPr>
        <w:pStyle w:val="Normal21"/>
        <w:spacing w:line="360" w:lineRule="auto"/>
        <w:rPr>
          <w:rFonts w:ascii="Times New Roman" w:hAnsi="Times New Roman"/>
        </w:rPr>
      </w:pPr>
      <w:r w:rsidRPr="007E2568">
        <w:rPr>
          <w:rFonts w:ascii="Times New Roman" w:hAnsi="Times New Roman"/>
        </w:rPr>
        <w:t xml:space="preserve">ISO-NE and NYISO </w:t>
      </w:r>
      <w:bookmarkStart w:id="0" w:name="_DV_C207"/>
      <w:r w:rsidRPr="007E2568">
        <w:rPr>
          <w:rStyle w:val="DeltaViewInsertion"/>
          <w:rFonts w:ascii="Times New Roman" w:hAnsi="Times New Roman"/>
          <w:color w:val="auto"/>
          <w:u w:val="none"/>
        </w:rPr>
        <w:t>are authorized and</w:t>
      </w:r>
      <w:bookmarkEnd w:id="0"/>
      <w:r w:rsidRPr="007E2568">
        <w:rPr>
          <w:rStyle w:val="DeltaViewInsertion"/>
          <w:rFonts w:ascii="Times New Roman" w:hAnsi="Times New Roman"/>
          <w:color w:val="auto"/>
          <w:u w:val="none"/>
        </w:rPr>
        <w:t xml:space="preserve"> </w:t>
      </w:r>
      <w:r w:rsidRPr="007E2568">
        <w:rPr>
          <w:rFonts w:ascii="Times New Roman" w:hAnsi="Times New Roman"/>
        </w:rPr>
        <w:t xml:space="preserve">agree to exchange and share such information as is required for the Coordination Committee to perform its duties and for the Parties to fulfill their obligations under this Agreement.   </w:t>
      </w:r>
      <w:bookmarkStart w:id="1" w:name="_DV_C219"/>
      <w:r w:rsidRPr="007E2568">
        <w:rPr>
          <w:rStyle w:val="DeltaViewInsertion"/>
          <w:rFonts w:ascii="Times New Roman" w:hAnsi="Times New Roman"/>
          <w:color w:val="auto"/>
          <w:u w:val="none"/>
        </w:rPr>
        <w:t>Any Party that receives Confidential Information or</w:t>
      </w:r>
      <w:bookmarkEnd w:id="1"/>
      <w:r w:rsidRPr="007E2568">
        <w:rPr>
          <w:rFonts w:ascii="Times New Roman" w:hAnsi="Times New Roman"/>
        </w:rPr>
        <w:t xml:space="preserve"> Critical Energy Infrastructure Information (“CEII”) </w:t>
      </w:r>
      <w:r w:rsidRPr="007E2568">
        <w:rPr>
          <w:rStyle w:val="DeltaViewInsertion"/>
          <w:rFonts w:ascii="Times New Roman" w:hAnsi="Times New Roman"/>
          <w:color w:val="auto"/>
          <w:u w:val="none"/>
        </w:rPr>
        <w:t xml:space="preserve">pursuant to this Article 6 (the “Receiving Party”) shall treat such information as confidential subject to </w:t>
      </w:r>
      <w:bookmarkStart w:id="2" w:name="_DV_X322"/>
      <w:bookmarkStart w:id="3" w:name="_DV_C222"/>
      <w:r w:rsidRPr="007E2568">
        <w:rPr>
          <w:rStyle w:val="DeltaViewMoveDestination"/>
          <w:rFonts w:ascii="Times New Roman" w:hAnsi="Times New Roman"/>
          <w:color w:val="auto"/>
          <w:u w:val="none"/>
        </w:rPr>
        <w:t xml:space="preserve">the terms and conditions </w:t>
      </w:r>
      <w:bookmarkEnd w:id="2"/>
      <w:bookmarkEnd w:id="3"/>
      <w:r w:rsidRPr="007E2568">
        <w:rPr>
          <w:rStyle w:val="DeltaViewInsertion"/>
          <w:rFonts w:ascii="Times New Roman" w:hAnsi="Times New Roman"/>
          <w:color w:val="auto"/>
          <w:u w:val="none"/>
        </w:rPr>
        <w:t>set forth in Section 6.5 of this Agreement.</w:t>
      </w:r>
      <w:r w:rsidRPr="007E2568">
        <w:rPr>
          <w:rFonts w:ascii="Times New Roman" w:hAnsi="Times New Roman"/>
        </w:rPr>
        <w:t xml:space="preserve"> </w:t>
      </w:r>
    </w:p>
    <w:p w14:paraId="40702376" w14:textId="77777777" w:rsidR="00964B54" w:rsidRPr="007E2568" w:rsidRDefault="00592DD4" w:rsidP="00E77B3B">
      <w:pPr>
        <w:pStyle w:val="Normal21"/>
        <w:spacing w:line="360" w:lineRule="auto"/>
        <w:rPr>
          <w:rFonts w:ascii="Times New Roman" w:hAnsi="Times New Roman"/>
        </w:rPr>
      </w:pPr>
    </w:p>
    <w:p w14:paraId="40702377" w14:textId="77777777" w:rsidR="00964B54" w:rsidRPr="007E2568" w:rsidRDefault="002F2FEB" w:rsidP="00E77B3B">
      <w:pPr>
        <w:pStyle w:val="Normal21"/>
        <w:spacing w:line="360" w:lineRule="auto"/>
        <w:rPr>
          <w:rFonts w:ascii="Times New Roman" w:hAnsi="Times New Roman"/>
          <w:b/>
        </w:rPr>
      </w:pPr>
      <w:bookmarkStart w:id="4" w:name="_DV_C224"/>
      <w:r w:rsidRPr="007E2568">
        <w:rPr>
          <w:rStyle w:val="DeltaViewInsertion"/>
          <w:rFonts w:ascii="Times New Roman" w:hAnsi="Times New Roman"/>
          <w:b/>
          <w:color w:val="auto"/>
          <w:u w:val="none"/>
        </w:rPr>
        <w:t xml:space="preserve">6.1 Information  </w:t>
      </w:r>
      <w:bookmarkEnd w:id="4"/>
    </w:p>
    <w:p w14:paraId="40702378" w14:textId="77777777" w:rsidR="00964B54" w:rsidRPr="007E2568" w:rsidRDefault="00592DD4" w:rsidP="00E77B3B">
      <w:pPr>
        <w:pStyle w:val="Normal21"/>
        <w:spacing w:line="360" w:lineRule="auto"/>
        <w:rPr>
          <w:rFonts w:ascii="Times New Roman" w:hAnsi="Times New Roman"/>
        </w:rPr>
      </w:pPr>
    </w:p>
    <w:p w14:paraId="40702379" w14:textId="77777777" w:rsidR="000F5014" w:rsidRPr="007E2568" w:rsidRDefault="002F2FEB" w:rsidP="00E77B3B">
      <w:pPr>
        <w:pStyle w:val="PlainText"/>
        <w:spacing w:line="360" w:lineRule="auto"/>
        <w:rPr>
          <w:rFonts w:ascii="Times New Roman" w:hAnsi="Times New Roman"/>
          <w:sz w:val="22"/>
          <w:szCs w:val="22"/>
        </w:rPr>
      </w:pPr>
      <w:r w:rsidRPr="007E2568">
        <w:rPr>
          <w:rFonts w:ascii="Times New Roman" w:hAnsi="Times New Roman"/>
          <w:sz w:val="22"/>
          <w:szCs w:val="22"/>
        </w:rPr>
        <w:t xml:space="preserve">Parties </w:t>
      </w:r>
      <w:bookmarkStart w:id="5" w:name="_DV_C227"/>
      <w:r w:rsidRPr="007E2568">
        <w:rPr>
          <w:rStyle w:val="DeltaViewInsertion"/>
          <w:rFonts w:ascii="Times New Roman" w:hAnsi="Times New Roman"/>
          <w:color w:val="auto"/>
          <w:sz w:val="22"/>
          <w:szCs w:val="22"/>
          <w:u w:val="none"/>
        </w:rPr>
        <w:t>are authorized and agree to</w:t>
      </w:r>
      <w:bookmarkStart w:id="6" w:name="_DV_M241"/>
      <w:bookmarkEnd w:id="5"/>
      <w:bookmarkEnd w:id="6"/>
      <w:r w:rsidRPr="007E2568">
        <w:rPr>
          <w:rFonts w:ascii="Times New Roman" w:hAnsi="Times New Roman"/>
          <w:sz w:val="22"/>
          <w:szCs w:val="22"/>
        </w:rPr>
        <w:t xml:space="preserve"> share the following information:</w:t>
      </w:r>
    </w:p>
    <w:p w14:paraId="4070237A" w14:textId="77777777" w:rsidR="000F5014" w:rsidRPr="007E2568" w:rsidRDefault="00592DD4" w:rsidP="003E206E">
      <w:pPr>
        <w:pStyle w:val="PlainText"/>
        <w:spacing w:line="360" w:lineRule="auto"/>
        <w:rPr>
          <w:rFonts w:ascii="Times New Roman" w:hAnsi="Times New Roman"/>
          <w:sz w:val="22"/>
          <w:szCs w:val="22"/>
        </w:rPr>
      </w:pPr>
    </w:p>
    <w:p w14:paraId="4070237B" w14:textId="77777777" w:rsidR="000F5014" w:rsidRPr="007E2568" w:rsidRDefault="002F2FEB" w:rsidP="000F5014">
      <w:pPr>
        <w:pStyle w:val="PlainText"/>
        <w:spacing w:line="360" w:lineRule="auto"/>
        <w:ind w:firstLine="720"/>
        <w:rPr>
          <w:rFonts w:ascii="Times New Roman" w:hAnsi="Times New Roman"/>
          <w:sz w:val="22"/>
          <w:szCs w:val="22"/>
        </w:rPr>
      </w:pPr>
      <w:r w:rsidRPr="007E2568">
        <w:rPr>
          <w:rFonts w:ascii="Times New Roman" w:hAnsi="Times New Roman"/>
          <w:sz w:val="22"/>
          <w:szCs w:val="22"/>
        </w:rPr>
        <w:t>(a)</w:t>
      </w:r>
      <w:r w:rsidRPr="007E2568">
        <w:rPr>
          <w:rFonts w:ascii="Times New Roman" w:hAnsi="Times New Roman"/>
          <w:sz w:val="22"/>
          <w:szCs w:val="22"/>
        </w:rPr>
        <w:tab/>
        <w:t xml:space="preserve">Information required </w:t>
      </w:r>
      <w:proofErr w:type="gramStart"/>
      <w:r w:rsidRPr="007E2568">
        <w:rPr>
          <w:rFonts w:ascii="Times New Roman" w:hAnsi="Times New Roman"/>
          <w:sz w:val="22"/>
          <w:szCs w:val="22"/>
        </w:rPr>
        <w:t>to develop</w:t>
      </w:r>
      <w:proofErr w:type="gramEnd"/>
      <w:r w:rsidRPr="007E2568">
        <w:rPr>
          <w:rFonts w:ascii="Times New Roman" w:hAnsi="Times New Roman"/>
          <w:sz w:val="22"/>
          <w:szCs w:val="22"/>
        </w:rPr>
        <w:t xml:space="preserve"> Operating Instructions;</w:t>
      </w:r>
    </w:p>
    <w:p w14:paraId="4070237C" w14:textId="77777777"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(b)</w:t>
      </w:r>
      <w:r w:rsidRPr="007E2568">
        <w:rPr>
          <w:rFonts w:ascii="Times New Roman" w:hAnsi="Times New Roman"/>
          <w:sz w:val="22"/>
          <w:szCs w:val="22"/>
        </w:rPr>
        <w:tab/>
        <w:t>Transmission System facility specifications and modeling data required to perform Security analysis;</w:t>
      </w:r>
    </w:p>
    <w:p w14:paraId="4070237D" w14:textId="77777777"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(c)</w:t>
      </w:r>
      <w:r w:rsidRPr="007E2568">
        <w:rPr>
          <w:rFonts w:ascii="Times New Roman" w:hAnsi="Times New Roman"/>
          <w:sz w:val="22"/>
          <w:szCs w:val="22"/>
        </w:rPr>
        <w:tab/>
        <w:t>Functional descriptions and schematic diagrams of Transmission System protective devices and communication facilities;</w:t>
      </w:r>
    </w:p>
    <w:p w14:paraId="4070237E" w14:textId="77777777"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(d)</w:t>
      </w:r>
      <w:r w:rsidRPr="007E2568">
        <w:rPr>
          <w:rFonts w:ascii="Times New Roman" w:hAnsi="Times New Roman"/>
          <w:sz w:val="22"/>
          <w:szCs w:val="22"/>
        </w:rPr>
        <w:tab/>
        <w:t>Ratings data and associated ratings methodologies for the Interconnection Facilities;</w:t>
      </w:r>
    </w:p>
    <w:p w14:paraId="4070237F" w14:textId="77777777"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lastRenderedPageBreak/>
        <w:t>(e)</w:t>
      </w:r>
      <w:r w:rsidRPr="007E2568">
        <w:rPr>
          <w:rFonts w:ascii="Times New Roman" w:hAnsi="Times New Roman"/>
          <w:sz w:val="22"/>
          <w:szCs w:val="22"/>
        </w:rPr>
        <w:tab/>
        <w:t>Telemetry points, equipment alarms and status points required for real-time monitoring of Security dispatch;</w:t>
      </w:r>
    </w:p>
    <w:p w14:paraId="40702380" w14:textId="77777777"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(f)</w:t>
      </w:r>
      <w:r w:rsidRPr="007E2568">
        <w:rPr>
          <w:rFonts w:ascii="Times New Roman" w:hAnsi="Times New Roman"/>
          <w:sz w:val="22"/>
          <w:szCs w:val="22"/>
        </w:rPr>
        <w:tab/>
        <w:t xml:space="preserve">Data required </w:t>
      </w:r>
      <w:proofErr w:type="gramStart"/>
      <w:r w:rsidRPr="007E2568">
        <w:rPr>
          <w:rFonts w:ascii="Times New Roman" w:hAnsi="Times New Roman"/>
          <w:sz w:val="22"/>
          <w:szCs w:val="22"/>
        </w:rPr>
        <w:t>to reconcile</w:t>
      </w:r>
      <w:proofErr w:type="gramEnd"/>
      <w:r w:rsidRPr="007E2568">
        <w:rPr>
          <w:rFonts w:ascii="Times New Roman" w:hAnsi="Times New Roman"/>
          <w:sz w:val="22"/>
          <w:szCs w:val="22"/>
        </w:rPr>
        <w:t xml:space="preserve"> accounts for inadvertent energy, and for Emergency Energy transactions;</w:t>
      </w:r>
    </w:p>
    <w:p w14:paraId="40702381" w14:textId="4140CD14"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(g)</w:t>
      </w:r>
      <w:r w:rsidRPr="007E2568">
        <w:rPr>
          <w:rFonts w:ascii="Times New Roman" w:hAnsi="Times New Roman"/>
          <w:sz w:val="22"/>
          <w:szCs w:val="22"/>
        </w:rPr>
        <w:tab/>
        <w:t xml:space="preserve">Transmission System information that is consistent with the information sharing requirements imposed by the NERC and NPCC; </w:t>
      </w:r>
    </w:p>
    <w:p w14:paraId="40702382" w14:textId="6E085CAB" w:rsidR="000F5014" w:rsidRPr="007E2568" w:rsidRDefault="002F2FEB" w:rsidP="002866C5">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(h)</w:t>
      </w:r>
      <w:r w:rsidRPr="007E2568">
        <w:rPr>
          <w:rFonts w:ascii="Times New Roman" w:hAnsi="Times New Roman"/>
          <w:sz w:val="22"/>
          <w:szCs w:val="22"/>
        </w:rPr>
        <w:tab/>
        <w:t>Such other information as may be required for the Parties to maintain the reliable operation of their interconnected Transmission Systems and fulfill their obligations under this Agreement and to any Standards Authority of which either Party is a member, provided, however, that this other information will be exchanged only if it can be done in accordance with applicable restrictions on the disclosure of information to any Market Participant; and</w:t>
      </w:r>
    </w:p>
    <w:p w14:paraId="40702383" w14:textId="77777777" w:rsidR="002866C5" w:rsidRPr="007E2568" w:rsidRDefault="002F2FEB" w:rsidP="00E77B3B">
      <w:pPr>
        <w:pStyle w:val="Normal21"/>
        <w:spacing w:before="120" w:line="360" w:lineRule="auto"/>
        <w:ind w:left="720"/>
        <w:rPr>
          <w:rFonts w:ascii="Times New Roman" w:hAnsi="Times New Roman"/>
        </w:rPr>
      </w:pPr>
      <w:bookmarkStart w:id="7" w:name="_DV_C231"/>
      <w:r w:rsidRPr="007E2568">
        <w:rPr>
          <w:rStyle w:val="DeltaViewInsertion"/>
          <w:rFonts w:ascii="Times New Roman" w:hAnsi="Times New Roman"/>
          <w:color w:val="auto"/>
          <w:u w:val="none"/>
        </w:rPr>
        <w:t>(</w:t>
      </w:r>
      <w:proofErr w:type="spellStart"/>
      <w:r w:rsidRPr="007E2568">
        <w:rPr>
          <w:rStyle w:val="DeltaViewInsertion"/>
          <w:rFonts w:ascii="Times New Roman" w:hAnsi="Times New Roman"/>
          <w:color w:val="auto"/>
          <w:u w:val="none"/>
        </w:rPr>
        <w:t>i</w:t>
      </w:r>
      <w:proofErr w:type="spellEnd"/>
      <w:r w:rsidRPr="007E2568">
        <w:rPr>
          <w:rStyle w:val="DeltaViewInsertion"/>
          <w:rFonts w:ascii="Times New Roman" w:hAnsi="Times New Roman"/>
          <w:color w:val="auto"/>
          <w:u w:val="none"/>
        </w:rPr>
        <w:t>)</w:t>
      </w:r>
      <w:r w:rsidRPr="007E2568">
        <w:rPr>
          <w:rStyle w:val="DeltaViewInsertion"/>
          <w:rFonts w:ascii="Times New Roman" w:hAnsi="Times New Roman"/>
          <w:color w:val="auto"/>
          <w:u w:val="none"/>
        </w:rPr>
        <w:tab/>
        <w:t>Information related to the administration of CTS including:</w:t>
      </w:r>
      <w:bookmarkStart w:id="8" w:name="_DV_C232"/>
      <w:bookmarkEnd w:id="7"/>
    </w:p>
    <w:p w14:paraId="40702384"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Fonts w:ascii="Times New Roman" w:hAnsi="Times New Roman"/>
        </w:rPr>
      </w:pPr>
      <w:bookmarkStart w:id="9" w:name="_DV_C233"/>
      <w:bookmarkEnd w:id="8"/>
      <w:r w:rsidRPr="007E2568">
        <w:rPr>
          <w:rStyle w:val="DeltaViewInsertion"/>
          <w:rFonts w:ascii="Times New Roman" w:hAnsi="Times New Roman"/>
          <w:color w:val="auto"/>
          <w:u w:val="none"/>
        </w:rPr>
        <w:t>ISO-NE Market Participant user and organization information;</w:t>
      </w:r>
      <w:bookmarkStart w:id="10" w:name="_DV_C234"/>
      <w:bookmarkEnd w:id="9"/>
    </w:p>
    <w:p w14:paraId="40702385"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Fonts w:ascii="Times New Roman" w:hAnsi="Times New Roman"/>
        </w:rPr>
      </w:pPr>
      <w:bookmarkStart w:id="11" w:name="_DV_C235"/>
      <w:bookmarkEnd w:id="10"/>
      <w:r w:rsidRPr="007E2568">
        <w:rPr>
          <w:rStyle w:val="DeltaViewInsertion"/>
          <w:rFonts w:ascii="Times New Roman" w:hAnsi="Times New Roman"/>
          <w:color w:val="auto"/>
          <w:u w:val="none"/>
        </w:rPr>
        <w:t>ISO-NE Supply Price Points for each CTS Enabled Interface;</w:t>
      </w:r>
      <w:bookmarkStart w:id="12" w:name="_DV_C236"/>
      <w:bookmarkEnd w:id="11"/>
    </w:p>
    <w:p w14:paraId="40702386"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Fonts w:ascii="Times New Roman" w:hAnsi="Times New Roman"/>
        </w:rPr>
      </w:pPr>
      <w:bookmarkStart w:id="13" w:name="_DV_C237"/>
      <w:bookmarkEnd w:id="12"/>
      <w:r w:rsidRPr="007E2568">
        <w:rPr>
          <w:rStyle w:val="DeltaViewInsertion"/>
          <w:rFonts w:ascii="Times New Roman" w:hAnsi="Times New Roman"/>
          <w:color w:val="auto"/>
          <w:u w:val="none"/>
        </w:rPr>
        <w:t>ISO-NE Transfer Limits for each CTS Enabled Interface;</w:t>
      </w:r>
      <w:bookmarkStart w:id="14" w:name="_DV_C238"/>
      <w:bookmarkEnd w:id="13"/>
    </w:p>
    <w:p w14:paraId="40702387"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Fonts w:ascii="Times New Roman" w:hAnsi="Times New Roman"/>
        </w:rPr>
      </w:pPr>
      <w:bookmarkStart w:id="15" w:name="_DV_C239"/>
      <w:bookmarkEnd w:id="14"/>
      <w:r w:rsidRPr="007E2568">
        <w:rPr>
          <w:rStyle w:val="DeltaViewInsertion"/>
          <w:rFonts w:ascii="Times New Roman" w:hAnsi="Times New Roman"/>
          <w:color w:val="auto"/>
          <w:u w:val="none"/>
        </w:rPr>
        <w:t>NYISO and ISO-NE Operating Reserves and reserve requirements;</w:t>
      </w:r>
      <w:bookmarkStart w:id="16" w:name="_DV_C240"/>
      <w:bookmarkEnd w:id="15"/>
    </w:p>
    <w:p w14:paraId="40702388"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Fonts w:ascii="Times New Roman" w:hAnsi="Times New Roman"/>
        </w:rPr>
      </w:pPr>
      <w:bookmarkStart w:id="17" w:name="_DV_C241"/>
      <w:bookmarkEnd w:id="16"/>
      <w:r w:rsidRPr="007E2568">
        <w:rPr>
          <w:rStyle w:val="DeltaViewInsertion"/>
          <w:rFonts w:ascii="Times New Roman" w:hAnsi="Times New Roman"/>
          <w:color w:val="auto"/>
          <w:u w:val="none"/>
        </w:rPr>
        <w:t xml:space="preserve">Day-ahead schedules, and real-time actual output and limits for NYCA generators that have capacity obligations in the ISO-NE market and for NECA generators that have capacity obligations in the NYISO market;  </w:t>
      </w:r>
      <w:bookmarkStart w:id="18" w:name="_DV_C242"/>
      <w:bookmarkEnd w:id="17"/>
    </w:p>
    <w:p w14:paraId="40702389"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Fonts w:ascii="Times New Roman" w:hAnsi="Times New Roman"/>
        </w:rPr>
      </w:pPr>
      <w:bookmarkStart w:id="19" w:name="_DV_C243"/>
      <w:bookmarkEnd w:id="18"/>
      <w:r w:rsidRPr="007E2568">
        <w:rPr>
          <w:rStyle w:val="DeltaViewInsertion"/>
          <w:rFonts w:ascii="Times New Roman" w:hAnsi="Times New Roman"/>
          <w:color w:val="auto"/>
          <w:u w:val="none"/>
        </w:rPr>
        <w:t>Real-time bids, including real-time bids to wheel energy, submitted at a CTS Enabled Interface between the NYCA and the NECA (to be provided by NYISO);</w:t>
      </w:r>
      <w:bookmarkStart w:id="20" w:name="_DV_C244"/>
      <w:bookmarkEnd w:id="19"/>
    </w:p>
    <w:p w14:paraId="4070238A"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Fonts w:ascii="Times New Roman" w:hAnsi="Times New Roman"/>
        </w:rPr>
      </w:pPr>
      <w:bookmarkStart w:id="21" w:name="_DV_C245"/>
      <w:bookmarkEnd w:id="20"/>
      <w:r w:rsidRPr="007E2568">
        <w:rPr>
          <w:rStyle w:val="DeltaViewInsertion"/>
          <w:rFonts w:ascii="Times New Roman" w:hAnsi="Times New Roman"/>
          <w:color w:val="auto"/>
          <w:u w:val="none"/>
        </w:rPr>
        <w:t>NYISO Day Ahead Operating Plan; and</w:t>
      </w:r>
      <w:bookmarkStart w:id="22" w:name="_DV_C246"/>
      <w:bookmarkEnd w:id="21"/>
      <w:r w:rsidRPr="007E2568">
        <w:rPr>
          <w:rFonts w:ascii="Times New Roman" w:hAnsi="Times New Roman"/>
        </w:rPr>
        <w:t xml:space="preserve"> </w:t>
      </w:r>
    </w:p>
    <w:p w14:paraId="4070238B" w14:textId="77777777" w:rsidR="002866C5" w:rsidRPr="007E2568" w:rsidRDefault="002F2FEB" w:rsidP="002866C5">
      <w:pPr>
        <w:pStyle w:val="ListParagraph9"/>
        <w:numPr>
          <w:ilvl w:val="0"/>
          <w:numId w:val="97"/>
        </w:numPr>
        <w:autoSpaceDE w:val="0"/>
        <w:autoSpaceDN w:val="0"/>
        <w:adjustRightInd w:val="0"/>
        <w:spacing w:before="120" w:line="360" w:lineRule="auto"/>
        <w:contextualSpacing w:val="0"/>
        <w:rPr>
          <w:rStyle w:val="DeltaViewInsertion"/>
          <w:rFonts w:ascii="Times New Roman" w:hAnsi="Times New Roman"/>
          <w:color w:val="auto"/>
          <w:u w:val="none"/>
        </w:rPr>
      </w:pPr>
      <w:bookmarkStart w:id="23" w:name="_DV_C247"/>
      <w:r w:rsidRPr="007E2568">
        <w:rPr>
          <w:rStyle w:val="DeltaViewInsertion"/>
          <w:rFonts w:ascii="Times New Roman" w:hAnsi="Times New Roman"/>
          <w:color w:val="auto"/>
          <w:u w:val="none"/>
        </w:rPr>
        <w:t>NYISO RTC results, including cleared MWs for all bids at a CTS Enabled Interface between the NYCA and the NECA, as well as LMPs, Transfer Limits and constraint information related to the scheduling of real-time energy transactions between the NYCA and the NECA.</w:t>
      </w:r>
      <w:bookmarkEnd w:id="23"/>
    </w:p>
    <w:p w14:paraId="4070238C" w14:textId="77777777" w:rsidR="002866C5" w:rsidRPr="007E2568" w:rsidRDefault="00592DD4" w:rsidP="002866C5">
      <w:pPr>
        <w:pStyle w:val="ListParagraph9"/>
        <w:autoSpaceDE w:val="0"/>
        <w:autoSpaceDN w:val="0"/>
        <w:adjustRightInd w:val="0"/>
        <w:spacing w:before="120" w:line="360" w:lineRule="auto"/>
        <w:ind w:left="1492"/>
        <w:contextualSpacing w:val="0"/>
        <w:rPr>
          <w:rFonts w:ascii="Times New Roman" w:hAnsi="Times New Roman"/>
        </w:rPr>
      </w:pPr>
    </w:p>
    <w:bookmarkEnd w:id="22"/>
    <w:p w14:paraId="4070238D" w14:textId="77777777" w:rsidR="000F5014" w:rsidRPr="007E2568" w:rsidRDefault="002F2FEB" w:rsidP="002866C5">
      <w:pPr>
        <w:pStyle w:val="PlainText"/>
        <w:spacing w:line="360" w:lineRule="auto"/>
        <w:rPr>
          <w:rFonts w:ascii="Times New Roman" w:hAnsi="Times New Roman"/>
          <w:b/>
          <w:sz w:val="22"/>
          <w:szCs w:val="22"/>
        </w:rPr>
      </w:pPr>
      <w:r w:rsidRPr="007E2568">
        <w:rPr>
          <w:rFonts w:ascii="Times New Roman" w:hAnsi="Times New Roman"/>
          <w:b/>
          <w:sz w:val="22"/>
          <w:szCs w:val="22"/>
        </w:rPr>
        <w:t>6.2 Data Exchange Contact</w:t>
      </w:r>
    </w:p>
    <w:p w14:paraId="4070238E" w14:textId="77777777" w:rsidR="000F5014" w:rsidRPr="007E2568" w:rsidRDefault="00592DD4" w:rsidP="000F5014">
      <w:pPr>
        <w:pStyle w:val="PlainText"/>
        <w:spacing w:line="360" w:lineRule="auto"/>
        <w:rPr>
          <w:rFonts w:ascii="Times New Roman" w:hAnsi="Times New Roman"/>
          <w:sz w:val="22"/>
          <w:szCs w:val="22"/>
        </w:rPr>
      </w:pPr>
    </w:p>
    <w:p w14:paraId="4070238F" w14:textId="64E845BB" w:rsidR="000F5014" w:rsidRPr="007E2568" w:rsidRDefault="002F2FEB" w:rsidP="000F5014">
      <w:pPr>
        <w:pStyle w:val="PlainText"/>
        <w:spacing w:line="360" w:lineRule="auto"/>
        <w:rPr>
          <w:rFonts w:ascii="Times New Roman" w:hAnsi="Times New Roman"/>
          <w:sz w:val="22"/>
          <w:szCs w:val="22"/>
        </w:rPr>
      </w:pPr>
      <w:r w:rsidRPr="007E2568">
        <w:rPr>
          <w:rFonts w:ascii="Times New Roman" w:hAnsi="Times New Roman"/>
          <w:sz w:val="22"/>
          <w:szCs w:val="22"/>
        </w:rPr>
        <w:lastRenderedPageBreak/>
        <w:t>To facilitate the exchange of all such data, each Party will designate to the other Party’s Vice President in charge of operations a contact(s)</w:t>
      </w:r>
      <w:bookmarkStart w:id="24" w:name="_DV_C248"/>
      <w:r w:rsidRPr="007E2568">
        <w:rPr>
          <w:rStyle w:val="DeltaViewInsertion"/>
          <w:rFonts w:ascii="Times New Roman" w:hAnsi="Times New Roman"/>
          <w:color w:val="auto"/>
          <w:sz w:val="22"/>
          <w:szCs w:val="22"/>
          <w:u w:val="none"/>
        </w:rPr>
        <w:t>, plus one or more alternate contacts, to be available twenty-four (24) hours each day, seven (7) days per week</w:t>
      </w:r>
      <w:bookmarkEnd w:id="24"/>
      <w:r w:rsidRPr="007E2568">
        <w:rPr>
          <w:rFonts w:ascii="Times New Roman" w:hAnsi="Times New Roman"/>
          <w:sz w:val="22"/>
          <w:szCs w:val="22"/>
        </w:rPr>
        <w:t xml:space="preserve"> to respond to data inquiries.  An alternate contact of each Party shall be its Operations Control Room.  Each Party shall provide the name, telephone number, e-mail address, and fax number of each contact</w:t>
      </w:r>
      <w:r w:rsidRPr="007E2568">
        <w:rPr>
          <w:rStyle w:val="DeltaViewInsertion"/>
          <w:rFonts w:ascii="Times New Roman" w:hAnsi="Times New Roman"/>
          <w:color w:val="auto"/>
          <w:sz w:val="22"/>
          <w:szCs w:val="22"/>
          <w:u w:val="none"/>
        </w:rPr>
        <w:t xml:space="preserve"> </w:t>
      </w:r>
      <w:bookmarkStart w:id="25" w:name="_DV_C253"/>
      <w:r w:rsidRPr="007E2568">
        <w:rPr>
          <w:rStyle w:val="DeltaViewInsertion"/>
          <w:rFonts w:ascii="Times New Roman" w:hAnsi="Times New Roman"/>
          <w:color w:val="auto"/>
          <w:sz w:val="22"/>
          <w:szCs w:val="22"/>
          <w:u w:val="none"/>
        </w:rPr>
        <w:t>and alternate</w:t>
      </w:r>
      <w:bookmarkEnd w:id="25"/>
      <w:r w:rsidRPr="007E2568">
        <w:rPr>
          <w:rFonts w:ascii="Times New Roman" w:hAnsi="Times New Roman"/>
          <w:sz w:val="22"/>
          <w:szCs w:val="22"/>
        </w:rPr>
        <w:t>.  Each Party may change the designated contact by notifying the other Party’s Vice President in charge of operations in advance of the change.</w:t>
      </w:r>
    </w:p>
    <w:p w14:paraId="40702390" w14:textId="77777777" w:rsidR="000F5014" w:rsidRPr="007E2568" w:rsidRDefault="00592DD4" w:rsidP="000F5014">
      <w:pPr>
        <w:pStyle w:val="PlainText"/>
        <w:spacing w:line="360" w:lineRule="auto"/>
        <w:rPr>
          <w:rFonts w:ascii="Times New Roman" w:hAnsi="Times New Roman"/>
          <w:sz w:val="22"/>
          <w:szCs w:val="22"/>
        </w:rPr>
      </w:pPr>
    </w:p>
    <w:p w14:paraId="40702391" w14:textId="77777777" w:rsidR="000F5014" w:rsidRPr="007E2568" w:rsidRDefault="002F2FEB" w:rsidP="000F5014">
      <w:pPr>
        <w:pStyle w:val="PlainText"/>
        <w:spacing w:line="360" w:lineRule="auto"/>
        <w:rPr>
          <w:rFonts w:ascii="Times New Roman" w:hAnsi="Times New Roman"/>
          <w:sz w:val="22"/>
          <w:szCs w:val="22"/>
        </w:rPr>
      </w:pPr>
      <w:r w:rsidRPr="007E2568">
        <w:rPr>
          <w:rFonts w:ascii="Times New Roman" w:hAnsi="Times New Roman"/>
          <w:sz w:val="22"/>
          <w:szCs w:val="22"/>
        </w:rPr>
        <w:t>The Parties agree to exchange data in a timely manner consistent with existing defined formats or such other formats to which the Parties may agree.  Each Party shall provide notification to the other Party thirty (30) days prior to modifying an established data exchange format.</w:t>
      </w:r>
    </w:p>
    <w:p w14:paraId="40702392" w14:textId="77777777" w:rsidR="000F5014" w:rsidRPr="007E2568" w:rsidRDefault="00592DD4" w:rsidP="000F5014">
      <w:pPr>
        <w:pStyle w:val="PlainText"/>
        <w:spacing w:line="360" w:lineRule="auto"/>
        <w:rPr>
          <w:rFonts w:ascii="Times New Roman" w:hAnsi="Times New Roman"/>
          <w:sz w:val="22"/>
          <w:szCs w:val="22"/>
        </w:rPr>
      </w:pPr>
    </w:p>
    <w:p w14:paraId="40702393" w14:textId="77777777" w:rsidR="000F5014" w:rsidRPr="007E2568" w:rsidRDefault="002F2FEB" w:rsidP="000F5014">
      <w:pPr>
        <w:pStyle w:val="PlainText"/>
        <w:spacing w:line="360" w:lineRule="auto"/>
        <w:rPr>
          <w:rFonts w:ascii="Times New Roman" w:hAnsi="Times New Roman"/>
          <w:b/>
          <w:sz w:val="22"/>
          <w:szCs w:val="22"/>
        </w:rPr>
      </w:pPr>
      <w:r w:rsidRPr="007E2568">
        <w:rPr>
          <w:rFonts w:ascii="Times New Roman" w:hAnsi="Times New Roman"/>
          <w:b/>
          <w:sz w:val="22"/>
          <w:szCs w:val="22"/>
        </w:rPr>
        <w:t>6.3 Cost of Data and Information Exchange</w:t>
      </w:r>
    </w:p>
    <w:p w14:paraId="40702394" w14:textId="77777777" w:rsidR="000F5014" w:rsidRPr="007E2568" w:rsidRDefault="00592DD4" w:rsidP="000F5014">
      <w:pPr>
        <w:pStyle w:val="PlainText"/>
        <w:spacing w:line="360" w:lineRule="auto"/>
        <w:rPr>
          <w:rFonts w:ascii="Times New Roman" w:hAnsi="Times New Roman"/>
          <w:sz w:val="22"/>
          <w:szCs w:val="22"/>
        </w:rPr>
      </w:pPr>
    </w:p>
    <w:p w14:paraId="40702395" w14:textId="77777777" w:rsidR="000F5014" w:rsidRPr="007E2568" w:rsidRDefault="002F2FEB" w:rsidP="000F5014">
      <w:pPr>
        <w:pStyle w:val="PlainText"/>
        <w:spacing w:line="360" w:lineRule="auto"/>
        <w:rPr>
          <w:rFonts w:ascii="Times New Roman" w:hAnsi="Times New Roman"/>
          <w:sz w:val="22"/>
          <w:szCs w:val="22"/>
        </w:rPr>
      </w:pPr>
      <w:r w:rsidRPr="007E2568">
        <w:rPr>
          <w:rFonts w:ascii="Times New Roman" w:hAnsi="Times New Roman"/>
          <w:sz w:val="22"/>
          <w:szCs w:val="22"/>
        </w:rPr>
        <w:t xml:space="preserve">Each Party shall bear its own cost of providing information to the other Party. </w:t>
      </w:r>
    </w:p>
    <w:p w14:paraId="40702396" w14:textId="77777777" w:rsidR="000F5014" w:rsidRPr="007E2568" w:rsidRDefault="00592DD4" w:rsidP="000F5014">
      <w:pPr>
        <w:pStyle w:val="PlainText"/>
        <w:spacing w:line="360" w:lineRule="auto"/>
        <w:rPr>
          <w:rFonts w:ascii="Times New Roman" w:hAnsi="Times New Roman"/>
          <w:b/>
          <w:sz w:val="22"/>
          <w:szCs w:val="22"/>
        </w:rPr>
      </w:pPr>
    </w:p>
    <w:p w14:paraId="40702397" w14:textId="77777777" w:rsidR="000F5014" w:rsidRPr="007E2568" w:rsidRDefault="002F2FEB" w:rsidP="000F5014">
      <w:pPr>
        <w:pStyle w:val="PlainText"/>
        <w:spacing w:line="360" w:lineRule="auto"/>
        <w:rPr>
          <w:rFonts w:ascii="Times New Roman" w:hAnsi="Times New Roman"/>
          <w:b/>
          <w:sz w:val="22"/>
          <w:szCs w:val="22"/>
        </w:rPr>
      </w:pPr>
      <w:r w:rsidRPr="007E2568">
        <w:rPr>
          <w:rFonts w:ascii="Times New Roman" w:hAnsi="Times New Roman"/>
          <w:b/>
          <w:sz w:val="22"/>
          <w:szCs w:val="22"/>
        </w:rPr>
        <w:t>6.4 Other Data</w:t>
      </w:r>
    </w:p>
    <w:p w14:paraId="40702398" w14:textId="77777777" w:rsidR="000F5014" w:rsidRPr="007E2568" w:rsidRDefault="00592DD4" w:rsidP="000F5014">
      <w:pPr>
        <w:pStyle w:val="PlainText"/>
        <w:spacing w:line="360" w:lineRule="auto"/>
        <w:rPr>
          <w:rFonts w:ascii="Times New Roman" w:hAnsi="Times New Roman"/>
          <w:sz w:val="22"/>
          <w:szCs w:val="22"/>
        </w:rPr>
      </w:pPr>
    </w:p>
    <w:p w14:paraId="40702399" w14:textId="3BE53CA9" w:rsidR="000F5014" w:rsidRPr="007E2568" w:rsidRDefault="002F2FEB" w:rsidP="002866C5">
      <w:pPr>
        <w:pStyle w:val="PlainText"/>
        <w:spacing w:line="360" w:lineRule="auto"/>
        <w:rPr>
          <w:rFonts w:ascii="Times New Roman" w:hAnsi="Times New Roman"/>
          <w:sz w:val="22"/>
          <w:szCs w:val="22"/>
        </w:rPr>
      </w:pPr>
      <w:r w:rsidRPr="007E2568">
        <w:rPr>
          <w:rFonts w:ascii="Times New Roman" w:hAnsi="Times New Roman"/>
          <w:sz w:val="22"/>
          <w:szCs w:val="22"/>
        </w:rPr>
        <w:t xml:space="preserve">The Parties may share </w:t>
      </w:r>
      <w:bookmarkStart w:id="26" w:name="_DV_C261"/>
      <w:r w:rsidRPr="007E2568">
        <w:rPr>
          <w:rStyle w:val="DeltaViewInsertion"/>
          <w:rFonts w:ascii="Times New Roman" w:hAnsi="Times New Roman"/>
          <w:color w:val="auto"/>
          <w:sz w:val="22"/>
          <w:szCs w:val="22"/>
          <w:u w:val="none"/>
        </w:rPr>
        <w:t>Confidential Information</w:t>
      </w:r>
      <w:bookmarkEnd w:id="26"/>
      <w:r w:rsidRPr="007E2568">
        <w:rPr>
          <w:rStyle w:val="DeltaViewInsertion"/>
          <w:rFonts w:ascii="Times New Roman" w:hAnsi="Times New Roman"/>
          <w:color w:val="auto"/>
          <w:sz w:val="22"/>
          <w:szCs w:val="22"/>
          <w:u w:val="none"/>
        </w:rPr>
        <w:t xml:space="preserve"> </w:t>
      </w:r>
      <w:r w:rsidRPr="007E2568">
        <w:rPr>
          <w:rFonts w:ascii="Times New Roman" w:hAnsi="Times New Roman"/>
          <w:sz w:val="22"/>
          <w:szCs w:val="22"/>
        </w:rPr>
        <w:t>not listed in this Article 6</w:t>
      </w:r>
      <w:bookmarkStart w:id="27" w:name="_DV_C263"/>
      <w:r w:rsidRPr="007E2568">
        <w:rPr>
          <w:rFonts w:ascii="Times New Roman" w:hAnsi="Times New Roman"/>
          <w:sz w:val="22"/>
          <w:szCs w:val="22"/>
        </w:rPr>
        <w:t xml:space="preserve"> t</w:t>
      </w:r>
      <w:r w:rsidRPr="007E2568">
        <w:rPr>
          <w:rStyle w:val="DeltaViewInsertion"/>
          <w:rFonts w:ascii="Times New Roman" w:hAnsi="Times New Roman"/>
          <w:color w:val="auto"/>
          <w:sz w:val="22"/>
          <w:szCs w:val="22"/>
          <w:u w:val="none"/>
        </w:rPr>
        <w:t>hat is necessary for the coordinated operation of their systems, subject to the protections set forth in Section 6.5, below</w:t>
      </w:r>
      <w:bookmarkEnd w:id="27"/>
      <w:r w:rsidRPr="007E2568">
        <w:rPr>
          <w:rFonts w:ascii="Times New Roman" w:hAnsi="Times New Roman"/>
          <w:sz w:val="22"/>
          <w:szCs w:val="22"/>
        </w:rPr>
        <w:t xml:space="preserve">. </w:t>
      </w:r>
    </w:p>
    <w:p w14:paraId="4070239A" w14:textId="77777777" w:rsidR="000F5014" w:rsidRPr="007E2568" w:rsidRDefault="00592DD4" w:rsidP="00B45799">
      <w:pPr>
        <w:pStyle w:val="PlainText"/>
        <w:spacing w:line="360" w:lineRule="auto"/>
        <w:rPr>
          <w:rFonts w:ascii="Times New Roman" w:hAnsi="Times New Roman"/>
          <w:sz w:val="22"/>
          <w:szCs w:val="22"/>
        </w:rPr>
      </w:pPr>
    </w:p>
    <w:p w14:paraId="4070239B" w14:textId="77777777" w:rsidR="000F5014" w:rsidRPr="007E2568" w:rsidRDefault="002F2FEB" w:rsidP="000F5014">
      <w:pPr>
        <w:pStyle w:val="PlainText"/>
        <w:spacing w:line="360" w:lineRule="auto"/>
        <w:rPr>
          <w:rFonts w:ascii="Times New Roman" w:hAnsi="Times New Roman"/>
          <w:b/>
          <w:sz w:val="22"/>
          <w:szCs w:val="22"/>
        </w:rPr>
      </w:pPr>
      <w:r w:rsidRPr="007E2568">
        <w:rPr>
          <w:rFonts w:ascii="Times New Roman" w:hAnsi="Times New Roman"/>
          <w:b/>
          <w:sz w:val="22"/>
          <w:szCs w:val="22"/>
        </w:rPr>
        <w:t>6.5 Treatment of Confidential Information and Critical Energy Infrastructure Information</w:t>
      </w:r>
    </w:p>
    <w:p w14:paraId="4070239C" w14:textId="77777777" w:rsidR="000F5014" w:rsidRPr="007E2568" w:rsidRDefault="00592DD4" w:rsidP="000F5014">
      <w:pPr>
        <w:pStyle w:val="PlainText"/>
        <w:spacing w:line="360" w:lineRule="auto"/>
        <w:rPr>
          <w:rFonts w:ascii="Times New Roman" w:hAnsi="Times New Roman"/>
          <w:sz w:val="22"/>
          <w:szCs w:val="22"/>
        </w:rPr>
      </w:pPr>
    </w:p>
    <w:p w14:paraId="4070239D" w14:textId="5D2F810D" w:rsidR="000F5014" w:rsidRPr="007E2568" w:rsidRDefault="002F2FEB" w:rsidP="00B45799">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(a)</w:t>
      </w:r>
      <w:r w:rsidRPr="007E2568">
        <w:rPr>
          <w:rFonts w:ascii="Times New Roman" w:hAnsi="Times New Roman"/>
          <w:sz w:val="22"/>
          <w:szCs w:val="22"/>
        </w:rPr>
        <w:tab/>
        <w:t xml:space="preserve">Definitions.  </w:t>
      </w:r>
      <w:bookmarkStart w:id="28" w:name="_DV_C265"/>
      <w:r w:rsidR="00A15ABA" w:rsidRPr="007E2568">
        <w:rPr>
          <w:rFonts w:ascii="Times New Roman" w:hAnsi="Times New Roman"/>
          <w:sz w:val="22"/>
          <w:szCs w:val="22"/>
        </w:rPr>
        <w:t>For purposes of addressing information shared or exchanged pursuant to this Agreement, the</w:t>
      </w:r>
      <w:bookmarkEnd w:id="28"/>
      <w:r w:rsidR="00A15ABA" w:rsidRPr="007E2568">
        <w:rPr>
          <w:rFonts w:ascii="Times New Roman" w:hAnsi="Times New Roman"/>
          <w:sz w:val="22"/>
          <w:szCs w:val="22"/>
        </w:rPr>
        <w:t xml:space="preserve"> </w:t>
      </w:r>
      <w:r w:rsidRPr="007E2568">
        <w:rPr>
          <w:rFonts w:ascii="Times New Roman" w:hAnsi="Times New Roman"/>
          <w:sz w:val="22"/>
          <w:szCs w:val="22"/>
        </w:rPr>
        <w:t>term “Confidential Information” shall mean:  (</w:t>
      </w:r>
      <w:proofErr w:type="spellStart"/>
      <w:r w:rsidRPr="007E2568">
        <w:rPr>
          <w:rFonts w:ascii="Times New Roman" w:hAnsi="Times New Roman"/>
          <w:sz w:val="22"/>
          <w:szCs w:val="22"/>
        </w:rPr>
        <w:t>i</w:t>
      </w:r>
      <w:proofErr w:type="spellEnd"/>
      <w:r w:rsidRPr="007E2568">
        <w:rPr>
          <w:rFonts w:ascii="Times New Roman" w:hAnsi="Times New Roman"/>
          <w:sz w:val="22"/>
          <w:szCs w:val="22"/>
        </w:rPr>
        <w:t xml:space="preserve">) all information, whether furnished before or after the mutual execution of this Agreement, whether oral, written or recorded/electronic, and regardless of the manner in which it is furnished, that is marked “confidential” or “proprietary” or which under all of the circumstances should be treated as confidential or proprietary; (ii) </w:t>
      </w:r>
      <w:r w:rsidRPr="007E2568">
        <w:rPr>
          <w:rStyle w:val="DeltaViewInsertion"/>
          <w:rFonts w:ascii="Times New Roman" w:hAnsi="Times New Roman"/>
          <w:color w:val="auto"/>
          <w:sz w:val="22"/>
          <w:szCs w:val="22"/>
          <w:u w:val="none"/>
        </w:rPr>
        <w:t xml:space="preserve"> information that is Confidential Information or Strategic Information under the ISO New England Information Policy or the NYISO Code of Conduct; (iii) information that is Protected Information under the NYISO Market Monitoring Plan; (iv)</w:t>
      </w:r>
      <w:r w:rsidRPr="007E2568">
        <w:rPr>
          <w:rFonts w:ascii="Times New Roman" w:hAnsi="Times New Roman"/>
          <w:sz w:val="22"/>
          <w:szCs w:val="22"/>
        </w:rPr>
        <w:t xml:space="preserve"> all reports, summaries, compilations, analyses, notes or other information of a Party hereto which are based on, contain or reflect any Confidential Information; or (v) any information which, if disclosed by a transmission function employee of a utility regulated by the FERC to a market function employee of the same </w:t>
      </w:r>
      <w:r w:rsidRPr="007E2568">
        <w:rPr>
          <w:rFonts w:ascii="Times New Roman" w:hAnsi="Times New Roman"/>
          <w:sz w:val="22"/>
          <w:szCs w:val="22"/>
        </w:rPr>
        <w:lastRenderedPageBreak/>
        <w:t xml:space="preserve">utility system, other than by public posting, would violate the FERC’s Standards of Conduct set forth in 18 C.F.R. § 37 </w:t>
      </w:r>
      <w:r w:rsidRPr="007E2568">
        <w:rPr>
          <w:rFonts w:ascii="Times New Roman" w:hAnsi="Times New Roman"/>
          <w:i/>
          <w:sz w:val="22"/>
          <w:szCs w:val="22"/>
        </w:rPr>
        <w:t xml:space="preserve">et. </w:t>
      </w:r>
      <w:proofErr w:type="gramStart"/>
      <w:r w:rsidRPr="007E2568">
        <w:rPr>
          <w:rFonts w:ascii="Times New Roman" w:hAnsi="Times New Roman"/>
          <w:i/>
          <w:sz w:val="22"/>
          <w:szCs w:val="22"/>
        </w:rPr>
        <w:t>seq</w:t>
      </w:r>
      <w:proofErr w:type="gramEnd"/>
      <w:r w:rsidRPr="007E2568">
        <w:rPr>
          <w:rFonts w:ascii="Times New Roman" w:hAnsi="Times New Roman"/>
          <w:sz w:val="22"/>
          <w:szCs w:val="22"/>
        </w:rPr>
        <w:t>. and the Parties’ Standards of Conduct on file with the FERC.</w:t>
      </w:r>
    </w:p>
    <w:p w14:paraId="4070239E" w14:textId="77777777" w:rsidR="00B45799" w:rsidRPr="007E2568" w:rsidRDefault="00592DD4" w:rsidP="00B45799">
      <w:pPr>
        <w:pStyle w:val="Normal21"/>
        <w:spacing w:line="360" w:lineRule="auto"/>
        <w:ind w:left="720" w:hanging="360"/>
        <w:rPr>
          <w:rFonts w:ascii="Times New Roman" w:hAnsi="Times New Roman"/>
        </w:rPr>
      </w:pPr>
    </w:p>
    <w:p w14:paraId="4070239F" w14:textId="77777777" w:rsidR="00B45799" w:rsidRPr="007E2568" w:rsidRDefault="002F2FEB" w:rsidP="00B45799">
      <w:pPr>
        <w:pStyle w:val="Normal21"/>
        <w:spacing w:line="360" w:lineRule="auto"/>
        <w:ind w:left="1440" w:hanging="720"/>
        <w:rPr>
          <w:rFonts w:ascii="Times New Roman" w:hAnsi="Times New Roman"/>
        </w:rPr>
      </w:pPr>
      <w:bookmarkStart w:id="29" w:name="_DV_C273"/>
      <w:r w:rsidRPr="007E2568">
        <w:rPr>
          <w:rStyle w:val="DeltaViewInsertion"/>
          <w:rFonts w:ascii="Times New Roman" w:hAnsi="Times New Roman"/>
          <w:color w:val="auto"/>
          <w:u w:val="none"/>
        </w:rPr>
        <w:t>(b)</w:t>
      </w:r>
      <w:r w:rsidRPr="007E2568">
        <w:rPr>
          <w:rStyle w:val="DeltaViewInsertion"/>
          <w:rFonts w:ascii="Times New Roman" w:hAnsi="Times New Roman"/>
          <w:color w:val="auto"/>
          <w:u w:val="none"/>
        </w:rPr>
        <w:tab/>
        <w:t xml:space="preserve">Labeling of Confidential Information.  In circumstances where it may not be clear that information that is provided or exchanged between the Parties pursuant to the authority provided in this Agreement is Confidential Information, the information being provided should be clearly marked “confidential” or “proprietary.”  Such labeling is not required for the regular, automated exchange of Confidential Information that occurs, for example, to permit the Parties to administer CTS. </w:t>
      </w:r>
      <w:bookmarkEnd w:id="29"/>
    </w:p>
    <w:p w14:paraId="407023A0" w14:textId="77777777" w:rsidR="000F5014" w:rsidRPr="007E2568" w:rsidRDefault="00592DD4" w:rsidP="00B45799">
      <w:pPr>
        <w:pStyle w:val="PlainText"/>
        <w:spacing w:line="360" w:lineRule="auto"/>
        <w:rPr>
          <w:rFonts w:ascii="Times New Roman" w:hAnsi="Times New Roman"/>
          <w:sz w:val="22"/>
          <w:szCs w:val="22"/>
        </w:rPr>
      </w:pPr>
    </w:p>
    <w:p w14:paraId="407023A1" w14:textId="6F7C7ED6" w:rsidR="000F5014" w:rsidRPr="007E2568" w:rsidRDefault="002F2FEB" w:rsidP="00B45799">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(c)</w:t>
      </w:r>
      <w:r w:rsidRPr="007E2568">
        <w:rPr>
          <w:rFonts w:ascii="Times New Roman" w:hAnsi="Times New Roman"/>
          <w:sz w:val="22"/>
          <w:szCs w:val="22"/>
        </w:rPr>
        <w:tab/>
        <w:t xml:space="preserve">Protection.  Except as set forth herein, the Receiving Party shall not, at any time during or after the term of this Agreement, in any manner, either directly or indirectly, divulge, disclose, or communicate to any person, firm, corporation or other entity, or use for any purposes other than those set forth herein, any Confidential Information acquired from the party disclosing the information (the “Disclosing Party”), without the express prior written consent of the Disclosing Party.  The Receiving Party shall not disclose any Confidential Information to anyone except to officers and employees of the Receiving Party and to its outside consultants, advisers and/or attorneys, in each case who have a need to know to further the purposes set forth herein and who have been advised of the confidential nature of the Confidential Information and who have agreed to abide by the terms of this Agreement </w:t>
      </w:r>
      <w:r w:rsidRPr="007E2568">
        <w:rPr>
          <w:rStyle w:val="DeltaViewInsertion"/>
          <w:rFonts w:ascii="Times New Roman" w:hAnsi="Times New Roman"/>
          <w:color w:val="auto"/>
          <w:sz w:val="22"/>
          <w:szCs w:val="22"/>
          <w:u w:val="none"/>
        </w:rPr>
        <w:t>or are bound by equally restrictive covenants</w:t>
      </w:r>
      <w:bookmarkStart w:id="30" w:name="_DV_M276"/>
      <w:bookmarkEnd w:id="30"/>
      <w:r w:rsidRPr="007E2568">
        <w:rPr>
          <w:rFonts w:ascii="Times New Roman" w:hAnsi="Times New Roman"/>
          <w:sz w:val="22"/>
          <w:szCs w:val="22"/>
        </w:rPr>
        <w:t xml:space="preserve"> (collectively, “Authorized Representatives”).  The Receiving Party agrees that it shall be liable for any breach of this Agreement by its Authorized Representatives.</w:t>
      </w:r>
    </w:p>
    <w:p w14:paraId="407023A2" w14:textId="77777777" w:rsidR="000F5014" w:rsidRPr="007E2568" w:rsidRDefault="00592DD4" w:rsidP="000F5014">
      <w:pPr>
        <w:pStyle w:val="PlainText"/>
        <w:spacing w:line="360" w:lineRule="auto"/>
        <w:rPr>
          <w:rFonts w:ascii="Times New Roman" w:hAnsi="Times New Roman"/>
          <w:sz w:val="22"/>
          <w:szCs w:val="22"/>
        </w:rPr>
      </w:pPr>
    </w:p>
    <w:p w14:paraId="407023A3" w14:textId="1DA1593E" w:rsidR="000F5014" w:rsidRPr="007E2568" w:rsidRDefault="002F2FEB" w:rsidP="000F5014">
      <w:pPr>
        <w:pStyle w:val="PlainText"/>
        <w:spacing w:line="360" w:lineRule="auto"/>
        <w:ind w:left="1440" w:hanging="720"/>
        <w:rPr>
          <w:rFonts w:ascii="Times New Roman" w:hAnsi="Times New Roman"/>
          <w:sz w:val="22"/>
          <w:szCs w:val="22"/>
        </w:rPr>
      </w:pPr>
      <w:del w:id="31" w:author="chamlen" w:date="2015-10-14T17:05:00Z">
        <w:r w:rsidRPr="007E2568" w:rsidDel="007E2568">
          <w:rPr>
            <w:rFonts w:ascii="Times New Roman" w:hAnsi="Times New Roman"/>
            <w:sz w:val="22"/>
            <w:szCs w:val="22"/>
          </w:rPr>
          <w:delText>(d)</w:delText>
        </w:r>
      </w:del>
      <w:r w:rsidRPr="007E2568">
        <w:rPr>
          <w:rFonts w:ascii="Times New Roman" w:hAnsi="Times New Roman"/>
          <w:sz w:val="22"/>
          <w:szCs w:val="22"/>
        </w:rPr>
        <w:tab/>
      </w:r>
      <w:del w:id="32" w:author="chamlen" w:date="2015-10-14T17:05:00Z">
        <w:r w:rsidRPr="007E2568" w:rsidDel="007E2568">
          <w:rPr>
            <w:rFonts w:ascii="Times New Roman" w:hAnsi="Times New Roman"/>
            <w:sz w:val="22"/>
            <w:szCs w:val="22"/>
          </w:rPr>
          <w:delText>Notwithstanding anything in this Section to the contrary, if the FERC or its staff, during the course of an investigation or otherwise, request information from one of the Parties that is otherwise required to be maintained in confidence pursuant to the Agreement, the Party shall provide the requested information to the FERC or its staff, within the time provided for in the request for information.</w:delText>
        </w:r>
      </w:del>
      <w:r w:rsidRPr="007E2568">
        <w:rPr>
          <w:rFonts w:ascii="Times New Roman" w:hAnsi="Times New Roman"/>
          <w:sz w:val="22"/>
          <w:szCs w:val="22"/>
        </w:rPr>
        <w:t xml:space="preserve"> </w:t>
      </w:r>
    </w:p>
    <w:p w14:paraId="407023A4" w14:textId="77777777" w:rsidR="000F5014" w:rsidRPr="007E2568" w:rsidRDefault="00592DD4" w:rsidP="000F5014">
      <w:pPr>
        <w:pStyle w:val="PlainText"/>
        <w:spacing w:line="360" w:lineRule="auto"/>
        <w:rPr>
          <w:rFonts w:ascii="Times New Roman" w:hAnsi="Times New Roman"/>
          <w:sz w:val="22"/>
          <w:szCs w:val="22"/>
        </w:rPr>
      </w:pPr>
    </w:p>
    <w:p w14:paraId="407023A5" w14:textId="4874A55F"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w:t>
      </w:r>
      <w:del w:id="33" w:author="chamlen" w:date="2015-10-14T17:05:00Z">
        <w:r w:rsidRPr="007E2568" w:rsidDel="007E2568">
          <w:rPr>
            <w:rFonts w:ascii="Times New Roman" w:hAnsi="Times New Roman"/>
            <w:sz w:val="22"/>
            <w:szCs w:val="22"/>
          </w:rPr>
          <w:delText>e</w:delText>
        </w:r>
      </w:del>
      <w:ins w:id="34" w:author="chamlen" w:date="2015-10-14T17:05:00Z">
        <w:r w:rsidR="007E2568">
          <w:rPr>
            <w:rFonts w:ascii="Times New Roman" w:hAnsi="Times New Roman"/>
            <w:sz w:val="22"/>
            <w:szCs w:val="22"/>
          </w:rPr>
          <w:t>d</w:t>
        </w:r>
      </w:ins>
      <w:r w:rsidRPr="007E2568">
        <w:rPr>
          <w:rFonts w:ascii="Times New Roman" w:hAnsi="Times New Roman"/>
          <w:sz w:val="22"/>
          <w:szCs w:val="22"/>
        </w:rPr>
        <w:t>)</w:t>
      </w:r>
      <w:r w:rsidRPr="007E2568">
        <w:rPr>
          <w:rFonts w:ascii="Times New Roman" w:hAnsi="Times New Roman"/>
          <w:sz w:val="22"/>
          <w:szCs w:val="22"/>
        </w:rPr>
        <w:tab/>
        <w:t xml:space="preserve">Survival.  The obligation of each Party </w:t>
      </w:r>
      <w:bookmarkStart w:id="35" w:name="_DV_C279"/>
      <w:r w:rsidRPr="007E2568">
        <w:rPr>
          <w:rFonts w:ascii="Times New Roman" w:hAnsi="Times New Roman"/>
          <w:sz w:val="22"/>
          <w:szCs w:val="22"/>
        </w:rPr>
        <w:t>and each Authorized Representative</w:t>
      </w:r>
      <w:bookmarkEnd w:id="35"/>
      <w:r w:rsidRPr="007E2568">
        <w:rPr>
          <w:rStyle w:val="DeltaViewInsertion"/>
          <w:rFonts w:ascii="Times New Roman" w:hAnsi="Times New Roman"/>
          <w:color w:val="auto"/>
          <w:u w:val="none"/>
        </w:rPr>
        <w:t xml:space="preserve"> </w:t>
      </w:r>
      <w:r w:rsidRPr="007E2568">
        <w:rPr>
          <w:rFonts w:ascii="Times New Roman" w:hAnsi="Times New Roman"/>
          <w:sz w:val="22"/>
          <w:szCs w:val="22"/>
        </w:rPr>
        <w:t>under this Article 6 continues and survives the termination of this Agreement.</w:t>
      </w:r>
    </w:p>
    <w:p w14:paraId="407023A6" w14:textId="77777777" w:rsidR="000F5014" w:rsidRPr="007E2568" w:rsidRDefault="00592DD4" w:rsidP="000F5014">
      <w:pPr>
        <w:pStyle w:val="PlainText"/>
        <w:spacing w:line="360" w:lineRule="auto"/>
        <w:rPr>
          <w:rFonts w:ascii="Times New Roman" w:hAnsi="Times New Roman"/>
          <w:sz w:val="22"/>
          <w:szCs w:val="22"/>
        </w:rPr>
      </w:pPr>
    </w:p>
    <w:p w14:paraId="407023A7" w14:textId="244F765E"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lastRenderedPageBreak/>
        <w:t>(</w:t>
      </w:r>
      <w:del w:id="36" w:author="chamlen" w:date="2015-10-14T17:05:00Z">
        <w:r w:rsidRPr="007E2568" w:rsidDel="007E2568">
          <w:rPr>
            <w:rFonts w:ascii="Times New Roman" w:hAnsi="Times New Roman"/>
            <w:sz w:val="22"/>
            <w:szCs w:val="22"/>
          </w:rPr>
          <w:delText>f</w:delText>
        </w:r>
      </w:del>
      <w:ins w:id="37" w:author="chamlen" w:date="2015-10-14T17:05:00Z">
        <w:r w:rsidR="007E2568">
          <w:rPr>
            <w:rFonts w:ascii="Times New Roman" w:hAnsi="Times New Roman"/>
            <w:sz w:val="22"/>
            <w:szCs w:val="22"/>
          </w:rPr>
          <w:t>e</w:t>
        </w:r>
      </w:ins>
      <w:r w:rsidRPr="007E2568">
        <w:rPr>
          <w:rFonts w:ascii="Times New Roman" w:hAnsi="Times New Roman"/>
          <w:sz w:val="22"/>
          <w:szCs w:val="22"/>
        </w:rPr>
        <w:t>)</w:t>
      </w:r>
      <w:r w:rsidRPr="007E2568">
        <w:rPr>
          <w:rFonts w:ascii="Times New Roman" w:hAnsi="Times New Roman"/>
          <w:sz w:val="22"/>
          <w:szCs w:val="22"/>
        </w:rPr>
        <w:tab/>
        <w:t>Scope.  This obligation of confidentiality shall not extend to data and information that, at no fault of the Receiving Party, is or becomes: (a) in the public domain or generally available or known to the public; (b) disclosed to a recipient by a non-Party who had a legal right to do so; or (c) independently developed by the Receiving Party or known to such Party prior to its disclosure hereunder.</w:t>
      </w:r>
    </w:p>
    <w:p w14:paraId="407023A8" w14:textId="77777777" w:rsidR="000F5014" w:rsidRPr="007E2568" w:rsidRDefault="00592DD4" w:rsidP="000F5014">
      <w:pPr>
        <w:pStyle w:val="PlainText"/>
        <w:spacing w:line="360" w:lineRule="auto"/>
        <w:rPr>
          <w:rFonts w:ascii="Times New Roman" w:hAnsi="Times New Roman"/>
          <w:sz w:val="22"/>
          <w:szCs w:val="22"/>
        </w:rPr>
      </w:pPr>
    </w:p>
    <w:p w14:paraId="407023A9" w14:textId="7C8EB247"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w:t>
      </w:r>
      <w:del w:id="38" w:author="chamlen" w:date="2015-10-14T17:05:00Z">
        <w:r w:rsidRPr="007E2568" w:rsidDel="007E2568">
          <w:rPr>
            <w:rFonts w:ascii="Times New Roman" w:hAnsi="Times New Roman"/>
            <w:sz w:val="22"/>
            <w:szCs w:val="22"/>
          </w:rPr>
          <w:delText>g</w:delText>
        </w:r>
      </w:del>
      <w:ins w:id="39" w:author="chamlen" w:date="2015-10-14T17:05:00Z">
        <w:r w:rsidR="007E2568">
          <w:rPr>
            <w:rFonts w:ascii="Times New Roman" w:hAnsi="Times New Roman"/>
            <w:sz w:val="22"/>
            <w:szCs w:val="22"/>
          </w:rPr>
          <w:t>f</w:t>
        </w:r>
      </w:ins>
      <w:r w:rsidRPr="007E2568">
        <w:rPr>
          <w:rFonts w:ascii="Times New Roman" w:hAnsi="Times New Roman"/>
          <w:sz w:val="22"/>
          <w:szCs w:val="22"/>
        </w:rPr>
        <w:t>)</w:t>
      </w:r>
      <w:r w:rsidRPr="007E2568">
        <w:rPr>
          <w:rFonts w:ascii="Times New Roman" w:hAnsi="Times New Roman"/>
          <w:sz w:val="22"/>
          <w:szCs w:val="22"/>
        </w:rPr>
        <w:tab/>
        <w:t xml:space="preserve">Required Disclosure or </w:t>
      </w:r>
      <w:r w:rsidRPr="007E2568">
        <w:rPr>
          <w:rStyle w:val="DeltaViewInsertion"/>
          <w:rFonts w:ascii="Times New Roman" w:hAnsi="Times New Roman"/>
          <w:color w:val="auto"/>
          <w:sz w:val="22"/>
          <w:szCs w:val="22"/>
          <w:u w:val="none"/>
        </w:rPr>
        <w:t>Submission on a Confidential Basis.</w:t>
      </w:r>
      <w:bookmarkStart w:id="40" w:name="_DV_M283"/>
      <w:bookmarkEnd w:id="40"/>
      <w:r w:rsidRPr="007E2568">
        <w:rPr>
          <w:rStyle w:val="DeltaViewInsertion"/>
          <w:rFonts w:ascii="Times New Roman" w:hAnsi="Times New Roman"/>
          <w:color w:val="auto"/>
          <w:sz w:val="22"/>
          <w:szCs w:val="22"/>
          <w:u w:val="none"/>
        </w:rPr>
        <w:t xml:space="preserve">  If</w:t>
      </w:r>
      <w:r w:rsidRPr="007E2568">
        <w:rPr>
          <w:rFonts w:ascii="Times New Roman" w:hAnsi="Times New Roman"/>
          <w:sz w:val="22"/>
          <w:szCs w:val="22"/>
        </w:rPr>
        <w:t xml:space="preserve"> a governmental authority requests or requires the Receiving Party to </w:t>
      </w:r>
      <w:bookmarkStart w:id="41" w:name="_DV_C283"/>
      <w:r w:rsidRPr="007E2568">
        <w:rPr>
          <w:rStyle w:val="DeltaViewInsertion"/>
          <w:rFonts w:ascii="Times New Roman" w:hAnsi="Times New Roman"/>
          <w:color w:val="auto"/>
          <w:sz w:val="22"/>
          <w:szCs w:val="22"/>
          <w:u w:val="none"/>
        </w:rPr>
        <w:t>publicly</w:t>
      </w:r>
      <w:bookmarkEnd w:id="41"/>
      <w:r w:rsidRPr="007E2568">
        <w:rPr>
          <w:rStyle w:val="DeltaViewInsertion"/>
          <w:rFonts w:ascii="Times New Roman" w:hAnsi="Times New Roman"/>
          <w:color w:val="auto"/>
          <w:sz w:val="22"/>
          <w:szCs w:val="22"/>
          <w:u w:val="none"/>
        </w:rPr>
        <w:t xml:space="preserve"> </w:t>
      </w:r>
      <w:r w:rsidRPr="007E2568">
        <w:rPr>
          <w:rFonts w:ascii="Times New Roman" w:hAnsi="Times New Roman"/>
          <w:sz w:val="22"/>
          <w:szCs w:val="22"/>
        </w:rPr>
        <w:t xml:space="preserve">disclose any of the Disclosing Party’s Confidential Information, </w:t>
      </w:r>
      <w:bookmarkStart w:id="42" w:name="_DV_C285"/>
      <w:r w:rsidRPr="007E2568">
        <w:rPr>
          <w:rStyle w:val="DeltaViewInsertion"/>
          <w:rFonts w:ascii="Times New Roman" w:hAnsi="Times New Roman"/>
          <w:color w:val="auto"/>
          <w:sz w:val="22"/>
          <w:szCs w:val="22"/>
          <w:u w:val="none"/>
        </w:rPr>
        <w:t>or if a request from another person or entity is made in writing pursuant to a legal discovery process, the</w:t>
      </w:r>
      <w:bookmarkEnd w:id="42"/>
      <w:r w:rsidRPr="007E2568">
        <w:rPr>
          <w:rStyle w:val="DeltaViewInsertion"/>
          <w:rFonts w:ascii="Times New Roman" w:hAnsi="Times New Roman"/>
          <w:color w:val="auto"/>
          <w:sz w:val="22"/>
          <w:szCs w:val="22"/>
          <w:u w:val="none"/>
        </w:rPr>
        <w:t xml:space="preserve"> </w:t>
      </w:r>
      <w:r w:rsidRPr="007E2568">
        <w:rPr>
          <w:rFonts w:ascii="Times New Roman" w:hAnsi="Times New Roman"/>
          <w:sz w:val="22"/>
          <w:szCs w:val="22"/>
        </w:rPr>
        <w:t>Receiving Party shall provide the Disclosing Party with prompt notice of such request or requirement</w:t>
      </w:r>
      <w:bookmarkStart w:id="43" w:name="_DV_C287"/>
      <w:r w:rsidRPr="007E2568">
        <w:rPr>
          <w:rStyle w:val="DeltaViewInsertion"/>
          <w:rFonts w:ascii="Times New Roman" w:hAnsi="Times New Roman"/>
          <w:color w:val="auto"/>
          <w:sz w:val="22"/>
          <w:szCs w:val="22"/>
          <w:u w:val="none"/>
        </w:rPr>
        <w:t>. The Disclosing Party shall in turn, to the extent required by the terms of its tariff, provide any Market Participant whose</w:t>
      </w:r>
      <w:bookmarkStart w:id="44" w:name="_DV_X291"/>
      <w:bookmarkStart w:id="45" w:name="_DV_C288"/>
      <w:bookmarkEnd w:id="43"/>
      <w:r w:rsidRPr="007E2568">
        <w:rPr>
          <w:rStyle w:val="DeltaViewMoveDestination"/>
          <w:rFonts w:ascii="Times New Roman" w:hAnsi="Times New Roman"/>
          <w:color w:val="auto"/>
          <w:sz w:val="22"/>
          <w:szCs w:val="22"/>
          <w:u w:val="none"/>
        </w:rPr>
        <w:t xml:space="preserve"> Confidential Information </w:t>
      </w:r>
      <w:bookmarkStart w:id="46" w:name="_DV_C289"/>
      <w:bookmarkEnd w:id="44"/>
      <w:bookmarkEnd w:id="45"/>
      <w:r w:rsidRPr="007E2568">
        <w:rPr>
          <w:rStyle w:val="DeltaViewInsertion"/>
          <w:rFonts w:ascii="Times New Roman" w:hAnsi="Times New Roman"/>
          <w:color w:val="auto"/>
          <w:sz w:val="22"/>
          <w:szCs w:val="22"/>
          <w:u w:val="none"/>
        </w:rPr>
        <w:t>is the subject of possible disclosure with prompt written notice of the circumstances that may require such disclosure so that the Market Participant has a reasonable opportunity to seek a</w:t>
      </w:r>
      <w:bookmarkEnd w:id="46"/>
      <w:r w:rsidRPr="007E2568">
        <w:rPr>
          <w:rFonts w:ascii="Times New Roman" w:hAnsi="Times New Roman"/>
          <w:sz w:val="22"/>
          <w:szCs w:val="22"/>
        </w:rPr>
        <w:t xml:space="preserve"> protective order or other appropriate remedy </w:t>
      </w:r>
      <w:bookmarkStart w:id="47" w:name="_DV_C295"/>
      <w:r w:rsidRPr="007E2568">
        <w:rPr>
          <w:rStyle w:val="DeltaViewInsertion"/>
          <w:rFonts w:ascii="Times New Roman" w:hAnsi="Times New Roman"/>
          <w:color w:val="auto"/>
          <w:sz w:val="22"/>
          <w:szCs w:val="22"/>
          <w:u w:val="none"/>
        </w:rPr>
        <w:t>to prevent disclosure</w:t>
      </w:r>
      <w:bookmarkEnd w:id="47"/>
      <w:r w:rsidRPr="007E2568">
        <w:rPr>
          <w:rFonts w:ascii="Times New Roman" w:hAnsi="Times New Roman"/>
          <w:sz w:val="22"/>
          <w:szCs w:val="22"/>
        </w:rPr>
        <w:t>.</w:t>
      </w:r>
    </w:p>
    <w:p w14:paraId="407023AA" w14:textId="77777777" w:rsidR="000F5014" w:rsidRPr="007E2568" w:rsidRDefault="00592DD4" w:rsidP="000F5014">
      <w:pPr>
        <w:pStyle w:val="PlainText"/>
        <w:spacing w:line="360" w:lineRule="auto"/>
        <w:rPr>
          <w:rFonts w:ascii="Times New Roman" w:hAnsi="Times New Roman"/>
          <w:sz w:val="22"/>
          <w:szCs w:val="22"/>
        </w:rPr>
      </w:pPr>
    </w:p>
    <w:p w14:paraId="407023AB" w14:textId="5586E039" w:rsidR="000F5014" w:rsidRPr="007E2568" w:rsidRDefault="002F2FEB" w:rsidP="000F5014">
      <w:pPr>
        <w:pStyle w:val="PlainText"/>
        <w:spacing w:line="360" w:lineRule="auto"/>
        <w:ind w:left="1440"/>
        <w:rPr>
          <w:rFonts w:ascii="Times New Roman" w:hAnsi="Times New Roman"/>
          <w:sz w:val="22"/>
          <w:szCs w:val="22"/>
        </w:rPr>
      </w:pPr>
      <w:r w:rsidRPr="007E2568">
        <w:rPr>
          <w:rFonts w:ascii="Times New Roman" w:hAnsi="Times New Roman"/>
          <w:sz w:val="22"/>
          <w:szCs w:val="22"/>
        </w:rPr>
        <w:t xml:space="preserve">If a Receiving Party is required to publicly disclose any Confidential Information under this Section, the Parties shall meet as soon as practicable in an effort to resolve any and all issues associated with the required disclosure </w:t>
      </w:r>
      <w:bookmarkStart w:id="48" w:name="_DV_C300"/>
      <w:r w:rsidRPr="007E2568">
        <w:rPr>
          <w:rStyle w:val="DeltaViewInsertion"/>
          <w:rFonts w:ascii="Times New Roman" w:hAnsi="Times New Roman"/>
          <w:color w:val="auto"/>
          <w:sz w:val="22"/>
          <w:szCs w:val="22"/>
          <w:u w:val="none"/>
        </w:rPr>
        <w:t>, and the possibility of further requested or required</w:t>
      </w:r>
      <w:bookmarkEnd w:id="48"/>
      <w:r w:rsidRPr="007E2568">
        <w:rPr>
          <w:rFonts w:ascii="Times New Roman" w:hAnsi="Times New Roman"/>
          <w:sz w:val="22"/>
          <w:szCs w:val="22"/>
        </w:rPr>
        <w:t xml:space="preserve"> disclosures of </w:t>
      </w:r>
      <w:bookmarkStart w:id="49" w:name="_DV_C302"/>
      <w:r w:rsidRPr="007E2568">
        <w:rPr>
          <w:rStyle w:val="DeltaViewInsertion"/>
          <w:rFonts w:ascii="Times New Roman" w:hAnsi="Times New Roman"/>
          <w:color w:val="auto"/>
          <w:sz w:val="22"/>
          <w:szCs w:val="22"/>
          <w:u w:val="none"/>
        </w:rPr>
        <w:t>the Disclosing Party’s</w:t>
      </w:r>
      <w:bookmarkEnd w:id="49"/>
      <w:r w:rsidRPr="007E2568">
        <w:rPr>
          <w:rStyle w:val="DeltaViewInsertion"/>
          <w:rFonts w:ascii="Times New Roman" w:hAnsi="Times New Roman"/>
          <w:color w:val="auto"/>
          <w:sz w:val="22"/>
          <w:szCs w:val="22"/>
          <w:u w:val="none"/>
        </w:rPr>
        <w:t xml:space="preserve"> </w:t>
      </w:r>
      <w:r w:rsidRPr="007E2568">
        <w:rPr>
          <w:rFonts w:ascii="Times New Roman" w:hAnsi="Times New Roman"/>
          <w:sz w:val="22"/>
          <w:szCs w:val="22"/>
        </w:rPr>
        <w:t>Confidential Information.</w:t>
      </w:r>
    </w:p>
    <w:p w14:paraId="407023AC" w14:textId="77777777" w:rsidR="00A4486C" w:rsidRPr="007E2568" w:rsidRDefault="00592DD4" w:rsidP="00A4486C">
      <w:pPr>
        <w:pStyle w:val="PlainText"/>
        <w:spacing w:line="360" w:lineRule="auto"/>
        <w:ind w:left="1440"/>
        <w:rPr>
          <w:rFonts w:ascii="Times New Roman" w:hAnsi="Times New Roman"/>
          <w:sz w:val="22"/>
          <w:szCs w:val="22"/>
        </w:rPr>
      </w:pPr>
    </w:p>
    <w:p w14:paraId="407023AD" w14:textId="77777777" w:rsidR="00A4486C" w:rsidRPr="007E2568" w:rsidRDefault="002F2FEB" w:rsidP="00A4486C">
      <w:pPr>
        <w:pStyle w:val="Normal21"/>
        <w:spacing w:line="360" w:lineRule="auto"/>
        <w:ind w:left="1440"/>
        <w:rPr>
          <w:rFonts w:ascii="Times New Roman" w:hAnsi="Times New Roman"/>
        </w:rPr>
      </w:pPr>
      <w:bookmarkStart w:id="50" w:name="_DV_C303"/>
      <w:r w:rsidRPr="007E2568">
        <w:rPr>
          <w:rStyle w:val="DeltaViewInsertion"/>
          <w:rFonts w:ascii="Times New Roman" w:hAnsi="Times New Roman"/>
          <w:color w:val="auto"/>
          <w:u w:val="none"/>
        </w:rPr>
        <w:t>The process described above shall also be followed if a governmental authority requests or requires the Receiving Party to submit any of the Disclosing Party’s</w:t>
      </w:r>
      <w:bookmarkStart w:id="51" w:name="_DV_X298"/>
      <w:bookmarkStart w:id="52" w:name="_DV_C304"/>
      <w:bookmarkEnd w:id="50"/>
      <w:r w:rsidRPr="007E2568">
        <w:rPr>
          <w:rStyle w:val="DeltaViewMoveDestination"/>
          <w:rFonts w:ascii="Times New Roman" w:hAnsi="Times New Roman"/>
          <w:color w:val="auto"/>
          <w:u w:val="none"/>
        </w:rPr>
        <w:t xml:space="preserve"> Confidential Information</w:t>
      </w:r>
      <w:bookmarkStart w:id="53" w:name="_DV_C305"/>
      <w:bookmarkEnd w:id="51"/>
      <w:bookmarkEnd w:id="52"/>
      <w:r w:rsidRPr="007E2568">
        <w:rPr>
          <w:rStyle w:val="DeltaViewInsertion"/>
          <w:rFonts w:ascii="Times New Roman" w:hAnsi="Times New Roman"/>
          <w:color w:val="auto"/>
          <w:u w:val="none"/>
        </w:rPr>
        <w:t xml:space="preserve"> on a confidential basis (with the exception of requests for Confidential Information from FERC or the Commodity Futures Trading Commission (“CFTC”) to the NYISO).  The Receiving Party shall notify the governmental authority that the requested or required information contains NYISO or ISO-NE Market Participant specific Confidential Information, if applicable, and</w:t>
      </w:r>
      <w:bookmarkStart w:id="54" w:name="_DV_X293"/>
      <w:bookmarkStart w:id="55" w:name="_DV_C306"/>
      <w:bookmarkEnd w:id="53"/>
      <w:r w:rsidRPr="007E2568">
        <w:rPr>
          <w:rStyle w:val="DeltaViewMoveDestination"/>
          <w:rFonts w:ascii="Times New Roman" w:hAnsi="Times New Roman"/>
          <w:color w:val="auto"/>
          <w:u w:val="none"/>
        </w:rPr>
        <w:t xml:space="preserve"> shall use reasonable efforts to </w:t>
      </w:r>
      <w:bookmarkStart w:id="56" w:name="_DV_C307"/>
      <w:bookmarkEnd w:id="54"/>
      <w:bookmarkEnd w:id="55"/>
      <w:r w:rsidRPr="007E2568">
        <w:rPr>
          <w:rStyle w:val="DeltaViewInsertion"/>
          <w:rFonts w:ascii="Times New Roman" w:hAnsi="Times New Roman"/>
          <w:color w:val="auto"/>
          <w:u w:val="none"/>
        </w:rPr>
        <w:t xml:space="preserve">protect the Confidential Information from public disclosure.  </w:t>
      </w:r>
      <w:bookmarkEnd w:id="56"/>
    </w:p>
    <w:p w14:paraId="407023AE" w14:textId="77777777" w:rsidR="00A4486C" w:rsidRPr="007E2568" w:rsidRDefault="00592DD4" w:rsidP="00A4486C">
      <w:pPr>
        <w:pStyle w:val="Normal21"/>
        <w:spacing w:line="360" w:lineRule="auto"/>
        <w:ind w:left="720"/>
        <w:rPr>
          <w:rFonts w:ascii="Times New Roman" w:hAnsi="Times New Roman"/>
        </w:rPr>
      </w:pPr>
    </w:p>
    <w:p w14:paraId="407023AF" w14:textId="77777777" w:rsidR="00A4486C" w:rsidRPr="007E2568" w:rsidRDefault="002F2FEB" w:rsidP="00A4486C">
      <w:pPr>
        <w:pStyle w:val="Normal21"/>
        <w:spacing w:line="360" w:lineRule="auto"/>
        <w:ind w:left="1440"/>
        <w:rPr>
          <w:rFonts w:ascii="Times New Roman" w:hAnsi="Times New Roman"/>
        </w:rPr>
      </w:pPr>
      <w:bookmarkStart w:id="57" w:name="_DV_C308"/>
      <w:r w:rsidRPr="007E2568">
        <w:rPr>
          <w:rStyle w:val="DeltaViewInsertion"/>
          <w:rFonts w:ascii="Times New Roman" w:hAnsi="Times New Roman"/>
          <w:color w:val="auto"/>
          <w:u w:val="none"/>
        </w:rPr>
        <w:t xml:space="preserve">If FERC or the CFTC request or require the NYISO to submit any Confidential Information it received from ISO-NE on a confidential basis, the NYISO will seek permission to inform ISO-NE of the requirement or request and, if granted, will follow </w:t>
      </w:r>
      <w:r w:rsidRPr="007E2568">
        <w:rPr>
          <w:rStyle w:val="DeltaViewInsertion"/>
          <w:rFonts w:ascii="Times New Roman" w:hAnsi="Times New Roman"/>
          <w:color w:val="auto"/>
          <w:u w:val="none"/>
        </w:rPr>
        <w:lastRenderedPageBreak/>
        <w:t>the procedures outlined above.  In the event FERC or the CFTC does not permit the NYISO to notify ISO-NE of the request, NYISO shall inform FERC or the CFTC in writing that the disclosed information includes Confidential Information, and shall request that FERC or the CFTC inform NYISO before releasing to a third party any of the Confidential Information.</w:t>
      </w:r>
      <w:bookmarkEnd w:id="57"/>
    </w:p>
    <w:p w14:paraId="407023B0" w14:textId="77777777" w:rsidR="00A4486C" w:rsidRPr="007E2568" w:rsidRDefault="00592DD4" w:rsidP="00A4486C">
      <w:pPr>
        <w:pStyle w:val="Normal21"/>
        <w:spacing w:line="360" w:lineRule="auto"/>
        <w:rPr>
          <w:rFonts w:ascii="Times New Roman" w:hAnsi="Times New Roman"/>
        </w:rPr>
      </w:pPr>
    </w:p>
    <w:p w14:paraId="407023B1" w14:textId="77777777" w:rsidR="00A4486C" w:rsidRPr="007E2568" w:rsidRDefault="002F2FEB" w:rsidP="00A4486C">
      <w:pPr>
        <w:pStyle w:val="Normal21"/>
        <w:spacing w:line="360" w:lineRule="auto"/>
        <w:ind w:left="1440"/>
        <w:rPr>
          <w:rFonts w:ascii="Times New Roman" w:hAnsi="Times New Roman"/>
          <w:b/>
        </w:rPr>
      </w:pPr>
      <w:bookmarkStart w:id="58" w:name="_DV_C309"/>
      <w:r w:rsidRPr="007E2568">
        <w:rPr>
          <w:rStyle w:val="DeltaViewInsertion"/>
          <w:rFonts w:ascii="Times New Roman" w:hAnsi="Times New Roman"/>
          <w:color w:val="auto"/>
          <w:u w:val="none"/>
        </w:rPr>
        <w:t>If a governmental authority (including FERC and the CFTC) that requested or required he submission, on a confidential basis, of Confidential Information by a Receiving Party issues a notice indicating that it is considering disclosing, or intends to disclose any Confidential Information provided by the Disclosing Party, or if the governmental authority (including FERC and the CFTC) receives a public records demand or other legal discovery request seeking disclosure of any Confidential Information provided by the Disclosing Party, the Receiving Party shall notify the Disclosing Party so that the Disclosing Party may seek an appropriate protective order or other appropriate remedy.  The Disclosing Party shall in turn, to the extent required by the terms of its tariff, provide any Market Participant whose Confidential Information is the subject of possible disclosure under this provision with prompt written notice of the circumstances that may require such disclosure so that the Market Participant has a reasonable opportunity to seek a protective order or other appropriate remedy to prevent disclosure.</w:t>
      </w:r>
      <w:bookmarkEnd w:id="58"/>
    </w:p>
    <w:p w14:paraId="407023B2" w14:textId="77777777" w:rsidR="00A4486C" w:rsidRPr="007E2568" w:rsidRDefault="00592DD4" w:rsidP="00A4486C">
      <w:pPr>
        <w:pStyle w:val="Normal21"/>
        <w:spacing w:line="360" w:lineRule="auto"/>
        <w:ind w:left="720" w:hanging="360"/>
        <w:rPr>
          <w:rFonts w:ascii="Times New Roman" w:hAnsi="Times New Roman"/>
        </w:rPr>
      </w:pPr>
    </w:p>
    <w:p w14:paraId="407023B3" w14:textId="5AC8CB34" w:rsidR="000F5014" w:rsidRPr="007E2568" w:rsidDel="007E2568" w:rsidRDefault="00592DD4" w:rsidP="00A4486C">
      <w:pPr>
        <w:pStyle w:val="PlainText"/>
        <w:spacing w:line="360" w:lineRule="auto"/>
        <w:rPr>
          <w:del w:id="59" w:author="chamlen" w:date="2015-10-14T17:04:00Z"/>
          <w:rFonts w:ascii="Times New Roman" w:hAnsi="Times New Roman"/>
          <w:sz w:val="22"/>
          <w:szCs w:val="22"/>
        </w:rPr>
      </w:pPr>
    </w:p>
    <w:p w14:paraId="407023B4" w14:textId="431ACC06" w:rsidR="000F5014" w:rsidRPr="007E2568" w:rsidDel="007E2568" w:rsidRDefault="002F2FEB" w:rsidP="000F5014">
      <w:pPr>
        <w:pStyle w:val="PlainText"/>
        <w:spacing w:line="360" w:lineRule="auto"/>
        <w:ind w:left="1440" w:hanging="720"/>
        <w:rPr>
          <w:del w:id="60" w:author="chamlen" w:date="2015-10-14T17:04:00Z"/>
          <w:rFonts w:ascii="Times New Roman" w:hAnsi="Times New Roman"/>
          <w:sz w:val="22"/>
          <w:szCs w:val="22"/>
        </w:rPr>
      </w:pPr>
      <w:del w:id="61" w:author="chamlen" w:date="2015-10-14T17:04:00Z">
        <w:r w:rsidRPr="007E2568" w:rsidDel="007E2568">
          <w:rPr>
            <w:rFonts w:ascii="Times New Roman" w:hAnsi="Times New Roman"/>
            <w:sz w:val="22"/>
            <w:szCs w:val="22"/>
          </w:rPr>
          <w:delText>(h)</w:delText>
        </w:r>
        <w:r w:rsidRPr="007E2568" w:rsidDel="007E2568">
          <w:rPr>
            <w:rFonts w:ascii="Times New Roman" w:hAnsi="Times New Roman"/>
            <w:sz w:val="22"/>
            <w:szCs w:val="22"/>
          </w:rPr>
          <w:tab/>
          <w:delText>In providing the information to FERC or its staff, the Party may, consistent with 18 C.F.R. § 388.112, request that the information be treated as confidential and non-public by the FERC and its staff and that the information be withheld from public disclosure.  The Party shall notify the other Party to the Agreement when it is notified by FERC or its staff that a request for disclosure of, or decision to disclose, confidential information has been received, at which time either of the Parties may respond before such information is made public, pursuant to 18 C.F.R.§ 388.112.</w:delText>
        </w:r>
      </w:del>
    </w:p>
    <w:p w14:paraId="407023B5" w14:textId="77777777" w:rsidR="000F5014" w:rsidRPr="007E2568" w:rsidRDefault="00592DD4" w:rsidP="000F5014">
      <w:pPr>
        <w:pStyle w:val="PlainText"/>
        <w:spacing w:line="360" w:lineRule="auto"/>
        <w:rPr>
          <w:rFonts w:ascii="Times New Roman" w:hAnsi="Times New Roman"/>
          <w:sz w:val="22"/>
          <w:szCs w:val="22"/>
        </w:rPr>
      </w:pPr>
    </w:p>
    <w:p w14:paraId="407023B6" w14:textId="6969CA46"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w:t>
      </w:r>
      <w:del w:id="62" w:author="chamlen" w:date="2015-10-14T17:06:00Z">
        <w:r w:rsidRPr="007E2568" w:rsidDel="007E2568">
          <w:rPr>
            <w:rFonts w:ascii="Times New Roman" w:hAnsi="Times New Roman"/>
            <w:sz w:val="22"/>
            <w:szCs w:val="22"/>
          </w:rPr>
          <w:delText>i</w:delText>
        </w:r>
      </w:del>
      <w:ins w:id="63" w:author="chamlen" w:date="2015-10-14T17:06:00Z">
        <w:r w:rsidR="007E2568">
          <w:rPr>
            <w:rFonts w:ascii="Times New Roman" w:hAnsi="Times New Roman"/>
            <w:sz w:val="22"/>
            <w:szCs w:val="22"/>
          </w:rPr>
          <w:t>g</w:t>
        </w:r>
      </w:ins>
      <w:r w:rsidRPr="007E2568">
        <w:rPr>
          <w:rFonts w:ascii="Times New Roman" w:hAnsi="Times New Roman"/>
          <w:sz w:val="22"/>
          <w:szCs w:val="22"/>
        </w:rPr>
        <w:t>)</w:t>
      </w:r>
      <w:r w:rsidRPr="007E2568">
        <w:rPr>
          <w:rFonts w:ascii="Times New Roman" w:hAnsi="Times New Roman"/>
          <w:sz w:val="22"/>
          <w:szCs w:val="22"/>
        </w:rPr>
        <w:tab/>
        <w:t xml:space="preserve">Return of Confidential Information.  Information provided pursuant to this Section 6 is deemed to be on loan, and remains the property of the Disclosing Party notwithstanding the disclosure of such Confidential Information to the Receiving Party hereunder.  All Confidential Information provided by the Disclosing Party shall be returned by the Receiving Party to the Disclosing Party </w:t>
      </w:r>
      <w:bookmarkStart w:id="64" w:name="_DV_C313"/>
      <w:r w:rsidRPr="007E2568">
        <w:rPr>
          <w:rStyle w:val="DeltaViewInsertion"/>
          <w:rFonts w:ascii="Times New Roman" w:hAnsi="Times New Roman"/>
          <w:color w:val="auto"/>
          <w:sz w:val="22"/>
          <w:szCs w:val="22"/>
          <w:u w:val="none"/>
        </w:rPr>
        <w:t xml:space="preserve">or destroyed, erased or deleted by the Receiving </w:t>
      </w:r>
      <w:r w:rsidRPr="007E2568">
        <w:rPr>
          <w:rStyle w:val="DeltaViewInsertion"/>
          <w:rFonts w:ascii="Times New Roman" w:hAnsi="Times New Roman"/>
          <w:color w:val="auto"/>
          <w:sz w:val="22"/>
          <w:szCs w:val="22"/>
          <w:u w:val="none"/>
        </w:rPr>
        <w:lastRenderedPageBreak/>
        <w:t xml:space="preserve">Party, with written confirmation provided to the Disclosing Party, </w:t>
      </w:r>
      <w:bookmarkEnd w:id="64"/>
      <w:r w:rsidRPr="007E2568">
        <w:rPr>
          <w:rFonts w:ascii="Times New Roman" w:hAnsi="Times New Roman"/>
          <w:sz w:val="22"/>
          <w:szCs w:val="22"/>
        </w:rPr>
        <w:t>promptly upon request.  Upon termination of this Agreement, a Party shall use reasonable efforts to destroy, erase, delete or return to the Disclosing Party any and all written or electronic Confidential Information. Unless otherwise expressly agreed in a separate license agreement, the disclosure of Confidential Information to the Receiving Party will not be deemed to constitute a grant, by implication or otherwise, of a right or license to the Confidential Information or in any patents or patent applications of the Disclosing Party.</w:t>
      </w:r>
    </w:p>
    <w:p w14:paraId="407023B7" w14:textId="77777777" w:rsidR="000F5014" w:rsidRPr="007E2568" w:rsidRDefault="00592DD4" w:rsidP="000F5014">
      <w:pPr>
        <w:pStyle w:val="PlainText"/>
        <w:spacing w:line="360" w:lineRule="auto"/>
        <w:rPr>
          <w:rFonts w:ascii="Times New Roman" w:hAnsi="Times New Roman"/>
          <w:sz w:val="22"/>
          <w:szCs w:val="22"/>
        </w:rPr>
      </w:pPr>
    </w:p>
    <w:p w14:paraId="407023B8" w14:textId="052A8C2F"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w:t>
      </w:r>
      <w:del w:id="65" w:author="chamlen" w:date="2015-10-14T17:06:00Z">
        <w:r w:rsidRPr="007E2568" w:rsidDel="007E2568">
          <w:rPr>
            <w:rFonts w:ascii="Times New Roman" w:hAnsi="Times New Roman"/>
            <w:sz w:val="22"/>
            <w:szCs w:val="22"/>
          </w:rPr>
          <w:delText>j</w:delText>
        </w:r>
      </w:del>
      <w:ins w:id="66" w:author="chamlen" w:date="2015-10-14T17:06:00Z">
        <w:r w:rsidR="007E2568">
          <w:rPr>
            <w:rFonts w:ascii="Times New Roman" w:hAnsi="Times New Roman"/>
            <w:sz w:val="22"/>
            <w:szCs w:val="22"/>
          </w:rPr>
          <w:t>h</w:t>
        </w:r>
      </w:ins>
      <w:r w:rsidRPr="007E2568">
        <w:rPr>
          <w:rFonts w:ascii="Times New Roman" w:hAnsi="Times New Roman"/>
          <w:sz w:val="22"/>
          <w:szCs w:val="22"/>
        </w:rPr>
        <w:t>)</w:t>
      </w:r>
      <w:r w:rsidRPr="007E2568">
        <w:rPr>
          <w:rFonts w:ascii="Times New Roman" w:hAnsi="Times New Roman"/>
          <w:sz w:val="22"/>
          <w:szCs w:val="22"/>
        </w:rPr>
        <w:tab/>
        <w:t>Relief.  Each Party acknowledges that remedies at law are inadequate to protect against breach of the covenants and agreements in this Article, and hereby in advance agrees, without prejudice to any rights to judicial relief that it may otherwise have, to the granting of equitable relief, including injunction, in the Disclosing Party’s favor without proof of actual damages.  In addition to the equitable relief referred to in this Section, a Disclosing Party shall only be entitled to recover from a Receiving Party any and all gains wrongfully acquired, directly or indirectly, from a Receiving Party’s unauthorized disclosure of Confidential Information.</w:t>
      </w:r>
    </w:p>
    <w:p w14:paraId="407023B9" w14:textId="77777777" w:rsidR="000F5014" w:rsidRPr="007E2568" w:rsidRDefault="002F2FEB" w:rsidP="000F5014">
      <w:pPr>
        <w:pStyle w:val="PlainText"/>
        <w:spacing w:line="360" w:lineRule="auto"/>
        <w:rPr>
          <w:rFonts w:ascii="Times New Roman" w:hAnsi="Times New Roman"/>
          <w:sz w:val="22"/>
          <w:szCs w:val="22"/>
        </w:rPr>
      </w:pPr>
      <w:r w:rsidRPr="007E2568">
        <w:rPr>
          <w:rFonts w:ascii="Times New Roman" w:hAnsi="Times New Roman"/>
          <w:sz w:val="22"/>
          <w:szCs w:val="22"/>
        </w:rPr>
        <w:tab/>
      </w:r>
    </w:p>
    <w:p w14:paraId="407023BA" w14:textId="5EBD89DF" w:rsidR="000F5014" w:rsidRPr="007E2568" w:rsidRDefault="002F2FEB" w:rsidP="000F5014">
      <w:pPr>
        <w:pStyle w:val="PlainText"/>
        <w:spacing w:line="360" w:lineRule="auto"/>
        <w:ind w:left="1440" w:hanging="720"/>
        <w:rPr>
          <w:rFonts w:ascii="Times New Roman" w:hAnsi="Times New Roman"/>
          <w:sz w:val="22"/>
          <w:szCs w:val="22"/>
        </w:rPr>
      </w:pPr>
      <w:proofErr w:type="gramStart"/>
      <w:r w:rsidRPr="007E2568">
        <w:rPr>
          <w:rFonts w:ascii="Times New Roman" w:hAnsi="Times New Roman"/>
          <w:sz w:val="22"/>
          <w:szCs w:val="22"/>
        </w:rPr>
        <w:t>(</w:t>
      </w:r>
      <w:proofErr w:type="spellStart"/>
      <w:del w:id="67" w:author="chamlen" w:date="2015-10-14T17:06:00Z">
        <w:r w:rsidRPr="007E2568" w:rsidDel="007E2568">
          <w:rPr>
            <w:rFonts w:ascii="Times New Roman" w:hAnsi="Times New Roman"/>
            <w:sz w:val="22"/>
            <w:szCs w:val="22"/>
          </w:rPr>
          <w:delText>k</w:delText>
        </w:r>
      </w:del>
      <w:ins w:id="68" w:author="chamlen" w:date="2015-10-14T17:06:00Z">
        <w:r w:rsidR="007E2568">
          <w:rPr>
            <w:rFonts w:ascii="Times New Roman" w:hAnsi="Times New Roman"/>
            <w:sz w:val="22"/>
            <w:szCs w:val="22"/>
          </w:rPr>
          <w:t>i</w:t>
        </w:r>
      </w:ins>
      <w:proofErr w:type="spellEnd"/>
      <w:r w:rsidRPr="007E2568">
        <w:rPr>
          <w:rFonts w:ascii="Times New Roman" w:hAnsi="Times New Roman"/>
          <w:sz w:val="22"/>
          <w:szCs w:val="22"/>
        </w:rPr>
        <w:t>)</w:t>
      </w:r>
      <w:r w:rsidRPr="007E2568">
        <w:rPr>
          <w:rFonts w:ascii="Times New Roman" w:hAnsi="Times New Roman"/>
          <w:sz w:val="22"/>
          <w:szCs w:val="22"/>
        </w:rPr>
        <w:tab/>
        <w:t>Existing</w:t>
      </w:r>
      <w:proofErr w:type="gramEnd"/>
      <w:r w:rsidRPr="007E2568">
        <w:rPr>
          <w:rFonts w:ascii="Times New Roman" w:hAnsi="Times New Roman"/>
          <w:sz w:val="22"/>
          <w:szCs w:val="22"/>
        </w:rPr>
        <w:t xml:space="preserve"> Confidential Information Obligations.  Notwithstanding anything to the contrary in this Agreement, the Parties shall have no obligation to disclose Confidential Information or data to the extent such disclosure of information or data would be a violation of or inconsistent with applicable state or federal regulation or law.</w:t>
      </w:r>
      <w:r w:rsidRPr="007E2568">
        <w:rPr>
          <w:rStyle w:val="DeltaViewInsertion"/>
          <w:rFonts w:ascii="Times New Roman" w:hAnsi="Times New Roman"/>
          <w:color w:val="auto"/>
          <w:sz w:val="22"/>
          <w:szCs w:val="22"/>
          <w:u w:val="none"/>
        </w:rPr>
        <w:t xml:space="preserve">  </w:t>
      </w:r>
      <w:bookmarkStart w:id="69" w:name="_DV_C324"/>
      <w:r w:rsidRPr="007E2568">
        <w:rPr>
          <w:rStyle w:val="DeltaViewInsertion"/>
          <w:rFonts w:ascii="Times New Roman" w:hAnsi="Times New Roman"/>
          <w:color w:val="auto"/>
          <w:sz w:val="22"/>
          <w:szCs w:val="22"/>
          <w:u w:val="none"/>
        </w:rPr>
        <w:t>This Agreement requires the Parties to exchange Confidential Information that is necessary for the Coordination Committee to perform its duties, or for the Parties to fulfill their obligations under this Agreement.  The Parties are not obligated to share Confidential Information for other purposes.</w:t>
      </w:r>
      <w:bookmarkEnd w:id="69"/>
    </w:p>
    <w:p w14:paraId="407023BB" w14:textId="77777777" w:rsidR="000F5014" w:rsidRPr="007E2568" w:rsidRDefault="00592DD4" w:rsidP="000F5014">
      <w:pPr>
        <w:pStyle w:val="PlainText"/>
        <w:spacing w:line="360" w:lineRule="auto"/>
        <w:rPr>
          <w:rFonts w:ascii="Times New Roman" w:hAnsi="Times New Roman"/>
          <w:sz w:val="22"/>
          <w:szCs w:val="22"/>
        </w:rPr>
      </w:pPr>
    </w:p>
    <w:p w14:paraId="407023BC" w14:textId="30AC4009" w:rsidR="000F5014" w:rsidRPr="007E2568" w:rsidRDefault="002F2FEB" w:rsidP="000F5014">
      <w:pPr>
        <w:pStyle w:val="PlainText"/>
        <w:spacing w:line="360" w:lineRule="auto"/>
        <w:ind w:left="1440" w:hanging="720"/>
        <w:rPr>
          <w:rFonts w:ascii="Times New Roman" w:hAnsi="Times New Roman"/>
          <w:sz w:val="22"/>
          <w:szCs w:val="22"/>
        </w:rPr>
      </w:pPr>
      <w:r w:rsidRPr="007E2568">
        <w:rPr>
          <w:rFonts w:ascii="Times New Roman" w:hAnsi="Times New Roman"/>
          <w:sz w:val="22"/>
          <w:szCs w:val="22"/>
        </w:rPr>
        <w:t>(</w:t>
      </w:r>
      <w:del w:id="70" w:author="chamlen" w:date="2015-10-14T17:06:00Z">
        <w:r w:rsidRPr="007E2568" w:rsidDel="007E2568">
          <w:rPr>
            <w:rFonts w:ascii="Times New Roman" w:hAnsi="Times New Roman"/>
            <w:sz w:val="22"/>
            <w:szCs w:val="22"/>
          </w:rPr>
          <w:delText>l</w:delText>
        </w:r>
      </w:del>
      <w:ins w:id="71" w:author="chamlen" w:date="2015-10-14T17:06:00Z">
        <w:r w:rsidR="007E2568">
          <w:rPr>
            <w:rFonts w:ascii="Times New Roman" w:hAnsi="Times New Roman"/>
            <w:sz w:val="22"/>
            <w:szCs w:val="22"/>
          </w:rPr>
          <w:t>j</w:t>
        </w:r>
      </w:ins>
      <w:bookmarkStart w:id="72" w:name="_GoBack"/>
      <w:bookmarkEnd w:id="72"/>
      <w:r w:rsidRPr="007E2568">
        <w:rPr>
          <w:rFonts w:ascii="Times New Roman" w:hAnsi="Times New Roman"/>
          <w:sz w:val="22"/>
          <w:szCs w:val="22"/>
        </w:rPr>
        <w:t>)</w:t>
      </w:r>
      <w:r w:rsidRPr="007E2568">
        <w:rPr>
          <w:rFonts w:ascii="Times New Roman" w:hAnsi="Times New Roman"/>
          <w:sz w:val="22"/>
          <w:szCs w:val="22"/>
        </w:rPr>
        <w:tab/>
        <w:t>The term “CEII” or “Critical Energy Infrastructure Information” shall mean all information, whether furnished before or after the mutual execution of this Agreement, whether oral, written or recorded/electronic, and regardless of the manner in which it is furnished, that is marked “CEII” or “Critical Energy Infrastructure Information” or which under all of the circumstances should be treated as such in accordance with the definition of CEII in 18 C.F.R. § 388.13(c</w:t>
      </w:r>
      <w:proofErr w:type="gramStart"/>
      <w:r w:rsidRPr="007E2568">
        <w:rPr>
          <w:rFonts w:ascii="Times New Roman" w:hAnsi="Times New Roman"/>
          <w:sz w:val="22"/>
          <w:szCs w:val="22"/>
        </w:rPr>
        <w:t>)(</w:t>
      </w:r>
      <w:proofErr w:type="gramEnd"/>
      <w:r w:rsidRPr="007E2568">
        <w:rPr>
          <w:rFonts w:ascii="Times New Roman" w:hAnsi="Times New Roman"/>
          <w:sz w:val="22"/>
          <w:szCs w:val="22"/>
        </w:rPr>
        <w:t xml:space="preserve">1).  The Receiving Party shall maintain all CEII in a secure place.  The Receiving Party shall treat CEII received under this agreement in </w:t>
      </w:r>
      <w:r w:rsidRPr="007E2568">
        <w:rPr>
          <w:rFonts w:ascii="Times New Roman" w:hAnsi="Times New Roman"/>
          <w:sz w:val="22"/>
          <w:szCs w:val="22"/>
        </w:rPr>
        <w:lastRenderedPageBreak/>
        <w:t>accordance with its own procedures for protecting CEII and shall not disclose CEII to anyone except its Authorized Representatives.</w:t>
      </w:r>
    </w:p>
    <w:p w14:paraId="407023BD" w14:textId="77777777" w:rsidR="000F5014" w:rsidRPr="007E2568" w:rsidRDefault="00592DD4" w:rsidP="00F33366">
      <w:pPr>
        <w:pStyle w:val="PlainText"/>
        <w:spacing w:line="360" w:lineRule="auto"/>
        <w:rPr>
          <w:rFonts w:ascii="Times New Roman" w:hAnsi="Times New Roman"/>
          <w:sz w:val="22"/>
          <w:szCs w:val="22"/>
        </w:rPr>
      </w:pPr>
    </w:p>
    <w:p w14:paraId="407023BE" w14:textId="77777777" w:rsidR="00F33366" w:rsidRPr="007E2568" w:rsidRDefault="002F2FEB" w:rsidP="00F33366">
      <w:pPr>
        <w:pStyle w:val="Normal21"/>
        <w:spacing w:line="360" w:lineRule="auto"/>
        <w:rPr>
          <w:rFonts w:ascii="Times New Roman" w:hAnsi="Times New Roman"/>
          <w:b/>
        </w:rPr>
      </w:pPr>
      <w:r w:rsidRPr="007E2568">
        <w:rPr>
          <w:rStyle w:val="DeltaViewInsertion"/>
          <w:rFonts w:ascii="Times New Roman" w:hAnsi="Times New Roman"/>
          <w:b/>
          <w:color w:val="auto"/>
          <w:u w:val="none"/>
        </w:rPr>
        <w:t>6.6 Unauthorized Transfer of Third-Party Intellectual Property</w:t>
      </w:r>
    </w:p>
    <w:p w14:paraId="407023BF" w14:textId="77777777" w:rsidR="00F33366" w:rsidRPr="007E2568" w:rsidRDefault="00592DD4" w:rsidP="00F33366">
      <w:pPr>
        <w:pStyle w:val="Normal21"/>
        <w:spacing w:line="360" w:lineRule="auto"/>
        <w:rPr>
          <w:rFonts w:ascii="Times New Roman" w:hAnsi="Times New Roman"/>
        </w:rPr>
      </w:pPr>
    </w:p>
    <w:p w14:paraId="407023C0" w14:textId="77777777" w:rsidR="00F33366" w:rsidRPr="007E2568" w:rsidRDefault="002F2FEB" w:rsidP="00F33366">
      <w:pPr>
        <w:pStyle w:val="Normal21"/>
        <w:spacing w:line="360" w:lineRule="auto"/>
        <w:rPr>
          <w:rFonts w:ascii="Times New Roman" w:hAnsi="Times New Roman"/>
        </w:rPr>
      </w:pPr>
      <w:bookmarkStart w:id="73" w:name="_DV_C336"/>
      <w:r w:rsidRPr="007E2568">
        <w:rPr>
          <w:rStyle w:val="DeltaViewInsertion"/>
          <w:rFonts w:ascii="Times New Roman" w:hAnsi="Times New Roman"/>
          <w:color w:val="auto"/>
          <w:u w:val="none"/>
        </w:rPr>
        <w:t xml:space="preserve">In the performance of this Agreement, no Party shall transfer to the other Party any Intellectual Property, the use of which by the other Party would constitute an infringement of the rights of another entity (including the Parties).  In the event such transfer occurs, whether or not inadvertent, the transferring Party shall, promptly upon learning of the transfer, provide Notice to the receiving Party and upon receipt of such Notice the receiving Party shall take reasonable steps to avoid claims and mitigate losses.  </w:t>
      </w:r>
      <w:bookmarkEnd w:id="73"/>
    </w:p>
    <w:p w14:paraId="407023C1" w14:textId="4C6349EB" w:rsidR="00F33366" w:rsidRPr="007E2568" w:rsidRDefault="00DF20AC" w:rsidP="00F33366">
      <w:pPr>
        <w:pStyle w:val="Normal21"/>
        <w:spacing w:line="360" w:lineRule="auto"/>
        <w:rPr>
          <w:rFonts w:ascii="Times New Roman" w:hAnsi="Times New Roman"/>
        </w:rPr>
      </w:pPr>
      <w:r w:rsidRPr="007E2568">
        <w:rPr>
          <w:rFonts w:ascii="Times New Roman" w:hAnsi="Times New Roman"/>
          <w:noProof/>
        </w:rPr>
        <mc:AlternateContent>
          <mc:Choice Requires="wps">
            <w:drawing>
              <wp:anchor distT="0" distB="0" distL="114300" distR="114300" simplePos="0" relativeHeight="251661312" behindDoc="0" locked="0" layoutInCell="0" allowOverlap="1" wp14:anchorId="40702715" wp14:editId="2B03D085">
                <wp:simplePos x="0" y="0"/>
                <wp:positionH relativeFrom="column">
                  <wp:posOffset>914400</wp:posOffset>
                </wp:positionH>
                <wp:positionV relativeFrom="paragraph">
                  <wp:posOffset>9601200</wp:posOffset>
                </wp:positionV>
                <wp:extent cx="5943600" cy="27432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2790" w14:textId="77777777" w:rsidR="00924164" w:rsidRDefault="002F2FEB" w:rsidP="00F33366">
                            <w:pPr>
                              <w:pStyle w:val="DeltaViewTableBody"/>
                              <w:rPr>
                                <w:rFonts w:ascii="Times New Roman" w:hAnsi="Times New Roman"/>
                                <w:sz w:val="18"/>
                              </w:rPr>
                            </w:pPr>
                            <w:r>
                              <w:rPr>
                                <w:rStyle w:val="DeltaViewInsertion"/>
                                <w:rFonts w:ascii="Times New Roman" w:hAnsi="Times New Roman"/>
                                <w:sz w:val="22"/>
                              </w:rPr>
                              <w:t>RICHMOND 741535v1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in;margin-top:756pt;width:46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" o:allowincell="f" filled="f" stroked="f">
                <v:textbox inset="0,0,0,0">
                  <w:txbxContent>
                    <w:p w14:paraId="40702790" w14:textId="77777777" w:rsidR="00924164" w:rsidRDefault="002F2FEB" w:rsidP="00F33366">
                      <w:pPr>
                        <w:pStyle w:val="DeltaViewTableBody"/>
                        <w:rPr>
                          <w:rFonts w:ascii="Times New Roman" w:hAnsi="Times New Roman"/>
                          <w:sz w:val="18"/>
                        </w:rPr>
                      </w:pPr>
                      <w:r>
                        <w:rPr>
                          <w:rStyle w:val="DeltaViewInsertion"/>
                          <w:rFonts w:ascii="Times New Roman" w:hAnsi="Times New Roman"/>
                          <w:sz w:val="22"/>
                        </w:rPr>
                        <w:t>RICHMOND 741535v1</w:t>
                      </w:r>
                    </w:p>
                  </w:txbxContent>
                </v:textbox>
              </v:shape>
            </w:pict>
          </mc:Fallback>
        </mc:AlternateContent>
      </w:r>
    </w:p>
    <w:p w14:paraId="407026F8" w14:textId="77777777" w:rsidR="000F5014" w:rsidRPr="007E2568" w:rsidRDefault="00592DD4" w:rsidP="000F5014">
      <w:pPr>
        <w:pStyle w:val="PlainText"/>
        <w:spacing w:line="360" w:lineRule="auto"/>
        <w:rPr>
          <w:rFonts w:ascii="Times New Roman" w:hAnsi="Times New Roman"/>
          <w:sz w:val="22"/>
          <w:szCs w:val="22"/>
        </w:rPr>
      </w:pPr>
    </w:p>
    <w:sectPr w:rsidR="000F5014" w:rsidRPr="007E2568" w:rsidSect="000F501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61BC" w14:textId="77777777" w:rsidR="00592DD4" w:rsidRDefault="00592DD4" w:rsidP="00A15ABA">
      <w:pPr>
        <w:spacing w:after="0" w:line="240" w:lineRule="auto"/>
      </w:pPr>
      <w:r>
        <w:separator/>
      </w:r>
    </w:p>
  </w:endnote>
  <w:endnote w:type="continuationSeparator" w:id="0">
    <w:p w14:paraId="7865E5E3" w14:textId="77777777" w:rsidR="00592DD4" w:rsidRDefault="00592DD4" w:rsidP="00A1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2772" w14:textId="77777777" w:rsidR="00A15ABA" w:rsidRDefault="00A15ABA">
    <w:pPr>
      <w:pStyle w:val="Norm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2773" w14:textId="77777777" w:rsidR="00A15ABA" w:rsidRDefault="00A15ABA">
    <w:pPr>
      <w:pStyle w:val="Norm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2775" w14:textId="77777777" w:rsidR="00A15ABA" w:rsidRDefault="00A15ABA">
    <w:pPr>
      <w:pStyle w:val="Norm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05E21" w14:textId="77777777" w:rsidR="00592DD4" w:rsidRDefault="00592DD4" w:rsidP="003050A9">
      <w:pPr>
        <w:spacing w:after="0" w:line="240" w:lineRule="auto"/>
      </w:pPr>
      <w:r>
        <w:separator/>
      </w:r>
    </w:p>
  </w:footnote>
  <w:footnote w:type="continuationSeparator" w:id="0">
    <w:p w14:paraId="52503131" w14:textId="77777777" w:rsidR="00592DD4" w:rsidRDefault="00592DD4" w:rsidP="00305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2770" w14:textId="77777777" w:rsidR="00A15ABA" w:rsidRDefault="00A15ABA">
    <w:pPr>
      <w:pStyle w:val="Norm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2771" w14:textId="77777777" w:rsidR="00A15ABA" w:rsidRDefault="00A15ABA">
    <w:pPr>
      <w:pStyle w:val="Norm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2774" w14:textId="77777777" w:rsidR="00A15ABA" w:rsidRDefault="00A15ABA">
    <w:pPr>
      <w:pStyle w:val="Norm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233B3"/>
    <w:multiLevelType w:val="hybridMultilevel"/>
    <w:tmpl w:val="3A9AFCEA"/>
    <w:lvl w:ilvl="0" w:tplc="A79CB480">
      <w:start w:val="1"/>
      <w:numFmt w:val="ideographDigital"/>
      <w:lvlText w:val="."/>
      <w:lvlJc w:val="left"/>
      <w:rPr>
        <w:rFonts w:cs="Times New Roman"/>
      </w:rPr>
    </w:lvl>
    <w:lvl w:ilvl="1" w:tplc="3A60E948">
      <w:numFmt w:val="decimal"/>
      <w:lvlText w:val=""/>
      <w:lvlJc w:val="left"/>
      <w:rPr>
        <w:rFonts w:cs="Times New Roman"/>
      </w:rPr>
    </w:lvl>
    <w:lvl w:ilvl="2" w:tplc="FEBC1E56">
      <w:numFmt w:val="decimal"/>
      <w:lvlText w:val=""/>
      <w:lvlJc w:val="left"/>
      <w:rPr>
        <w:rFonts w:cs="Times New Roman"/>
      </w:rPr>
    </w:lvl>
    <w:lvl w:ilvl="3" w:tplc="2680612A">
      <w:numFmt w:val="decimal"/>
      <w:lvlText w:val=""/>
      <w:lvlJc w:val="left"/>
      <w:rPr>
        <w:rFonts w:cs="Times New Roman"/>
      </w:rPr>
    </w:lvl>
    <w:lvl w:ilvl="4" w:tplc="01A0CA06">
      <w:numFmt w:val="decimal"/>
      <w:lvlText w:val=""/>
      <w:lvlJc w:val="left"/>
      <w:rPr>
        <w:rFonts w:cs="Times New Roman"/>
      </w:rPr>
    </w:lvl>
    <w:lvl w:ilvl="5" w:tplc="D8747132">
      <w:numFmt w:val="decimal"/>
      <w:lvlText w:val=""/>
      <w:lvlJc w:val="left"/>
      <w:rPr>
        <w:rFonts w:cs="Times New Roman"/>
      </w:rPr>
    </w:lvl>
    <w:lvl w:ilvl="6" w:tplc="EA960594">
      <w:numFmt w:val="decimal"/>
      <w:lvlText w:val=""/>
      <w:lvlJc w:val="left"/>
      <w:rPr>
        <w:rFonts w:cs="Times New Roman"/>
      </w:rPr>
    </w:lvl>
    <w:lvl w:ilvl="7" w:tplc="57EA02EE">
      <w:numFmt w:val="decimal"/>
      <w:lvlText w:val=""/>
      <w:lvlJc w:val="left"/>
      <w:rPr>
        <w:rFonts w:cs="Times New Roman"/>
      </w:rPr>
    </w:lvl>
    <w:lvl w:ilvl="8" w:tplc="9F2029E4">
      <w:numFmt w:val="decimal"/>
      <w:lvlText w:val=""/>
      <w:lvlJc w:val="left"/>
      <w:rPr>
        <w:rFonts w:cs="Times New Roman"/>
      </w:rPr>
    </w:lvl>
  </w:abstractNum>
  <w:abstractNum w:abstractNumId="1">
    <w:nsid w:val="869D068A"/>
    <w:multiLevelType w:val="hybridMultilevel"/>
    <w:tmpl w:val="EE43FF59"/>
    <w:lvl w:ilvl="0" w:tplc="A78AE9B0">
      <w:start w:val="1"/>
      <w:numFmt w:val="ideographDigital"/>
      <w:lvlText w:val=""/>
      <w:lvlJc w:val="left"/>
      <w:rPr>
        <w:rFonts w:cs="Times New Roman"/>
      </w:rPr>
    </w:lvl>
    <w:lvl w:ilvl="1" w:tplc="C39CCB1E">
      <w:numFmt w:val="decimal"/>
      <w:lvlText w:val=""/>
      <w:lvlJc w:val="left"/>
      <w:rPr>
        <w:rFonts w:cs="Times New Roman"/>
      </w:rPr>
    </w:lvl>
    <w:lvl w:ilvl="2" w:tplc="D4F429DA">
      <w:numFmt w:val="decimal"/>
      <w:lvlText w:val=""/>
      <w:lvlJc w:val="left"/>
      <w:rPr>
        <w:rFonts w:cs="Times New Roman"/>
      </w:rPr>
    </w:lvl>
    <w:lvl w:ilvl="3" w:tplc="EC60B40A">
      <w:numFmt w:val="decimal"/>
      <w:lvlText w:val=""/>
      <w:lvlJc w:val="left"/>
      <w:rPr>
        <w:rFonts w:cs="Times New Roman"/>
      </w:rPr>
    </w:lvl>
    <w:lvl w:ilvl="4" w:tplc="812854CE">
      <w:numFmt w:val="decimal"/>
      <w:lvlText w:val=""/>
      <w:lvlJc w:val="left"/>
      <w:rPr>
        <w:rFonts w:cs="Times New Roman"/>
      </w:rPr>
    </w:lvl>
    <w:lvl w:ilvl="5" w:tplc="B5C27B40">
      <w:numFmt w:val="decimal"/>
      <w:lvlText w:val=""/>
      <w:lvlJc w:val="left"/>
      <w:rPr>
        <w:rFonts w:cs="Times New Roman"/>
      </w:rPr>
    </w:lvl>
    <w:lvl w:ilvl="6" w:tplc="AB123DBA">
      <w:numFmt w:val="decimal"/>
      <w:lvlText w:val=""/>
      <w:lvlJc w:val="left"/>
      <w:rPr>
        <w:rFonts w:cs="Times New Roman"/>
      </w:rPr>
    </w:lvl>
    <w:lvl w:ilvl="7" w:tplc="60BED49C">
      <w:numFmt w:val="decimal"/>
      <w:lvlText w:val=""/>
      <w:lvlJc w:val="left"/>
      <w:rPr>
        <w:rFonts w:cs="Times New Roman"/>
      </w:rPr>
    </w:lvl>
    <w:lvl w:ilvl="8" w:tplc="F9722886">
      <w:numFmt w:val="decimal"/>
      <w:lvlText w:val=""/>
      <w:lvlJc w:val="left"/>
      <w:rPr>
        <w:rFonts w:cs="Times New Roman"/>
      </w:rPr>
    </w:lvl>
  </w:abstractNum>
  <w:abstractNum w:abstractNumId="2">
    <w:nsid w:val="887C9AF6"/>
    <w:multiLevelType w:val="hybridMultilevel"/>
    <w:tmpl w:val="ECD66905"/>
    <w:lvl w:ilvl="0" w:tplc="69AECEAC">
      <w:start w:val="1"/>
      <w:numFmt w:val="ideographDigital"/>
      <w:lvlText w:val="."/>
      <w:lvlJc w:val="left"/>
      <w:rPr>
        <w:rFonts w:cs="Times New Roman"/>
      </w:rPr>
    </w:lvl>
    <w:lvl w:ilvl="1" w:tplc="3D868956">
      <w:numFmt w:val="decimal"/>
      <w:lvlText w:val=""/>
      <w:lvlJc w:val="left"/>
      <w:rPr>
        <w:rFonts w:cs="Times New Roman"/>
      </w:rPr>
    </w:lvl>
    <w:lvl w:ilvl="2" w:tplc="1DF2228C">
      <w:numFmt w:val="decimal"/>
      <w:lvlText w:val=""/>
      <w:lvlJc w:val="left"/>
      <w:rPr>
        <w:rFonts w:cs="Times New Roman"/>
      </w:rPr>
    </w:lvl>
    <w:lvl w:ilvl="3" w:tplc="AD88A796">
      <w:numFmt w:val="decimal"/>
      <w:lvlText w:val=""/>
      <w:lvlJc w:val="left"/>
      <w:rPr>
        <w:rFonts w:cs="Times New Roman"/>
      </w:rPr>
    </w:lvl>
    <w:lvl w:ilvl="4" w:tplc="CC521390">
      <w:numFmt w:val="decimal"/>
      <w:lvlText w:val=""/>
      <w:lvlJc w:val="left"/>
      <w:rPr>
        <w:rFonts w:cs="Times New Roman"/>
      </w:rPr>
    </w:lvl>
    <w:lvl w:ilvl="5" w:tplc="F72AC26A">
      <w:numFmt w:val="decimal"/>
      <w:lvlText w:val=""/>
      <w:lvlJc w:val="left"/>
      <w:rPr>
        <w:rFonts w:cs="Times New Roman"/>
      </w:rPr>
    </w:lvl>
    <w:lvl w:ilvl="6" w:tplc="E214D372">
      <w:numFmt w:val="decimal"/>
      <w:lvlText w:val=""/>
      <w:lvlJc w:val="left"/>
      <w:rPr>
        <w:rFonts w:cs="Times New Roman"/>
      </w:rPr>
    </w:lvl>
    <w:lvl w:ilvl="7" w:tplc="6AC0AC5C">
      <w:numFmt w:val="decimal"/>
      <w:lvlText w:val=""/>
      <w:lvlJc w:val="left"/>
      <w:rPr>
        <w:rFonts w:cs="Times New Roman"/>
      </w:rPr>
    </w:lvl>
    <w:lvl w:ilvl="8" w:tplc="C8224FC6">
      <w:numFmt w:val="decimal"/>
      <w:lvlText w:val=""/>
      <w:lvlJc w:val="left"/>
      <w:rPr>
        <w:rFonts w:cs="Times New Roman"/>
      </w:rPr>
    </w:lvl>
  </w:abstractNum>
  <w:abstractNum w:abstractNumId="3">
    <w:nsid w:val="8F11BD9D"/>
    <w:multiLevelType w:val="hybridMultilevel"/>
    <w:tmpl w:val="0A2CC3D8"/>
    <w:lvl w:ilvl="0" w:tplc="7ADCA4F4">
      <w:start w:val="1"/>
      <w:numFmt w:val="decimal"/>
      <w:lvlText w:val="%1"/>
      <w:lvlJc w:val="left"/>
      <w:rPr>
        <w:rFonts w:cs="Times New Roman"/>
      </w:rPr>
    </w:lvl>
    <w:lvl w:ilvl="1" w:tplc="B07883DA">
      <w:numFmt w:val="decimal"/>
      <w:lvlText w:val=""/>
      <w:lvlJc w:val="left"/>
      <w:rPr>
        <w:rFonts w:cs="Times New Roman"/>
      </w:rPr>
    </w:lvl>
    <w:lvl w:ilvl="2" w:tplc="A31C0858">
      <w:numFmt w:val="decimal"/>
      <w:lvlText w:val=""/>
      <w:lvlJc w:val="left"/>
      <w:rPr>
        <w:rFonts w:cs="Times New Roman"/>
      </w:rPr>
    </w:lvl>
    <w:lvl w:ilvl="3" w:tplc="5184915C">
      <w:numFmt w:val="decimal"/>
      <w:lvlText w:val=""/>
      <w:lvlJc w:val="left"/>
      <w:rPr>
        <w:rFonts w:cs="Times New Roman"/>
      </w:rPr>
    </w:lvl>
    <w:lvl w:ilvl="4" w:tplc="D9901F7E">
      <w:numFmt w:val="decimal"/>
      <w:lvlText w:val=""/>
      <w:lvlJc w:val="left"/>
      <w:rPr>
        <w:rFonts w:cs="Times New Roman"/>
      </w:rPr>
    </w:lvl>
    <w:lvl w:ilvl="5" w:tplc="B0B0D9AC">
      <w:numFmt w:val="decimal"/>
      <w:lvlText w:val=""/>
      <w:lvlJc w:val="left"/>
      <w:rPr>
        <w:rFonts w:cs="Times New Roman"/>
      </w:rPr>
    </w:lvl>
    <w:lvl w:ilvl="6" w:tplc="168C4E28">
      <w:numFmt w:val="decimal"/>
      <w:lvlText w:val=""/>
      <w:lvlJc w:val="left"/>
      <w:rPr>
        <w:rFonts w:cs="Times New Roman"/>
      </w:rPr>
    </w:lvl>
    <w:lvl w:ilvl="7" w:tplc="C80E4A2E">
      <w:numFmt w:val="decimal"/>
      <w:lvlText w:val=""/>
      <w:lvlJc w:val="left"/>
      <w:rPr>
        <w:rFonts w:cs="Times New Roman"/>
      </w:rPr>
    </w:lvl>
    <w:lvl w:ilvl="8" w:tplc="175688E4">
      <w:numFmt w:val="decimal"/>
      <w:lvlText w:val=""/>
      <w:lvlJc w:val="left"/>
      <w:rPr>
        <w:rFonts w:cs="Times New Roman"/>
      </w:rPr>
    </w:lvl>
  </w:abstractNum>
  <w:abstractNum w:abstractNumId="4">
    <w:nsid w:val="99550FFC"/>
    <w:multiLevelType w:val="hybridMultilevel"/>
    <w:tmpl w:val="96E9CDE9"/>
    <w:lvl w:ilvl="0" w:tplc="D1A069E8">
      <w:start w:val="1"/>
      <w:numFmt w:val="decimal"/>
      <w:lvlText w:val="%1"/>
      <w:lvlJc w:val="left"/>
      <w:rPr>
        <w:rFonts w:cs="Times New Roman"/>
      </w:rPr>
    </w:lvl>
    <w:lvl w:ilvl="1" w:tplc="7FAE96B2">
      <w:numFmt w:val="decimal"/>
      <w:lvlText w:val=""/>
      <w:lvlJc w:val="left"/>
      <w:rPr>
        <w:rFonts w:cs="Times New Roman"/>
      </w:rPr>
    </w:lvl>
    <w:lvl w:ilvl="2" w:tplc="CD664FF4">
      <w:numFmt w:val="decimal"/>
      <w:lvlText w:val=""/>
      <w:lvlJc w:val="left"/>
      <w:rPr>
        <w:rFonts w:cs="Times New Roman"/>
      </w:rPr>
    </w:lvl>
    <w:lvl w:ilvl="3" w:tplc="B6F41E50">
      <w:numFmt w:val="decimal"/>
      <w:lvlText w:val=""/>
      <w:lvlJc w:val="left"/>
      <w:rPr>
        <w:rFonts w:cs="Times New Roman"/>
      </w:rPr>
    </w:lvl>
    <w:lvl w:ilvl="4" w:tplc="675E0384">
      <w:numFmt w:val="decimal"/>
      <w:lvlText w:val=""/>
      <w:lvlJc w:val="left"/>
      <w:rPr>
        <w:rFonts w:cs="Times New Roman"/>
      </w:rPr>
    </w:lvl>
    <w:lvl w:ilvl="5" w:tplc="2CC4C42C">
      <w:numFmt w:val="decimal"/>
      <w:lvlText w:val=""/>
      <w:lvlJc w:val="left"/>
      <w:rPr>
        <w:rFonts w:cs="Times New Roman"/>
      </w:rPr>
    </w:lvl>
    <w:lvl w:ilvl="6" w:tplc="71262E5A">
      <w:numFmt w:val="decimal"/>
      <w:lvlText w:val=""/>
      <w:lvlJc w:val="left"/>
      <w:rPr>
        <w:rFonts w:cs="Times New Roman"/>
      </w:rPr>
    </w:lvl>
    <w:lvl w:ilvl="7" w:tplc="816EEA5C">
      <w:numFmt w:val="decimal"/>
      <w:lvlText w:val=""/>
      <w:lvlJc w:val="left"/>
      <w:rPr>
        <w:rFonts w:cs="Times New Roman"/>
      </w:rPr>
    </w:lvl>
    <w:lvl w:ilvl="8" w:tplc="4DEA8FBE">
      <w:numFmt w:val="decimal"/>
      <w:lvlText w:val=""/>
      <w:lvlJc w:val="left"/>
      <w:rPr>
        <w:rFonts w:cs="Times New Roman"/>
      </w:rPr>
    </w:lvl>
  </w:abstractNum>
  <w:abstractNum w:abstractNumId="5">
    <w:nsid w:val="D8BDA38F"/>
    <w:multiLevelType w:val="hybridMultilevel"/>
    <w:tmpl w:val="BB872AAE"/>
    <w:lvl w:ilvl="0" w:tplc="B7DADB80">
      <w:start w:val="1"/>
      <w:numFmt w:val="ideographDigital"/>
      <w:lvlText w:val="."/>
      <w:lvlJc w:val="left"/>
      <w:rPr>
        <w:rFonts w:cs="Times New Roman"/>
      </w:rPr>
    </w:lvl>
    <w:lvl w:ilvl="1" w:tplc="43A6BC86">
      <w:numFmt w:val="decimal"/>
      <w:lvlText w:val=""/>
      <w:lvlJc w:val="left"/>
      <w:rPr>
        <w:rFonts w:cs="Times New Roman"/>
      </w:rPr>
    </w:lvl>
    <w:lvl w:ilvl="2" w:tplc="F960937C">
      <w:numFmt w:val="decimal"/>
      <w:lvlText w:val=""/>
      <w:lvlJc w:val="left"/>
      <w:rPr>
        <w:rFonts w:cs="Times New Roman"/>
      </w:rPr>
    </w:lvl>
    <w:lvl w:ilvl="3" w:tplc="65D2B8E4">
      <w:numFmt w:val="decimal"/>
      <w:lvlText w:val=""/>
      <w:lvlJc w:val="left"/>
      <w:rPr>
        <w:rFonts w:cs="Times New Roman"/>
      </w:rPr>
    </w:lvl>
    <w:lvl w:ilvl="4" w:tplc="B4EEA050">
      <w:numFmt w:val="decimal"/>
      <w:lvlText w:val=""/>
      <w:lvlJc w:val="left"/>
      <w:rPr>
        <w:rFonts w:cs="Times New Roman"/>
      </w:rPr>
    </w:lvl>
    <w:lvl w:ilvl="5" w:tplc="A3CE8BFA">
      <w:numFmt w:val="decimal"/>
      <w:lvlText w:val=""/>
      <w:lvlJc w:val="left"/>
      <w:rPr>
        <w:rFonts w:cs="Times New Roman"/>
      </w:rPr>
    </w:lvl>
    <w:lvl w:ilvl="6" w:tplc="618251F6">
      <w:numFmt w:val="decimal"/>
      <w:lvlText w:val=""/>
      <w:lvlJc w:val="left"/>
      <w:rPr>
        <w:rFonts w:cs="Times New Roman"/>
      </w:rPr>
    </w:lvl>
    <w:lvl w:ilvl="7" w:tplc="BB820366">
      <w:numFmt w:val="decimal"/>
      <w:lvlText w:val=""/>
      <w:lvlJc w:val="left"/>
      <w:rPr>
        <w:rFonts w:cs="Times New Roman"/>
      </w:rPr>
    </w:lvl>
    <w:lvl w:ilvl="8" w:tplc="D292C380">
      <w:numFmt w:val="decimal"/>
      <w:lvlText w:val=""/>
      <w:lvlJc w:val="left"/>
      <w:rPr>
        <w:rFonts w:cs="Times New Roman"/>
      </w:rPr>
    </w:lvl>
  </w:abstractNum>
  <w:abstractNum w:abstractNumId="6">
    <w:nsid w:val="F82F9E05"/>
    <w:multiLevelType w:val="hybridMultilevel"/>
    <w:tmpl w:val="1891AD6F"/>
    <w:lvl w:ilvl="0" w:tplc="5D641D42">
      <w:start w:val="1"/>
      <w:numFmt w:val="ideographDigital"/>
      <w:lvlText w:val="."/>
      <w:lvlJc w:val="left"/>
      <w:rPr>
        <w:rFonts w:cs="Times New Roman"/>
      </w:rPr>
    </w:lvl>
    <w:lvl w:ilvl="1" w:tplc="C60AF1B8">
      <w:numFmt w:val="decimal"/>
      <w:lvlText w:val=""/>
      <w:lvlJc w:val="left"/>
      <w:rPr>
        <w:rFonts w:cs="Times New Roman"/>
      </w:rPr>
    </w:lvl>
    <w:lvl w:ilvl="2" w:tplc="C1B0F0B4">
      <w:numFmt w:val="decimal"/>
      <w:lvlText w:val=""/>
      <w:lvlJc w:val="left"/>
      <w:rPr>
        <w:rFonts w:cs="Times New Roman"/>
      </w:rPr>
    </w:lvl>
    <w:lvl w:ilvl="3" w:tplc="B7B2C524">
      <w:numFmt w:val="decimal"/>
      <w:lvlText w:val=""/>
      <w:lvlJc w:val="left"/>
      <w:rPr>
        <w:rFonts w:cs="Times New Roman"/>
      </w:rPr>
    </w:lvl>
    <w:lvl w:ilvl="4" w:tplc="998E7510">
      <w:numFmt w:val="decimal"/>
      <w:lvlText w:val=""/>
      <w:lvlJc w:val="left"/>
      <w:rPr>
        <w:rFonts w:cs="Times New Roman"/>
      </w:rPr>
    </w:lvl>
    <w:lvl w:ilvl="5" w:tplc="4A343838">
      <w:numFmt w:val="decimal"/>
      <w:lvlText w:val=""/>
      <w:lvlJc w:val="left"/>
      <w:rPr>
        <w:rFonts w:cs="Times New Roman"/>
      </w:rPr>
    </w:lvl>
    <w:lvl w:ilvl="6" w:tplc="3D4C12F6">
      <w:numFmt w:val="decimal"/>
      <w:lvlText w:val=""/>
      <w:lvlJc w:val="left"/>
      <w:rPr>
        <w:rFonts w:cs="Times New Roman"/>
      </w:rPr>
    </w:lvl>
    <w:lvl w:ilvl="7" w:tplc="D0F878C6">
      <w:numFmt w:val="decimal"/>
      <w:lvlText w:val=""/>
      <w:lvlJc w:val="left"/>
      <w:rPr>
        <w:rFonts w:cs="Times New Roman"/>
      </w:rPr>
    </w:lvl>
    <w:lvl w:ilvl="8" w:tplc="D2940F5C">
      <w:numFmt w:val="decimal"/>
      <w:lvlText w:val=""/>
      <w:lvlJc w:val="left"/>
      <w:rPr>
        <w:rFonts w:cs="Times New Roman"/>
      </w:rPr>
    </w:lvl>
  </w:abstractNum>
  <w:abstractNum w:abstractNumId="7">
    <w:nsid w:val="F868DCE4"/>
    <w:multiLevelType w:val="hybridMultilevel"/>
    <w:tmpl w:val="FF0695D2"/>
    <w:lvl w:ilvl="0" w:tplc="79009B50">
      <w:start w:val="1"/>
      <w:numFmt w:val="decimal"/>
      <w:lvlText w:val="%1."/>
      <w:lvlJc w:val="left"/>
      <w:rPr>
        <w:rFonts w:cs="Times New Roman"/>
      </w:rPr>
    </w:lvl>
    <w:lvl w:ilvl="1" w:tplc="D3502BFE">
      <w:numFmt w:val="decimal"/>
      <w:lvlText w:val=""/>
      <w:lvlJc w:val="left"/>
      <w:rPr>
        <w:rFonts w:cs="Times New Roman"/>
      </w:rPr>
    </w:lvl>
    <w:lvl w:ilvl="2" w:tplc="F74CD21C">
      <w:numFmt w:val="decimal"/>
      <w:lvlText w:val=""/>
      <w:lvlJc w:val="left"/>
      <w:rPr>
        <w:rFonts w:cs="Times New Roman"/>
      </w:rPr>
    </w:lvl>
    <w:lvl w:ilvl="3" w:tplc="2418FDCE">
      <w:numFmt w:val="decimal"/>
      <w:lvlText w:val=""/>
      <w:lvlJc w:val="left"/>
      <w:rPr>
        <w:rFonts w:cs="Times New Roman"/>
      </w:rPr>
    </w:lvl>
    <w:lvl w:ilvl="4" w:tplc="82A6BCEC">
      <w:numFmt w:val="decimal"/>
      <w:lvlText w:val=""/>
      <w:lvlJc w:val="left"/>
      <w:rPr>
        <w:rFonts w:cs="Times New Roman"/>
      </w:rPr>
    </w:lvl>
    <w:lvl w:ilvl="5" w:tplc="3B186306">
      <w:numFmt w:val="decimal"/>
      <w:lvlText w:val=""/>
      <w:lvlJc w:val="left"/>
      <w:rPr>
        <w:rFonts w:cs="Times New Roman"/>
      </w:rPr>
    </w:lvl>
    <w:lvl w:ilvl="6" w:tplc="63CC27B0">
      <w:numFmt w:val="decimal"/>
      <w:lvlText w:val=""/>
      <w:lvlJc w:val="left"/>
      <w:rPr>
        <w:rFonts w:cs="Times New Roman"/>
      </w:rPr>
    </w:lvl>
    <w:lvl w:ilvl="7" w:tplc="E9AE5E90">
      <w:numFmt w:val="decimal"/>
      <w:lvlText w:val=""/>
      <w:lvlJc w:val="left"/>
      <w:rPr>
        <w:rFonts w:cs="Times New Roman"/>
      </w:rPr>
    </w:lvl>
    <w:lvl w:ilvl="8" w:tplc="1D4C5C74">
      <w:numFmt w:val="decimal"/>
      <w:lvlText w:val=""/>
      <w:lvlJc w:val="left"/>
      <w:rPr>
        <w:rFonts w:cs="Times New Roman"/>
      </w:rPr>
    </w:lvl>
  </w:abstractNum>
  <w:abstractNum w:abstractNumId="8">
    <w:nsid w:val="FB7BD8E2"/>
    <w:multiLevelType w:val="hybridMultilevel"/>
    <w:tmpl w:val="0B028B5E"/>
    <w:lvl w:ilvl="0" w:tplc="97FC1272">
      <w:start w:val="1"/>
      <w:numFmt w:val="ideographDigital"/>
      <w:lvlText w:val=""/>
      <w:lvlJc w:val="left"/>
      <w:rPr>
        <w:rFonts w:cs="Times New Roman"/>
      </w:rPr>
    </w:lvl>
    <w:lvl w:ilvl="1" w:tplc="F7FE9810">
      <w:numFmt w:val="decimal"/>
      <w:lvlText w:val=""/>
      <w:lvlJc w:val="left"/>
      <w:rPr>
        <w:rFonts w:cs="Times New Roman"/>
      </w:rPr>
    </w:lvl>
    <w:lvl w:ilvl="2" w:tplc="0FCEC2DE">
      <w:numFmt w:val="decimal"/>
      <w:lvlText w:val=""/>
      <w:lvlJc w:val="left"/>
      <w:rPr>
        <w:rFonts w:cs="Times New Roman"/>
      </w:rPr>
    </w:lvl>
    <w:lvl w:ilvl="3" w:tplc="32AA0CAC">
      <w:numFmt w:val="decimal"/>
      <w:lvlText w:val=""/>
      <w:lvlJc w:val="left"/>
      <w:rPr>
        <w:rFonts w:cs="Times New Roman"/>
      </w:rPr>
    </w:lvl>
    <w:lvl w:ilvl="4" w:tplc="8ED03C48">
      <w:numFmt w:val="decimal"/>
      <w:lvlText w:val=""/>
      <w:lvlJc w:val="left"/>
      <w:rPr>
        <w:rFonts w:cs="Times New Roman"/>
      </w:rPr>
    </w:lvl>
    <w:lvl w:ilvl="5" w:tplc="EDAEDAAE">
      <w:numFmt w:val="decimal"/>
      <w:lvlText w:val=""/>
      <w:lvlJc w:val="left"/>
      <w:rPr>
        <w:rFonts w:cs="Times New Roman"/>
      </w:rPr>
    </w:lvl>
    <w:lvl w:ilvl="6" w:tplc="E2A6B6EA">
      <w:numFmt w:val="decimal"/>
      <w:lvlText w:val=""/>
      <w:lvlJc w:val="left"/>
      <w:rPr>
        <w:rFonts w:cs="Times New Roman"/>
      </w:rPr>
    </w:lvl>
    <w:lvl w:ilvl="7" w:tplc="A61AC4D0">
      <w:numFmt w:val="decimal"/>
      <w:lvlText w:val=""/>
      <w:lvlJc w:val="left"/>
      <w:rPr>
        <w:rFonts w:cs="Times New Roman"/>
      </w:rPr>
    </w:lvl>
    <w:lvl w:ilvl="8" w:tplc="E2BCE9DA">
      <w:numFmt w:val="decimal"/>
      <w:lvlText w:val=""/>
      <w:lvlJc w:val="left"/>
      <w:rPr>
        <w:rFonts w:cs="Times New Roman"/>
      </w:rPr>
    </w:lvl>
  </w:abstractNum>
  <w:abstractNum w:abstractNumId="9">
    <w:nsid w:val="00852C5F"/>
    <w:multiLevelType w:val="hybridMultilevel"/>
    <w:tmpl w:val="1B366D94"/>
    <w:lvl w:ilvl="0" w:tplc="380EC650">
      <w:start w:val="1"/>
      <w:numFmt w:val="decimal"/>
      <w:lvlText w:val="%1."/>
      <w:lvlJc w:val="left"/>
      <w:pPr>
        <w:ind w:left="720" w:hanging="360"/>
      </w:pPr>
      <w:rPr>
        <w:rFonts w:hint="default"/>
      </w:rPr>
    </w:lvl>
    <w:lvl w:ilvl="1" w:tplc="84CCF638">
      <w:start w:val="1"/>
      <w:numFmt w:val="lowerLetter"/>
      <w:lvlText w:val="%2."/>
      <w:lvlJc w:val="left"/>
      <w:pPr>
        <w:ind w:left="1440" w:hanging="360"/>
      </w:pPr>
    </w:lvl>
    <w:lvl w:ilvl="2" w:tplc="4A1ED154" w:tentative="1">
      <w:start w:val="1"/>
      <w:numFmt w:val="lowerRoman"/>
      <w:lvlText w:val="%3."/>
      <w:lvlJc w:val="right"/>
      <w:pPr>
        <w:ind w:left="2160" w:hanging="180"/>
      </w:pPr>
    </w:lvl>
    <w:lvl w:ilvl="3" w:tplc="FC7263C8" w:tentative="1">
      <w:start w:val="1"/>
      <w:numFmt w:val="decimal"/>
      <w:lvlText w:val="%4."/>
      <w:lvlJc w:val="left"/>
      <w:pPr>
        <w:ind w:left="2880" w:hanging="360"/>
      </w:pPr>
    </w:lvl>
    <w:lvl w:ilvl="4" w:tplc="6C3836F6" w:tentative="1">
      <w:start w:val="1"/>
      <w:numFmt w:val="lowerLetter"/>
      <w:lvlText w:val="%5."/>
      <w:lvlJc w:val="left"/>
      <w:pPr>
        <w:ind w:left="3600" w:hanging="360"/>
      </w:pPr>
    </w:lvl>
    <w:lvl w:ilvl="5" w:tplc="F990D2B0" w:tentative="1">
      <w:start w:val="1"/>
      <w:numFmt w:val="lowerRoman"/>
      <w:lvlText w:val="%6."/>
      <w:lvlJc w:val="right"/>
      <w:pPr>
        <w:ind w:left="4320" w:hanging="180"/>
      </w:pPr>
    </w:lvl>
    <w:lvl w:ilvl="6" w:tplc="6B46FB84" w:tentative="1">
      <w:start w:val="1"/>
      <w:numFmt w:val="decimal"/>
      <w:lvlText w:val="%7."/>
      <w:lvlJc w:val="left"/>
      <w:pPr>
        <w:ind w:left="5040" w:hanging="360"/>
      </w:pPr>
    </w:lvl>
    <w:lvl w:ilvl="7" w:tplc="7E92283E" w:tentative="1">
      <w:start w:val="1"/>
      <w:numFmt w:val="lowerLetter"/>
      <w:lvlText w:val="%8."/>
      <w:lvlJc w:val="left"/>
      <w:pPr>
        <w:ind w:left="5760" w:hanging="360"/>
      </w:pPr>
    </w:lvl>
    <w:lvl w:ilvl="8" w:tplc="5FF80244" w:tentative="1">
      <w:start w:val="1"/>
      <w:numFmt w:val="lowerRoman"/>
      <w:lvlText w:val="%9."/>
      <w:lvlJc w:val="right"/>
      <w:pPr>
        <w:ind w:left="6480" w:hanging="180"/>
      </w:pPr>
    </w:lvl>
  </w:abstractNum>
  <w:abstractNum w:abstractNumId="10">
    <w:nsid w:val="00BC5D03"/>
    <w:multiLevelType w:val="hybridMultilevel"/>
    <w:tmpl w:val="BCFED066"/>
    <w:lvl w:ilvl="0" w:tplc="ACFA6368">
      <w:start w:val="1"/>
      <w:numFmt w:val="lowerRoman"/>
      <w:lvlText w:val="(%1)"/>
      <w:lvlJc w:val="left"/>
      <w:pPr>
        <w:ind w:left="1440" w:hanging="720"/>
      </w:pPr>
      <w:rPr>
        <w:rFonts w:cs="Times New Roman" w:hint="default"/>
      </w:rPr>
    </w:lvl>
    <w:lvl w:ilvl="1" w:tplc="F1C6CF76" w:tentative="1">
      <w:start w:val="1"/>
      <w:numFmt w:val="lowerLetter"/>
      <w:lvlText w:val="%2."/>
      <w:lvlJc w:val="left"/>
      <w:pPr>
        <w:ind w:left="1800" w:hanging="360"/>
      </w:pPr>
      <w:rPr>
        <w:rFonts w:cs="Times New Roman"/>
      </w:rPr>
    </w:lvl>
    <w:lvl w:ilvl="2" w:tplc="6FC8C8E8" w:tentative="1">
      <w:start w:val="1"/>
      <w:numFmt w:val="lowerRoman"/>
      <w:lvlText w:val="%3."/>
      <w:lvlJc w:val="right"/>
      <w:pPr>
        <w:ind w:left="2520" w:hanging="180"/>
      </w:pPr>
      <w:rPr>
        <w:rFonts w:cs="Times New Roman"/>
      </w:rPr>
    </w:lvl>
    <w:lvl w:ilvl="3" w:tplc="1B34005E" w:tentative="1">
      <w:start w:val="1"/>
      <w:numFmt w:val="decimal"/>
      <w:lvlText w:val="%4."/>
      <w:lvlJc w:val="left"/>
      <w:pPr>
        <w:ind w:left="3240" w:hanging="360"/>
      </w:pPr>
      <w:rPr>
        <w:rFonts w:cs="Times New Roman"/>
      </w:rPr>
    </w:lvl>
    <w:lvl w:ilvl="4" w:tplc="7326D53E" w:tentative="1">
      <w:start w:val="1"/>
      <w:numFmt w:val="lowerLetter"/>
      <w:lvlText w:val="%5."/>
      <w:lvlJc w:val="left"/>
      <w:pPr>
        <w:ind w:left="3960" w:hanging="360"/>
      </w:pPr>
      <w:rPr>
        <w:rFonts w:cs="Times New Roman"/>
      </w:rPr>
    </w:lvl>
    <w:lvl w:ilvl="5" w:tplc="43080494" w:tentative="1">
      <w:start w:val="1"/>
      <w:numFmt w:val="lowerRoman"/>
      <w:lvlText w:val="%6."/>
      <w:lvlJc w:val="right"/>
      <w:pPr>
        <w:ind w:left="4680" w:hanging="180"/>
      </w:pPr>
      <w:rPr>
        <w:rFonts w:cs="Times New Roman"/>
      </w:rPr>
    </w:lvl>
    <w:lvl w:ilvl="6" w:tplc="F38855C4" w:tentative="1">
      <w:start w:val="1"/>
      <w:numFmt w:val="decimal"/>
      <w:lvlText w:val="%7."/>
      <w:lvlJc w:val="left"/>
      <w:pPr>
        <w:ind w:left="5400" w:hanging="360"/>
      </w:pPr>
      <w:rPr>
        <w:rFonts w:cs="Times New Roman"/>
      </w:rPr>
    </w:lvl>
    <w:lvl w:ilvl="7" w:tplc="BDB2E440" w:tentative="1">
      <w:start w:val="1"/>
      <w:numFmt w:val="lowerLetter"/>
      <w:lvlText w:val="%8."/>
      <w:lvlJc w:val="left"/>
      <w:pPr>
        <w:ind w:left="6120" w:hanging="360"/>
      </w:pPr>
      <w:rPr>
        <w:rFonts w:cs="Times New Roman"/>
      </w:rPr>
    </w:lvl>
    <w:lvl w:ilvl="8" w:tplc="12AA8BA0" w:tentative="1">
      <w:start w:val="1"/>
      <w:numFmt w:val="lowerRoman"/>
      <w:lvlText w:val="%9."/>
      <w:lvlJc w:val="right"/>
      <w:pPr>
        <w:ind w:left="6840" w:hanging="180"/>
      </w:pPr>
      <w:rPr>
        <w:rFonts w:cs="Times New Roman"/>
      </w:rPr>
    </w:lvl>
  </w:abstractNum>
  <w:abstractNum w:abstractNumId="11">
    <w:nsid w:val="0230104F"/>
    <w:multiLevelType w:val="hybridMultilevel"/>
    <w:tmpl w:val="B0CA6334"/>
    <w:lvl w:ilvl="0" w:tplc="C366A72E">
      <w:start w:val="1"/>
      <w:numFmt w:val="decimal"/>
      <w:lvlText w:val="%1."/>
      <w:lvlJc w:val="left"/>
      <w:rPr>
        <w:rFonts w:cs="Times New Roman"/>
      </w:rPr>
    </w:lvl>
    <w:lvl w:ilvl="1" w:tplc="FCC47DAE">
      <w:numFmt w:val="decimal"/>
      <w:lvlText w:val=""/>
      <w:lvlJc w:val="left"/>
      <w:rPr>
        <w:rFonts w:cs="Times New Roman"/>
      </w:rPr>
    </w:lvl>
    <w:lvl w:ilvl="2" w:tplc="094AADCC">
      <w:numFmt w:val="decimal"/>
      <w:lvlText w:val=""/>
      <w:lvlJc w:val="left"/>
      <w:rPr>
        <w:rFonts w:cs="Times New Roman"/>
      </w:rPr>
    </w:lvl>
    <w:lvl w:ilvl="3" w:tplc="12DA75E4">
      <w:numFmt w:val="decimal"/>
      <w:lvlText w:val=""/>
      <w:lvlJc w:val="left"/>
      <w:rPr>
        <w:rFonts w:cs="Times New Roman"/>
      </w:rPr>
    </w:lvl>
    <w:lvl w:ilvl="4" w:tplc="1F0C51FE">
      <w:numFmt w:val="decimal"/>
      <w:lvlText w:val=""/>
      <w:lvlJc w:val="left"/>
      <w:rPr>
        <w:rFonts w:cs="Times New Roman"/>
      </w:rPr>
    </w:lvl>
    <w:lvl w:ilvl="5" w:tplc="CFB876F8">
      <w:numFmt w:val="decimal"/>
      <w:lvlText w:val=""/>
      <w:lvlJc w:val="left"/>
      <w:rPr>
        <w:rFonts w:cs="Times New Roman"/>
      </w:rPr>
    </w:lvl>
    <w:lvl w:ilvl="6" w:tplc="990CF330">
      <w:numFmt w:val="decimal"/>
      <w:lvlText w:val=""/>
      <w:lvlJc w:val="left"/>
      <w:rPr>
        <w:rFonts w:cs="Times New Roman"/>
      </w:rPr>
    </w:lvl>
    <w:lvl w:ilvl="7" w:tplc="441EB2CC">
      <w:numFmt w:val="decimal"/>
      <w:lvlText w:val=""/>
      <w:lvlJc w:val="left"/>
      <w:rPr>
        <w:rFonts w:cs="Times New Roman"/>
      </w:rPr>
    </w:lvl>
    <w:lvl w:ilvl="8" w:tplc="AF549818">
      <w:numFmt w:val="decimal"/>
      <w:lvlText w:val=""/>
      <w:lvlJc w:val="left"/>
      <w:rPr>
        <w:rFonts w:cs="Times New Roman"/>
      </w:rPr>
    </w:lvl>
  </w:abstractNum>
  <w:abstractNum w:abstractNumId="12">
    <w:nsid w:val="03517B83"/>
    <w:multiLevelType w:val="hybridMultilevel"/>
    <w:tmpl w:val="E55C8EAA"/>
    <w:lvl w:ilvl="0" w:tplc="B2F05156">
      <w:start w:val="1"/>
      <w:numFmt w:val="lowerRoman"/>
      <w:lvlText w:val="(%1)"/>
      <w:lvlJc w:val="left"/>
      <w:pPr>
        <w:ind w:left="1440" w:hanging="720"/>
      </w:pPr>
      <w:rPr>
        <w:rFonts w:cs="Times New Roman" w:hint="default"/>
      </w:rPr>
    </w:lvl>
    <w:lvl w:ilvl="1" w:tplc="A6685E5E" w:tentative="1">
      <w:start w:val="1"/>
      <w:numFmt w:val="lowerLetter"/>
      <w:lvlText w:val="%2."/>
      <w:lvlJc w:val="left"/>
      <w:pPr>
        <w:ind w:left="1800" w:hanging="360"/>
      </w:pPr>
      <w:rPr>
        <w:rFonts w:cs="Times New Roman"/>
      </w:rPr>
    </w:lvl>
    <w:lvl w:ilvl="2" w:tplc="A8E62D38" w:tentative="1">
      <w:start w:val="1"/>
      <w:numFmt w:val="lowerRoman"/>
      <w:lvlText w:val="%3."/>
      <w:lvlJc w:val="right"/>
      <w:pPr>
        <w:ind w:left="2520" w:hanging="180"/>
      </w:pPr>
      <w:rPr>
        <w:rFonts w:cs="Times New Roman"/>
      </w:rPr>
    </w:lvl>
    <w:lvl w:ilvl="3" w:tplc="16D06DD8" w:tentative="1">
      <w:start w:val="1"/>
      <w:numFmt w:val="decimal"/>
      <w:lvlText w:val="%4."/>
      <w:lvlJc w:val="left"/>
      <w:pPr>
        <w:ind w:left="3240" w:hanging="360"/>
      </w:pPr>
      <w:rPr>
        <w:rFonts w:cs="Times New Roman"/>
      </w:rPr>
    </w:lvl>
    <w:lvl w:ilvl="4" w:tplc="94367B00" w:tentative="1">
      <w:start w:val="1"/>
      <w:numFmt w:val="lowerLetter"/>
      <w:lvlText w:val="%5."/>
      <w:lvlJc w:val="left"/>
      <w:pPr>
        <w:ind w:left="3960" w:hanging="360"/>
      </w:pPr>
      <w:rPr>
        <w:rFonts w:cs="Times New Roman"/>
      </w:rPr>
    </w:lvl>
    <w:lvl w:ilvl="5" w:tplc="0AEC6F4E" w:tentative="1">
      <w:start w:val="1"/>
      <w:numFmt w:val="lowerRoman"/>
      <w:lvlText w:val="%6."/>
      <w:lvlJc w:val="right"/>
      <w:pPr>
        <w:ind w:left="4680" w:hanging="180"/>
      </w:pPr>
      <w:rPr>
        <w:rFonts w:cs="Times New Roman"/>
      </w:rPr>
    </w:lvl>
    <w:lvl w:ilvl="6" w:tplc="7E9CA0AE" w:tentative="1">
      <w:start w:val="1"/>
      <w:numFmt w:val="decimal"/>
      <w:lvlText w:val="%7."/>
      <w:lvlJc w:val="left"/>
      <w:pPr>
        <w:ind w:left="5400" w:hanging="360"/>
      </w:pPr>
      <w:rPr>
        <w:rFonts w:cs="Times New Roman"/>
      </w:rPr>
    </w:lvl>
    <w:lvl w:ilvl="7" w:tplc="B5D8CBB2" w:tentative="1">
      <w:start w:val="1"/>
      <w:numFmt w:val="lowerLetter"/>
      <w:lvlText w:val="%8."/>
      <w:lvlJc w:val="left"/>
      <w:pPr>
        <w:ind w:left="6120" w:hanging="360"/>
      </w:pPr>
      <w:rPr>
        <w:rFonts w:cs="Times New Roman"/>
      </w:rPr>
    </w:lvl>
    <w:lvl w:ilvl="8" w:tplc="2684E52A" w:tentative="1">
      <w:start w:val="1"/>
      <w:numFmt w:val="lowerRoman"/>
      <w:lvlText w:val="%9."/>
      <w:lvlJc w:val="right"/>
      <w:pPr>
        <w:ind w:left="6840" w:hanging="180"/>
      </w:pPr>
      <w:rPr>
        <w:rFonts w:cs="Times New Roman"/>
      </w:rPr>
    </w:lvl>
  </w:abstractNum>
  <w:abstractNum w:abstractNumId="13">
    <w:nsid w:val="0BE2210C"/>
    <w:multiLevelType w:val="hybridMultilevel"/>
    <w:tmpl w:val="1CE26844"/>
    <w:lvl w:ilvl="0" w:tplc="B472F782">
      <w:start w:val="1"/>
      <w:numFmt w:val="lowerRoman"/>
      <w:lvlText w:val="(%1)"/>
      <w:lvlJc w:val="left"/>
      <w:pPr>
        <w:ind w:left="1440" w:hanging="720"/>
      </w:pPr>
      <w:rPr>
        <w:rFonts w:hint="default"/>
      </w:rPr>
    </w:lvl>
    <w:lvl w:ilvl="1" w:tplc="E3142A88" w:tentative="1">
      <w:start w:val="1"/>
      <w:numFmt w:val="lowerLetter"/>
      <w:lvlText w:val="%2."/>
      <w:lvlJc w:val="left"/>
      <w:pPr>
        <w:ind w:left="1800" w:hanging="360"/>
      </w:pPr>
    </w:lvl>
    <w:lvl w:ilvl="2" w:tplc="27D43984" w:tentative="1">
      <w:start w:val="1"/>
      <w:numFmt w:val="lowerRoman"/>
      <w:lvlText w:val="%3."/>
      <w:lvlJc w:val="right"/>
      <w:pPr>
        <w:ind w:left="2520" w:hanging="180"/>
      </w:pPr>
    </w:lvl>
    <w:lvl w:ilvl="3" w:tplc="056688DA" w:tentative="1">
      <w:start w:val="1"/>
      <w:numFmt w:val="decimal"/>
      <w:lvlText w:val="%4."/>
      <w:lvlJc w:val="left"/>
      <w:pPr>
        <w:ind w:left="3240" w:hanging="360"/>
      </w:pPr>
    </w:lvl>
    <w:lvl w:ilvl="4" w:tplc="9D6E31C2" w:tentative="1">
      <w:start w:val="1"/>
      <w:numFmt w:val="lowerLetter"/>
      <w:lvlText w:val="%5."/>
      <w:lvlJc w:val="left"/>
      <w:pPr>
        <w:ind w:left="3960" w:hanging="360"/>
      </w:pPr>
    </w:lvl>
    <w:lvl w:ilvl="5" w:tplc="2BC0D98A" w:tentative="1">
      <w:start w:val="1"/>
      <w:numFmt w:val="lowerRoman"/>
      <w:lvlText w:val="%6."/>
      <w:lvlJc w:val="right"/>
      <w:pPr>
        <w:ind w:left="4680" w:hanging="180"/>
      </w:pPr>
    </w:lvl>
    <w:lvl w:ilvl="6" w:tplc="1584D0F4" w:tentative="1">
      <w:start w:val="1"/>
      <w:numFmt w:val="decimal"/>
      <w:lvlText w:val="%7."/>
      <w:lvlJc w:val="left"/>
      <w:pPr>
        <w:ind w:left="5400" w:hanging="360"/>
      </w:pPr>
    </w:lvl>
    <w:lvl w:ilvl="7" w:tplc="AFAAC3C4" w:tentative="1">
      <w:start w:val="1"/>
      <w:numFmt w:val="lowerLetter"/>
      <w:lvlText w:val="%8."/>
      <w:lvlJc w:val="left"/>
      <w:pPr>
        <w:ind w:left="6120" w:hanging="360"/>
      </w:pPr>
    </w:lvl>
    <w:lvl w:ilvl="8" w:tplc="BD90EF16" w:tentative="1">
      <w:start w:val="1"/>
      <w:numFmt w:val="lowerRoman"/>
      <w:lvlText w:val="%9."/>
      <w:lvlJc w:val="right"/>
      <w:pPr>
        <w:ind w:left="6840" w:hanging="180"/>
      </w:pPr>
    </w:lvl>
  </w:abstractNum>
  <w:abstractNum w:abstractNumId="14">
    <w:nsid w:val="0DD71BA5"/>
    <w:multiLevelType w:val="hybridMultilevel"/>
    <w:tmpl w:val="7F58C632"/>
    <w:lvl w:ilvl="0" w:tplc="36280130">
      <w:start w:val="1"/>
      <w:numFmt w:val="lowerLetter"/>
      <w:lvlText w:val="%1)"/>
      <w:lvlJc w:val="left"/>
      <w:pPr>
        <w:ind w:left="1080" w:hanging="360"/>
      </w:pPr>
      <w:rPr>
        <w:rFonts w:hint="default"/>
      </w:rPr>
    </w:lvl>
    <w:lvl w:ilvl="1" w:tplc="093CAB3E" w:tentative="1">
      <w:start w:val="1"/>
      <w:numFmt w:val="lowerLetter"/>
      <w:lvlText w:val="%2."/>
      <w:lvlJc w:val="left"/>
      <w:pPr>
        <w:ind w:left="1800" w:hanging="360"/>
      </w:pPr>
    </w:lvl>
    <w:lvl w:ilvl="2" w:tplc="12022666" w:tentative="1">
      <w:start w:val="1"/>
      <w:numFmt w:val="lowerRoman"/>
      <w:lvlText w:val="%3."/>
      <w:lvlJc w:val="right"/>
      <w:pPr>
        <w:ind w:left="2520" w:hanging="180"/>
      </w:pPr>
    </w:lvl>
    <w:lvl w:ilvl="3" w:tplc="8B547DFC" w:tentative="1">
      <w:start w:val="1"/>
      <w:numFmt w:val="decimal"/>
      <w:lvlText w:val="%4."/>
      <w:lvlJc w:val="left"/>
      <w:pPr>
        <w:ind w:left="3240" w:hanging="360"/>
      </w:pPr>
    </w:lvl>
    <w:lvl w:ilvl="4" w:tplc="9CE0CE78" w:tentative="1">
      <w:start w:val="1"/>
      <w:numFmt w:val="lowerLetter"/>
      <w:lvlText w:val="%5."/>
      <w:lvlJc w:val="left"/>
      <w:pPr>
        <w:ind w:left="3960" w:hanging="360"/>
      </w:pPr>
    </w:lvl>
    <w:lvl w:ilvl="5" w:tplc="65805F42" w:tentative="1">
      <w:start w:val="1"/>
      <w:numFmt w:val="lowerRoman"/>
      <w:lvlText w:val="%6."/>
      <w:lvlJc w:val="right"/>
      <w:pPr>
        <w:ind w:left="4680" w:hanging="180"/>
      </w:pPr>
    </w:lvl>
    <w:lvl w:ilvl="6" w:tplc="F79A8CA4" w:tentative="1">
      <w:start w:val="1"/>
      <w:numFmt w:val="decimal"/>
      <w:lvlText w:val="%7."/>
      <w:lvlJc w:val="left"/>
      <w:pPr>
        <w:ind w:left="5400" w:hanging="360"/>
      </w:pPr>
    </w:lvl>
    <w:lvl w:ilvl="7" w:tplc="154A0910" w:tentative="1">
      <w:start w:val="1"/>
      <w:numFmt w:val="lowerLetter"/>
      <w:lvlText w:val="%8."/>
      <w:lvlJc w:val="left"/>
      <w:pPr>
        <w:ind w:left="6120" w:hanging="360"/>
      </w:pPr>
    </w:lvl>
    <w:lvl w:ilvl="8" w:tplc="289C5E14" w:tentative="1">
      <w:start w:val="1"/>
      <w:numFmt w:val="lowerRoman"/>
      <w:lvlText w:val="%9."/>
      <w:lvlJc w:val="right"/>
      <w:pPr>
        <w:ind w:left="6840" w:hanging="180"/>
      </w:pPr>
    </w:lvl>
  </w:abstractNum>
  <w:abstractNum w:abstractNumId="15">
    <w:nsid w:val="14356BAE"/>
    <w:multiLevelType w:val="hybridMultilevel"/>
    <w:tmpl w:val="C5E739F1"/>
    <w:lvl w:ilvl="0" w:tplc="A3382B96">
      <w:start w:val="1"/>
      <w:numFmt w:val="ideographDigital"/>
      <w:lvlText w:val="."/>
      <w:lvlJc w:val="left"/>
      <w:rPr>
        <w:rFonts w:cs="Times New Roman"/>
      </w:rPr>
    </w:lvl>
    <w:lvl w:ilvl="1" w:tplc="658C2204">
      <w:numFmt w:val="decimal"/>
      <w:lvlText w:val=""/>
      <w:lvlJc w:val="left"/>
      <w:rPr>
        <w:rFonts w:cs="Times New Roman"/>
      </w:rPr>
    </w:lvl>
    <w:lvl w:ilvl="2" w:tplc="7644B428">
      <w:numFmt w:val="decimal"/>
      <w:lvlText w:val=""/>
      <w:lvlJc w:val="left"/>
      <w:rPr>
        <w:rFonts w:cs="Times New Roman"/>
      </w:rPr>
    </w:lvl>
    <w:lvl w:ilvl="3" w:tplc="F38614BA">
      <w:numFmt w:val="decimal"/>
      <w:lvlText w:val=""/>
      <w:lvlJc w:val="left"/>
      <w:rPr>
        <w:rFonts w:cs="Times New Roman"/>
      </w:rPr>
    </w:lvl>
    <w:lvl w:ilvl="4" w:tplc="98021ED0">
      <w:numFmt w:val="decimal"/>
      <w:lvlText w:val=""/>
      <w:lvlJc w:val="left"/>
      <w:rPr>
        <w:rFonts w:cs="Times New Roman"/>
      </w:rPr>
    </w:lvl>
    <w:lvl w:ilvl="5" w:tplc="794CCEA0">
      <w:numFmt w:val="decimal"/>
      <w:lvlText w:val=""/>
      <w:lvlJc w:val="left"/>
      <w:rPr>
        <w:rFonts w:cs="Times New Roman"/>
      </w:rPr>
    </w:lvl>
    <w:lvl w:ilvl="6" w:tplc="86DC13C2">
      <w:numFmt w:val="decimal"/>
      <w:lvlText w:val=""/>
      <w:lvlJc w:val="left"/>
      <w:rPr>
        <w:rFonts w:cs="Times New Roman"/>
      </w:rPr>
    </w:lvl>
    <w:lvl w:ilvl="7" w:tplc="4A2274B8">
      <w:numFmt w:val="decimal"/>
      <w:lvlText w:val=""/>
      <w:lvlJc w:val="left"/>
      <w:rPr>
        <w:rFonts w:cs="Times New Roman"/>
      </w:rPr>
    </w:lvl>
    <w:lvl w:ilvl="8" w:tplc="2046807E">
      <w:numFmt w:val="decimal"/>
      <w:lvlText w:val=""/>
      <w:lvlJc w:val="left"/>
      <w:rPr>
        <w:rFonts w:cs="Times New Roman"/>
      </w:rPr>
    </w:lvl>
  </w:abstractNum>
  <w:abstractNum w:abstractNumId="16">
    <w:nsid w:val="19DE0027"/>
    <w:multiLevelType w:val="hybridMultilevel"/>
    <w:tmpl w:val="445003AE"/>
    <w:lvl w:ilvl="0" w:tplc="DEC2549E">
      <w:start w:val="1"/>
      <w:numFmt w:val="lowerLetter"/>
      <w:lvlText w:val="%1)"/>
      <w:lvlJc w:val="left"/>
      <w:pPr>
        <w:ind w:left="1080" w:hanging="360"/>
      </w:pPr>
      <w:rPr>
        <w:rFonts w:hint="default"/>
      </w:rPr>
    </w:lvl>
    <w:lvl w:ilvl="1" w:tplc="AF303FA8" w:tentative="1">
      <w:start w:val="1"/>
      <w:numFmt w:val="lowerLetter"/>
      <w:lvlText w:val="%2."/>
      <w:lvlJc w:val="left"/>
      <w:pPr>
        <w:ind w:left="1800" w:hanging="360"/>
      </w:pPr>
    </w:lvl>
    <w:lvl w:ilvl="2" w:tplc="5F105C02" w:tentative="1">
      <w:start w:val="1"/>
      <w:numFmt w:val="lowerRoman"/>
      <w:lvlText w:val="%3."/>
      <w:lvlJc w:val="right"/>
      <w:pPr>
        <w:ind w:left="2520" w:hanging="180"/>
      </w:pPr>
    </w:lvl>
    <w:lvl w:ilvl="3" w:tplc="556EB178" w:tentative="1">
      <w:start w:val="1"/>
      <w:numFmt w:val="decimal"/>
      <w:lvlText w:val="%4."/>
      <w:lvlJc w:val="left"/>
      <w:pPr>
        <w:ind w:left="3240" w:hanging="360"/>
      </w:pPr>
    </w:lvl>
    <w:lvl w:ilvl="4" w:tplc="C636B306" w:tentative="1">
      <w:start w:val="1"/>
      <w:numFmt w:val="lowerLetter"/>
      <w:lvlText w:val="%5."/>
      <w:lvlJc w:val="left"/>
      <w:pPr>
        <w:ind w:left="3960" w:hanging="360"/>
      </w:pPr>
    </w:lvl>
    <w:lvl w:ilvl="5" w:tplc="900CBB4C" w:tentative="1">
      <w:start w:val="1"/>
      <w:numFmt w:val="lowerRoman"/>
      <w:lvlText w:val="%6."/>
      <w:lvlJc w:val="right"/>
      <w:pPr>
        <w:ind w:left="4680" w:hanging="180"/>
      </w:pPr>
    </w:lvl>
    <w:lvl w:ilvl="6" w:tplc="D16829C2" w:tentative="1">
      <w:start w:val="1"/>
      <w:numFmt w:val="decimal"/>
      <w:lvlText w:val="%7."/>
      <w:lvlJc w:val="left"/>
      <w:pPr>
        <w:ind w:left="5400" w:hanging="360"/>
      </w:pPr>
    </w:lvl>
    <w:lvl w:ilvl="7" w:tplc="4F1EB8C6" w:tentative="1">
      <w:start w:val="1"/>
      <w:numFmt w:val="lowerLetter"/>
      <w:lvlText w:val="%8."/>
      <w:lvlJc w:val="left"/>
      <w:pPr>
        <w:ind w:left="6120" w:hanging="360"/>
      </w:pPr>
    </w:lvl>
    <w:lvl w:ilvl="8" w:tplc="349CC0F2" w:tentative="1">
      <w:start w:val="1"/>
      <w:numFmt w:val="lowerRoman"/>
      <w:lvlText w:val="%9."/>
      <w:lvlJc w:val="right"/>
      <w:pPr>
        <w:ind w:left="6840" w:hanging="180"/>
      </w:pPr>
    </w:lvl>
  </w:abstractNum>
  <w:abstractNum w:abstractNumId="17">
    <w:nsid w:val="1CF401A4"/>
    <w:multiLevelType w:val="hybridMultilevel"/>
    <w:tmpl w:val="054467DE"/>
    <w:lvl w:ilvl="0" w:tplc="6AFA8004">
      <w:start w:val="1"/>
      <w:numFmt w:val="lowerLetter"/>
      <w:lvlText w:val="%1."/>
      <w:lvlJc w:val="left"/>
      <w:pPr>
        <w:ind w:left="1080" w:hanging="360"/>
      </w:pPr>
      <w:rPr>
        <w:rFonts w:hint="default"/>
      </w:rPr>
    </w:lvl>
    <w:lvl w:ilvl="1" w:tplc="81505FBA" w:tentative="1">
      <w:start w:val="1"/>
      <w:numFmt w:val="lowerLetter"/>
      <w:lvlText w:val="%2."/>
      <w:lvlJc w:val="left"/>
      <w:pPr>
        <w:ind w:left="1800" w:hanging="360"/>
      </w:pPr>
    </w:lvl>
    <w:lvl w:ilvl="2" w:tplc="BBDED5E4" w:tentative="1">
      <w:start w:val="1"/>
      <w:numFmt w:val="lowerRoman"/>
      <w:lvlText w:val="%3."/>
      <w:lvlJc w:val="right"/>
      <w:pPr>
        <w:ind w:left="2520" w:hanging="180"/>
      </w:pPr>
    </w:lvl>
    <w:lvl w:ilvl="3" w:tplc="4DA4186E" w:tentative="1">
      <w:start w:val="1"/>
      <w:numFmt w:val="decimal"/>
      <w:lvlText w:val="%4."/>
      <w:lvlJc w:val="left"/>
      <w:pPr>
        <w:ind w:left="3240" w:hanging="360"/>
      </w:pPr>
    </w:lvl>
    <w:lvl w:ilvl="4" w:tplc="A08486A2" w:tentative="1">
      <w:start w:val="1"/>
      <w:numFmt w:val="lowerLetter"/>
      <w:lvlText w:val="%5."/>
      <w:lvlJc w:val="left"/>
      <w:pPr>
        <w:ind w:left="3960" w:hanging="360"/>
      </w:pPr>
    </w:lvl>
    <w:lvl w:ilvl="5" w:tplc="86DABF06" w:tentative="1">
      <w:start w:val="1"/>
      <w:numFmt w:val="lowerRoman"/>
      <w:lvlText w:val="%6."/>
      <w:lvlJc w:val="right"/>
      <w:pPr>
        <w:ind w:left="4680" w:hanging="180"/>
      </w:pPr>
    </w:lvl>
    <w:lvl w:ilvl="6" w:tplc="F4BEE232" w:tentative="1">
      <w:start w:val="1"/>
      <w:numFmt w:val="decimal"/>
      <w:lvlText w:val="%7."/>
      <w:lvlJc w:val="left"/>
      <w:pPr>
        <w:ind w:left="5400" w:hanging="360"/>
      </w:pPr>
    </w:lvl>
    <w:lvl w:ilvl="7" w:tplc="4F221962" w:tentative="1">
      <w:start w:val="1"/>
      <w:numFmt w:val="lowerLetter"/>
      <w:lvlText w:val="%8."/>
      <w:lvlJc w:val="left"/>
      <w:pPr>
        <w:ind w:left="6120" w:hanging="360"/>
      </w:pPr>
    </w:lvl>
    <w:lvl w:ilvl="8" w:tplc="49E08E4E" w:tentative="1">
      <w:start w:val="1"/>
      <w:numFmt w:val="lowerRoman"/>
      <w:lvlText w:val="%9."/>
      <w:lvlJc w:val="right"/>
      <w:pPr>
        <w:ind w:left="6840" w:hanging="180"/>
      </w:pPr>
    </w:lvl>
  </w:abstractNum>
  <w:abstractNum w:abstractNumId="18">
    <w:nsid w:val="1DA91376"/>
    <w:multiLevelType w:val="hybridMultilevel"/>
    <w:tmpl w:val="3BACB9D2"/>
    <w:lvl w:ilvl="0" w:tplc="8EC49D0A">
      <w:start w:val="1"/>
      <w:numFmt w:val="lowerRoman"/>
      <w:lvlText w:val="(%1)"/>
      <w:lvlJc w:val="left"/>
      <w:pPr>
        <w:ind w:left="1440" w:hanging="720"/>
      </w:pPr>
      <w:rPr>
        <w:rFonts w:cs="Times New Roman" w:hint="default"/>
      </w:rPr>
    </w:lvl>
    <w:lvl w:ilvl="1" w:tplc="014ACC90" w:tentative="1">
      <w:start w:val="1"/>
      <w:numFmt w:val="lowerLetter"/>
      <w:lvlText w:val="%2."/>
      <w:lvlJc w:val="left"/>
      <w:pPr>
        <w:ind w:left="1800" w:hanging="360"/>
      </w:pPr>
      <w:rPr>
        <w:rFonts w:cs="Times New Roman"/>
      </w:rPr>
    </w:lvl>
    <w:lvl w:ilvl="2" w:tplc="5FB052EA" w:tentative="1">
      <w:start w:val="1"/>
      <w:numFmt w:val="lowerRoman"/>
      <w:lvlText w:val="%3."/>
      <w:lvlJc w:val="right"/>
      <w:pPr>
        <w:ind w:left="2520" w:hanging="180"/>
      </w:pPr>
      <w:rPr>
        <w:rFonts w:cs="Times New Roman"/>
      </w:rPr>
    </w:lvl>
    <w:lvl w:ilvl="3" w:tplc="5C521210" w:tentative="1">
      <w:start w:val="1"/>
      <w:numFmt w:val="decimal"/>
      <w:lvlText w:val="%4."/>
      <w:lvlJc w:val="left"/>
      <w:pPr>
        <w:ind w:left="3240" w:hanging="360"/>
      </w:pPr>
      <w:rPr>
        <w:rFonts w:cs="Times New Roman"/>
      </w:rPr>
    </w:lvl>
    <w:lvl w:ilvl="4" w:tplc="707E25A0" w:tentative="1">
      <w:start w:val="1"/>
      <w:numFmt w:val="lowerLetter"/>
      <w:lvlText w:val="%5."/>
      <w:lvlJc w:val="left"/>
      <w:pPr>
        <w:ind w:left="3960" w:hanging="360"/>
      </w:pPr>
      <w:rPr>
        <w:rFonts w:cs="Times New Roman"/>
      </w:rPr>
    </w:lvl>
    <w:lvl w:ilvl="5" w:tplc="B6848A88" w:tentative="1">
      <w:start w:val="1"/>
      <w:numFmt w:val="lowerRoman"/>
      <w:lvlText w:val="%6."/>
      <w:lvlJc w:val="right"/>
      <w:pPr>
        <w:ind w:left="4680" w:hanging="180"/>
      </w:pPr>
      <w:rPr>
        <w:rFonts w:cs="Times New Roman"/>
      </w:rPr>
    </w:lvl>
    <w:lvl w:ilvl="6" w:tplc="EC8C4654" w:tentative="1">
      <w:start w:val="1"/>
      <w:numFmt w:val="decimal"/>
      <w:lvlText w:val="%7."/>
      <w:lvlJc w:val="left"/>
      <w:pPr>
        <w:ind w:left="5400" w:hanging="360"/>
      </w:pPr>
      <w:rPr>
        <w:rFonts w:cs="Times New Roman"/>
      </w:rPr>
    </w:lvl>
    <w:lvl w:ilvl="7" w:tplc="51A244DA" w:tentative="1">
      <w:start w:val="1"/>
      <w:numFmt w:val="lowerLetter"/>
      <w:lvlText w:val="%8."/>
      <w:lvlJc w:val="left"/>
      <w:pPr>
        <w:ind w:left="6120" w:hanging="360"/>
      </w:pPr>
      <w:rPr>
        <w:rFonts w:cs="Times New Roman"/>
      </w:rPr>
    </w:lvl>
    <w:lvl w:ilvl="8" w:tplc="E4C055B6" w:tentative="1">
      <w:start w:val="1"/>
      <w:numFmt w:val="lowerRoman"/>
      <w:lvlText w:val="%9."/>
      <w:lvlJc w:val="right"/>
      <w:pPr>
        <w:ind w:left="6840" w:hanging="180"/>
      </w:pPr>
      <w:rPr>
        <w:rFonts w:cs="Times New Roman"/>
      </w:rPr>
    </w:lvl>
  </w:abstractNum>
  <w:abstractNum w:abstractNumId="19">
    <w:nsid w:val="229C5B1E"/>
    <w:multiLevelType w:val="hybridMultilevel"/>
    <w:tmpl w:val="DA539708"/>
    <w:lvl w:ilvl="0" w:tplc="C408E604">
      <w:start w:val="1"/>
      <w:numFmt w:val="ideographDigital"/>
      <w:lvlText w:val=""/>
      <w:lvlJc w:val="left"/>
      <w:rPr>
        <w:rFonts w:cs="Times New Roman"/>
      </w:rPr>
    </w:lvl>
    <w:lvl w:ilvl="1" w:tplc="B8D8B9E4">
      <w:numFmt w:val="decimal"/>
      <w:lvlText w:val=""/>
      <w:lvlJc w:val="left"/>
      <w:rPr>
        <w:rFonts w:cs="Times New Roman"/>
      </w:rPr>
    </w:lvl>
    <w:lvl w:ilvl="2" w:tplc="121863DE">
      <w:numFmt w:val="decimal"/>
      <w:lvlText w:val=""/>
      <w:lvlJc w:val="left"/>
      <w:rPr>
        <w:rFonts w:cs="Times New Roman"/>
      </w:rPr>
    </w:lvl>
    <w:lvl w:ilvl="3" w:tplc="D15078D2">
      <w:numFmt w:val="decimal"/>
      <w:lvlText w:val=""/>
      <w:lvlJc w:val="left"/>
      <w:rPr>
        <w:rFonts w:cs="Times New Roman"/>
      </w:rPr>
    </w:lvl>
    <w:lvl w:ilvl="4" w:tplc="9C364D24">
      <w:numFmt w:val="decimal"/>
      <w:lvlText w:val=""/>
      <w:lvlJc w:val="left"/>
      <w:rPr>
        <w:rFonts w:cs="Times New Roman"/>
      </w:rPr>
    </w:lvl>
    <w:lvl w:ilvl="5" w:tplc="AB64D0FA">
      <w:numFmt w:val="decimal"/>
      <w:lvlText w:val=""/>
      <w:lvlJc w:val="left"/>
      <w:rPr>
        <w:rFonts w:cs="Times New Roman"/>
      </w:rPr>
    </w:lvl>
    <w:lvl w:ilvl="6" w:tplc="97F078BC">
      <w:numFmt w:val="decimal"/>
      <w:lvlText w:val=""/>
      <w:lvlJc w:val="left"/>
      <w:rPr>
        <w:rFonts w:cs="Times New Roman"/>
      </w:rPr>
    </w:lvl>
    <w:lvl w:ilvl="7" w:tplc="62F274B4">
      <w:numFmt w:val="decimal"/>
      <w:lvlText w:val=""/>
      <w:lvlJc w:val="left"/>
      <w:rPr>
        <w:rFonts w:cs="Times New Roman"/>
      </w:rPr>
    </w:lvl>
    <w:lvl w:ilvl="8" w:tplc="A38A5FD2">
      <w:numFmt w:val="decimal"/>
      <w:lvlText w:val=""/>
      <w:lvlJc w:val="left"/>
      <w:rPr>
        <w:rFonts w:cs="Times New Roman"/>
      </w:rPr>
    </w:lvl>
  </w:abstractNum>
  <w:abstractNum w:abstractNumId="20">
    <w:nsid w:val="22A85177"/>
    <w:multiLevelType w:val="hybridMultilevel"/>
    <w:tmpl w:val="80BACC40"/>
    <w:lvl w:ilvl="0" w:tplc="1B0A9B00">
      <w:start w:val="1"/>
      <w:numFmt w:val="lowerRoman"/>
      <w:lvlText w:val="(%1)"/>
      <w:lvlJc w:val="left"/>
      <w:pPr>
        <w:ind w:left="2160" w:hanging="720"/>
      </w:pPr>
      <w:rPr>
        <w:rFonts w:hint="default"/>
      </w:rPr>
    </w:lvl>
    <w:lvl w:ilvl="1" w:tplc="EAD0D5D2" w:tentative="1">
      <w:start w:val="1"/>
      <w:numFmt w:val="lowerLetter"/>
      <w:lvlText w:val="%2."/>
      <w:lvlJc w:val="left"/>
      <w:pPr>
        <w:ind w:left="2520" w:hanging="360"/>
      </w:pPr>
    </w:lvl>
    <w:lvl w:ilvl="2" w:tplc="6A6E9972" w:tentative="1">
      <w:start w:val="1"/>
      <w:numFmt w:val="lowerRoman"/>
      <w:lvlText w:val="%3."/>
      <w:lvlJc w:val="right"/>
      <w:pPr>
        <w:ind w:left="3240" w:hanging="180"/>
      </w:pPr>
    </w:lvl>
    <w:lvl w:ilvl="3" w:tplc="1E9494B2" w:tentative="1">
      <w:start w:val="1"/>
      <w:numFmt w:val="decimal"/>
      <w:lvlText w:val="%4."/>
      <w:lvlJc w:val="left"/>
      <w:pPr>
        <w:ind w:left="3960" w:hanging="360"/>
      </w:pPr>
    </w:lvl>
    <w:lvl w:ilvl="4" w:tplc="067C2934" w:tentative="1">
      <w:start w:val="1"/>
      <w:numFmt w:val="lowerLetter"/>
      <w:lvlText w:val="%5."/>
      <w:lvlJc w:val="left"/>
      <w:pPr>
        <w:ind w:left="4680" w:hanging="360"/>
      </w:pPr>
    </w:lvl>
    <w:lvl w:ilvl="5" w:tplc="33A48BAA" w:tentative="1">
      <w:start w:val="1"/>
      <w:numFmt w:val="lowerRoman"/>
      <w:lvlText w:val="%6."/>
      <w:lvlJc w:val="right"/>
      <w:pPr>
        <w:ind w:left="5400" w:hanging="180"/>
      </w:pPr>
    </w:lvl>
    <w:lvl w:ilvl="6" w:tplc="6ECAADB4" w:tentative="1">
      <w:start w:val="1"/>
      <w:numFmt w:val="decimal"/>
      <w:lvlText w:val="%7."/>
      <w:lvlJc w:val="left"/>
      <w:pPr>
        <w:ind w:left="6120" w:hanging="360"/>
      </w:pPr>
    </w:lvl>
    <w:lvl w:ilvl="7" w:tplc="76D8AEAC" w:tentative="1">
      <w:start w:val="1"/>
      <w:numFmt w:val="lowerLetter"/>
      <w:lvlText w:val="%8."/>
      <w:lvlJc w:val="left"/>
      <w:pPr>
        <w:ind w:left="6840" w:hanging="360"/>
      </w:pPr>
    </w:lvl>
    <w:lvl w:ilvl="8" w:tplc="98624CF4" w:tentative="1">
      <w:start w:val="1"/>
      <w:numFmt w:val="lowerRoman"/>
      <w:lvlText w:val="%9."/>
      <w:lvlJc w:val="right"/>
      <w:pPr>
        <w:ind w:left="7560" w:hanging="180"/>
      </w:pPr>
    </w:lvl>
  </w:abstractNum>
  <w:abstractNum w:abstractNumId="21">
    <w:nsid w:val="2654E237"/>
    <w:multiLevelType w:val="hybridMultilevel"/>
    <w:tmpl w:val="956B1C2C"/>
    <w:lvl w:ilvl="0" w:tplc="A56C8A44">
      <w:start w:val="1"/>
      <w:numFmt w:val="ideographDigital"/>
      <w:lvlText w:val=""/>
      <w:lvlJc w:val="left"/>
      <w:rPr>
        <w:rFonts w:cs="Times New Roman"/>
      </w:rPr>
    </w:lvl>
    <w:lvl w:ilvl="1" w:tplc="DF5EC9F6">
      <w:numFmt w:val="decimal"/>
      <w:lvlText w:val=""/>
      <w:lvlJc w:val="left"/>
      <w:rPr>
        <w:rFonts w:cs="Times New Roman"/>
      </w:rPr>
    </w:lvl>
    <w:lvl w:ilvl="2" w:tplc="913C326C">
      <w:numFmt w:val="decimal"/>
      <w:lvlText w:val=""/>
      <w:lvlJc w:val="left"/>
      <w:rPr>
        <w:rFonts w:cs="Times New Roman"/>
      </w:rPr>
    </w:lvl>
    <w:lvl w:ilvl="3" w:tplc="D0062100">
      <w:numFmt w:val="decimal"/>
      <w:lvlText w:val=""/>
      <w:lvlJc w:val="left"/>
      <w:rPr>
        <w:rFonts w:cs="Times New Roman"/>
      </w:rPr>
    </w:lvl>
    <w:lvl w:ilvl="4" w:tplc="7F80F2EE">
      <w:numFmt w:val="decimal"/>
      <w:lvlText w:val=""/>
      <w:lvlJc w:val="left"/>
      <w:rPr>
        <w:rFonts w:cs="Times New Roman"/>
      </w:rPr>
    </w:lvl>
    <w:lvl w:ilvl="5" w:tplc="4C3AB0FE">
      <w:numFmt w:val="decimal"/>
      <w:lvlText w:val=""/>
      <w:lvlJc w:val="left"/>
      <w:rPr>
        <w:rFonts w:cs="Times New Roman"/>
      </w:rPr>
    </w:lvl>
    <w:lvl w:ilvl="6" w:tplc="822C63C6">
      <w:numFmt w:val="decimal"/>
      <w:lvlText w:val=""/>
      <w:lvlJc w:val="left"/>
      <w:rPr>
        <w:rFonts w:cs="Times New Roman"/>
      </w:rPr>
    </w:lvl>
    <w:lvl w:ilvl="7" w:tplc="17D6E956">
      <w:numFmt w:val="decimal"/>
      <w:lvlText w:val=""/>
      <w:lvlJc w:val="left"/>
      <w:rPr>
        <w:rFonts w:cs="Times New Roman"/>
      </w:rPr>
    </w:lvl>
    <w:lvl w:ilvl="8" w:tplc="27E258BE">
      <w:numFmt w:val="decimal"/>
      <w:lvlText w:val=""/>
      <w:lvlJc w:val="left"/>
      <w:rPr>
        <w:rFonts w:cs="Times New Roman"/>
      </w:rPr>
    </w:lvl>
  </w:abstractNum>
  <w:abstractNum w:abstractNumId="22">
    <w:nsid w:val="32B91F1B"/>
    <w:multiLevelType w:val="hybridMultilevel"/>
    <w:tmpl w:val="0C6C0242"/>
    <w:lvl w:ilvl="0" w:tplc="18003D44">
      <w:start w:val="1"/>
      <w:numFmt w:val="lowerLetter"/>
      <w:lvlText w:val="%1)"/>
      <w:lvlJc w:val="left"/>
      <w:pPr>
        <w:ind w:left="1080" w:hanging="360"/>
      </w:pPr>
      <w:rPr>
        <w:rFonts w:hint="default"/>
      </w:rPr>
    </w:lvl>
    <w:lvl w:ilvl="1" w:tplc="B7420572">
      <w:start w:val="1"/>
      <w:numFmt w:val="lowerLetter"/>
      <w:lvlText w:val="%2."/>
      <w:lvlJc w:val="left"/>
      <w:pPr>
        <w:ind w:left="1800" w:hanging="360"/>
      </w:pPr>
    </w:lvl>
    <w:lvl w:ilvl="2" w:tplc="50F8921E" w:tentative="1">
      <w:start w:val="1"/>
      <w:numFmt w:val="lowerRoman"/>
      <w:lvlText w:val="%3."/>
      <w:lvlJc w:val="right"/>
      <w:pPr>
        <w:ind w:left="2520" w:hanging="180"/>
      </w:pPr>
    </w:lvl>
    <w:lvl w:ilvl="3" w:tplc="16A03E54" w:tentative="1">
      <w:start w:val="1"/>
      <w:numFmt w:val="decimal"/>
      <w:lvlText w:val="%4."/>
      <w:lvlJc w:val="left"/>
      <w:pPr>
        <w:ind w:left="3240" w:hanging="360"/>
      </w:pPr>
    </w:lvl>
    <w:lvl w:ilvl="4" w:tplc="77FC8AA2" w:tentative="1">
      <w:start w:val="1"/>
      <w:numFmt w:val="lowerLetter"/>
      <w:lvlText w:val="%5."/>
      <w:lvlJc w:val="left"/>
      <w:pPr>
        <w:ind w:left="3960" w:hanging="360"/>
      </w:pPr>
    </w:lvl>
    <w:lvl w:ilvl="5" w:tplc="EB20AB20" w:tentative="1">
      <w:start w:val="1"/>
      <w:numFmt w:val="lowerRoman"/>
      <w:lvlText w:val="%6."/>
      <w:lvlJc w:val="right"/>
      <w:pPr>
        <w:ind w:left="4680" w:hanging="180"/>
      </w:pPr>
    </w:lvl>
    <w:lvl w:ilvl="6" w:tplc="6C4659D2" w:tentative="1">
      <w:start w:val="1"/>
      <w:numFmt w:val="decimal"/>
      <w:lvlText w:val="%7."/>
      <w:lvlJc w:val="left"/>
      <w:pPr>
        <w:ind w:left="5400" w:hanging="360"/>
      </w:pPr>
    </w:lvl>
    <w:lvl w:ilvl="7" w:tplc="44607BBE" w:tentative="1">
      <w:start w:val="1"/>
      <w:numFmt w:val="lowerLetter"/>
      <w:lvlText w:val="%8."/>
      <w:lvlJc w:val="left"/>
      <w:pPr>
        <w:ind w:left="6120" w:hanging="360"/>
      </w:pPr>
    </w:lvl>
    <w:lvl w:ilvl="8" w:tplc="CFCA2AFC" w:tentative="1">
      <w:start w:val="1"/>
      <w:numFmt w:val="lowerRoman"/>
      <w:lvlText w:val="%9."/>
      <w:lvlJc w:val="right"/>
      <w:pPr>
        <w:ind w:left="6840" w:hanging="180"/>
      </w:pPr>
    </w:lvl>
  </w:abstractNum>
  <w:abstractNum w:abstractNumId="23">
    <w:nsid w:val="505BCF5D"/>
    <w:multiLevelType w:val="hybridMultilevel"/>
    <w:tmpl w:val="47A88360"/>
    <w:lvl w:ilvl="0" w:tplc="9DF8A49A">
      <w:start w:val="1"/>
      <w:numFmt w:val="ideographDigital"/>
      <w:lvlText w:val=""/>
      <w:lvlJc w:val="left"/>
      <w:rPr>
        <w:rFonts w:cs="Times New Roman"/>
      </w:rPr>
    </w:lvl>
    <w:lvl w:ilvl="1" w:tplc="5BD0B8CA">
      <w:numFmt w:val="decimal"/>
      <w:lvlText w:val=""/>
      <w:lvlJc w:val="left"/>
      <w:rPr>
        <w:rFonts w:cs="Times New Roman"/>
      </w:rPr>
    </w:lvl>
    <w:lvl w:ilvl="2" w:tplc="D36A43A6">
      <w:numFmt w:val="decimal"/>
      <w:lvlText w:val=""/>
      <w:lvlJc w:val="left"/>
      <w:rPr>
        <w:rFonts w:cs="Times New Roman"/>
      </w:rPr>
    </w:lvl>
    <w:lvl w:ilvl="3" w:tplc="B7C211B4">
      <w:numFmt w:val="decimal"/>
      <w:lvlText w:val=""/>
      <w:lvlJc w:val="left"/>
      <w:rPr>
        <w:rFonts w:cs="Times New Roman"/>
      </w:rPr>
    </w:lvl>
    <w:lvl w:ilvl="4" w:tplc="9A787B2E">
      <w:numFmt w:val="decimal"/>
      <w:lvlText w:val=""/>
      <w:lvlJc w:val="left"/>
      <w:rPr>
        <w:rFonts w:cs="Times New Roman"/>
      </w:rPr>
    </w:lvl>
    <w:lvl w:ilvl="5" w:tplc="2F620C74">
      <w:numFmt w:val="decimal"/>
      <w:lvlText w:val=""/>
      <w:lvlJc w:val="left"/>
      <w:rPr>
        <w:rFonts w:cs="Times New Roman"/>
      </w:rPr>
    </w:lvl>
    <w:lvl w:ilvl="6" w:tplc="07B03302">
      <w:numFmt w:val="decimal"/>
      <w:lvlText w:val=""/>
      <w:lvlJc w:val="left"/>
      <w:rPr>
        <w:rFonts w:cs="Times New Roman"/>
      </w:rPr>
    </w:lvl>
    <w:lvl w:ilvl="7" w:tplc="4002FACE">
      <w:numFmt w:val="decimal"/>
      <w:lvlText w:val=""/>
      <w:lvlJc w:val="left"/>
      <w:rPr>
        <w:rFonts w:cs="Times New Roman"/>
      </w:rPr>
    </w:lvl>
    <w:lvl w:ilvl="8" w:tplc="73060FC8">
      <w:numFmt w:val="decimal"/>
      <w:lvlText w:val=""/>
      <w:lvlJc w:val="left"/>
      <w:rPr>
        <w:rFonts w:cs="Times New Roman"/>
      </w:rPr>
    </w:lvl>
  </w:abstractNum>
  <w:abstractNum w:abstractNumId="24">
    <w:nsid w:val="565A0ACA"/>
    <w:multiLevelType w:val="hybridMultilevel"/>
    <w:tmpl w:val="1B46B820"/>
    <w:lvl w:ilvl="0" w:tplc="C1488A40">
      <w:start w:val="1"/>
      <w:numFmt w:val="decimal"/>
      <w:lvlText w:val="%1."/>
      <w:lvlJc w:val="left"/>
      <w:pPr>
        <w:ind w:left="1080" w:hanging="360"/>
      </w:pPr>
      <w:rPr>
        <w:rFonts w:hint="default"/>
      </w:rPr>
    </w:lvl>
    <w:lvl w:ilvl="1" w:tplc="5EEAC2D6">
      <w:start w:val="1"/>
      <w:numFmt w:val="lowerLetter"/>
      <w:lvlText w:val="%2."/>
      <w:lvlJc w:val="left"/>
      <w:pPr>
        <w:ind w:left="1800" w:hanging="360"/>
      </w:pPr>
    </w:lvl>
    <w:lvl w:ilvl="2" w:tplc="0C5A45A8" w:tentative="1">
      <w:start w:val="1"/>
      <w:numFmt w:val="lowerRoman"/>
      <w:lvlText w:val="%3."/>
      <w:lvlJc w:val="right"/>
      <w:pPr>
        <w:ind w:left="2520" w:hanging="180"/>
      </w:pPr>
    </w:lvl>
    <w:lvl w:ilvl="3" w:tplc="B2609B16" w:tentative="1">
      <w:start w:val="1"/>
      <w:numFmt w:val="decimal"/>
      <w:lvlText w:val="%4."/>
      <w:lvlJc w:val="left"/>
      <w:pPr>
        <w:ind w:left="3240" w:hanging="360"/>
      </w:pPr>
    </w:lvl>
    <w:lvl w:ilvl="4" w:tplc="01207C0A" w:tentative="1">
      <w:start w:val="1"/>
      <w:numFmt w:val="lowerLetter"/>
      <w:lvlText w:val="%5."/>
      <w:lvlJc w:val="left"/>
      <w:pPr>
        <w:ind w:left="3960" w:hanging="360"/>
      </w:pPr>
    </w:lvl>
    <w:lvl w:ilvl="5" w:tplc="24402194" w:tentative="1">
      <w:start w:val="1"/>
      <w:numFmt w:val="lowerRoman"/>
      <w:lvlText w:val="%6."/>
      <w:lvlJc w:val="right"/>
      <w:pPr>
        <w:ind w:left="4680" w:hanging="180"/>
      </w:pPr>
    </w:lvl>
    <w:lvl w:ilvl="6" w:tplc="A6D02CDA" w:tentative="1">
      <w:start w:val="1"/>
      <w:numFmt w:val="decimal"/>
      <w:lvlText w:val="%7."/>
      <w:lvlJc w:val="left"/>
      <w:pPr>
        <w:ind w:left="5400" w:hanging="360"/>
      </w:pPr>
    </w:lvl>
    <w:lvl w:ilvl="7" w:tplc="0A38896A" w:tentative="1">
      <w:start w:val="1"/>
      <w:numFmt w:val="lowerLetter"/>
      <w:lvlText w:val="%8."/>
      <w:lvlJc w:val="left"/>
      <w:pPr>
        <w:ind w:left="6120" w:hanging="360"/>
      </w:pPr>
    </w:lvl>
    <w:lvl w:ilvl="8" w:tplc="19B45810" w:tentative="1">
      <w:start w:val="1"/>
      <w:numFmt w:val="lowerRoman"/>
      <w:lvlText w:val="%9."/>
      <w:lvlJc w:val="right"/>
      <w:pPr>
        <w:ind w:left="6840" w:hanging="180"/>
      </w:pPr>
    </w:lvl>
  </w:abstractNum>
  <w:abstractNum w:abstractNumId="25">
    <w:nsid w:val="5EB47098"/>
    <w:multiLevelType w:val="hybridMultilevel"/>
    <w:tmpl w:val="2878F012"/>
    <w:lvl w:ilvl="0" w:tplc="58369EF8">
      <w:start w:val="1"/>
      <w:numFmt w:val="lowerLetter"/>
      <w:lvlText w:val="(%1)"/>
      <w:lvlJc w:val="left"/>
      <w:pPr>
        <w:ind w:left="2160" w:hanging="1440"/>
      </w:pPr>
      <w:rPr>
        <w:rFonts w:hint="default"/>
      </w:rPr>
    </w:lvl>
    <w:lvl w:ilvl="1" w:tplc="FB5823E2" w:tentative="1">
      <w:start w:val="1"/>
      <w:numFmt w:val="lowerLetter"/>
      <w:lvlText w:val="%2."/>
      <w:lvlJc w:val="left"/>
      <w:pPr>
        <w:ind w:left="1800" w:hanging="360"/>
      </w:pPr>
    </w:lvl>
    <w:lvl w:ilvl="2" w:tplc="E47060CA" w:tentative="1">
      <w:start w:val="1"/>
      <w:numFmt w:val="lowerRoman"/>
      <w:lvlText w:val="%3."/>
      <w:lvlJc w:val="right"/>
      <w:pPr>
        <w:ind w:left="2520" w:hanging="180"/>
      </w:pPr>
    </w:lvl>
    <w:lvl w:ilvl="3" w:tplc="A4A27C82" w:tentative="1">
      <w:start w:val="1"/>
      <w:numFmt w:val="decimal"/>
      <w:lvlText w:val="%4."/>
      <w:lvlJc w:val="left"/>
      <w:pPr>
        <w:ind w:left="3240" w:hanging="360"/>
      </w:pPr>
    </w:lvl>
    <w:lvl w:ilvl="4" w:tplc="F2F65DA6" w:tentative="1">
      <w:start w:val="1"/>
      <w:numFmt w:val="lowerLetter"/>
      <w:lvlText w:val="%5."/>
      <w:lvlJc w:val="left"/>
      <w:pPr>
        <w:ind w:left="3960" w:hanging="360"/>
      </w:pPr>
    </w:lvl>
    <w:lvl w:ilvl="5" w:tplc="3EA258AA" w:tentative="1">
      <w:start w:val="1"/>
      <w:numFmt w:val="lowerRoman"/>
      <w:lvlText w:val="%6."/>
      <w:lvlJc w:val="right"/>
      <w:pPr>
        <w:ind w:left="4680" w:hanging="180"/>
      </w:pPr>
    </w:lvl>
    <w:lvl w:ilvl="6" w:tplc="F6B4DF8A" w:tentative="1">
      <w:start w:val="1"/>
      <w:numFmt w:val="decimal"/>
      <w:lvlText w:val="%7."/>
      <w:lvlJc w:val="left"/>
      <w:pPr>
        <w:ind w:left="5400" w:hanging="360"/>
      </w:pPr>
    </w:lvl>
    <w:lvl w:ilvl="7" w:tplc="48D800CA" w:tentative="1">
      <w:start w:val="1"/>
      <w:numFmt w:val="lowerLetter"/>
      <w:lvlText w:val="%8."/>
      <w:lvlJc w:val="left"/>
      <w:pPr>
        <w:ind w:left="6120" w:hanging="360"/>
      </w:pPr>
    </w:lvl>
    <w:lvl w:ilvl="8" w:tplc="A14EA640" w:tentative="1">
      <w:start w:val="1"/>
      <w:numFmt w:val="lowerRoman"/>
      <w:lvlText w:val="%9."/>
      <w:lvlJc w:val="right"/>
      <w:pPr>
        <w:ind w:left="6840" w:hanging="180"/>
      </w:pPr>
    </w:lvl>
  </w:abstractNum>
  <w:abstractNum w:abstractNumId="26">
    <w:nsid w:val="73A021B4"/>
    <w:multiLevelType w:val="hybridMultilevel"/>
    <w:tmpl w:val="9BAA4F12"/>
    <w:lvl w:ilvl="0" w:tplc="DE363B40">
      <w:start w:val="1"/>
      <w:numFmt w:val="lowerLetter"/>
      <w:lvlText w:val="%1."/>
      <w:lvlJc w:val="left"/>
      <w:pPr>
        <w:ind w:left="1080" w:hanging="360"/>
      </w:pPr>
      <w:rPr>
        <w:rFonts w:cs="Times New Roman" w:hint="default"/>
      </w:rPr>
    </w:lvl>
    <w:lvl w:ilvl="1" w:tplc="6AD4BEAA" w:tentative="1">
      <w:start w:val="1"/>
      <w:numFmt w:val="lowerLetter"/>
      <w:lvlText w:val="%2."/>
      <w:lvlJc w:val="left"/>
      <w:pPr>
        <w:ind w:left="1800" w:hanging="360"/>
      </w:pPr>
      <w:rPr>
        <w:rFonts w:cs="Times New Roman"/>
      </w:rPr>
    </w:lvl>
    <w:lvl w:ilvl="2" w:tplc="1152B300" w:tentative="1">
      <w:start w:val="1"/>
      <w:numFmt w:val="lowerRoman"/>
      <w:lvlText w:val="%3."/>
      <w:lvlJc w:val="right"/>
      <w:pPr>
        <w:ind w:left="2520" w:hanging="180"/>
      </w:pPr>
      <w:rPr>
        <w:rFonts w:cs="Times New Roman"/>
      </w:rPr>
    </w:lvl>
    <w:lvl w:ilvl="3" w:tplc="89AC377E" w:tentative="1">
      <w:start w:val="1"/>
      <w:numFmt w:val="decimal"/>
      <w:lvlText w:val="%4."/>
      <w:lvlJc w:val="left"/>
      <w:pPr>
        <w:ind w:left="3240" w:hanging="360"/>
      </w:pPr>
      <w:rPr>
        <w:rFonts w:cs="Times New Roman"/>
      </w:rPr>
    </w:lvl>
    <w:lvl w:ilvl="4" w:tplc="5E14C0FE" w:tentative="1">
      <w:start w:val="1"/>
      <w:numFmt w:val="lowerLetter"/>
      <w:lvlText w:val="%5."/>
      <w:lvlJc w:val="left"/>
      <w:pPr>
        <w:ind w:left="3960" w:hanging="360"/>
      </w:pPr>
      <w:rPr>
        <w:rFonts w:cs="Times New Roman"/>
      </w:rPr>
    </w:lvl>
    <w:lvl w:ilvl="5" w:tplc="5E46141A" w:tentative="1">
      <w:start w:val="1"/>
      <w:numFmt w:val="lowerRoman"/>
      <w:lvlText w:val="%6."/>
      <w:lvlJc w:val="right"/>
      <w:pPr>
        <w:ind w:left="4680" w:hanging="180"/>
      </w:pPr>
      <w:rPr>
        <w:rFonts w:cs="Times New Roman"/>
      </w:rPr>
    </w:lvl>
    <w:lvl w:ilvl="6" w:tplc="68E6D4D2" w:tentative="1">
      <w:start w:val="1"/>
      <w:numFmt w:val="decimal"/>
      <w:lvlText w:val="%7."/>
      <w:lvlJc w:val="left"/>
      <w:pPr>
        <w:ind w:left="5400" w:hanging="360"/>
      </w:pPr>
      <w:rPr>
        <w:rFonts w:cs="Times New Roman"/>
      </w:rPr>
    </w:lvl>
    <w:lvl w:ilvl="7" w:tplc="0EE25506" w:tentative="1">
      <w:start w:val="1"/>
      <w:numFmt w:val="lowerLetter"/>
      <w:lvlText w:val="%8."/>
      <w:lvlJc w:val="left"/>
      <w:pPr>
        <w:ind w:left="6120" w:hanging="360"/>
      </w:pPr>
      <w:rPr>
        <w:rFonts w:cs="Times New Roman"/>
      </w:rPr>
    </w:lvl>
    <w:lvl w:ilvl="8" w:tplc="50FAF0AE" w:tentative="1">
      <w:start w:val="1"/>
      <w:numFmt w:val="lowerRoman"/>
      <w:lvlText w:val="%9."/>
      <w:lvlJc w:val="right"/>
      <w:pPr>
        <w:ind w:left="6840" w:hanging="180"/>
      </w:pPr>
      <w:rPr>
        <w:rFonts w:cs="Times New Roman"/>
      </w:rPr>
    </w:lvl>
  </w:abstractNum>
  <w:abstractNum w:abstractNumId="27">
    <w:nsid w:val="74C87384"/>
    <w:multiLevelType w:val="hybridMultilevel"/>
    <w:tmpl w:val="4734F874"/>
    <w:lvl w:ilvl="0" w:tplc="74A0B282">
      <w:start w:val="1"/>
      <w:numFmt w:val="lowerRoman"/>
      <w:lvlText w:val="(%1)"/>
      <w:lvlJc w:val="left"/>
      <w:pPr>
        <w:ind w:left="1440" w:hanging="720"/>
      </w:pPr>
      <w:rPr>
        <w:rFonts w:cs="Times New Roman" w:hint="default"/>
      </w:rPr>
    </w:lvl>
    <w:lvl w:ilvl="1" w:tplc="942CF3B4" w:tentative="1">
      <w:start w:val="1"/>
      <w:numFmt w:val="lowerLetter"/>
      <w:lvlText w:val="%2."/>
      <w:lvlJc w:val="left"/>
      <w:pPr>
        <w:ind w:left="1800" w:hanging="360"/>
      </w:pPr>
      <w:rPr>
        <w:rFonts w:cs="Times New Roman"/>
      </w:rPr>
    </w:lvl>
    <w:lvl w:ilvl="2" w:tplc="0C14D932" w:tentative="1">
      <w:start w:val="1"/>
      <w:numFmt w:val="lowerRoman"/>
      <w:lvlText w:val="%3."/>
      <w:lvlJc w:val="right"/>
      <w:pPr>
        <w:ind w:left="2520" w:hanging="180"/>
      </w:pPr>
      <w:rPr>
        <w:rFonts w:cs="Times New Roman"/>
      </w:rPr>
    </w:lvl>
    <w:lvl w:ilvl="3" w:tplc="D53AC326" w:tentative="1">
      <w:start w:val="1"/>
      <w:numFmt w:val="decimal"/>
      <w:lvlText w:val="%4."/>
      <w:lvlJc w:val="left"/>
      <w:pPr>
        <w:ind w:left="3240" w:hanging="360"/>
      </w:pPr>
      <w:rPr>
        <w:rFonts w:cs="Times New Roman"/>
      </w:rPr>
    </w:lvl>
    <w:lvl w:ilvl="4" w:tplc="14CAFBFA" w:tentative="1">
      <w:start w:val="1"/>
      <w:numFmt w:val="lowerLetter"/>
      <w:lvlText w:val="%5."/>
      <w:lvlJc w:val="left"/>
      <w:pPr>
        <w:ind w:left="3960" w:hanging="360"/>
      </w:pPr>
      <w:rPr>
        <w:rFonts w:cs="Times New Roman"/>
      </w:rPr>
    </w:lvl>
    <w:lvl w:ilvl="5" w:tplc="297242B6" w:tentative="1">
      <w:start w:val="1"/>
      <w:numFmt w:val="lowerRoman"/>
      <w:lvlText w:val="%6."/>
      <w:lvlJc w:val="right"/>
      <w:pPr>
        <w:ind w:left="4680" w:hanging="180"/>
      </w:pPr>
      <w:rPr>
        <w:rFonts w:cs="Times New Roman"/>
      </w:rPr>
    </w:lvl>
    <w:lvl w:ilvl="6" w:tplc="9EA4980A" w:tentative="1">
      <w:start w:val="1"/>
      <w:numFmt w:val="decimal"/>
      <w:lvlText w:val="%7."/>
      <w:lvlJc w:val="left"/>
      <w:pPr>
        <w:ind w:left="5400" w:hanging="360"/>
      </w:pPr>
      <w:rPr>
        <w:rFonts w:cs="Times New Roman"/>
      </w:rPr>
    </w:lvl>
    <w:lvl w:ilvl="7" w:tplc="4162D9D2" w:tentative="1">
      <w:start w:val="1"/>
      <w:numFmt w:val="lowerLetter"/>
      <w:lvlText w:val="%8."/>
      <w:lvlJc w:val="left"/>
      <w:pPr>
        <w:ind w:left="6120" w:hanging="360"/>
      </w:pPr>
      <w:rPr>
        <w:rFonts w:cs="Times New Roman"/>
      </w:rPr>
    </w:lvl>
    <w:lvl w:ilvl="8" w:tplc="E6D2C6A6" w:tentative="1">
      <w:start w:val="1"/>
      <w:numFmt w:val="lowerRoman"/>
      <w:lvlText w:val="%9."/>
      <w:lvlJc w:val="right"/>
      <w:pPr>
        <w:ind w:left="6840" w:hanging="180"/>
      </w:pPr>
      <w:rPr>
        <w:rFonts w:cs="Times New Roman"/>
      </w:rPr>
    </w:lvl>
  </w:abstractNum>
  <w:abstractNum w:abstractNumId="28">
    <w:nsid w:val="7AF826E4"/>
    <w:multiLevelType w:val="hybridMultilevel"/>
    <w:tmpl w:val="9666B82F"/>
    <w:lvl w:ilvl="0" w:tplc="78A4A16E">
      <w:start w:val="1"/>
      <w:numFmt w:val="ideographDigital"/>
      <w:lvlText w:val=""/>
      <w:lvlJc w:val="left"/>
      <w:rPr>
        <w:rFonts w:cs="Times New Roman"/>
      </w:rPr>
    </w:lvl>
    <w:lvl w:ilvl="1" w:tplc="AC0CC5C2">
      <w:numFmt w:val="decimal"/>
      <w:lvlText w:val=""/>
      <w:lvlJc w:val="left"/>
      <w:rPr>
        <w:rFonts w:cs="Times New Roman"/>
      </w:rPr>
    </w:lvl>
    <w:lvl w:ilvl="2" w:tplc="45D0ABCC">
      <w:numFmt w:val="decimal"/>
      <w:lvlText w:val=""/>
      <w:lvlJc w:val="left"/>
      <w:rPr>
        <w:rFonts w:cs="Times New Roman"/>
      </w:rPr>
    </w:lvl>
    <w:lvl w:ilvl="3" w:tplc="34F616EE">
      <w:numFmt w:val="decimal"/>
      <w:lvlText w:val=""/>
      <w:lvlJc w:val="left"/>
      <w:rPr>
        <w:rFonts w:cs="Times New Roman"/>
      </w:rPr>
    </w:lvl>
    <w:lvl w:ilvl="4" w:tplc="EBF6D0B0">
      <w:numFmt w:val="decimal"/>
      <w:lvlText w:val=""/>
      <w:lvlJc w:val="left"/>
      <w:rPr>
        <w:rFonts w:cs="Times New Roman"/>
      </w:rPr>
    </w:lvl>
    <w:lvl w:ilvl="5" w:tplc="9BE632FE">
      <w:numFmt w:val="decimal"/>
      <w:lvlText w:val=""/>
      <w:lvlJc w:val="left"/>
      <w:rPr>
        <w:rFonts w:cs="Times New Roman"/>
      </w:rPr>
    </w:lvl>
    <w:lvl w:ilvl="6" w:tplc="ABD6CE9E">
      <w:numFmt w:val="decimal"/>
      <w:lvlText w:val=""/>
      <w:lvlJc w:val="left"/>
      <w:rPr>
        <w:rFonts w:cs="Times New Roman"/>
      </w:rPr>
    </w:lvl>
    <w:lvl w:ilvl="7" w:tplc="17B6E84C">
      <w:numFmt w:val="decimal"/>
      <w:lvlText w:val=""/>
      <w:lvlJc w:val="left"/>
      <w:rPr>
        <w:rFonts w:cs="Times New Roman"/>
      </w:rPr>
    </w:lvl>
    <w:lvl w:ilvl="8" w:tplc="6436CA18">
      <w:numFmt w:val="decimal"/>
      <w:lvlText w:val=""/>
      <w:lvlJc w:val="left"/>
      <w:rPr>
        <w:rFonts w:cs="Times New Roman"/>
      </w:rPr>
    </w:lvl>
  </w:abstractNum>
  <w:abstractNum w:abstractNumId="29">
    <w:nsid w:val="7AF826E5"/>
    <w:multiLevelType w:val="hybridMultilevel"/>
    <w:tmpl w:val="422E6194"/>
    <w:lvl w:ilvl="0" w:tplc="8C88BEFE">
      <w:start w:val="1"/>
      <w:numFmt w:val="lowerLetter"/>
      <w:lvlText w:val="(%1)"/>
      <w:lvlJc w:val="left"/>
      <w:pPr>
        <w:ind w:left="720" w:hanging="360"/>
      </w:pPr>
      <w:rPr>
        <w:rFonts w:hint="default"/>
      </w:rPr>
    </w:lvl>
    <w:lvl w:ilvl="1" w:tplc="C860A160" w:tentative="1">
      <w:start w:val="1"/>
      <w:numFmt w:val="lowerLetter"/>
      <w:lvlText w:val="%2."/>
      <w:lvlJc w:val="left"/>
      <w:pPr>
        <w:ind w:left="1440" w:hanging="360"/>
      </w:pPr>
    </w:lvl>
    <w:lvl w:ilvl="2" w:tplc="6830529E" w:tentative="1">
      <w:start w:val="1"/>
      <w:numFmt w:val="lowerRoman"/>
      <w:lvlText w:val="%3."/>
      <w:lvlJc w:val="right"/>
      <w:pPr>
        <w:ind w:left="2160" w:hanging="180"/>
      </w:pPr>
    </w:lvl>
    <w:lvl w:ilvl="3" w:tplc="D7B01FE0" w:tentative="1">
      <w:start w:val="1"/>
      <w:numFmt w:val="decimal"/>
      <w:lvlText w:val="%4."/>
      <w:lvlJc w:val="left"/>
      <w:pPr>
        <w:ind w:left="2880" w:hanging="360"/>
      </w:pPr>
    </w:lvl>
    <w:lvl w:ilvl="4" w:tplc="4D342D20" w:tentative="1">
      <w:start w:val="1"/>
      <w:numFmt w:val="lowerLetter"/>
      <w:lvlText w:val="%5."/>
      <w:lvlJc w:val="left"/>
      <w:pPr>
        <w:ind w:left="3600" w:hanging="360"/>
      </w:pPr>
    </w:lvl>
    <w:lvl w:ilvl="5" w:tplc="800EF636" w:tentative="1">
      <w:start w:val="1"/>
      <w:numFmt w:val="lowerRoman"/>
      <w:lvlText w:val="%6."/>
      <w:lvlJc w:val="right"/>
      <w:pPr>
        <w:ind w:left="4320" w:hanging="180"/>
      </w:pPr>
    </w:lvl>
    <w:lvl w:ilvl="6" w:tplc="195EA82E" w:tentative="1">
      <w:start w:val="1"/>
      <w:numFmt w:val="decimal"/>
      <w:lvlText w:val="%7."/>
      <w:lvlJc w:val="left"/>
      <w:pPr>
        <w:ind w:left="5040" w:hanging="360"/>
      </w:pPr>
    </w:lvl>
    <w:lvl w:ilvl="7" w:tplc="69A411D2" w:tentative="1">
      <w:start w:val="1"/>
      <w:numFmt w:val="lowerLetter"/>
      <w:lvlText w:val="%8."/>
      <w:lvlJc w:val="left"/>
      <w:pPr>
        <w:ind w:left="5760" w:hanging="360"/>
      </w:pPr>
    </w:lvl>
    <w:lvl w:ilvl="8" w:tplc="F43AD9F8" w:tentative="1">
      <w:start w:val="1"/>
      <w:numFmt w:val="lowerRoman"/>
      <w:lvlText w:val="%9."/>
      <w:lvlJc w:val="right"/>
      <w:pPr>
        <w:ind w:left="6480" w:hanging="180"/>
      </w:pPr>
    </w:lvl>
  </w:abstractNum>
  <w:abstractNum w:abstractNumId="30">
    <w:nsid w:val="7AF826E6"/>
    <w:multiLevelType w:val="hybridMultilevel"/>
    <w:tmpl w:val="B33ECCB6"/>
    <w:lvl w:ilvl="0" w:tplc="C7A20F08">
      <w:start w:val="1"/>
      <w:numFmt w:val="lowerLetter"/>
      <w:lvlText w:val="(%1)"/>
      <w:lvlJc w:val="left"/>
      <w:pPr>
        <w:ind w:left="1080" w:hanging="360"/>
      </w:pPr>
      <w:rPr>
        <w:rFonts w:hint="default"/>
      </w:rPr>
    </w:lvl>
    <w:lvl w:ilvl="1" w:tplc="1E949756" w:tentative="1">
      <w:start w:val="1"/>
      <w:numFmt w:val="lowerLetter"/>
      <w:lvlText w:val="%2."/>
      <w:lvlJc w:val="left"/>
      <w:pPr>
        <w:ind w:left="1800" w:hanging="360"/>
      </w:pPr>
    </w:lvl>
    <w:lvl w:ilvl="2" w:tplc="573ADBD6" w:tentative="1">
      <w:start w:val="1"/>
      <w:numFmt w:val="lowerRoman"/>
      <w:lvlText w:val="%3."/>
      <w:lvlJc w:val="right"/>
      <w:pPr>
        <w:ind w:left="2520" w:hanging="180"/>
      </w:pPr>
    </w:lvl>
    <w:lvl w:ilvl="3" w:tplc="273EFCA0" w:tentative="1">
      <w:start w:val="1"/>
      <w:numFmt w:val="decimal"/>
      <w:lvlText w:val="%4."/>
      <w:lvlJc w:val="left"/>
      <w:pPr>
        <w:ind w:left="3240" w:hanging="360"/>
      </w:pPr>
    </w:lvl>
    <w:lvl w:ilvl="4" w:tplc="3E86FBEA" w:tentative="1">
      <w:start w:val="1"/>
      <w:numFmt w:val="lowerLetter"/>
      <w:lvlText w:val="%5."/>
      <w:lvlJc w:val="left"/>
      <w:pPr>
        <w:ind w:left="3960" w:hanging="360"/>
      </w:pPr>
    </w:lvl>
    <w:lvl w:ilvl="5" w:tplc="CBE469CE" w:tentative="1">
      <w:start w:val="1"/>
      <w:numFmt w:val="lowerRoman"/>
      <w:lvlText w:val="%6."/>
      <w:lvlJc w:val="right"/>
      <w:pPr>
        <w:ind w:left="4680" w:hanging="180"/>
      </w:pPr>
    </w:lvl>
    <w:lvl w:ilvl="6" w:tplc="6BA61A72" w:tentative="1">
      <w:start w:val="1"/>
      <w:numFmt w:val="decimal"/>
      <w:lvlText w:val="%7."/>
      <w:lvlJc w:val="left"/>
      <w:pPr>
        <w:ind w:left="5400" w:hanging="360"/>
      </w:pPr>
    </w:lvl>
    <w:lvl w:ilvl="7" w:tplc="0248FD28" w:tentative="1">
      <w:start w:val="1"/>
      <w:numFmt w:val="lowerLetter"/>
      <w:lvlText w:val="%8."/>
      <w:lvlJc w:val="left"/>
      <w:pPr>
        <w:ind w:left="6120" w:hanging="360"/>
      </w:pPr>
    </w:lvl>
    <w:lvl w:ilvl="8" w:tplc="7F381B04" w:tentative="1">
      <w:start w:val="1"/>
      <w:numFmt w:val="lowerRoman"/>
      <w:lvlText w:val="%9."/>
      <w:lvlJc w:val="right"/>
      <w:pPr>
        <w:ind w:left="6840" w:hanging="180"/>
      </w:pPr>
    </w:lvl>
  </w:abstractNum>
  <w:abstractNum w:abstractNumId="31">
    <w:nsid w:val="7AF826E7"/>
    <w:multiLevelType w:val="hybridMultilevel"/>
    <w:tmpl w:val="D36E9896"/>
    <w:lvl w:ilvl="0" w:tplc="63B20262">
      <w:start w:val="1"/>
      <w:numFmt w:val="lowerLetter"/>
      <w:lvlText w:val="(%1)"/>
      <w:lvlJc w:val="left"/>
      <w:pPr>
        <w:ind w:left="720" w:hanging="360"/>
      </w:pPr>
      <w:rPr>
        <w:rFonts w:hint="default"/>
      </w:rPr>
    </w:lvl>
    <w:lvl w:ilvl="1" w:tplc="B224A4F2" w:tentative="1">
      <w:start w:val="1"/>
      <w:numFmt w:val="lowerLetter"/>
      <w:lvlText w:val="%2."/>
      <w:lvlJc w:val="left"/>
      <w:pPr>
        <w:ind w:left="1440" w:hanging="360"/>
      </w:pPr>
    </w:lvl>
    <w:lvl w:ilvl="2" w:tplc="6CBA7A0E" w:tentative="1">
      <w:start w:val="1"/>
      <w:numFmt w:val="lowerRoman"/>
      <w:lvlText w:val="%3."/>
      <w:lvlJc w:val="right"/>
      <w:pPr>
        <w:ind w:left="2160" w:hanging="180"/>
      </w:pPr>
    </w:lvl>
    <w:lvl w:ilvl="3" w:tplc="FE40714A" w:tentative="1">
      <w:start w:val="1"/>
      <w:numFmt w:val="decimal"/>
      <w:lvlText w:val="%4."/>
      <w:lvlJc w:val="left"/>
      <w:pPr>
        <w:ind w:left="2880" w:hanging="360"/>
      </w:pPr>
    </w:lvl>
    <w:lvl w:ilvl="4" w:tplc="A25C127E" w:tentative="1">
      <w:start w:val="1"/>
      <w:numFmt w:val="lowerLetter"/>
      <w:lvlText w:val="%5."/>
      <w:lvlJc w:val="left"/>
      <w:pPr>
        <w:ind w:left="3600" w:hanging="360"/>
      </w:pPr>
    </w:lvl>
    <w:lvl w:ilvl="5" w:tplc="D864FB40" w:tentative="1">
      <w:start w:val="1"/>
      <w:numFmt w:val="lowerRoman"/>
      <w:lvlText w:val="%6."/>
      <w:lvlJc w:val="right"/>
      <w:pPr>
        <w:ind w:left="4320" w:hanging="180"/>
      </w:pPr>
    </w:lvl>
    <w:lvl w:ilvl="6" w:tplc="7336592E" w:tentative="1">
      <w:start w:val="1"/>
      <w:numFmt w:val="decimal"/>
      <w:lvlText w:val="%7."/>
      <w:lvlJc w:val="left"/>
      <w:pPr>
        <w:ind w:left="5040" w:hanging="360"/>
      </w:pPr>
    </w:lvl>
    <w:lvl w:ilvl="7" w:tplc="D206D9DA" w:tentative="1">
      <w:start w:val="1"/>
      <w:numFmt w:val="lowerLetter"/>
      <w:lvlText w:val="%8."/>
      <w:lvlJc w:val="left"/>
      <w:pPr>
        <w:ind w:left="5760" w:hanging="360"/>
      </w:pPr>
    </w:lvl>
    <w:lvl w:ilvl="8" w:tplc="0E96FE70" w:tentative="1">
      <w:start w:val="1"/>
      <w:numFmt w:val="lowerRoman"/>
      <w:lvlText w:val="%9."/>
      <w:lvlJc w:val="right"/>
      <w:pPr>
        <w:ind w:left="6480" w:hanging="180"/>
      </w:pPr>
    </w:lvl>
  </w:abstractNum>
  <w:abstractNum w:abstractNumId="32">
    <w:nsid w:val="7AF826E8"/>
    <w:multiLevelType w:val="hybridMultilevel"/>
    <w:tmpl w:val="E5CA299E"/>
    <w:lvl w:ilvl="0" w:tplc="8AD6C9E6">
      <w:start w:val="1"/>
      <w:numFmt w:val="lowerLetter"/>
      <w:lvlText w:val="(%1)"/>
      <w:lvlJc w:val="left"/>
      <w:pPr>
        <w:ind w:left="720" w:hanging="360"/>
      </w:pPr>
      <w:rPr>
        <w:rFonts w:hint="default"/>
      </w:rPr>
    </w:lvl>
    <w:lvl w:ilvl="1" w:tplc="148CC560" w:tentative="1">
      <w:start w:val="1"/>
      <w:numFmt w:val="lowerLetter"/>
      <w:lvlText w:val="%2."/>
      <w:lvlJc w:val="left"/>
      <w:pPr>
        <w:ind w:left="1440" w:hanging="360"/>
      </w:pPr>
    </w:lvl>
    <w:lvl w:ilvl="2" w:tplc="99CA57A8" w:tentative="1">
      <w:start w:val="1"/>
      <w:numFmt w:val="lowerRoman"/>
      <w:lvlText w:val="%3."/>
      <w:lvlJc w:val="right"/>
      <w:pPr>
        <w:ind w:left="2160" w:hanging="180"/>
      </w:pPr>
    </w:lvl>
    <w:lvl w:ilvl="3" w:tplc="3334C952" w:tentative="1">
      <w:start w:val="1"/>
      <w:numFmt w:val="decimal"/>
      <w:lvlText w:val="%4."/>
      <w:lvlJc w:val="left"/>
      <w:pPr>
        <w:ind w:left="2880" w:hanging="360"/>
      </w:pPr>
    </w:lvl>
    <w:lvl w:ilvl="4" w:tplc="EB12BDE2" w:tentative="1">
      <w:start w:val="1"/>
      <w:numFmt w:val="lowerLetter"/>
      <w:lvlText w:val="%5."/>
      <w:lvlJc w:val="left"/>
      <w:pPr>
        <w:ind w:left="3600" w:hanging="360"/>
      </w:pPr>
    </w:lvl>
    <w:lvl w:ilvl="5" w:tplc="1FCC1B06" w:tentative="1">
      <w:start w:val="1"/>
      <w:numFmt w:val="lowerRoman"/>
      <w:lvlText w:val="%6."/>
      <w:lvlJc w:val="right"/>
      <w:pPr>
        <w:ind w:left="4320" w:hanging="180"/>
      </w:pPr>
    </w:lvl>
    <w:lvl w:ilvl="6" w:tplc="0D84CE4E" w:tentative="1">
      <w:start w:val="1"/>
      <w:numFmt w:val="decimal"/>
      <w:lvlText w:val="%7."/>
      <w:lvlJc w:val="left"/>
      <w:pPr>
        <w:ind w:left="5040" w:hanging="360"/>
      </w:pPr>
    </w:lvl>
    <w:lvl w:ilvl="7" w:tplc="44DC1094" w:tentative="1">
      <w:start w:val="1"/>
      <w:numFmt w:val="lowerLetter"/>
      <w:lvlText w:val="%8."/>
      <w:lvlJc w:val="left"/>
      <w:pPr>
        <w:ind w:left="5760" w:hanging="360"/>
      </w:pPr>
    </w:lvl>
    <w:lvl w:ilvl="8" w:tplc="7F740E34" w:tentative="1">
      <w:start w:val="1"/>
      <w:numFmt w:val="lowerRoman"/>
      <w:lvlText w:val="%9."/>
      <w:lvlJc w:val="right"/>
      <w:pPr>
        <w:ind w:left="6480" w:hanging="180"/>
      </w:pPr>
    </w:lvl>
  </w:abstractNum>
  <w:abstractNum w:abstractNumId="33">
    <w:nsid w:val="7AF826E9"/>
    <w:multiLevelType w:val="hybridMultilevel"/>
    <w:tmpl w:val="8EAE50CC"/>
    <w:lvl w:ilvl="0" w:tplc="BCA22522">
      <w:start w:val="1"/>
      <w:numFmt w:val="lowerLetter"/>
      <w:lvlText w:val="(%1)"/>
      <w:lvlJc w:val="left"/>
      <w:pPr>
        <w:ind w:left="450" w:hanging="360"/>
      </w:pPr>
      <w:rPr>
        <w:rFonts w:hint="default"/>
      </w:rPr>
    </w:lvl>
    <w:lvl w:ilvl="1" w:tplc="08FAC046" w:tentative="1">
      <w:start w:val="1"/>
      <w:numFmt w:val="lowerLetter"/>
      <w:lvlText w:val="%2."/>
      <w:lvlJc w:val="left"/>
      <w:pPr>
        <w:ind w:left="1080" w:hanging="360"/>
      </w:pPr>
    </w:lvl>
    <w:lvl w:ilvl="2" w:tplc="C3BE0396" w:tentative="1">
      <w:start w:val="1"/>
      <w:numFmt w:val="lowerRoman"/>
      <w:lvlText w:val="%3."/>
      <w:lvlJc w:val="right"/>
      <w:pPr>
        <w:ind w:left="1800" w:hanging="180"/>
      </w:pPr>
    </w:lvl>
    <w:lvl w:ilvl="3" w:tplc="EDB0051E" w:tentative="1">
      <w:start w:val="1"/>
      <w:numFmt w:val="decimal"/>
      <w:lvlText w:val="%4."/>
      <w:lvlJc w:val="left"/>
      <w:pPr>
        <w:ind w:left="2520" w:hanging="360"/>
      </w:pPr>
    </w:lvl>
    <w:lvl w:ilvl="4" w:tplc="D0AA8384" w:tentative="1">
      <w:start w:val="1"/>
      <w:numFmt w:val="lowerLetter"/>
      <w:lvlText w:val="%5."/>
      <w:lvlJc w:val="left"/>
      <w:pPr>
        <w:ind w:left="3240" w:hanging="360"/>
      </w:pPr>
    </w:lvl>
    <w:lvl w:ilvl="5" w:tplc="F53811F8" w:tentative="1">
      <w:start w:val="1"/>
      <w:numFmt w:val="lowerRoman"/>
      <w:lvlText w:val="%6."/>
      <w:lvlJc w:val="right"/>
      <w:pPr>
        <w:ind w:left="3960" w:hanging="180"/>
      </w:pPr>
    </w:lvl>
    <w:lvl w:ilvl="6" w:tplc="B704C518" w:tentative="1">
      <w:start w:val="1"/>
      <w:numFmt w:val="decimal"/>
      <w:lvlText w:val="%7."/>
      <w:lvlJc w:val="left"/>
      <w:pPr>
        <w:ind w:left="4680" w:hanging="360"/>
      </w:pPr>
    </w:lvl>
    <w:lvl w:ilvl="7" w:tplc="B47476C8" w:tentative="1">
      <w:start w:val="1"/>
      <w:numFmt w:val="lowerLetter"/>
      <w:lvlText w:val="%8."/>
      <w:lvlJc w:val="left"/>
      <w:pPr>
        <w:ind w:left="5400" w:hanging="360"/>
      </w:pPr>
    </w:lvl>
    <w:lvl w:ilvl="8" w:tplc="78140D96" w:tentative="1">
      <w:start w:val="1"/>
      <w:numFmt w:val="lowerRoman"/>
      <w:lvlText w:val="%9."/>
      <w:lvlJc w:val="right"/>
      <w:pPr>
        <w:ind w:left="6120" w:hanging="180"/>
      </w:pPr>
    </w:lvl>
  </w:abstractNum>
  <w:abstractNum w:abstractNumId="34">
    <w:nsid w:val="7AF826EA"/>
    <w:multiLevelType w:val="hybridMultilevel"/>
    <w:tmpl w:val="BC2ED232"/>
    <w:lvl w:ilvl="0" w:tplc="7D84C554">
      <w:start w:val="1"/>
      <w:numFmt w:val="lowerLetter"/>
      <w:lvlText w:val="(%1)"/>
      <w:lvlJc w:val="left"/>
      <w:pPr>
        <w:ind w:left="720" w:hanging="360"/>
      </w:pPr>
      <w:rPr>
        <w:rFonts w:hint="default"/>
      </w:rPr>
    </w:lvl>
    <w:lvl w:ilvl="1" w:tplc="A8A4420A" w:tentative="1">
      <w:start w:val="1"/>
      <w:numFmt w:val="lowerLetter"/>
      <w:lvlText w:val="%2."/>
      <w:lvlJc w:val="left"/>
      <w:pPr>
        <w:ind w:left="1440" w:hanging="360"/>
      </w:pPr>
    </w:lvl>
    <w:lvl w:ilvl="2" w:tplc="DDEE8464" w:tentative="1">
      <w:start w:val="1"/>
      <w:numFmt w:val="lowerRoman"/>
      <w:lvlText w:val="%3."/>
      <w:lvlJc w:val="right"/>
      <w:pPr>
        <w:ind w:left="2160" w:hanging="180"/>
      </w:pPr>
    </w:lvl>
    <w:lvl w:ilvl="3" w:tplc="60AE502A" w:tentative="1">
      <w:start w:val="1"/>
      <w:numFmt w:val="decimal"/>
      <w:lvlText w:val="%4."/>
      <w:lvlJc w:val="left"/>
      <w:pPr>
        <w:ind w:left="2880" w:hanging="360"/>
      </w:pPr>
    </w:lvl>
    <w:lvl w:ilvl="4" w:tplc="EEC6B8D2" w:tentative="1">
      <w:start w:val="1"/>
      <w:numFmt w:val="lowerLetter"/>
      <w:lvlText w:val="%5."/>
      <w:lvlJc w:val="left"/>
      <w:pPr>
        <w:ind w:left="3600" w:hanging="360"/>
      </w:pPr>
    </w:lvl>
    <w:lvl w:ilvl="5" w:tplc="CFFEEA9C" w:tentative="1">
      <w:start w:val="1"/>
      <w:numFmt w:val="lowerRoman"/>
      <w:lvlText w:val="%6."/>
      <w:lvlJc w:val="right"/>
      <w:pPr>
        <w:ind w:left="4320" w:hanging="180"/>
      </w:pPr>
    </w:lvl>
    <w:lvl w:ilvl="6" w:tplc="0910EB52" w:tentative="1">
      <w:start w:val="1"/>
      <w:numFmt w:val="decimal"/>
      <w:lvlText w:val="%7."/>
      <w:lvlJc w:val="left"/>
      <w:pPr>
        <w:ind w:left="5040" w:hanging="360"/>
      </w:pPr>
    </w:lvl>
    <w:lvl w:ilvl="7" w:tplc="4A2A83E0" w:tentative="1">
      <w:start w:val="1"/>
      <w:numFmt w:val="lowerLetter"/>
      <w:lvlText w:val="%8."/>
      <w:lvlJc w:val="left"/>
      <w:pPr>
        <w:ind w:left="5760" w:hanging="360"/>
      </w:pPr>
    </w:lvl>
    <w:lvl w:ilvl="8" w:tplc="B3FC54C8" w:tentative="1">
      <w:start w:val="1"/>
      <w:numFmt w:val="lowerRoman"/>
      <w:lvlText w:val="%9."/>
      <w:lvlJc w:val="right"/>
      <w:pPr>
        <w:ind w:left="6480" w:hanging="180"/>
      </w:pPr>
    </w:lvl>
  </w:abstractNum>
  <w:abstractNum w:abstractNumId="35">
    <w:nsid w:val="7AF826EB"/>
    <w:multiLevelType w:val="hybridMultilevel"/>
    <w:tmpl w:val="25E04F2E"/>
    <w:lvl w:ilvl="0" w:tplc="D3E20782">
      <w:start w:val="1"/>
      <w:numFmt w:val="lowerLetter"/>
      <w:lvlText w:val="(%1)"/>
      <w:lvlJc w:val="left"/>
      <w:pPr>
        <w:ind w:left="360" w:hanging="360"/>
      </w:pPr>
      <w:rPr>
        <w:rFonts w:hint="default"/>
      </w:rPr>
    </w:lvl>
    <w:lvl w:ilvl="1" w:tplc="472CC502" w:tentative="1">
      <w:start w:val="1"/>
      <w:numFmt w:val="lowerLetter"/>
      <w:lvlText w:val="%2."/>
      <w:lvlJc w:val="left"/>
      <w:pPr>
        <w:ind w:left="1080" w:hanging="360"/>
      </w:pPr>
    </w:lvl>
    <w:lvl w:ilvl="2" w:tplc="8C227FAA" w:tentative="1">
      <w:start w:val="1"/>
      <w:numFmt w:val="lowerRoman"/>
      <w:lvlText w:val="%3."/>
      <w:lvlJc w:val="right"/>
      <w:pPr>
        <w:ind w:left="1800" w:hanging="180"/>
      </w:pPr>
    </w:lvl>
    <w:lvl w:ilvl="3" w:tplc="438E2CAA" w:tentative="1">
      <w:start w:val="1"/>
      <w:numFmt w:val="decimal"/>
      <w:lvlText w:val="%4."/>
      <w:lvlJc w:val="left"/>
      <w:pPr>
        <w:ind w:left="2520" w:hanging="360"/>
      </w:pPr>
    </w:lvl>
    <w:lvl w:ilvl="4" w:tplc="C10EB546" w:tentative="1">
      <w:start w:val="1"/>
      <w:numFmt w:val="lowerLetter"/>
      <w:lvlText w:val="%5."/>
      <w:lvlJc w:val="left"/>
      <w:pPr>
        <w:ind w:left="3240" w:hanging="360"/>
      </w:pPr>
    </w:lvl>
    <w:lvl w:ilvl="5" w:tplc="D200BF50" w:tentative="1">
      <w:start w:val="1"/>
      <w:numFmt w:val="lowerRoman"/>
      <w:lvlText w:val="%6."/>
      <w:lvlJc w:val="right"/>
      <w:pPr>
        <w:ind w:left="3960" w:hanging="180"/>
      </w:pPr>
    </w:lvl>
    <w:lvl w:ilvl="6" w:tplc="E37A6FD2" w:tentative="1">
      <w:start w:val="1"/>
      <w:numFmt w:val="decimal"/>
      <w:lvlText w:val="%7."/>
      <w:lvlJc w:val="left"/>
      <w:pPr>
        <w:ind w:left="4680" w:hanging="360"/>
      </w:pPr>
    </w:lvl>
    <w:lvl w:ilvl="7" w:tplc="3D985398" w:tentative="1">
      <w:start w:val="1"/>
      <w:numFmt w:val="lowerLetter"/>
      <w:lvlText w:val="%8."/>
      <w:lvlJc w:val="left"/>
      <w:pPr>
        <w:ind w:left="5400" w:hanging="360"/>
      </w:pPr>
    </w:lvl>
    <w:lvl w:ilvl="8" w:tplc="76BEEC50" w:tentative="1">
      <w:start w:val="1"/>
      <w:numFmt w:val="lowerRoman"/>
      <w:lvlText w:val="%9."/>
      <w:lvlJc w:val="right"/>
      <w:pPr>
        <w:ind w:left="6120" w:hanging="180"/>
      </w:pPr>
    </w:lvl>
  </w:abstractNum>
  <w:abstractNum w:abstractNumId="36">
    <w:nsid w:val="7AF826EC"/>
    <w:multiLevelType w:val="hybridMultilevel"/>
    <w:tmpl w:val="422E6194"/>
    <w:lvl w:ilvl="0" w:tplc="F7367E4C">
      <w:start w:val="1"/>
      <w:numFmt w:val="lowerLetter"/>
      <w:lvlText w:val="(%1)"/>
      <w:lvlJc w:val="left"/>
      <w:pPr>
        <w:ind w:left="720" w:hanging="360"/>
      </w:pPr>
      <w:rPr>
        <w:rFonts w:hint="default"/>
      </w:rPr>
    </w:lvl>
    <w:lvl w:ilvl="1" w:tplc="AB5ED914" w:tentative="1">
      <w:start w:val="1"/>
      <w:numFmt w:val="lowerLetter"/>
      <w:lvlText w:val="%2."/>
      <w:lvlJc w:val="left"/>
      <w:pPr>
        <w:ind w:left="1440" w:hanging="360"/>
      </w:pPr>
    </w:lvl>
    <w:lvl w:ilvl="2" w:tplc="4BD81E32" w:tentative="1">
      <w:start w:val="1"/>
      <w:numFmt w:val="lowerRoman"/>
      <w:lvlText w:val="%3."/>
      <w:lvlJc w:val="right"/>
      <w:pPr>
        <w:ind w:left="2160" w:hanging="180"/>
      </w:pPr>
    </w:lvl>
    <w:lvl w:ilvl="3" w:tplc="B6788ADA" w:tentative="1">
      <w:start w:val="1"/>
      <w:numFmt w:val="decimal"/>
      <w:lvlText w:val="%4."/>
      <w:lvlJc w:val="left"/>
      <w:pPr>
        <w:ind w:left="2880" w:hanging="360"/>
      </w:pPr>
    </w:lvl>
    <w:lvl w:ilvl="4" w:tplc="2E90B282" w:tentative="1">
      <w:start w:val="1"/>
      <w:numFmt w:val="lowerLetter"/>
      <w:lvlText w:val="%5."/>
      <w:lvlJc w:val="left"/>
      <w:pPr>
        <w:ind w:left="3600" w:hanging="360"/>
      </w:pPr>
    </w:lvl>
    <w:lvl w:ilvl="5" w:tplc="989C272C" w:tentative="1">
      <w:start w:val="1"/>
      <w:numFmt w:val="lowerRoman"/>
      <w:lvlText w:val="%6."/>
      <w:lvlJc w:val="right"/>
      <w:pPr>
        <w:ind w:left="4320" w:hanging="180"/>
      </w:pPr>
    </w:lvl>
    <w:lvl w:ilvl="6" w:tplc="22AA4680" w:tentative="1">
      <w:start w:val="1"/>
      <w:numFmt w:val="decimal"/>
      <w:lvlText w:val="%7."/>
      <w:lvlJc w:val="left"/>
      <w:pPr>
        <w:ind w:left="5040" w:hanging="360"/>
      </w:pPr>
    </w:lvl>
    <w:lvl w:ilvl="7" w:tplc="15DAA2DA" w:tentative="1">
      <w:start w:val="1"/>
      <w:numFmt w:val="lowerLetter"/>
      <w:lvlText w:val="%8."/>
      <w:lvlJc w:val="left"/>
      <w:pPr>
        <w:ind w:left="5760" w:hanging="360"/>
      </w:pPr>
    </w:lvl>
    <w:lvl w:ilvl="8" w:tplc="EC38CC90" w:tentative="1">
      <w:start w:val="1"/>
      <w:numFmt w:val="lowerRoman"/>
      <w:lvlText w:val="%9."/>
      <w:lvlJc w:val="right"/>
      <w:pPr>
        <w:ind w:left="6480" w:hanging="180"/>
      </w:pPr>
    </w:lvl>
  </w:abstractNum>
  <w:abstractNum w:abstractNumId="37">
    <w:nsid w:val="7AF826ED"/>
    <w:multiLevelType w:val="hybridMultilevel"/>
    <w:tmpl w:val="B33ECCB6"/>
    <w:lvl w:ilvl="0" w:tplc="AF1430DA">
      <w:start w:val="1"/>
      <w:numFmt w:val="lowerLetter"/>
      <w:lvlText w:val="(%1)"/>
      <w:lvlJc w:val="left"/>
      <w:pPr>
        <w:ind w:left="1080" w:hanging="360"/>
      </w:pPr>
      <w:rPr>
        <w:rFonts w:hint="default"/>
      </w:rPr>
    </w:lvl>
    <w:lvl w:ilvl="1" w:tplc="66A40198" w:tentative="1">
      <w:start w:val="1"/>
      <w:numFmt w:val="lowerLetter"/>
      <w:lvlText w:val="%2."/>
      <w:lvlJc w:val="left"/>
      <w:pPr>
        <w:ind w:left="1800" w:hanging="360"/>
      </w:pPr>
    </w:lvl>
    <w:lvl w:ilvl="2" w:tplc="6D8E5726" w:tentative="1">
      <w:start w:val="1"/>
      <w:numFmt w:val="lowerRoman"/>
      <w:lvlText w:val="%3."/>
      <w:lvlJc w:val="right"/>
      <w:pPr>
        <w:ind w:left="2520" w:hanging="180"/>
      </w:pPr>
    </w:lvl>
    <w:lvl w:ilvl="3" w:tplc="AA340CBC" w:tentative="1">
      <w:start w:val="1"/>
      <w:numFmt w:val="decimal"/>
      <w:lvlText w:val="%4."/>
      <w:lvlJc w:val="left"/>
      <w:pPr>
        <w:ind w:left="3240" w:hanging="360"/>
      </w:pPr>
    </w:lvl>
    <w:lvl w:ilvl="4" w:tplc="EA50A4CA" w:tentative="1">
      <w:start w:val="1"/>
      <w:numFmt w:val="lowerLetter"/>
      <w:lvlText w:val="%5."/>
      <w:lvlJc w:val="left"/>
      <w:pPr>
        <w:ind w:left="3960" w:hanging="360"/>
      </w:pPr>
    </w:lvl>
    <w:lvl w:ilvl="5" w:tplc="7B6C80CE" w:tentative="1">
      <w:start w:val="1"/>
      <w:numFmt w:val="lowerRoman"/>
      <w:lvlText w:val="%6."/>
      <w:lvlJc w:val="right"/>
      <w:pPr>
        <w:ind w:left="4680" w:hanging="180"/>
      </w:pPr>
    </w:lvl>
    <w:lvl w:ilvl="6" w:tplc="C0C60470" w:tentative="1">
      <w:start w:val="1"/>
      <w:numFmt w:val="decimal"/>
      <w:lvlText w:val="%7."/>
      <w:lvlJc w:val="left"/>
      <w:pPr>
        <w:ind w:left="5400" w:hanging="360"/>
      </w:pPr>
    </w:lvl>
    <w:lvl w:ilvl="7" w:tplc="8CD2FEA0" w:tentative="1">
      <w:start w:val="1"/>
      <w:numFmt w:val="lowerLetter"/>
      <w:lvlText w:val="%8."/>
      <w:lvlJc w:val="left"/>
      <w:pPr>
        <w:ind w:left="6120" w:hanging="360"/>
      </w:pPr>
    </w:lvl>
    <w:lvl w:ilvl="8" w:tplc="D4B6D422" w:tentative="1">
      <w:start w:val="1"/>
      <w:numFmt w:val="lowerRoman"/>
      <w:lvlText w:val="%9."/>
      <w:lvlJc w:val="right"/>
      <w:pPr>
        <w:ind w:left="6840" w:hanging="180"/>
      </w:pPr>
    </w:lvl>
  </w:abstractNum>
  <w:abstractNum w:abstractNumId="38">
    <w:nsid w:val="7AF826EE"/>
    <w:multiLevelType w:val="hybridMultilevel"/>
    <w:tmpl w:val="D36E9896"/>
    <w:lvl w:ilvl="0" w:tplc="166A35C6">
      <w:start w:val="1"/>
      <w:numFmt w:val="lowerLetter"/>
      <w:lvlText w:val="(%1)"/>
      <w:lvlJc w:val="left"/>
      <w:pPr>
        <w:ind w:left="720" w:hanging="360"/>
      </w:pPr>
      <w:rPr>
        <w:rFonts w:hint="default"/>
      </w:rPr>
    </w:lvl>
    <w:lvl w:ilvl="1" w:tplc="6FEADE3A" w:tentative="1">
      <w:start w:val="1"/>
      <w:numFmt w:val="lowerLetter"/>
      <w:lvlText w:val="%2."/>
      <w:lvlJc w:val="left"/>
      <w:pPr>
        <w:ind w:left="1440" w:hanging="360"/>
      </w:pPr>
    </w:lvl>
    <w:lvl w:ilvl="2" w:tplc="E81E659E" w:tentative="1">
      <w:start w:val="1"/>
      <w:numFmt w:val="lowerRoman"/>
      <w:lvlText w:val="%3."/>
      <w:lvlJc w:val="right"/>
      <w:pPr>
        <w:ind w:left="2160" w:hanging="180"/>
      </w:pPr>
    </w:lvl>
    <w:lvl w:ilvl="3" w:tplc="F9FCBD6C" w:tentative="1">
      <w:start w:val="1"/>
      <w:numFmt w:val="decimal"/>
      <w:lvlText w:val="%4."/>
      <w:lvlJc w:val="left"/>
      <w:pPr>
        <w:ind w:left="2880" w:hanging="360"/>
      </w:pPr>
    </w:lvl>
    <w:lvl w:ilvl="4" w:tplc="67720500" w:tentative="1">
      <w:start w:val="1"/>
      <w:numFmt w:val="lowerLetter"/>
      <w:lvlText w:val="%5."/>
      <w:lvlJc w:val="left"/>
      <w:pPr>
        <w:ind w:left="3600" w:hanging="360"/>
      </w:pPr>
    </w:lvl>
    <w:lvl w:ilvl="5" w:tplc="3890379A" w:tentative="1">
      <w:start w:val="1"/>
      <w:numFmt w:val="lowerRoman"/>
      <w:lvlText w:val="%6."/>
      <w:lvlJc w:val="right"/>
      <w:pPr>
        <w:ind w:left="4320" w:hanging="180"/>
      </w:pPr>
    </w:lvl>
    <w:lvl w:ilvl="6" w:tplc="9A309414" w:tentative="1">
      <w:start w:val="1"/>
      <w:numFmt w:val="decimal"/>
      <w:lvlText w:val="%7."/>
      <w:lvlJc w:val="left"/>
      <w:pPr>
        <w:ind w:left="5040" w:hanging="360"/>
      </w:pPr>
    </w:lvl>
    <w:lvl w:ilvl="7" w:tplc="47EC9584" w:tentative="1">
      <w:start w:val="1"/>
      <w:numFmt w:val="lowerLetter"/>
      <w:lvlText w:val="%8."/>
      <w:lvlJc w:val="left"/>
      <w:pPr>
        <w:ind w:left="5760" w:hanging="360"/>
      </w:pPr>
    </w:lvl>
    <w:lvl w:ilvl="8" w:tplc="622A83D6" w:tentative="1">
      <w:start w:val="1"/>
      <w:numFmt w:val="lowerRoman"/>
      <w:lvlText w:val="%9."/>
      <w:lvlJc w:val="right"/>
      <w:pPr>
        <w:ind w:left="6480" w:hanging="180"/>
      </w:pPr>
    </w:lvl>
  </w:abstractNum>
  <w:abstractNum w:abstractNumId="39">
    <w:nsid w:val="7AF826EF"/>
    <w:multiLevelType w:val="hybridMultilevel"/>
    <w:tmpl w:val="E5CA299E"/>
    <w:lvl w:ilvl="0" w:tplc="B664947C">
      <w:start w:val="1"/>
      <w:numFmt w:val="lowerLetter"/>
      <w:lvlText w:val="(%1)"/>
      <w:lvlJc w:val="left"/>
      <w:pPr>
        <w:ind w:left="720" w:hanging="360"/>
      </w:pPr>
      <w:rPr>
        <w:rFonts w:hint="default"/>
      </w:rPr>
    </w:lvl>
    <w:lvl w:ilvl="1" w:tplc="CF4C41AA" w:tentative="1">
      <w:start w:val="1"/>
      <w:numFmt w:val="lowerLetter"/>
      <w:lvlText w:val="%2."/>
      <w:lvlJc w:val="left"/>
      <w:pPr>
        <w:ind w:left="1440" w:hanging="360"/>
      </w:pPr>
    </w:lvl>
    <w:lvl w:ilvl="2" w:tplc="9674675C" w:tentative="1">
      <w:start w:val="1"/>
      <w:numFmt w:val="lowerRoman"/>
      <w:lvlText w:val="%3."/>
      <w:lvlJc w:val="right"/>
      <w:pPr>
        <w:ind w:left="2160" w:hanging="180"/>
      </w:pPr>
    </w:lvl>
    <w:lvl w:ilvl="3" w:tplc="A6E8A7E6" w:tentative="1">
      <w:start w:val="1"/>
      <w:numFmt w:val="decimal"/>
      <w:lvlText w:val="%4."/>
      <w:lvlJc w:val="left"/>
      <w:pPr>
        <w:ind w:left="2880" w:hanging="360"/>
      </w:pPr>
    </w:lvl>
    <w:lvl w:ilvl="4" w:tplc="9B80F410" w:tentative="1">
      <w:start w:val="1"/>
      <w:numFmt w:val="lowerLetter"/>
      <w:lvlText w:val="%5."/>
      <w:lvlJc w:val="left"/>
      <w:pPr>
        <w:ind w:left="3600" w:hanging="360"/>
      </w:pPr>
    </w:lvl>
    <w:lvl w:ilvl="5" w:tplc="D3563BCA" w:tentative="1">
      <w:start w:val="1"/>
      <w:numFmt w:val="lowerRoman"/>
      <w:lvlText w:val="%6."/>
      <w:lvlJc w:val="right"/>
      <w:pPr>
        <w:ind w:left="4320" w:hanging="180"/>
      </w:pPr>
    </w:lvl>
    <w:lvl w:ilvl="6" w:tplc="0B76041E" w:tentative="1">
      <w:start w:val="1"/>
      <w:numFmt w:val="decimal"/>
      <w:lvlText w:val="%7."/>
      <w:lvlJc w:val="left"/>
      <w:pPr>
        <w:ind w:left="5040" w:hanging="360"/>
      </w:pPr>
    </w:lvl>
    <w:lvl w:ilvl="7" w:tplc="2FC87A7E" w:tentative="1">
      <w:start w:val="1"/>
      <w:numFmt w:val="lowerLetter"/>
      <w:lvlText w:val="%8."/>
      <w:lvlJc w:val="left"/>
      <w:pPr>
        <w:ind w:left="5760" w:hanging="360"/>
      </w:pPr>
    </w:lvl>
    <w:lvl w:ilvl="8" w:tplc="93E2CE08" w:tentative="1">
      <w:start w:val="1"/>
      <w:numFmt w:val="lowerRoman"/>
      <w:lvlText w:val="%9."/>
      <w:lvlJc w:val="right"/>
      <w:pPr>
        <w:ind w:left="6480" w:hanging="180"/>
      </w:pPr>
    </w:lvl>
  </w:abstractNum>
  <w:abstractNum w:abstractNumId="40">
    <w:nsid w:val="7AF826F0"/>
    <w:multiLevelType w:val="hybridMultilevel"/>
    <w:tmpl w:val="D6FCFA82"/>
    <w:lvl w:ilvl="0" w:tplc="3AF2E3C2">
      <w:start w:val="1"/>
      <w:numFmt w:val="lowerLetter"/>
      <w:lvlText w:val="(%1)"/>
      <w:lvlJc w:val="left"/>
      <w:pPr>
        <w:ind w:left="360" w:hanging="360"/>
      </w:pPr>
      <w:rPr>
        <w:rFonts w:hint="default"/>
      </w:rPr>
    </w:lvl>
    <w:lvl w:ilvl="1" w:tplc="361A0994" w:tentative="1">
      <w:start w:val="1"/>
      <w:numFmt w:val="lowerLetter"/>
      <w:lvlText w:val="%2."/>
      <w:lvlJc w:val="left"/>
      <w:pPr>
        <w:ind w:left="1080" w:hanging="360"/>
      </w:pPr>
    </w:lvl>
    <w:lvl w:ilvl="2" w:tplc="B180F0B4" w:tentative="1">
      <w:start w:val="1"/>
      <w:numFmt w:val="lowerRoman"/>
      <w:lvlText w:val="%3."/>
      <w:lvlJc w:val="right"/>
      <w:pPr>
        <w:ind w:left="1800" w:hanging="180"/>
      </w:pPr>
    </w:lvl>
    <w:lvl w:ilvl="3" w:tplc="B360F540" w:tentative="1">
      <w:start w:val="1"/>
      <w:numFmt w:val="decimal"/>
      <w:lvlText w:val="%4."/>
      <w:lvlJc w:val="left"/>
      <w:pPr>
        <w:ind w:left="2520" w:hanging="360"/>
      </w:pPr>
    </w:lvl>
    <w:lvl w:ilvl="4" w:tplc="45DC739E" w:tentative="1">
      <w:start w:val="1"/>
      <w:numFmt w:val="lowerLetter"/>
      <w:lvlText w:val="%5."/>
      <w:lvlJc w:val="left"/>
      <w:pPr>
        <w:ind w:left="3240" w:hanging="360"/>
      </w:pPr>
    </w:lvl>
    <w:lvl w:ilvl="5" w:tplc="D13C616A" w:tentative="1">
      <w:start w:val="1"/>
      <w:numFmt w:val="lowerRoman"/>
      <w:lvlText w:val="%6."/>
      <w:lvlJc w:val="right"/>
      <w:pPr>
        <w:ind w:left="3960" w:hanging="180"/>
      </w:pPr>
    </w:lvl>
    <w:lvl w:ilvl="6" w:tplc="931C2C1A" w:tentative="1">
      <w:start w:val="1"/>
      <w:numFmt w:val="decimal"/>
      <w:lvlText w:val="%7."/>
      <w:lvlJc w:val="left"/>
      <w:pPr>
        <w:ind w:left="4680" w:hanging="360"/>
      </w:pPr>
    </w:lvl>
    <w:lvl w:ilvl="7" w:tplc="33826E9A" w:tentative="1">
      <w:start w:val="1"/>
      <w:numFmt w:val="lowerLetter"/>
      <w:lvlText w:val="%8."/>
      <w:lvlJc w:val="left"/>
      <w:pPr>
        <w:ind w:left="5400" w:hanging="360"/>
      </w:pPr>
    </w:lvl>
    <w:lvl w:ilvl="8" w:tplc="7430C144" w:tentative="1">
      <w:start w:val="1"/>
      <w:numFmt w:val="lowerRoman"/>
      <w:lvlText w:val="%9."/>
      <w:lvlJc w:val="right"/>
      <w:pPr>
        <w:ind w:left="6120" w:hanging="180"/>
      </w:pPr>
    </w:lvl>
  </w:abstractNum>
  <w:abstractNum w:abstractNumId="41">
    <w:nsid w:val="7AF826F1"/>
    <w:multiLevelType w:val="hybridMultilevel"/>
    <w:tmpl w:val="BC2ED232"/>
    <w:lvl w:ilvl="0" w:tplc="71344802">
      <w:start w:val="1"/>
      <w:numFmt w:val="lowerLetter"/>
      <w:lvlText w:val="(%1)"/>
      <w:lvlJc w:val="left"/>
      <w:pPr>
        <w:ind w:left="720" w:hanging="360"/>
      </w:pPr>
      <w:rPr>
        <w:rFonts w:hint="default"/>
      </w:rPr>
    </w:lvl>
    <w:lvl w:ilvl="1" w:tplc="DA02361C" w:tentative="1">
      <w:start w:val="1"/>
      <w:numFmt w:val="lowerLetter"/>
      <w:lvlText w:val="%2."/>
      <w:lvlJc w:val="left"/>
      <w:pPr>
        <w:ind w:left="1440" w:hanging="360"/>
      </w:pPr>
    </w:lvl>
    <w:lvl w:ilvl="2" w:tplc="4CC44E9E" w:tentative="1">
      <w:start w:val="1"/>
      <w:numFmt w:val="lowerRoman"/>
      <w:lvlText w:val="%3."/>
      <w:lvlJc w:val="right"/>
      <w:pPr>
        <w:ind w:left="2160" w:hanging="180"/>
      </w:pPr>
    </w:lvl>
    <w:lvl w:ilvl="3" w:tplc="9D0C5D16" w:tentative="1">
      <w:start w:val="1"/>
      <w:numFmt w:val="decimal"/>
      <w:lvlText w:val="%4."/>
      <w:lvlJc w:val="left"/>
      <w:pPr>
        <w:ind w:left="2880" w:hanging="360"/>
      </w:pPr>
    </w:lvl>
    <w:lvl w:ilvl="4" w:tplc="8FB23550" w:tentative="1">
      <w:start w:val="1"/>
      <w:numFmt w:val="lowerLetter"/>
      <w:lvlText w:val="%5."/>
      <w:lvlJc w:val="left"/>
      <w:pPr>
        <w:ind w:left="3600" w:hanging="360"/>
      </w:pPr>
    </w:lvl>
    <w:lvl w:ilvl="5" w:tplc="C0C4A910" w:tentative="1">
      <w:start w:val="1"/>
      <w:numFmt w:val="lowerRoman"/>
      <w:lvlText w:val="%6."/>
      <w:lvlJc w:val="right"/>
      <w:pPr>
        <w:ind w:left="4320" w:hanging="180"/>
      </w:pPr>
    </w:lvl>
    <w:lvl w:ilvl="6" w:tplc="7B3C49BA" w:tentative="1">
      <w:start w:val="1"/>
      <w:numFmt w:val="decimal"/>
      <w:lvlText w:val="%7."/>
      <w:lvlJc w:val="left"/>
      <w:pPr>
        <w:ind w:left="5040" w:hanging="360"/>
      </w:pPr>
    </w:lvl>
    <w:lvl w:ilvl="7" w:tplc="B8AAD58C" w:tentative="1">
      <w:start w:val="1"/>
      <w:numFmt w:val="lowerLetter"/>
      <w:lvlText w:val="%8."/>
      <w:lvlJc w:val="left"/>
      <w:pPr>
        <w:ind w:left="5760" w:hanging="360"/>
      </w:pPr>
    </w:lvl>
    <w:lvl w:ilvl="8" w:tplc="0682E496" w:tentative="1">
      <w:start w:val="1"/>
      <w:numFmt w:val="lowerRoman"/>
      <w:lvlText w:val="%9."/>
      <w:lvlJc w:val="right"/>
      <w:pPr>
        <w:ind w:left="6480" w:hanging="180"/>
      </w:pPr>
    </w:lvl>
  </w:abstractNum>
  <w:abstractNum w:abstractNumId="42">
    <w:nsid w:val="7AF826F2"/>
    <w:multiLevelType w:val="hybridMultilevel"/>
    <w:tmpl w:val="25E04F2E"/>
    <w:lvl w:ilvl="0" w:tplc="E8768D66">
      <w:start w:val="1"/>
      <w:numFmt w:val="lowerLetter"/>
      <w:lvlText w:val="(%1)"/>
      <w:lvlJc w:val="left"/>
      <w:pPr>
        <w:ind w:left="360" w:hanging="360"/>
      </w:pPr>
      <w:rPr>
        <w:rFonts w:hint="default"/>
      </w:rPr>
    </w:lvl>
    <w:lvl w:ilvl="1" w:tplc="F94ED344" w:tentative="1">
      <w:start w:val="1"/>
      <w:numFmt w:val="lowerLetter"/>
      <w:lvlText w:val="%2."/>
      <w:lvlJc w:val="left"/>
      <w:pPr>
        <w:ind w:left="1080" w:hanging="360"/>
      </w:pPr>
    </w:lvl>
    <w:lvl w:ilvl="2" w:tplc="74C65ADE" w:tentative="1">
      <w:start w:val="1"/>
      <w:numFmt w:val="lowerRoman"/>
      <w:lvlText w:val="%3."/>
      <w:lvlJc w:val="right"/>
      <w:pPr>
        <w:ind w:left="1800" w:hanging="180"/>
      </w:pPr>
    </w:lvl>
    <w:lvl w:ilvl="3" w:tplc="8012A480" w:tentative="1">
      <w:start w:val="1"/>
      <w:numFmt w:val="decimal"/>
      <w:lvlText w:val="%4."/>
      <w:lvlJc w:val="left"/>
      <w:pPr>
        <w:ind w:left="2520" w:hanging="360"/>
      </w:pPr>
    </w:lvl>
    <w:lvl w:ilvl="4" w:tplc="5A807362" w:tentative="1">
      <w:start w:val="1"/>
      <w:numFmt w:val="lowerLetter"/>
      <w:lvlText w:val="%5."/>
      <w:lvlJc w:val="left"/>
      <w:pPr>
        <w:ind w:left="3240" w:hanging="360"/>
      </w:pPr>
    </w:lvl>
    <w:lvl w:ilvl="5" w:tplc="D910FC7E" w:tentative="1">
      <w:start w:val="1"/>
      <w:numFmt w:val="lowerRoman"/>
      <w:lvlText w:val="%6."/>
      <w:lvlJc w:val="right"/>
      <w:pPr>
        <w:ind w:left="3960" w:hanging="180"/>
      </w:pPr>
    </w:lvl>
    <w:lvl w:ilvl="6" w:tplc="189A13AC" w:tentative="1">
      <w:start w:val="1"/>
      <w:numFmt w:val="decimal"/>
      <w:lvlText w:val="%7."/>
      <w:lvlJc w:val="left"/>
      <w:pPr>
        <w:ind w:left="4680" w:hanging="360"/>
      </w:pPr>
    </w:lvl>
    <w:lvl w:ilvl="7" w:tplc="ECD6551A" w:tentative="1">
      <w:start w:val="1"/>
      <w:numFmt w:val="lowerLetter"/>
      <w:lvlText w:val="%8."/>
      <w:lvlJc w:val="left"/>
      <w:pPr>
        <w:ind w:left="5400" w:hanging="360"/>
      </w:pPr>
    </w:lvl>
    <w:lvl w:ilvl="8" w:tplc="62B0557C" w:tentative="1">
      <w:start w:val="1"/>
      <w:numFmt w:val="lowerRoman"/>
      <w:lvlText w:val="%9."/>
      <w:lvlJc w:val="right"/>
      <w:pPr>
        <w:ind w:left="6120" w:hanging="180"/>
      </w:pPr>
    </w:lvl>
  </w:abstractNum>
  <w:abstractNum w:abstractNumId="43">
    <w:nsid w:val="7AF826F3"/>
    <w:multiLevelType w:val="hybridMultilevel"/>
    <w:tmpl w:val="449093B6"/>
    <w:lvl w:ilvl="0" w:tplc="89F053E4">
      <w:start w:val="1"/>
      <w:numFmt w:val="decimal"/>
      <w:lvlText w:val="(%1)"/>
      <w:lvlJc w:val="left"/>
      <w:pPr>
        <w:ind w:left="720" w:hanging="360"/>
      </w:pPr>
      <w:rPr>
        <w:rFonts w:hint="default"/>
      </w:rPr>
    </w:lvl>
    <w:lvl w:ilvl="1" w:tplc="E16C8B10" w:tentative="1">
      <w:start w:val="1"/>
      <w:numFmt w:val="lowerLetter"/>
      <w:lvlText w:val="%2."/>
      <w:lvlJc w:val="left"/>
      <w:pPr>
        <w:ind w:left="1440" w:hanging="360"/>
      </w:pPr>
    </w:lvl>
    <w:lvl w:ilvl="2" w:tplc="52F617C2" w:tentative="1">
      <w:start w:val="1"/>
      <w:numFmt w:val="lowerRoman"/>
      <w:lvlText w:val="%3."/>
      <w:lvlJc w:val="right"/>
      <w:pPr>
        <w:ind w:left="2160" w:hanging="180"/>
      </w:pPr>
    </w:lvl>
    <w:lvl w:ilvl="3" w:tplc="CACA39E6" w:tentative="1">
      <w:start w:val="1"/>
      <w:numFmt w:val="decimal"/>
      <w:lvlText w:val="%4."/>
      <w:lvlJc w:val="left"/>
      <w:pPr>
        <w:ind w:left="2880" w:hanging="360"/>
      </w:pPr>
    </w:lvl>
    <w:lvl w:ilvl="4" w:tplc="B066B74A" w:tentative="1">
      <w:start w:val="1"/>
      <w:numFmt w:val="lowerLetter"/>
      <w:lvlText w:val="%5."/>
      <w:lvlJc w:val="left"/>
      <w:pPr>
        <w:ind w:left="3600" w:hanging="360"/>
      </w:pPr>
    </w:lvl>
    <w:lvl w:ilvl="5" w:tplc="438EEF04" w:tentative="1">
      <w:start w:val="1"/>
      <w:numFmt w:val="lowerRoman"/>
      <w:lvlText w:val="%6."/>
      <w:lvlJc w:val="right"/>
      <w:pPr>
        <w:ind w:left="4320" w:hanging="180"/>
      </w:pPr>
    </w:lvl>
    <w:lvl w:ilvl="6" w:tplc="252C6140" w:tentative="1">
      <w:start w:val="1"/>
      <w:numFmt w:val="decimal"/>
      <w:lvlText w:val="%7."/>
      <w:lvlJc w:val="left"/>
      <w:pPr>
        <w:ind w:left="5040" w:hanging="360"/>
      </w:pPr>
    </w:lvl>
    <w:lvl w:ilvl="7" w:tplc="2B40C05E" w:tentative="1">
      <w:start w:val="1"/>
      <w:numFmt w:val="lowerLetter"/>
      <w:lvlText w:val="%8."/>
      <w:lvlJc w:val="left"/>
      <w:pPr>
        <w:ind w:left="5760" w:hanging="360"/>
      </w:pPr>
    </w:lvl>
    <w:lvl w:ilvl="8" w:tplc="66E4B95A" w:tentative="1">
      <w:start w:val="1"/>
      <w:numFmt w:val="lowerRoman"/>
      <w:lvlText w:val="%9."/>
      <w:lvlJc w:val="right"/>
      <w:pPr>
        <w:ind w:left="6480" w:hanging="180"/>
      </w:pPr>
    </w:lvl>
  </w:abstractNum>
  <w:abstractNum w:abstractNumId="44">
    <w:nsid w:val="7AF826F4"/>
    <w:multiLevelType w:val="hybridMultilevel"/>
    <w:tmpl w:val="C254C96E"/>
    <w:lvl w:ilvl="0" w:tplc="B19C4C10">
      <w:start w:val="3"/>
      <w:numFmt w:val="lowerLetter"/>
      <w:lvlText w:val="(%1)"/>
      <w:lvlJc w:val="left"/>
      <w:pPr>
        <w:ind w:left="1440" w:hanging="360"/>
      </w:pPr>
      <w:rPr>
        <w:rFonts w:hint="default"/>
        <w:b/>
        <w:i w:val="0"/>
      </w:rPr>
    </w:lvl>
    <w:lvl w:ilvl="1" w:tplc="5FE64F7C" w:tentative="1">
      <w:start w:val="1"/>
      <w:numFmt w:val="lowerLetter"/>
      <w:lvlText w:val="%2."/>
      <w:lvlJc w:val="left"/>
      <w:pPr>
        <w:ind w:left="2160" w:hanging="360"/>
      </w:pPr>
    </w:lvl>
    <w:lvl w:ilvl="2" w:tplc="C33673DC" w:tentative="1">
      <w:start w:val="1"/>
      <w:numFmt w:val="lowerRoman"/>
      <w:lvlText w:val="%3."/>
      <w:lvlJc w:val="right"/>
      <w:pPr>
        <w:ind w:left="2880" w:hanging="180"/>
      </w:pPr>
    </w:lvl>
    <w:lvl w:ilvl="3" w:tplc="611AC008" w:tentative="1">
      <w:start w:val="1"/>
      <w:numFmt w:val="decimal"/>
      <w:lvlText w:val="%4."/>
      <w:lvlJc w:val="left"/>
      <w:pPr>
        <w:ind w:left="3600" w:hanging="360"/>
      </w:pPr>
    </w:lvl>
    <w:lvl w:ilvl="4" w:tplc="75023354" w:tentative="1">
      <w:start w:val="1"/>
      <w:numFmt w:val="lowerLetter"/>
      <w:lvlText w:val="%5."/>
      <w:lvlJc w:val="left"/>
      <w:pPr>
        <w:ind w:left="4320" w:hanging="360"/>
      </w:pPr>
    </w:lvl>
    <w:lvl w:ilvl="5" w:tplc="9B7C629C" w:tentative="1">
      <w:start w:val="1"/>
      <w:numFmt w:val="lowerRoman"/>
      <w:lvlText w:val="%6."/>
      <w:lvlJc w:val="right"/>
      <w:pPr>
        <w:ind w:left="5040" w:hanging="180"/>
      </w:pPr>
    </w:lvl>
    <w:lvl w:ilvl="6" w:tplc="8B0E05D6" w:tentative="1">
      <w:start w:val="1"/>
      <w:numFmt w:val="decimal"/>
      <w:lvlText w:val="%7."/>
      <w:lvlJc w:val="left"/>
      <w:pPr>
        <w:ind w:left="5760" w:hanging="360"/>
      </w:pPr>
    </w:lvl>
    <w:lvl w:ilvl="7" w:tplc="232234C4" w:tentative="1">
      <w:start w:val="1"/>
      <w:numFmt w:val="lowerLetter"/>
      <w:lvlText w:val="%8."/>
      <w:lvlJc w:val="left"/>
      <w:pPr>
        <w:ind w:left="6480" w:hanging="360"/>
      </w:pPr>
    </w:lvl>
    <w:lvl w:ilvl="8" w:tplc="A28C7626" w:tentative="1">
      <w:start w:val="1"/>
      <w:numFmt w:val="lowerRoman"/>
      <w:lvlText w:val="%9."/>
      <w:lvlJc w:val="right"/>
      <w:pPr>
        <w:ind w:left="7200" w:hanging="180"/>
      </w:pPr>
    </w:lvl>
  </w:abstractNum>
  <w:abstractNum w:abstractNumId="45">
    <w:nsid w:val="7AF826F5"/>
    <w:multiLevelType w:val="multilevel"/>
    <w:tmpl w:val="00000886"/>
    <w:lvl w:ilvl="0">
      <w:start w:val="5"/>
      <w:numFmt w:val="lowerLetter"/>
      <w:lvlText w:val="(%1)"/>
      <w:lvlJc w:val="left"/>
      <w:pPr>
        <w:ind w:left="1160" w:hanging="629"/>
      </w:pPr>
      <w:rPr>
        <w:rFonts w:ascii="Times New Roman" w:hAnsi="Times New Roman" w:cs="Times New Roman"/>
        <w:b w:val="0"/>
        <w:bCs w:val="0"/>
        <w:sz w:val="22"/>
        <w:szCs w:val="22"/>
      </w:rPr>
    </w:lvl>
    <w:lvl w:ilvl="1">
      <w:numFmt w:val="bullet"/>
      <w:lvlText w:val="•"/>
      <w:lvlJc w:val="left"/>
      <w:pPr>
        <w:ind w:left="1962" w:hanging="629"/>
      </w:pPr>
    </w:lvl>
    <w:lvl w:ilvl="2">
      <w:numFmt w:val="bullet"/>
      <w:lvlText w:val="•"/>
      <w:lvlJc w:val="left"/>
      <w:pPr>
        <w:ind w:left="2764" w:hanging="629"/>
      </w:pPr>
    </w:lvl>
    <w:lvl w:ilvl="3">
      <w:numFmt w:val="bullet"/>
      <w:lvlText w:val="•"/>
      <w:lvlJc w:val="left"/>
      <w:pPr>
        <w:ind w:left="3566" w:hanging="629"/>
      </w:pPr>
    </w:lvl>
    <w:lvl w:ilvl="4">
      <w:numFmt w:val="bullet"/>
      <w:lvlText w:val="•"/>
      <w:lvlJc w:val="left"/>
      <w:pPr>
        <w:ind w:left="4368" w:hanging="629"/>
      </w:pPr>
    </w:lvl>
    <w:lvl w:ilvl="5">
      <w:numFmt w:val="bullet"/>
      <w:lvlText w:val="•"/>
      <w:lvlJc w:val="left"/>
      <w:pPr>
        <w:ind w:left="5170" w:hanging="629"/>
      </w:pPr>
    </w:lvl>
    <w:lvl w:ilvl="6">
      <w:numFmt w:val="bullet"/>
      <w:lvlText w:val="•"/>
      <w:lvlJc w:val="left"/>
      <w:pPr>
        <w:ind w:left="5972" w:hanging="629"/>
      </w:pPr>
    </w:lvl>
    <w:lvl w:ilvl="7">
      <w:numFmt w:val="bullet"/>
      <w:lvlText w:val="•"/>
      <w:lvlJc w:val="left"/>
      <w:pPr>
        <w:ind w:left="6774" w:hanging="629"/>
      </w:pPr>
    </w:lvl>
    <w:lvl w:ilvl="8">
      <w:numFmt w:val="bullet"/>
      <w:lvlText w:val="•"/>
      <w:lvlJc w:val="left"/>
      <w:pPr>
        <w:ind w:left="7576" w:hanging="629"/>
      </w:pPr>
    </w:lvl>
  </w:abstractNum>
  <w:abstractNum w:abstractNumId="46">
    <w:nsid w:val="7AF826F6"/>
    <w:multiLevelType w:val="hybridMultilevel"/>
    <w:tmpl w:val="A2BA5CE4"/>
    <w:lvl w:ilvl="0" w:tplc="8B90A3FC">
      <w:start w:val="1"/>
      <w:numFmt w:val="bullet"/>
      <w:lvlText w:val=""/>
      <w:lvlJc w:val="left"/>
      <w:pPr>
        <w:ind w:left="2160" w:hanging="360"/>
      </w:pPr>
      <w:rPr>
        <w:rFonts w:ascii="Symbol" w:hAnsi="Symbol" w:hint="default"/>
      </w:rPr>
    </w:lvl>
    <w:lvl w:ilvl="1" w:tplc="6C208F22" w:tentative="1">
      <w:start w:val="1"/>
      <w:numFmt w:val="bullet"/>
      <w:lvlText w:val="o"/>
      <w:lvlJc w:val="left"/>
      <w:pPr>
        <w:ind w:left="2880" w:hanging="360"/>
      </w:pPr>
      <w:rPr>
        <w:rFonts w:ascii="Courier New" w:hAnsi="Courier New" w:cs="Courier New" w:hint="default"/>
      </w:rPr>
    </w:lvl>
    <w:lvl w:ilvl="2" w:tplc="73A4BFAC" w:tentative="1">
      <w:start w:val="1"/>
      <w:numFmt w:val="bullet"/>
      <w:lvlText w:val=""/>
      <w:lvlJc w:val="left"/>
      <w:pPr>
        <w:ind w:left="3600" w:hanging="360"/>
      </w:pPr>
      <w:rPr>
        <w:rFonts w:ascii="Wingdings" w:hAnsi="Wingdings" w:hint="default"/>
      </w:rPr>
    </w:lvl>
    <w:lvl w:ilvl="3" w:tplc="C9F8BA2E" w:tentative="1">
      <w:start w:val="1"/>
      <w:numFmt w:val="bullet"/>
      <w:lvlText w:val=""/>
      <w:lvlJc w:val="left"/>
      <w:pPr>
        <w:ind w:left="4320" w:hanging="360"/>
      </w:pPr>
      <w:rPr>
        <w:rFonts w:ascii="Symbol" w:hAnsi="Symbol" w:hint="default"/>
      </w:rPr>
    </w:lvl>
    <w:lvl w:ilvl="4" w:tplc="08B44ACA" w:tentative="1">
      <w:start w:val="1"/>
      <w:numFmt w:val="bullet"/>
      <w:lvlText w:val="o"/>
      <w:lvlJc w:val="left"/>
      <w:pPr>
        <w:ind w:left="5040" w:hanging="360"/>
      </w:pPr>
      <w:rPr>
        <w:rFonts w:ascii="Courier New" w:hAnsi="Courier New" w:cs="Courier New" w:hint="default"/>
      </w:rPr>
    </w:lvl>
    <w:lvl w:ilvl="5" w:tplc="7E3C5916" w:tentative="1">
      <w:start w:val="1"/>
      <w:numFmt w:val="bullet"/>
      <w:lvlText w:val=""/>
      <w:lvlJc w:val="left"/>
      <w:pPr>
        <w:ind w:left="5760" w:hanging="360"/>
      </w:pPr>
      <w:rPr>
        <w:rFonts w:ascii="Wingdings" w:hAnsi="Wingdings" w:hint="default"/>
      </w:rPr>
    </w:lvl>
    <w:lvl w:ilvl="6" w:tplc="21D4172A" w:tentative="1">
      <w:start w:val="1"/>
      <w:numFmt w:val="bullet"/>
      <w:lvlText w:val=""/>
      <w:lvlJc w:val="left"/>
      <w:pPr>
        <w:ind w:left="6480" w:hanging="360"/>
      </w:pPr>
      <w:rPr>
        <w:rFonts w:ascii="Symbol" w:hAnsi="Symbol" w:hint="default"/>
      </w:rPr>
    </w:lvl>
    <w:lvl w:ilvl="7" w:tplc="0FA0AB38" w:tentative="1">
      <w:start w:val="1"/>
      <w:numFmt w:val="bullet"/>
      <w:lvlText w:val="o"/>
      <w:lvlJc w:val="left"/>
      <w:pPr>
        <w:ind w:left="7200" w:hanging="360"/>
      </w:pPr>
      <w:rPr>
        <w:rFonts w:ascii="Courier New" w:hAnsi="Courier New" w:cs="Courier New" w:hint="default"/>
      </w:rPr>
    </w:lvl>
    <w:lvl w:ilvl="8" w:tplc="F8DEDEEA" w:tentative="1">
      <w:start w:val="1"/>
      <w:numFmt w:val="bullet"/>
      <w:lvlText w:val=""/>
      <w:lvlJc w:val="left"/>
      <w:pPr>
        <w:ind w:left="7920" w:hanging="360"/>
      </w:pPr>
      <w:rPr>
        <w:rFonts w:ascii="Wingdings" w:hAnsi="Wingdings" w:hint="default"/>
      </w:rPr>
    </w:lvl>
  </w:abstractNum>
  <w:abstractNum w:abstractNumId="47">
    <w:nsid w:val="7AF826F7"/>
    <w:multiLevelType w:val="hybridMultilevel"/>
    <w:tmpl w:val="949E0412"/>
    <w:lvl w:ilvl="0" w:tplc="B134BD8A">
      <w:start w:val="1"/>
      <w:numFmt w:val="bullet"/>
      <w:lvlText w:val=""/>
      <w:lvlJc w:val="left"/>
      <w:pPr>
        <w:ind w:left="720" w:hanging="360"/>
      </w:pPr>
      <w:rPr>
        <w:rFonts w:ascii="Symbol" w:hAnsi="Symbol" w:hint="default"/>
      </w:rPr>
    </w:lvl>
    <w:lvl w:ilvl="1" w:tplc="039A6F8A" w:tentative="1">
      <w:start w:val="1"/>
      <w:numFmt w:val="bullet"/>
      <w:lvlText w:val="o"/>
      <w:lvlJc w:val="left"/>
      <w:pPr>
        <w:ind w:left="1440" w:hanging="360"/>
      </w:pPr>
      <w:rPr>
        <w:rFonts w:ascii="Courier New" w:hAnsi="Courier New" w:cs="Courier New" w:hint="default"/>
      </w:rPr>
    </w:lvl>
    <w:lvl w:ilvl="2" w:tplc="9F5059E8" w:tentative="1">
      <w:start w:val="1"/>
      <w:numFmt w:val="bullet"/>
      <w:lvlText w:val=""/>
      <w:lvlJc w:val="left"/>
      <w:pPr>
        <w:ind w:left="2160" w:hanging="360"/>
      </w:pPr>
      <w:rPr>
        <w:rFonts w:ascii="Wingdings" w:hAnsi="Wingdings" w:hint="default"/>
      </w:rPr>
    </w:lvl>
    <w:lvl w:ilvl="3" w:tplc="A5A2BBD8" w:tentative="1">
      <w:start w:val="1"/>
      <w:numFmt w:val="bullet"/>
      <w:lvlText w:val=""/>
      <w:lvlJc w:val="left"/>
      <w:pPr>
        <w:ind w:left="2880" w:hanging="360"/>
      </w:pPr>
      <w:rPr>
        <w:rFonts w:ascii="Symbol" w:hAnsi="Symbol" w:hint="default"/>
      </w:rPr>
    </w:lvl>
    <w:lvl w:ilvl="4" w:tplc="D9AAEE8C" w:tentative="1">
      <w:start w:val="1"/>
      <w:numFmt w:val="bullet"/>
      <w:lvlText w:val="o"/>
      <w:lvlJc w:val="left"/>
      <w:pPr>
        <w:ind w:left="3600" w:hanging="360"/>
      </w:pPr>
      <w:rPr>
        <w:rFonts w:ascii="Courier New" w:hAnsi="Courier New" w:cs="Courier New" w:hint="default"/>
      </w:rPr>
    </w:lvl>
    <w:lvl w:ilvl="5" w:tplc="2E82AE40" w:tentative="1">
      <w:start w:val="1"/>
      <w:numFmt w:val="bullet"/>
      <w:lvlText w:val=""/>
      <w:lvlJc w:val="left"/>
      <w:pPr>
        <w:ind w:left="4320" w:hanging="360"/>
      </w:pPr>
      <w:rPr>
        <w:rFonts w:ascii="Wingdings" w:hAnsi="Wingdings" w:hint="default"/>
      </w:rPr>
    </w:lvl>
    <w:lvl w:ilvl="6" w:tplc="765665DE" w:tentative="1">
      <w:start w:val="1"/>
      <w:numFmt w:val="bullet"/>
      <w:lvlText w:val=""/>
      <w:lvlJc w:val="left"/>
      <w:pPr>
        <w:ind w:left="5040" w:hanging="360"/>
      </w:pPr>
      <w:rPr>
        <w:rFonts w:ascii="Symbol" w:hAnsi="Symbol" w:hint="default"/>
      </w:rPr>
    </w:lvl>
    <w:lvl w:ilvl="7" w:tplc="5622C644" w:tentative="1">
      <w:start w:val="1"/>
      <w:numFmt w:val="bullet"/>
      <w:lvlText w:val="o"/>
      <w:lvlJc w:val="left"/>
      <w:pPr>
        <w:ind w:left="5760" w:hanging="360"/>
      </w:pPr>
      <w:rPr>
        <w:rFonts w:ascii="Courier New" w:hAnsi="Courier New" w:cs="Courier New" w:hint="default"/>
      </w:rPr>
    </w:lvl>
    <w:lvl w:ilvl="8" w:tplc="AE00A4F2" w:tentative="1">
      <w:start w:val="1"/>
      <w:numFmt w:val="bullet"/>
      <w:lvlText w:val=""/>
      <w:lvlJc w:val="left"/>
      <w:pPr>
        <w:ind w:left="6480" w:hanging="360"/>
      </w:pPr>
      <w:rPr>
        <w:rFonts w:ascii="Wingdings" w:hAnsi="Wingdings" w:hint="default"/>
      </w:rPr>
    </w:lvl>
  </w:abstractNum>
  <w:abstractNum w:abstractNumId="48">
    <w:nsid w:val="7AF826F8"/>
    <w:multiLevelType w:val="hybridMultilevel"/>
    <w:tmpl w:val="2CB69192"/>
    <w:lvl w:ilvl="0" w:tplc="AC9661D0">
      <w:start w:val="1"/>
      <w:numFmt w:val="lowerLetter"/>
      <w:lvlText w:val="(%1)"/>
      <w:lvlJc w:val="left"/>
      <w:pPr>
        <w:ind w:left="360" w:hanging="360"/>
      </w:pPr>
      <w:rPr>
        <w:rFonts w:hint="default"/>
        <w:b w:val="0"/>
      </w:rPr>
    </w:lvl>
    <w:lvl w:ilvl="1" w:tplc="EF402BF6">
      <w:start w:val="1"/>
      <w:numFmt w:val="lowerRoman"/>
      <w:lvlText w:val="(%2)"/>
      <w:lvlJc w:val="left"/>
      <w:pPr>
        <w:ind w:left="1080" w:hanging="360"/>
      </w:pPr>
      <w:rPr>
        <w:rFonts w:hint="default"/>
      </w:rPr>
    </w:lvl>
    <w:lvl w:ilvl="2" w:tplc="FBC44506">
      <w:start w:val="1"/>
      <w:numFmt w:val="lowerRoman"/>
      <w:lvlText w:val="%3."/>
      <w:lvlJc w:val="right"/>
      <w:pPr>
        <w:ind w:left="1800" w:hanging="180"/>
      </w:pPr>
    </w:lvl>
    <w:lvl w:ilvl="3" w:tplc="87BCDCF4" w:tentative="1">
      <w:start w:val="1"/>
      <w:numFmt w:val="decimal"/>
      <w:lvlText w:val="%4."/>
      <w:lvlJc w:val="left"/>
      <w:pPr>
        <w:ind w:left="2520" w:hanging="360"/>
      </w:pPr>
    </w:lvl>
    <w:lvl w:ilvl="4" w:tplc="01BA9706" w:tentative="1">
      <w:start w:val="1"/>
      <w:numFmt w:val="lowerLetter"/>
      <w:lvlText w:val="%5."/>
      <w:lvlJc w:val="left"/>
      <w:pPr>
        <w:ind w:left="3240" w:hanging="360"/>
      </w:pPr>
    </w:lvl>
    <w:lvl w:ilvl="5" w:tplc="55D8D00A" w:tentative="1">
      <w:start w:val="1"/>
      <w:numFmt w:val="lowerRoman"/>
      <w:lvlText w:val="%6."/>
      <w:lvlJc w:val="right"/>
      <w:pPr>
        <w:ind w:left="3960" w:hanging="180"/>
      </w:pPr>
    </w:lvl>
    <w:lvl w:ilvl="6" w:tplc="BCA6C522" w:tentative="1">
      <w:start w:val="1"/>
      <w:numFmt w:val="decimal"/>
      <w:lvlText w:val="%7."/>
      <w:lvlJc w:val="left"/>
      <w:pPr>
        <w:ind w:left="4680" w:hanging="360"/>
      </w:pPr>
    </w:lvl>
    <w:lvl w:ilvl="7" w:tplc="53D8F28C" w:tentative="1">
      <w:start w:val="1"/>
      <w:numFmt w:val="lowerLetter"/>
      <w:lvlText w:val="%8."/>
      <w:lvlJc w:val="left"/>
      <w:pPr>
        <w:ind w:left="5400" w:hanging="360"/>
      </w:pPr>
    </w:lvl>
    <w:lvl w:ilvl="8" w:tplc="A10CB0BE" w:tentative="1">
      <w:start w:val="1"/>
      <w:numFmt w:val="lowerRoman"/>
      <w:lvlText w:val="%9."/>
      <w:lvlJc w:val="right"/>
      <w:pPr>
        <w:ind w:left="6120" w:hanging="180"/>
      </w:pPr>
    </w:lvl>
  </w:abstractNum>
  <w:abstractNum w:abstractNumId="49">
    <w:nsid w:val="7AF826F9"/>
    <w:multiLevelType w:val="hybridMultilevel"/>
    <w:tmpl w:val="B3680C7E"/>
    <w:lvl w:ilvl="0" w:tplc="719288FA">
      <w:start w:val="1"/>
      <w:numFmt w:val="lowerLetter"/>
      <w:lvlText w:val="(%1)"/>
      <w:lvlJc w:val="left"/>
      <w:pPr>
        <w:ind w:left="360" w:hanging="360"/>
      </w:pPr>
      <w:rPr>
        <w:rFonts w:hint="default"/>
      </w:rPr>
    </w:lvl>
    <w:lvl w:ilvl="1" w:tplc="82EE6E4E">
      <w:start w:val="1"/>
      <w:numFmt w:val="lowerRoman"/>
      <w:lvlText w:val="(%2)"/>
      <w:lvlJc w:val="left"/>
      <w:pPr>
        <w:ind w:left="1080" w:hanging="360"/>
      </w:pPr>
      <w:rPr>
        <w:rFonts w:hint="default"/>
      </w:rPr>
    </w:lvl>
    <w:lvl w:ilvl="2" w:tplc="01F21FEA">
      <w:start w:val="1"/>
      <w:numFmt w:val="decimal"/>
      <w:lvlText w:val="%3."/>
      <w:lvlJc w:val="left"/>
      <w:pPr>
        <w:ind w:left="1800" w:hanging="180"/>
      </w:pPr>
    </w:lvl>
    <w:lvl w:ilvl="3" w:tplc="C14C0234" w:tentative="1">
      <w:start w:val="1"/>
      <w:numFmt w:val="decimal"/>
      <w:lvlText w:val="%4."/>
      <w:lvlJc w:val="left"/>
      <w:pPr>
        <w:ind w:left="2520" w:hanging="360"/>
      </w:pPr>
    </w:lvl>
    <w:lvl w:ilvl="4" w:tplc="E38AC26E" w:tentative="1">
      <w:start w:val="1"/>
      <w:numFmt w:val="lowerLetter"/>
      <w:lvlText w:val="%5."/>
      <w:lvlJc w:val="left"/>
      <w:pPr>
        <w:ind w:left="3240" w:hanging="360"/>
      </w:pPr>
    </w:lvl>
    <w:lvl w:ilvl="5" w:tplc="B25C19E8" w:tentative="1">
      <w:start w:val="1"/>
      <w:numFmt w:val="lowerRoman"/>
      <w:lvlText w:val="%6."/>
      <w:lvlJc w:val="right"/>
      <w:pPr>
        <w:ind w:left="3960" w:hanging="180"/>
      </w:pPr>
    </w:lvl>
    <w:lvl w:ilvl="6" w:tplc="5A32A868" w:tentative="1">
      <w:start w:val="1"/>
      <w:numFmt w:val="decimal"/>
      <w:lvlText w:val="%7."/>
      <w:lvlJc w:val="left"/>
      <w:pPr>
        <w:ind w:left="4680" w:hanging="360"/>
      </w:pPr>
    </w:lvl>
    <w:lvl w:ilvl="7" w:tplc="467A3036" w:tentative="1">
      <w:start w:val="1"/>
      <w:numFmt w:val="lowerLetter"/>
      <w:lvlText w:val="%8."/>
      <w:lvlJc w:val="left"/>
      <w:pPr>
        <w:ind w:left="5400" w:hanging="360"/>
      </w:pPr>
    </w:lvl>
    <w:lvl w:ilvl="8" w:tplc="DF5C63EC" w:tentative="1">
      <w:start w:val="1"/>
      <w:numFmt w:val="lowerRoman"/>
      <w:lvlText w:val="%9."/>
      <w:lvlJc w:val="right"/>
      <w:pPr>
        <w:ind w:left="6120" w:hanging="180"/>
      </w:pPr>
    </w:lvl>
  </w:abstractNum>
  <w:abstractNum w:abstractNumId="50">
    <w:nsid w:val="7AF826FA"/>
    <w:multiLevelType w:val="hybridMultilevel"/>
    <w:tmpl w:val="28BE85C2"/>
    <w:lvl w:ilvl="0" w:tplc="DF0EA2CE">
      <w:start w:val="8"/>
      <w:numFmt w:val="lowerLetter"/>
      <w:lvlText w:val="(%1)"/>
      <w:lvlJc w:val="left"/>
      <w:pPr>
        <w:ind w:left="360" w:hanging="360"/>
      </w:pPr>
      <w:rPr>
        <w:rFonts w:hint="default"/>
        <w:b w:val="0"/>
      </w:rPr>
    </w:lvl>
    <w:lvl w:ilvl="1" w:tplc="4288CFD0" w:tentative="1">
      <w:start w:val="1"/>
      <w:numFmt w:val="lowerLetter"/>
      <w:lvlText w:val="%2."/>
      <w:lvlJc w:val="left"/>
      <w:pPr>
        <w:ind w:left="1440" w:hanging="360"/>
      </w:pPr>
    </w:lvl>
    <w:lvl w:ilvl="2" w:tplc="0C72B934" w:tentative="1">
      <w:start w:val="1"/>
      <w:numFmt w:val="lowerRoman"/>
      <w:lvlText w:val="%3."/>
      <w:lvlJc w:val="right"/>
      <w:pPr>
        <w:ind w:left="2160" w:hanging="180"/>
      </w:pPr>
    </w:lvl>
    <w:lvl w:ilvl="3" w:tplc="A96C294A" w:tentative="1">
      <w:start w:val="1"/>
      <w:numFmt w:val="decimal"/>
      <w:lvlText w:val="%4."/>
      <w:lvlJc w:val="left"/>
      <w:pPr>
        <w:ind w:left="2880" w:hanging="360"/>
      </w:pPr>
    </w:lvl>
    <w:lvl w:ilvl="4" w:tplc="76B8EF66" w:tentative="1">
      <w:start w:val="1"/>
      <w:numFmt w:val="lowerLetter"/>
      <w:lvlText w:val="%5."/>
      <w:lvlJc w:val="left"/>
      <w:pPr>
        <w:ind w:left="3600" w:hanging="360"/>
      </w:pPr>
    </w:lvl>
    <w:lvl w:ilvl="5" w:tplc="BF8E5EFA" w:tentative="1">
      <w:start w:val="1"/>
      <w:numFmt w:val="lowerRoman"/>
      <w:lvlText w:val="%6."/>
      <w:lvlJc w:val="right"/>
      <w:pPr>
        <w:ind w:left="4320" w:hanging="180"/>
      </w:pPr>
    </w:lvl>
    <w:lvl w:ilvl="6" w:tplc="2BE444C0" w:tentative="1">
      <w:start w:val="1"/>
      <w:numFmt w:val="decimal"/>
      <w:lvlText w:val="%7."/>
      <w:lvlJc w:val="left"/>
      <w:pPr>
        <w:ind w:left="5040" w:hanging="360"/>
      </w:pPr>
    </w:lvl>
    <w:lvl w:ilvl="7" w:tplc="00CA8E9C" w:tentative="1">
      <w:start w:val="1"/>
      <w:numFmt w:val="lowerLetter"/>
      <w:lvlText w:val="%8."/>
      <w:lvlJc w:val="left"/>
      <w:pPr>
        <w:ind w:left="5760" w:hanging="360"/>
      </w:pPr>
    </w:lvl>
    <w:lvl w:ilvl="8" w:tplc="8C5E5FEE" w:tentative="1">
      <w:start w:val="1"/>
      <w:numFmt w:val="lowerRoman"/>
      <w:lvlText w:val="%9."/>
      <w:lvlJc w:val="right"/>
      <w:pPr>
        <w:ind w:left="6480" w:hanging="180"/>
      </w:pPr>
    </w:lvl>
  </w:abstractNum>
  <w:abstractNum w:abstractNumId="51">
    <w:nsid w:val="7AF826FB"/>
    <w:multiLevelType w:val="hybridMultilevel"/>
    <w:tmpl w:val="67B02E0E"/>
    <w:lvl w:ilvl="0" w:tplc="5F70BFFA">
      <w:start w:val="1"/>
      <w:numFmt w:val="lowerLetter"/>
      <w:lvlText w:val="(%1)"/>
      <w:lvlJc w:val="left"/>
      <w:pPr>
        <w:ind w:left="360" w:hanging="360"/>
      </w:pPr>
      <w:rPr>
        <w:rFonts w:hint="default"/>
        <w:b w:val="0"/>
      </w:rPr>
    </w:lvl>
    <w:lvl w:ilvl="1" w:tplc="9262632E">
      <w:start w:val="1"/>
      <w:numFmt w:val="lowerRoman"/>
      <w:lvlText w:val="(%2)"/>
      <w:lvlJc w:val="left"/>
      <w:pPr>
        <w:ind w:left="1080" w:hanging="360"/>
      </w:pPr>
      <w:rPr>
        <w:rFonts w:hint="default"/>
      </w:rPr>
    </w:lvl>
    <w:lvl w:ilvl="2" w:tplc="5E18181E">
      <w:start w:val="1"/>
      <w:numFmt w:val="decimal"/>
      <w:lvlText w:val="(%3)"/>
      <w:lvlJc w:val="left"/>
      <w:pPr>
        <w:ind w:left="1800" w:hanging="180"/>
      </w:pPr>
      <w:rPr>
        <w:rFonts w:ascii="Times New Roman" w:eastAsia="Times New Roman" w:hAnsi="Times New Roman" w:cs="Times New Roman"/>
      </w:rPr>
    </w:lvl>
    <w:lvl w:ilvl="3" w:tplc="85F8116A" w:tentative="1">
      <w:start w:val="1"/>
      <w:numFmt w:val="decimal"/>
      <w:lvlText w:val="%4."/>
      <w:lvlJc w:val="left"/>
      <w:pPr>
        <w:ind w:left="2520" w:hanging="360"/>
      </w:pPr>
    </w:lvl>
    <w:lvl w:ilvl="4" w:tplc="95905B1A" w:tentative="1">
      <w:start w:val="1"/>
      <w:numFmt w:val="lowerLetter"/>
      <w:lvlText w:val="%5."/>
      <w:lvlJc w:val="left"/>
      <w:pPr>
        <w:ind w:left="3240" w:hanging="360"/>
      </w:pPr>
    </w:lvl>
    <w:lvl w:ilvl="5" w:tplc="6EC4D7F4" w:tentative="1">
      <w:start w:val="1"/>
      <w:numFmt w:val="lowerRoman"/>
      <w:lvlText w:val="%6."/>
      <w:lvlJc w:val="right"/>
      <w:pPr>
        <w:ind w:left="3960" w:hanging="180"/>
      </w:pPr>
    </w:lvl>
    <w:lvl w:ilvl="6" w:tplc="24AC531C" w:tentative="1">
      <w:start w:val="1"/>
      <w:numFmt w:val="decimal"/>
      <w:lvlText w:val="%7."/>
      <w:lvlJc w:val="left"/>
      <w:pPr>
        <w:ind w:left="4680" w:hanging="360"/>
      </w:pPr>
    </w:lvl>
    <w:lvl w:ilvl="7" w:tplc="C05E8B76" w:tentative="1">
      <w:start w:val="1"/>
      <w:numFmt w:val="lowerLetter"/>
      <w:lvlText w:val="%8."/>
      <w:lvlJc w:val="left"/>
      <w:pPr>
        <w:ind w:left="5400" w:hanging="360"/>
      </w:pPr>
    </w:lvl>
    <w:lvl w:ilvl="8" w:tplc="C1AEA948" w:tentative="1">
      <w:start w:val="1"/>
      <w:numFmt w:val="lowerRoman"/>
      <w:lvlText w:val="%9."/>
      <w:lvlJc w:val="right"/>
      <w:pPr>
        <w:ind w:left="6120" w:hanging="180"/>
      </w:pPr>
    </w:lvl>
  </w:abstractNum>
  <w:abstractNum w:abstractNumId="52">
    <w:nsid w:val="7AF826FC"/>
    <w:multiLevelType w:val="hybridMultilevel"/>
    <w:tmpl w:val="FBAC8870"/>
    <w:lvl w:ilvl="0" w:tplc="13C26CF4">
      <w:start w:val="1"/>
      <w:numFmt w:val="lowerLetter"/>
      <w:lvlText w:val="(%1)"/>
      <w:lvlJc w:val="left"/>
      <w:pPr>
        <w:ind w:left="360" w:hanging="360"/>
      </w:pPr>
      <w:rPr>
        <w:rFonts w:hint="default"/>
      </w:rPr>
    </w:lvl>
    <w:lvl w:ilvl="1" w:tplc="55844534">
      <w:start w:val="1"/>
      <w:numFmt w:val="lowerRoman"/>
      <w:lvlText w:val="(%2)"/>
      <w:lvlJc w:val="left"/>
      <w:pPr>
        <w:ind w:left="1080" w:hanging="360"/>
      </w:pPr>
      <w:rPr>
        <w:rFonts w:hint="default"/>
      </w:rPr>
    </w:lvl>
    <w:lvl w:ilvl="2" w:tplc="60343E2C" w:tentative="1">
      <w:start w:val="1"/>
      <w:numFmt w:val="lowerRoman"/>
      <w:lvlText w:val="%3."/>
      <w:lvlJc w:val="right"/>
      <w:pPr>
        <w:ind w:left="1800" w:hanging="180"/>
      </w:pPr>
    </w:lvl>
    <w:lvl w:ilvl="3" w:tplc="9D28B276" w:tentative="1">
      <w:start w:val="1"/>
      <w:numFmt w:val="decimal"/>
      <w:lvlText w:val="%4."/>
      <w:lvlJc w:val="left"/>
      <w:pPr>
        <w:ind w:left="2520" w:hanging="360"/>
      </w:pPr>
    </w:lvl>
    <w:lvl w:ilvl="4" w:tplc="D220D732" w:tentative="1">
      <w:start w:val="1"/>
      <w:numFmt w:val="lowerLetter"/>
      <w:lvlText w:val="%5."/>
      <w:lvlJc w:val="left"/>
      <w:pPr>
        <w:ind w:left="3240" w:hanging="360"/>
      </w:pPr>
    </w:lvl>
    <w:lvl w:ilvl="5" w:tplc="51443166" w:tentative="1">
      <w:start w:val="1"/>
      <w:numFmt w:val="lowerRoman"/>
      <w:lvlText w:val="%6."/>
      <w:lvlJc w:val="right"/>
      <w:pPr>
        <w:ind w:left="3960" w:hanging="180"/>
      </w:pPr>
    </w:lvl>
    <w:lvl w:ilvl="6" w:tplc="77F437BA" w:tentative="1">
      <w:start w:val="1"/>
      <w:numFmt w:val="decimal"/>
      <w:lvlText w:val="%7."/>
      <w:lvlJc w:val="left"/>
      <w:pPr>
        <w:ind w:left="4680" w:hanging="360"/>
      </w:pPr>
    </w:lvl>
    <w:lvl w:ilvl="7" w:tplc="3E36309A" w:tentative="1">
      <w:start w:val="1"/>
      <w:numFmt w:val="lowerLetter"/>
      <w:lvlText w:val="%8."/>
      <w:lvlJc w:val="left"/>
      <w:pPr>
        <w:ind w:left="5400" w:hanging="360"/>
      </w:pPr>
    </w:lvl>
    <w:lvl w:ilvl="8" w:tplc="E5E63FEE" w:tentative="1">
      <w:start w:val="1"/>
      <w:numFmt w:val="lowerRoman"/>
      <w:lvlText w:val="%9."/>
      <w:lvlJc w:val="right"/>
      <w:pPr>
        <w:ind w:left="6120" w:hanging="180"/>
      </w:pPr>
    </w:lvl>
  </w:abstractNum>
  <w:abstractNum w:abstractNumId="53">
    <w:nsid w:val="7AF826FD"/>
    <w:multiLevelType w:val="hybridMultilevel"/>
    <w:tmpl w:val="8F924CA8"/>
    <w:lvl w:ilvl="0" w:tplc="807459D0">
      <w:start w:val="7"/>
      <w:numFmt w:val="lowerLetter"/>
      <w:lvlText w:val="(%1)"/>
      <w:lvlJc w:val="left"/>
      <w:pPr>
        <w:ind w:left="360" w:hanging="360"/>
      </w:pPr>
      <w:rPr>
        <w:rFonts w:hint="default"/>
        <w:b w:val="0"/>
      </w:rPr>
    </w:lvl>
    <w:lvl w:ilvl="1" w:tplc="F160A3AA" w:tentative="1">
      <w:start w:val="1"/>
      <w:numFmt w:val="lowerLetter"/>
      <w:lvlText w:val="%2."/>
      <w:lvlJc w:val="left"/>
      <w:pPr>
        <w:ind w:left="1440" w:hanging="360"/>
      </w:pPr>
    </w:lvl>
    <w:lvl w:ilvl="2" w:tplc="1B120468" w:tentative="1">
      <w:start w:val="1"/>
      <w:numFmt w:val="lowerRoman"/>
      <w:lvlText w:val="%3."/>
      <w:lvlJc w:val="right"/>
      <w:pPr>
        <w:ind w:left="2160" w:hanging="180"/>
      </w:pPr>
    </w:lvl>
    <w:lvl w:ilvl="3" w:tplc="6AC8086E" w:tentative="1">
      <w:start w:val="1"/>
      <w:numFmt w:val="decimal"/>
      <w:lvlText w:val="%4."/>
      <w:lvlJc w:val="left"/>
      <w:pPr>
        <w:ind w:left="2880" w:hanging="360"/>
      </w:pPr>
    </w:lvl>
    <w:lvl w:ilvl="4" w:tplc="BC9A1706" w:tentative="1">
      <w:start w:val="1"/>
      <w:numFmt w:val="lowerLetter"/>
      <w:lvlText w:val="%5."/>
      <w:lvlJc w:val="left"/>
      <w:pPr>
        <w:ind w:left="3600" w:hanging="360"/>
      </w:pPr>
    </w:lvl>
    <w:lvl w:ilvl="5" w:tplc="ADD454EC" w:tentative="1">
      <w:start w:val="1"/>
      <w:numFmt w:val="lowerRoman"/>
      <w:lvlText w:val="%6."/>
      <w:lvlJc w:val="right"/>
      <w:pPr>
        <w:ind w:left="4320" w:hanging="180"/>
      </w:pPr>
    </w:lvl>
    <w:lvl w:ilvl="6" w:tplc="7334F3EC" w:tentative="1">
      <w:start w:val="1"/>
      <w:numFmt w:val="decimal"/>
      <w:lvlText w:val="%7."/>
      <w:lvlJc w:val="left"/>
      <w:pPr>
        <w:ind w:left="5040" w:hanging="360"/>
      </w:pPr>
    </w:lvl>
    <w:lvl w:ilvl="7" w:tplc="39886FDE" w:tentative="1">
      <w:start w:val="1"/>
      <w:numFmt w:val="lowerLetter"/>
      <w:lvlText w:val="%8."/>
      <w:lvlJc w:val="left"/>
      <w:pPr>
        <w:ind w:left="5760" w:hanging="360"/>
      </w:pPr>
    </w:lvl>
    <w:lvl w:ilvl="8" w:tplc="130AAC06" w:tentative="1">
      <w:start w:val="1"/>
      <w:numFmt w:val="lowerRoman"/>
      <w:lvlText w:val="%9."/>
      <w:lvlJc w:val="right"/>
      <w:pPr>
        <w:ind w:left="6480" w:hanging="180"/>
      </w:pPr>
    </w:lvl>
  </w:abstractNum>
  <w:abstractNum w:abstractNumId="54">
    <w:nsid w:val="7AF826FE"/>
    <w:multiLevelType w:val="hybridMultilevel"/>
    <w:tmpl w:val="83165472"/>
    <w:lvl w:ilvl="0" w:tplc="F1C23314">
      <w:start w:val="1"/>
      <w:numFmt w:val="lowerLetter"/>
      <w:lvlText w:val="(%1)"/>
      <w:lvlJc w:val="left"/>
      <w:pPr>
        <w:ind w:left="360" w:hanging="360"/>
      </w:pPr>
      <w:rPr>
        <w:rFonts w:hint="default"/>
      </w:rPr>
    </w:lvl>
    <w:lvl w:ilvl="1" w:tplc="039CF4A4">
      <w:start w:val="1"/>
      <w:numFmt w:val="lowerRoman"/>
      <w:lvlText w:val="(%2)"/>
      <w:lvlJc w:val="left"/>
      <w:pPr>
        <w:ind w:left="1080" w:hanging="360"/>
      </w:pPr>
      <w:rPr>
        <w:rFonts w:hint="default"/>
      </w:rPr>
    </w:lvl>
    <w:lvl w:ilvl="2" w:tplc="C73A8FC0">
      <w:start w:val="1"/>
      <w:numFmt w:val="decimal"/>
      <w:lvlText w:val="%3."/>
      <w:lvlJc w:val="left"/>
      <w:pPr>
        <w:ind w:left="1800" w:hanging="180"/>
      </w:pPr>
    </w:lvl>
    <w:lvl w:ilvl="3" w:tplc="611A8456" w:tentative="1">
      <w:start w:val="1"/>
      <w:numFmt w:val="decimal"/>
      <w:lvlText w:val="%4."/>
      <w:lvlJc w:val="left"/>
      <w:pPr>
        <w:ind w:left="2520" w:hanging="360"/>
      </w:pPr>
    </w:lvl>
    <w:lvl w:ilvl="4" w:tplc="4A80A90C" w:tentative="1">
      <w:start w:val="1"/>
      <w:numFmt w:val="lowerLetter"/>
      <w:lvlText w:val="%5."/>
      <w:lvlJc w:val="left"/>
      <w:pPr>
        <w:ind w:left="3240" w:hanging="360"/>
      </w:pPr>
    </w:lvl>
    <w:lvl w:ilvl="5" w:tplc="C220DFEE" w:tentative="1">
      <w:start w:val="1"/>
      <w:numFmt w:val="lowerRoman"/>
      <w:lvlText w:val="%6."/>
      <w:lvlJc w:val="right"/>
      <w:pPr>
        <w:ind w:left="3960" w:hanging="180"/>
      </w:pPr>
    </w:lvl>
    <w:lvl w:ilvl="6" w:tplc="6E448CE2" w:tentative="1">
      <w:start w:val="1"/>
      <w:numFmt w:val="decimal"/>
      <w:lvlText w:val="%7."/>
      <w:lvlJc w:val="left"/>
      <w:pPr>
        <w:ind w:left="4680" w:hanging="360"/>
      </w:pPr>
    </w:lvl>
    <w:lvl w:ilvl="7" w:tplc="1D1E571C" w:tentative="1">
      <w:start w:val="1"/>
      <w:numFmt w:val="lowerLetter"/>
      <w:lvlText w:val="%8."/>
      <w:lvlJc w:val="left"/>
      <w:pPr>
        <w:ind w:left="5400" w:hanging="360"/>
      </w:pPr>
    </w:lvl>
    <w:lvl w:ilvl="8" w:tplc="23F26CC4" w:tentative="1">
      <w:start w:val="1"/>
      <w:numFmt w:val="lowerRoman"/>
      <w:lvlText w:val="%9."/>
      <w:lvlJc w:val="right"/>
      <w:pPr>
        <w:ind w:left="6120" w:hanging="180"/>
      </w:pPr>
    </w:lvl>
  </w:abstractNum>
  <w:abstractNum w:abstractNumId="55">
    <w:nsid w:val="7AF826FF"/>
    <w:multiLevelType w:val="hybridMultilevel"/>
    <w:tmpl w:val="D4B85232"/>
    <w:lvl w:ilvl="0" w:tplc="BC9AF2BE">
      <w:start w:val="1"/>
      <w:numFmt w:val="lowerLetter"/>
      <w:lvlText w:val="(%1)"/>
      <w:lvlJc w:val="left"/>
      <w:pPr>
        <w:ind w:left="360" w:hanging="360"/>
      </w:pPr>
      <w:rPr>
        <w:rFonts w:hint="default"/>
        <w:b w:val="0"/>
      </w:rPr>
    </w:lvl>
    <w:lvl w:ilvl="1" w:tplc="E6FCF51C">
      <w:start w:val="1"/>
      <w:numFmt w:val="lowerLetter"/>
      <w:lvlText w:val="%2."/>
      <w:lvlJc w:val="left"/>
      <w:pPr>
        <w:ind w:left="1080" w:hanging="360"/>
      </w:pPr>
    </w:lvl>
    <w:lvl w:ilvl="2" w:tplc="B680CBE6" w:tentative="1">
      <w:start w:val="1"/>
      <w:numFmt w:val="lowerRoman"/>
      <w:lvlText w:val="%3."/>
      <w:lvlJc w:val="right"/>
      <w:pPr>
        <w:ind w:left="1800" w:hanging="180"/>
      </w:pPr>
    </w:lvl>
    <w:lvl w:ilvl="3" w:tplc="B9687B7C" w:tentative="1">
      <w:start w:val="1"/>
      <w:numFmt w:val="decimal"/>
      <w:lvlText w:val="%4."/>
      <w:lvlJc w:val="left"/>
      <w:pPr>
        <w:ind w:left="2520" w:hanging="360"/>
      </w:pPr>
    </w:lvl>
    <w:lvl w:ilvl="4" w:tplc="DE04C7C4" w:tentative="1">
      <w:start w:val="1"/>
      <w:numFmt w:val="lowerLetter"/>
      <w:lvlText w:val="%5."/>
      <w:lvlJc w:val="left"/>
      <w:pPr>
        <w:ind w:left="3240" w:hanging="360"/>
      </w:pPr>
    </w:lvl>
    <w:lvl w:ilvl="5" w:tplc="65D0360A" w:tentative="1">
      <w:start w:val="1"/>
      <w:numFmt w:val="lowerRoman"/>
      <w:lvlText w:val="%6."/>
      <w:lvlJc w:val="right"/>
      <w:pPr>
        <w:ind w:left="3960" w:hanging="180"/>
      </w:pPr>
    </w:lvl>
    <w:lvl w:ilvl="6" w:tplc="6974DF2E" w:tentative="1">
      <w:start w:val="1"/>
      <w:numFmt w:val="decimal"/>
      <w:lvlText w:val="%7."/>
      <w:lvlJc w:val="left"/>
      <w:pPr>
        <w:ind w:left="4680" w:hanging="360"/>
      </w:pPr>
    </w:lvl>
    <w:lvl w:ilvl="7" w:tplc="84065A4C" w:tentative="1">
      <w:start w:val="1"/>
      <w:numFmt w:val="lowerLetter"/>
      <w:lvlText w:val="%8."/>
      <w:lvlJc w:val="left"/>
      <w:pPr>
        <w:ind w:left="5400" w:hanging="360"/>
      </w:pPr>
    </w:lvl>
    <w:lvl w:ilvl="8" w:tplc="ABB4B7E0" w:tentative="1">
      <w:start w:val="1"/>
      <w:numFmt w:val="lowerRoman"/>
      <w:lvlText w:val="%9."/>
      <w:lvlJc w:val="right"/>
      <w:pPr>
        <w:ind w:left="6120" w:hanging="180"/>
      </w:pPr>
    </w:lvl>
  </w:abstractNum>
  <w:abstractNum w:abstractNumId="56">
    <w:nsid w:val="7AF82700"/>
    <w:multiLevelType w:val="hybridMultilevel"/>
    <w:tmpl w:val="11AE962C"/>
    <w:lvl w:ilvl="0" w:tplc="F5B023C6">
      <w:start w:val="1"/>
      <w:numFmt w:val="lowerRoman"/>
      <w:lvlText w:val="(%1)"/>
      <w:lvlJc w:val="left"/>
      <w:pPr>
        <w:ind w:left="1080" w:hanging="720"/>
      </w:pPr>
      <w:rPr>
        <w:rFonts w:hint="default"/>
      </w:rPr>
    </w:lvl>
    <w:lvl w:ilvl="1" w:tplc="C5164FE2">
      <w:start w:val="1"/>
      <w:numFmt w:val="lowerLetter"/>
      <w:lvlText w:val="%2."/>
      <w:lvlJc w:val="left"/>
      <w:pPr>
        <w:ind w:left="1440" w:hanging="360"/>
      </w:pPr>
    </w:lvl>
    <w:lvl w:ilvl="2" w:tplc="1C2E9BB4" w:tentative="1">
      <w:start w:val="1"/>
      <w:numFmt w:val="lowerRoman"/>
      <w:lvlText w:val="%3."/>
      <w:lvlJc w:val="right"/>
      <w:pPr>
        <w:ind w:left="2160" w:hanging="180"/>
      </w:pPr>
    </w:lvl>
    <w:lvl w:ilvl="3" w:tplc="F58EE9A6" w:tentative="1">
      <w:start w:val="1"/>
      <w:numFmt w:val="decimal"/>
      <w:lvlText w:val="%4."/>
      <w:lvlJc w:val="left"/>
      <w:pPr>
        <w:ind w:left="2880" w:hanging="360"/>
      </w:pPr>
    </w:lvl>
    <w:lvl w:ilvl="4" w:tplc="1E38B350" w:tentative="1">
      <w:start w:val="1"/>
      <w:numFmt w:val="lowerLetter"/>
      <w:lvlText w:val="%5."/>
      <w:lvlJc w:val="left"/>
      <w:pPr>
        <w:ind w:left="3600" w:hanging="360"/>
      </w:pPr>
    </w:lvl>
    <w:lvl w:ilvl="5" w:tplc="8D046BC8" w:tentative="1">
      <w:start w:val="1"/>
      <w:numFmt w:val="lowerRoman"/>
      <w:lvlText w:val="%6."/>
      <w:lvlJc w:val="right"/>
      <w:pPr>
        <w:ind w:left="4320" w:hanging="180"/>
      </w:pPr>
    </w:lvl>
    <w:lvl w:ilvl="6" w:tplc="736EAF76" w:tentative="1">
      <w:start w:val="1"/>
      <w:numFmt w:val="decimal"/>
      <w:lvlText w:val="%7."/>
      <w:lvlJc w:val="left"/>
      <w:pPr>
        <w:ind w:left="5040" w:hanging="360"/>
      </w:pPr>
    </w:lvl>
    <w:lvl w:ilvl="7" w:tplc="D108C960" w:tentative="1">
      <w:start w:val="1"/>
      <w:numFmt w:val="lowerLetter"/>
      <w:lvlText w:val="%8."/>
      <w:lvlJc w:val="left"/>
      <w:pPr>
        <w:ind w:left="5760" w:hanging="360"/>
      </w:pPr>
    </w:lvl>
    <w:lvl w:ilvl="8" w:tplc="0166F744" w:tentative="1">
      <w:start w:val="1"/>
      <w:numFmt w:val="lowerRoman"/>
      <w:lvlText w:val="%9."/>
      <w:lvlJc w:val="right"/>
      <w:pPr>
        <w:ind w:left="6480" w:hanging="180"/>
      </w:pPr>
    </w:lvl>
  </w:abstractNum>
  <w:abstractNum w:abstractNumId="57">
    <w:nsid w:val="7AF82701"/>
    <w:multiLevelType w:val="hybridMultilevel"/>
    <w:tmpl w:val="861C6720"/>
    <w:lvl w:ilvl="0" w:tplc="6854F62A">
      <w:start w:val="4"/>
      <w:numFmt w:val="lowerRoman"/>
      <w:lvlText w:val="(%1)"/>
      <w:lvlJc w:val="left"/>
      <w:pPr>
        <w:ind w:left="1440" w:hanging="720"/>
      </w:pPr>
      <w:rPr>
        <w:rFonts w:hint="default"/>
      </w:rPr>
    </w:lvl>
    <w:lvl w:ilvl="1" w:tplc="6D62E95C" w:tentative="1">
      <w:start w:val="1"/>
      <w:numFmt w:val="lowerLetter"/>
      <w:lvlText w:val="%2."/>
      <w:lvlJc w:val="left"/>
      <w:pPr>
        <w:ind w:left="1800" w:hanging="360"/>
      </w:pPr>
    </w:lvl>
    <w:lvl w:ilvl="2" w:tplc="28721546" w:tentative="1">
      <w:start w:val="1"/>
      <w:numFmt w:val="lowerRoman"/>
      <w:lvlText w:val="%3."/>
      <w:lvlJc w:val="right"/>
      <w:pPr>
        <w:ind w:left="2520" w:hanging="180"/>
      </w:pPr>
    </w:lvl>
    <w:lvl w:ilvl="3" w:tplc="5C603D44" w:tentative="1">
      <w:start w:val="1"/>
      <w:numFmt w:val="decimal"/>
      <w:lvlText w:val="%4."/>
      <w:lvlJc w:val="left"/>
      <w:pPr>
        <w:ind w:left="3240" w:hanging="360"/>
      </w:pPr>
    </w:lvl>
    <w:lvl w:ilvl="4" w:tplc="E20EECD8" w:tentative="1">
      <w:start w:val="1"/>
      <w:numFmt w:val="lowerLetter"/>
      <w:lvlText w:val="%5."/>
      <w:lvlJc w:val="left"/>
      <w:pPr>
        <w:ind w:left="3960" w:hanging="360"/>
      </w:pPr>
    </w:lvl>
    <w:lvl w:ilvl="5" w:tplc="D69E1E22" w:tentative="1">
      <w:start w:val="1"/>
      <w:numFmt w:val="lowerRoman"/>
      <w:lvlText w:val="%6."/>
      <w:lvlJc w:val="right"/>
      <w:pPr>
        <w:ind w:left="4680" w:hanging="180"/>
      </w:pPr>
    </w:lvl>
    <w:lvl w:ilvl="6" w:tplc="4266C592" w:tentative="1">
      <w:start w:val="1"/>
      <w:numFmt w:val="decimal"/>
      <w:lvlText w:val="%7."/>
      <w:lvlJc w:val="left"/>
      <w:pPr>
        <w:ind w:left="5400" w:hanging="360"/>
      </w:pPr>
    </w:lvl>
    <w:lvl w:ilvl="7" w:tplc="F440E972" w:tentative="1">
      <w:start w:val="1"/>
      <w:numFmt w:val="lowerLetter"/>
      <w:lvlText w:val="%8."/>
      <w:lvlJc w:val="left"/>
      <w:pPr>
        <w:ind w:left="6120" w:hanging="360"/>
      </w:pPr>
    </w:lvl>
    <w:lvl w:ilvl="8" w:tplc="3E5E311C" w:tentative="1">
      <w:start w:val="1"/>
      <w:numFmt w:val="lowerRoman"/>
      <w:lvlText w:val="%9."/>
      <w:lvlJc w:val="right"/>
      <w:pPr>
        <w:ind w:left="6840" w:hanging="180"/>
      </w:pPr>
    </w:lvl>
  </w:abstractNum>
  <w:abstractNum w:abstractNumId="58">
    <w:nsid w:val="7AF82702"/>
    <w:multiLevelType w:val="hybridMultilevel"/>
    <w:tmpl w:val="95D8F684"/>
    <w:lvl w:ilvl="0" w:tplc="D0668178">
      <w:start w:val="1"/>
      <w:numFmt w:val="lowerRoman"/>
      <w:lvlText w:val="(%1)"/>
      <w:lvlJc w:val="left"/>
      <w:pPr>
        <w:ind w:left="1440" w:hanging="720"/>
      </w:pPr>
      <w:rPr>
        <w:rFonts w:hint="default"/>
      </w:rPr>
    </w:lvl>
    <w:lvl w:ilvl="1" w:tplc="4CD046B2" w:tentative="1">
      <w:start w:val="1"/>
      <w:numFmt w:val="lowerLetter"/>
      <w:lvlText w:val="%2."/>
      <w:lvlJc w:val="left"/>
      <w:pPr>
        <w:ind w:left="1440" w:hanging="360"/>
      </w:pPr>
    </w:lvl>
    <w:lvl w:ilvl="2" w:tplc="86F02B12" w:tentative="1">
      <w:start w:val="1"/>
      <w:numFmt w:val="lowerRoman"/>
      <w:lvlText w:val="%3."/>
      <w:lvlJc w:val="right"/>
      <w:pPr>
        <w:ind w:left="2160" w:hanging="180"/>
      </w:pPr>
    </w:lvl>
    <w:lvl w:ilvl="3" w:tplc="B8DA373C" w:tentative="1">
      <w:start w:val="1"/>
      <w:numFmt w:val="decimal"/>
      <w:lvlText w:val="%4."/>
      <w:lvlJc w:val="left"/>
      <w:pPr>
        <w:ind w:left="2880" w:hanging="360"/>
      </w:pPr>
    </w:lvl>
    <w:lvl w:ilvl="4" w:tplc="4A8AFBAA" w:tentative="1">
      <w:start w:val="1"/>
      <w:numFmt w:val="lowerLetter"/>
      <w:lvlText w:val="%5."/>
      <w:lvlJc w:val="left"/>
      <w:pPr>
        <w:ind w:left="3600" w:hanging="360"/>
      </w:pPr>
    </w:lvl>
    <w:lvl w:ilvl="5" w:tplc="3C063004" w:tentative="1">
      <w:start w:val="1"/>
      <w:numFmt w:val="lowerRoman"/>
      <w:lvlText w:val="%6."/>
      <w:lvlJc w:val="right"/>
      <w:pPr>
        <w:ind w:left="4320" w:hanging="180"/>
      </w:pPr>
    </w:lvl>
    <w:lvl w:ilvl="6" w:tplc="6FEC54FA" w:tentative="1">
      <w:start w:val="1"/>
      <w:numFmt w:val="decimal"/>
      <w:lvlText w:val="%7."/>
      <w:lvlJc w:val="left"/>
      <w:pPr>
        <w:ind w:left="5040" w:hanging="360"/>
      </w:pPr>
    </w:lvl>
    <w:lvl w:ilvl="7" w:tplc="8714A75E" w:tentative="1">
      <w:start w:val="1"/>
      <w:numFmt w:val="lowerLetter"/>
      <w:lvlText w:val="%8."/>
      <w:lvlJc w:val="left"/>
      <w:pPr>
        <w:ind w:left="5760" w:hanging="360"/>
      </w:pPr>
    </w:lvl>
    <w:lvl w:ilvl="8" w:tplc="62388F4A" w:tentative="1">
      <w:start w:val="1"/>
      <w:numFmt w:val="lowerRoman"/>
      <w:lvlText w:val="%9."/>
      <w:lvlJc w:val="right"/>
      <w:pPr>
        <w:ind w:left="6480" w:hanging="180"/>
      </w:pPr>
    </w:lvl>
  </w:abstractNum>
  <w:abstractNum w:abstractNumId="59">
    <w:nsid w:val="7AF82703"/>
    <w:multiLevelType w:val="hybridMultilevel"/>
    <w:tmpl w:val="561CDE2C"/>
    <w:lvl w:ilvl="0" w:tplc="7C6CB86C">
      <w:start w:val="1"/>
      <w:numFmt w:val="lowerLetter"/>
      <w:lvlText w:val="(%1)"/>
      <w:lvlJc w:val="left"/>
      <w:pPr>
        <w:ind w:left="720" w:hanging="360"/>
      </w:pPr>
      <w:rPr>
        <w:rFonts w:hint="default"/>
      </w:rPr>
    </w:lvl>
    <w:lvl w:ilvl="1" w:tplc="BCA82F0A" w:tentative="1">
      <w:start w:val="1"/>
      <w:numFmt w:val="lowerLetter"/>
      <w:lvlText w:val="%2."/>
      <w:lvlJc w:val="left"/>
      <w:pPr>
        <w:ind w:left="1440" w:hanging="360"/>
      </w:pPr>
    </w:lvl>
    <w:lvl w:ilvl="2" w:tplc="F4109794" w:tentative="1">
      <w:start w:val="1"/>
      <w:numFmt w:val="lowerRoman"/>
      <w:lvlText w:val="%3."/>
      <w:lvlJc w:val="right"/>
      <w:pPr>
        <w:ind w:left="2160" w:hanging="180"/>
      </w:pPr>
    </w:lvl>
    <w:lvl w:ilvl="3" w:tplc="A9F0E3AE" w:tentative="1">
      <w:start w:val="1"/>
      <w:numFmt w:val="decimal"/>
      <w:lvlText w:val="%4."/>
      <w:lvlJc w:val="left"/>
      <w:pPr>
        <w:ind w:left="2880" w:hanging="360"/>
      </w:pPr>
    </w:lvl>
    <w:lvl w:ilvl="4" w:tplc="47CCBB2A" w:tentative="1">
      <w:start w:val="1"/>
      <w:numFmt w:val="lowerLetter"/>
      <w:lvlText w:val="%5."/>
      <w:lvlJc w:val="left"/>
      <w:pPr>
        <w:ind w:left="3600" w:hanging="360"/>
      </w:pPr>
    </w:lvl>
    <w:lvl w:ilvl="5" w:tplc="BD586698" w:tentative="1">
      <w:start w:val="1"/>
      <w:numFmt w:val="lowerRoman"/>
      <w:lvlText w:val="%6."/>
      <w:lvlJc w:val="right"/>
      <w:pPr>
        <w:ind w:left="4320" w:hanging="180"/>
      </w:pPr>
    </w:lvl>
    <w:lvl w:ilvl="6" w:tplc="6FE63C16" w:tentative="1">
      <w:start w:val="1"/>
      <w:numFmt w:val="decimal"/>
      <w:lvlText w:val="%7."/>
      <w:lvlJc w:val="left"/>
      <w:pPr>
        <w:ind w:left="5040" w:hanging="360"/>
      </w:pPr>
    </w:lvl>
    <w:lvl w:ilvl="7" w:tplc="A92A5320" w:tentative="1">
      <w:start w:val="1"/>
      <w:numFmt w:val="lowerLetter"/>
      <w:lvlText w:val="%8."/>
      <w:lvlJc w:val="left"/>
      <w:pPr>
        <w:ind w:left="5760" w:hanging="360"/>
      </w:pPr>
    </w:lvl>
    <w:lvl w:ilvl="8" w:tplc="44A02B74" w:tentative="1">
      <w:start w:val="1"/>
      <w:numFmt w:val="lowerRoman"/>
      <w:lvlText w:val="%9."/>
      <w:lvlJc w:val="right"/>
      <w:pPr>
        <w:ind w:left="6480" w:hanging="180"/>
      </w:pPr>
    </w:lvl>
  </w:abstractNum>
  <w:abstractNum w:abstractNumId="60">
    <w:nsid w:val="7AF82704"/>
    <w:multiLevelType w:val="hybridMultilevel"/>
    <w:tmpl w:val="F6A8122C"/>
    <w:lvl w:ilvl="0" w:tplc="31362A2A">
      <w:start w:val="1"/>
      <w:numFmt w:val="decimal"/>
      <w:lvlText w:val="(%1)"/>
      <w:lvlJc w:val="left"/>
      <w:pPr>
        <w:ind w:left="2160" w:hanging="720"/>
      </w:pPr>
      <w:rPr>
        <w:rFonts w:hint="default"/>
      </w:rPr>
    </w:lvl>
    <w:lvl w:ilvl="1" w:tplc="DE061FE4" w:tentative="1">
      <w:start w:val="1"/>
      <w:numFmt w:val="lowerLetter"/>
      <w:lvlText w:val="%2."/>
      <w:lvlJc w:val="left"/>
      <w:pPr>
        <w:ind w:left="2520" w:hanging="360"/>
      </w:pPr>
    </w:lvl>
    <w:lvl w:ilvl="2" w:tplc="E2102FDA" w:tentative="1">
      <w:start w:val="1"/>
      <w:numFmt w:val="lowerRoman"/>
      <w:lvlText w:val="%3."/>
      <w:lvlJc w:val="right"/>
      <w:pPr>
        <w:ind w:left="3240" w:hanging="180"/>
      </w:pPr>
    </w:lvl>
    <w:lvl w:ilvl="3" w:tplc="30102394" w:tentative="1">
      <w:start w:val="1"/>
      <w:numFmt w:val="decimal"/>
      <w:lvlText w:val="%4."/>
      <w:lvlJc w:val="left"/>
      <w:pPr>
        <w:ind w:left="3960" w:hanging="360"/>
      </w:pPr>
    </w:lvl>
    <w:lvl w:ilvl="4" w:tplc="51D23ED2" w:tentative="1">
      <w:start w:val="1"/>
      <w:numFmt w:val="lowerLetter"/>
      <w:lvlText w:val="%5."/>
      <w:lvlJc w:val="left"/>
      <w:pPr>
        <w:ind w:left="4680" w:hanging="360"/>
      </w:pPr>
    </w:lvl>
    <w:lvl w:ilvl="5" w:tplc="5436EF1E" w:tentative="1">
      <w:start w:val="1"/>
      <w:numFmt w:val="lowerRoman"/>
      <w:lvlText w:val="%6."/>
      <w:lvlJc w:val="right"/>
      <w:pPr>
        <w:ind w:left="5400" w:hanging="180"/>
      </w:pPr>
    </w:lvl>
    <w:lvl w:ilvl="6" w:tplc="D29A11CC" w:tentative="1">
      <w:start w:val="1"/>
      <w:numFmt w:val="decimal"/>
      <w:lvlText w:val="%7."/>
      <w:lvlJc w:val="left"/>
      <w:pPr>
        <w:ind w:left="6120" w:hanging="360"/>
      </w:pPr>
    </w:lvl>
    <w:lvl w:ilvl="7" w:tplc="4250541E" w:tentative="1">
      <w:start w:val="1"/>
      <w:numFmt w:val="lowerLetter"/>
      <w:lvlText w:val="%8."/>
      <w:lvlJc w:val="left"/>
      <w:pPr>
        <w:ind w:left="6840" w:hanging="360"/>
      </w:pPr>
    </w:lvl>
    <w:lvl w:ilvl="8" w:tplc="7398E94C" w:tentative="1">
      <w:start w:val="1"/>
      <w:numFmt w:val="lowerRoman"/>
      <w:lvlText w:val="%9."/>
      <w:lvlJc w:val="right"/>
      <w:pPr>
        <w:ind w:left="7560" w:hanging="180"/>
      </w:pPr>
    </w:lvl>
  </w:abstractNum>
  <w:abstractNum w:abstractNumId="61">
    <w:nsid w:val="7AF82705"/>
    <w:multiLevelType w:val="hybridMultilevel"/>
    <w:tmpl w:val="9E72F24A"/>
    <w:lvl w:ilvl="0" w:tplc="077426A2">
      <w:start w:val="1"/>
      <w:numFmt w:val="lowerRoman"/>
      <w:lvlText w:val="(%1)"/>
      <w:lvlJc w:val="left"/>
      <w:pPr>
        <w:ind w:left="1440" w:hanging="720"/>
      </w:pPr>
      <w:rPr>
        <w:rFonts w:hint="default"/>
      </w:rPr>
    </w:lvl>
    <w:lvl w:ilvl="1" w:tplc="9878B940">
      <w:start w:val="1"/>
      <w:numFmt w:val="lowerLetter"/>
      <w:lvlText w:val="%2."/>
      <w:lvlJc w:val="left"/>
      <w:pPr>
        <w:ind w:left="1800" w:hanging="360"/>
      </w:pPr>
    </w:lvl>
    <w:lvl w:ilvl="2" w:tplc="6BA86366" w:tentative="1">
      <w:start w:val="1"/>
      <w:numFmt w:val="lowerRoman"/>
      <w:lvlText w:val="%3."/>
      <w:lvlJc w:val="right"/>
      <w:pPr>
        <w:ind w:left="2520" w:hanging="180"/>
      </w:pPr>
    </w:lvl>
    <w:lvl w:ilvl="3" w:tplc="B36AA1C4" w:tentative="1">
      <w:start w:val="1"/>
      <w:numFmt w:val="decimal"/>
      <w:lvlText w:val="%4."/>
      <w:lvlJc w:val="left"/>
      <w:pPr>
        <w:ind w:left="3240" w:hanging="360"/>
      </w:pPr>
    </w:lvl>
    <w:lvl w:ilvl="4" w:tplc="87B83E8C" w:tentative="1">
      <w:start w:val="1"/>
      <w:numFmt w:val="lowerLetter"/>
      <w:lvlText w:val="%5."/>
      <w:lvlJc w:val="left"/>
      <w:pPr>
        <w:ind w:left="3960" w:hanging="360"/>
      </w:pPr>
    </w:lvl>
    <w:lvl w:ilvl="5" w:tplc="D2489A34" w:tentative="1">
      <w:start w:val="1"/>
      <w:numFmt w:val="lowerRoman"/>
      <w:lvlText w:val="%6."/>
      <w:lvlJc w:val="right"/>
      <w:pPr>
        <w:ind w:left="4680" w:hanging="180"/>
      </w:pPr>
    </w:lvl>
    <w:lvl w:ilvl="6" w:tplc="36CA647A" w:tentative="1">
      <w:start w:val="1"/>
      <w:numFmt w:val="decimal"/>
      <w:lvlText w:val="%7."/>
      <w:lvlJc w:val="left"/>
      <w:pPr>
        <w:ind w:left="5400" w:hanging="360"/>
      </w:pPr>
    </w:lvl>
    <w:lvl w:ilvl="7" w:tplc="3B049924" w:tentative="1">
      <w:start w:val="1"/>
      <w:numFmt w:val="lowerLetter"/>
      <w:lvlText w:val="%8."/>
      <w:lvlJc w:val="left"/>
      <w:pPr>
        <w:ind w:left="6120" w:hanging="360"/>
      </w:pPr>
    </w:lvl>
    <w:lvl w:ilvl="8" w:tplc="95CE7BD2" w:tentative="1">
      <w:start w:val="1"/>
      <w:numFmt w:val="lowerRoman"/>
      <w:lvlText w:val="%9."/>
      <w:lvlJc w:val="right"/>
      <w:pPr>
        <w:ind w:left="6840" w:hanging="180"/>
      </w:pPr>
    </w:lvl>
  </w:abstractNum>
  <w:abstractNum w:abstractNumId="62">
    <w:nsid w:val="7AF82706"/>
    <w:multiLevelType w:val="hybridMultilevel"/>
    <w:tmpl w:val="1CEE407A"/>
    <w:lvl w:ilvl="0" w:tplc="BADC32B6">
      <w:start w:val="1"/>
      <w:numFmt w:val="decimal"/>
      <w:lvlText w:val="(%1)"/>
      <w:lvlJc w:val="left"/>
      <w:pPr>
        <w:ind w:left="2880" w:hanging="720"/>
      </w:pPr>
      <w:rPr>
        <w:rFonts w:ascii="Times New Roman" w:eastAsia="Times New Roman" w:hAnsi="Times New Roman" w:cs="Times New Roman"/>
      </w:rPr>
    </w:lvl>
    <w:lvl w:ilvl="1" w:tplc="EF52A7D2">
      <w:start w:val="1"/>
      <w:numFmt w:val="lowerLetter"/>
      <w:lvlText w:val="%2."/>
      <w:lvlJc w:val="left"/>
      <w:pPr>
        <w:ind w:left="3240" w:hanging="360"/>
      </w:pPr>
    </w:lvl>
    <w:lvl w:ilvl="2" w:tplc="A16E8AEC" w:tentative="1">
      <w:start w:val="1"/>
      <w:numFmt w:val="lowerRoman"/>
      <w:lvlText w:val="%3."/>
      <w:lvlJc w:val="right"/>
      <w:pPr>
        <w:ind w:left="3960" w:hanging="180"/>
      </w:pPr>
    </w:lvl>
    <w:lvl w:ilvl="3" w:tplc="0D90D100" w:tentative="1">
      <w:start w:val="1"/>
      <w:numFmt w:val="decimal"/>
      <w:lvlText w:val="%4."/>
      <w:lvlJc w:val="left"/>
      <w:pPr>
        <w:ind w:left="4680" w:hanging="360"/>
      </w:pPr>
    </w:lvl>
    <w:lvl w:ilvl="4" w:tplc="8FBC89EA" w:tentative="1">
      <w:start w:val="1"/>
      <w:numFmt w:val="lowerLetter"/>
      <w:lvlText w:val="%5."/>
      <w:lvlJc w:val="left"/>
      <w:pPr>
        <w:ind w:left="5400" w:hanging="360"/>
      </w:pPr>
    </w:lvl>
    <w:lvl w:ilvl="5" w:tplc="56429F5E" w:tentative="1">
      <w:start w:val="1"/>
      <w:numFmt w:val="lowerRoman"/>
      <w:lvlText w:val="%6."/>
      <w:lvlJc w:val="right"/>
      <w:pPr>
        <w:ind w:left="6120" w:hanging="180"/>
      </w:pPr>
    </w:lvl>
    <w:lvl w:ilvl="6" w:tplc="4F827E08" w:tentative="1">
      <w:start w:val="1"/>
      <w:numFmt w:val="decimal"/>
      <w:lvlText w:val="%7."/>
      <w:lvlJc w:val="left"/>
      <w:pPr>
        <w:ind w:left="6840" w:hanging="360"/>
      </w:pPr>
    </w:lvl>
    <w:lvl w:ilvl="7" w:tplc="667CFCD6" w:tentative="1">
      <w:start w:val="1"/>
      <w:numFmt w:val="lowerLetter"/>
      <w:lvlText w:val="%8."/>
      <w:lvlJc w:val="left"/>
      <w:pPr>
        <w:ind w:left="7560" w:hanging="360"/>
      </w:pPr>
    </w:lvl>
    <w:lvl w:ilvl="8" w:tplc="3510FFC2" w:tentative="1">
      <w:start w:val="1"/>
      <w:numFmt w:val="lowerRoman"/>
      <w:lvlText w:val="%9."/>
      <w:lvlJc w:val="right"/>
      <w:pPr>
        <w:ind w:left="8280" w:hanging="180"/>
      </w:pPr>
    </w:lvl>
  </w:abstractNum>
  <w:abstractNum w:abstractNumId="63">
    <w:nsid w:val="7AF82707"/>
    <w:multiLevelType w:val="hybridMultilevel"/>
    <w:tmpl w:val="F956DA26"/>
    <w:lvl w:ilvl="0" w:tplc="2040ABFC">
      <w:start w:val="1"/>
      <w:numFmt w:val="lowerRoman"/>
      <w:lvlText w:val="(%1)"/>
      <w:lvlJc w:val="left"/>
      <w:pPr>
        <w:ind w:left="1440" w:hanging="720"/>
      </w:pPr>
      <w:rPr>
        <w:rFonts w:hint="default"/>
      </w:rPr>
    </w:lvl>
    <w:lvl w:ilvl="1" w:tplc="562A1976" w:tentative="1">
      <w:start w:val="1"/>
      <w:numFmt w:val="lowerLetter"/>
      <w:lvlText w:val="%2."/>
      <w:lvlJc w:val="left"/>
      <w:pPr>
        <w:ind w:left="1800" w:hanging="360"/>
      </w:pPr>
    </w:lvl>
    <w:lvl w:ilvl="2" w:tplc="44ACFF78" w:tentative="1">
      <w:start w:val="1"/>
      <w:numFmt w:val="lowerRoman"/>
      <w:lvlText w:val="%3."/>
      <w:lvlJc w:val="right"/>
      <w:pPr>
        <w:ind w:left="2520" w:hanging="180"/>
      </w:pPr>
    </w:lvl>
    <w:lvl w:ilvl="3" w:tplc="47781BDC" w:tentative="1">
      <w:start w:val="1"/>
      <w:numFmt w:val="decimal"/>
      <w:lvlText w:val="%4."/>
      <w:lvlJc w:val="left"/>
      <w:pPr>
        <w:ind w:left="3240" w:hanging="360"/>
      </w:pPr>
    </w:lvl>
    <w:lvl w:ilvl="4" w:tplc="31ECA7FC" w:tentative="1">
      <w:start w:val="1"/>
      <w:numFmt w:val="lowerLetter"/>
      <w:lvlText w:val="%5."/>
      <w:lvlJc w:val="left"/>
      <w:pPr>
        <w:ind w:left="3960" w:hanging="360"/>
      </w:pPr>
    </w:lvl>
    <w:lvl w:ilvl="5" w:tplc="11D0C990" w:tentative="1">
      <w:start w:val="1"/>
      <w:numFmt w:val="lowerRoman"/>
      <w:lvlText w:val="%6."/>
      <w:lvlJc w:val="right"/>
      <w:pPr>
        <w:ind w:left="4680" w:hanging="180"/>
      </w:pPr>
    </w:lvl>
    <w:lvl w:ilvl="6" w:tplc="0F1C206A" w:tentative="1">
      <w:start w:val="1"/>
      <w:numFmt w:val="decimal"/>
      <w:lvlText w:val="%7."/>
      <w:lvlJc w:val="left"/>
      <w:pPr>
        <w:ind w:left="5400" w:hanging="360"/>
      </w:pPr>
    </w:lvl>
    <w:lvl w:ilvl="7" w:tplc="E9E8FB12" w:tentative="1">
      <w:start w:val="1"/>
      <w:numFmt w:val="lowerLetter"/>
      <w:lvlText w:val="%8."/>
      <w:lvlJc w:val="left"/>
      <w:pPr>
        <w:ind w:left="6120" w:hanging="360"/>
      </w:pPr>
    </w:lvl>
    <w:lvl w:ilvl="8" w:tplc="A8FEC638" w:tentative="1">
      <w:start w:val="1"/>
      <w:numFmt w:val="lowerRoman"/>
      <w:lvlText w:val="%9."/>
      <w:lvlJc w:val="right"/>
      <w:pPr>
        <w:ind w:left="6840" w:hanging="180"/>
      </w:pPr>
    </w:lvl>
  </w:abstractNum>
  <w:abstractNum w:abstractNumId="64">
    <w:nsid w:val="7AF82708"/>
    <w:multiLevelType w:val="hybridMultilevel"/>
    <w:tmpl w:val="315AA3DC"/>
    <w:lvl w:ilvl="0" w:tplc="1D76C21C">
      <w:start w:val="1"/>
      <w:numFmt w:val="lowerRoman"/>
      <w:lvlText w:val="(%1)"/>
      <w:lvlJc w:val="left"/>
      <w:pPr>
        <w:ind w:left="720" w:hanging="360"/>
      </w:pPr>
      <w:rPr>
        <w:rFonts w:hint="default"/>
      </w:rPr>
    </w:lvl>
    <w:lvl w:ilvl="1" w:tplc="2660BC3A" w:tentative="1">
      <w:start w:val="1"/>
      <w:numFmt w:val="lowerLetter"/>
      <w:lvlText w:val="%2."/>
      <w:lvlJc w:val="left"/>
      <w:pPr>
        <w:ind w:left="1440" w:hanging="360"/>
      </w:pPr>
    </w:lvl>
    <w:lvl w:ilvl="2" w:tplc="71FE978E" w:tentative="1">
      <w:start w:val="1"/>
      <w:numFmt w:val="lowerRoman"/>
      <w:lvlText w:val="%3."/>
      <w:lvlJc w:val="right"/>
      <w:pPr>
        <w:ind w:left="2160" w:hanging="180"/>
      </w:pPr>
    </w:lvl>
    <w:lvl w:ilvl="3" w:tplc="905CA3DA" w:tentative="1">
      <w:start w:val="1"/>
      <w:numFmt w:val="decimal"/>
      <w:lvlText w:val="%4."/>
      <w:lvlJc w:val="left"/>
      <w:pPr>
        <w:ind w:left="2880" w:hanging="360"/>
      </w:pPr>
    </w:lvl>
    <w:lvl w:ilvl="4" w:tplc="838E65BE" w:tentative="1">
      <w:start w:val="1"/>
      <w:numFmt w:val="lowerLetter"/>
      <w:lvlText w:val="%5."/>
      <w:lvlJc w:val="left"/>
      <w:pPr>
        <w:ind w:left="3600" w:hanging="360"/>
      </w:pPr>
    </w:lvl>
    <w:lvl w:ilvl="5" w:tplc="848C5262" w:tentative="1">
      <w:start w:val="1"/>
      <w:numFmt w:val="lowerRoman"/>
      <w:lvlText w:val="%6."/>
      <w:lvlJc w:val="right"/>
      <w:pPr>
        <w:ind w:left="4320" w:hanging="180"/>
      </w:pPr>
    </w:lvl>
    <w:lvl w:ilvl="6" w:tplc="DFB6E67A" w:tentative="1">
      <w:start w:val="1"/>
      <w:numFmt w:val="decimal"/>
      <w:lvlText w:val="%7."/>
      <w:lvlJc w:val="left"/>
      <w:pPr>
        <w:ind w:left="5040" w:hanging="360"/>
      </w:pPr>
    </w:lvl>
    <w:lvl w:ilvl="7" w:tplc="79A418E8" w:tentative="1">
      <w:start w:val="1"/>
      <w:numFmt w:val="lowerLetter"/>
      <w:lvlText w:val="%8."/>
      <w:lvlJc w:val="left"/>
      <w:pPr>
        <w:ind w:left="5760" w:hanging="360"/>
      </w:pPr>
    </w:lvl>
    <w:lvl w:ilvl="8" w:tplc="BF56E02E" w:tentative="1">
      <w:start w:val="1"/>
      <w:numFmt w:val="lowerRoman"/>
      <w:lvlText w:val="%9."/>
      <w:lvlJc w:val="right"/>
      <w:pPr>
        <w:ind w:left="6480" w:hanging="180"/>
      </w:pPr>
    </w:lvl>
  </w:abstractNum>
  <w:abstractNum w:abstractNumId="65">
    <w:nsid w:val="7AF82709"/>
    <w:multiLevelType w:val="hybridMultilevel"/>
    <w:tmpl w:val="BDBA0CB4"/>
    <w:lvl w:ilvl="0" w:tplc="8D661F50">
      <w:start w:val="1"/>
      <w:numFmt w:val="lowerLetter"/>
      <w:lvlText w:val="(%1)"/>
      <w:lvlJc w:val="left"/>
      <w:pPr>
        <w:ind w:left="828" w:hanging="468"/>
      </w:pPr>
      <w:rPr>
        <w:rFonts w:hint="default"/>
      </w:rPr>
    </w:lvl>
    <w:lvl w:ilvl="1" w:tplc="B6545446" w:tentative="1">
      <w:start w:val="1"/>
      <w:numFmt w:val="lowerLetter"/>
      <w:lvlText w:val="%2."/>
      <w:lvlJc w:val="left"/>
      <w:pPr>
        <w:ind w:left="1440" w:hanging="360"/>
      </w:pPr>
    </w:lvl>
    <w:lvl w:ilvl="2" w:tplc="5EC4245E" w:tentative="1">
      <w:start w:val="1"/>
      <w:numFmt w:val="lowerRoman"/>
      <w:lvlText w:val="%3."/>
      <w:lvlJc w:val="right"/>
      <w:pPr>
        <w:ind w:left="2160" w:hanging="180"/>
      </w:pPr>
    </w:lvl>
    <w:lvl w:ilvl="3" w:tplc="A746D7BE" w:tentative="1">
      <w:start w:val="1"/>
      <w:numFmt w:val="decimal"/>
      <w:lvlText w:val="%4."/>
      <w:lvlJc w:val="left"/>
      <w:pPr>
        <w:ind w:left="2880" w:hanging="360"/>
      </w:pPr>
    </w:lvl>
    <w:lvl w:ilvl="4" w:tplc="2912269A" w:tentative="1">
      <w:start w:val="1"/>
      <w:numFmt w:val="lowerLetter"/>
      <w:lvlText w:val="%5."/>
      <w:lvlJc w:val="left"/>
      <w:pPr>
        <w:ind w:left="3600" w:hanging="360"/>
      </w:pPr>
    </w:lvl>
    <w:lvl w:ilvl="5" w:tplc="4EFC7392" w:tentative="1">
      <w:start w:val="1"/>
      <w:numFmt w:val="lowerRoman"/>
      <w:lvlText w:val="%6."/>
      <w:lvlJc w:val="right"/>
      <w:pPr>
        <w:ind w:left="4320" w:hanging="180"/>
      </w:pPr>
    </w:lvl>
    <w:lvl w:ilvl="6" w:tplc="3C8C5250" w:tentative="1">
      <w:start w:val="1"/>
      <w:numFmt w:val="decimal"/>
      <w:lvlText w:val="%7."/>
      <w:lvlJc w:val="left"/>
      <w:pPr>
        <w:ind w:left="5040" w:hanging="360"/>
      </w:pPr>
    </w:lvl>
    <w:lvl w:ilvl="7" w:tplc="54A6CBF6" w:tentative="1">
      <w:start w:val="1"/>
      <w:numFmt w:val="lowerLetter"/>
      <w:lvlText w:val="%8."/>
      <w:lvlJc w:val="left"/>
      <w:pPr>
        <w:ind w:left="5760" w:hanging="360"/>
      </w:pPr>
    </w:lvl>
    <w:lvl w:ilvl="8" w:tplc="19A05A3C" w:tentative="1">
      <w:start w:val="1"/>
      <w:numFmt w:val="lowerRoman"/>
      <w:lvlText w:val="%9."/>
      <w:lvlJc w:val="right"/>
      <w:pPr>
        <w:ind w:left="6480" w:hanging="180"/>
      </w:pPr>
    </w:lvl>
  </w:abstractNum>
  <w:abstractNum w:abstractNumId="66">
    <w:nsid w:val="7AF8270A"/>
    <w:multiLevelType w:val="hybridMultilevel"/>
    <w:tmpl w:val="5A5CCD48"/>
    <w:lvl w:ilvl="0" w:tplc="B8122E3C">
      <w:start w:val="1"/>
      <w:numFmt w:val="lowerLetter"/>
      <w:lvlText w:val="(%1)"/>
      <w:lvlJc w:val="left"/>
      <w:pPr>
        <w:ind w:left="360" w:hanging="360"/>
      </w:pPr>
      <w:rPr>
        <w:rFonts w:hint="default"/>
      </w:rPr>
    </w:lvl>
    <w:lvl w:ilvl="1" w:tplc="43627CF4" w:tentative="1">
      <w:start w:val="1"/>
      <w:numFmt w:val="lowerLetter"/>
      <w:lvlText w:val="%2."/>
      <w:lvlJc w:val="left"/>
      <w:pPr>
        <w:ind w:left="1080" w:hanging="360"/>
      </w:pPr>
    </w:lvl>
    <w:lvl w:ilvl="2" w:tplc="0BAC480C" w:tentative="1">
      <w:start w:val="1"/>
      <w:numFmt w:val="lowerRoman"/>
      <w:lvlText w:val="%3."/>
      <w:lvlJc w:val="right"/>
      <w:pPr>
        <w:ind w:left="1800" w:hanging="180"/>
      </w:pPr>
    </w:lvl>
    <w:lvl w:ilvl="3" w:tplc="4C3612F2" w:tentative="1">
      <w:start w:val="1"/>
      <w:numFmt w:val="decimal"/>
      <w:lvlText w:val="%4."/>
      <w:lvlJc w:val="left"/>
      <w:pPr>
        <w:ind w:left="2520" w:hanging="360"/>
      </w:pPr>
    </w:lvl>
    <w:lvl w:ilvl="4" w:tplc="518CC77E" w:tentative="1">
      <w:start w:val="1"/>
      <w:numFmt w:val="lowerLetter"/>
      <w:lvlText w:val="%5."/>
      <w:lvlJc w:val="left"/>
      <w:pPr>
        <w:ind w:left="3240" w:hanging="360"/>
      </w:pPr>
    </w:lvl>
    <w:lvl w:ilvl="5" w:tplc="C4C2F12A" w:tentative="1">
      <w:start w:val="1"/>
      <w:numFmt w:val="lowerRoman"/>
      <w:lvlText w:val="%6."/>
      <w:lvlJc w:val="right"/>
      <w:pPr>
        <w:ind w:left="3960" w:hanging="180"/>
      </w:pPr>
    </w:lvl>
    <w:lvl w:ilvl="6" w:tplc="64440004" w:tentative="1">
      <w:start w:val="1"/>
      <w:numFmt w:val="decimal"/>
      <w:lvlText w:val="%7."/>
      <w:lvlJc w:val="left"/>
      <w:pPr>
        <w:ind w:left="4680" w:hanging="360"/>
      </w:pPr>
    </w:lvl>
    <w:lvl w:ilvl="7" w:tplc="138E8A52" w:tentative="1">
      <w:start w:val="1"/>
      <w:numFmt w:val="lowerLetter"/>
      <w:lvlText w:val="%8."/>
      <w:lvlJc w:val="left"/>
      <w:pPr>
        <w:ind w:left="5400" w:hanging="360"/>
      </w:pPr>
    </w:lvl>
    <w:lvl w:ilvl="8" w:tplc="07C46D74" w:tentative="1">
      <w:start w:val="1"/>
      <w:numFmt w:val="lowerRoman"/>
      <w:lvlText w:val="%9."/>
      <w:lvlJc w:val="right"/>
      <w:pPr>
        <w:ind w:left="6120" w:hanging="180"/>
      </w:pPr>
    </w:lvl>
  </w:abstractNum>
  <w:abstractNum w:abstractNumId="67">
    <w:nsid w:val="7AF8270B"/>
    <w:multiLevelType w:val="hybridMultilevel"/>
    <w:tmpl w:val="1824803C"/>
    <w:lvl w:ilvl="0" w:tplc="361E8D78">
      <w:start w:val="1"/>
      <w:numFmt w:val="lowerRoman"/>
      <w:lvlText w:val="(%1)"/>
      <w:lvlJc w:val="left"/>
      <w:pPr>
        <w:ind w:left="2160" w:hanging="720"/>
      </w:pPr>
      <w:rPr>
        <w:rFonts w:hint="default"/>
      </w:rPr>
    </w:lvl>
    <w:lvl w:ilvl="1" w:tplc="C64E1D8E" w:tentative="1">
      <w:start w:val="1"/>
      <w:numFmt w:val="lowerLetter"/>
      <w:lvlText w:val="%2."/>
      <w:lvlJc w:val="left"/>
      <w:pPr>
        <w:ind w:left="2520" w:hanging="360"/>
      </w:pPr>
    </w:lvl>
    <w:lvl w:ilvl="2" w:tplc="1F6272E4" w:tentative="1">
      <w:start w:val="1"/>
      <w:numFmt w:val="lowerRoman"/>
      <w:lvlText w:val="%3."/>
      <w:lvlJc w:val="right"/>
      <w:pPr>
        <w:ind w:left="3240" w:hanging="180"/>
      </w:pPr>
    </w:lvl>
    <w:lvl w:ilvl="3" w:tplc="26D068C4" w:tentative="1">
      <w:start w:val="1"/>
      <w:numFmt w:val="decimal"/>
      <w:lvlText w:val="%4."/>
      <w:lvlJc w:val="left"/>
      <w:pPr>
        <w:ind w:left="3960" w:hanging="360"/>
      </w:pPr>
    </w:lvl>
    <w:lvl w:ilvl="4" w:tplc="988E00E2" w:tentative="1">
      <w:start w:val="1"/>
      <w:numFmt w:val="lowerLetter"/>
      <w:lvlText w:val="%5."/>
      <w:lvlJc w:val="left"/>
      <w:pPr>
        <w:ind w:left="4680" w:hanging="360"/>
      </w:pPr>
    </w:lvl>
    <w:lvl w:ilvl="5" w:tplc="4210C5F4" w:tentative="1">
      <w:start w:val="1"/>
      <w:numFmt w:val="lowerRoman"/>
      <w:lvlText w:val="%6."/>
      <w:lvlJc w:val="right"/>
      <w:pPr>
        <w:ind w:left="5400" w:hanging="180"/>
      </w:pPr>
    </w:lvl>
    <w:lvl w:ilvl="6" w:tplc="BC988262" w:tentative="1">
      <w:start w:val="1"/>
      <w:numFmt w:val="decimal"/>
      <w:lvlText w:val="%7."/>
      <w:lvlJc w:val="left"/>
      <w:pPr>
        <w:ind w:left="6120" w:hanging="360"/>
      </w:pPr>
    </w:lvl>
    <w:lvl w:ilvl="7" w:tplc="6434B6F6" w:tentative="1">
      <w:start w:val="1"/>
      <w:numFmt w:val="lowerLetter"/>
      <w:lvlText w:val="%8."/>
      <w:lvlJc w:val="left"/>
      <w:pPr>
        <w:ind w:left="6840" w:hanging="360"/>
      </w:pPr>
    </w:lvl>
    <w:lvl w:ilvl="8" w:tplc="752207CC" w:tentative="1">
      <w:start w:val="1"/>
      <w:numFmt w:val="lowerRoman"/>
      <w:lvlText w:val="%9."/>
      <w:lvlJc w:val="right"/>
      <w:pPr>
        <w:ind w:left="7560" w:hanging="180"/>
      </w:pPr>
    </w:lvl>
  </w:abstractNum>
  <w:abstractNum w:abstractNumId="68">
    <w:nsid w:val="7AF8270C"/>
    <w:multiLevelType w:val="hybridMultilevel"/>
    <w:tmpl w:val="67686612"/>
    <w:lvl w:ilvl="0" w:tplc="F4F2802E">
      <w:start w:val="2"/>
      <w:numFmt w:val="lowerLetter"/>
      <w:lvlText w:val="(%1)"/>
      <w:lvlJc w:val="left"/>
      <w:pPr>
        <w:ind w:left="1800" w:hanging="360"/>
      </w:pPr>
      <w:rPr>
        <w:rFonts w:hint="default"/>
      </w:rPr>
    </w:lvl>
    <w:lvl w:ilvl="1" w:tplc="FF82A80E" w:tentative="1">
      <w:start w:val="1"/>
      <w:numFmt w:val="lowerLetter"/>
      <w:lvlText w:val="%2."/>
      <w:lvlJc w:val="left"/>
      <w:pPr>
        <w:ind w:left="1440" w:hanging="360"/>
      </w:pPr>
    </w:lvl>
    <w:lvl w:ilvl="2" w:tplc="C0B8F23E" w:tentative="1">
      <w:start w:val="1"/>
      <w:numFmt w:val="lowerRoman"/>
      <w:lvlText w:val="%3."/>
      <w:lvlJc w:val="right"/>
      <w:pPr>
        <w:ind w:left="2160" w:hanging="180"/>
      </w:pPr>
    </w:lvl>
    <w:lvl w:ilvl="3" w:tplc="B74A1868" w:tentative="1">
      <w:start w:val="1"/>
      <w:numFmt w:val="decimal"/>
      <w:lvlText w:val="%4."/>
      <w:lvlJc w:val="left"/>
      <w:pPr>
        <w:ind w:left="2880" w:hanging="360"/>
      </w:pPr>
    </w:lvl>
    <w:lvl w:ilvl="4" w:tplc="C600959C" w:tentative="1">
      <w:start w:val="1"/>
      <w:numFmt w:val="lowerLetter"/>
      <w:lvlText w:val="%5."/>
      <w:lvlJc w:val="left"/>
      <w:pPr>
        <w:ind w:left="3600" w:hanging="360"/>
      </w:pPr>
    </w:lvl>
    <w:lvl w:ilvl="5" w:tplc="1E448BCE" w:tentative="1">
      <w:start w:val="1"/>
      <w:numFmt w:val="lowerRoman"/>
      <w:lvlText w:val="%6."/>
      <w:lvlJc w:val="right"/>
      <w:pPr>
        <w:ind w:left="4320" w:hanging="180"/>
      </w:pPr>
    </w:lvl>
    <w:lvl w:ilvl="6" w:tplc="DFBA9D84" w:tentative="1">
      <w:start w:val="1"/>
      <w:numFmt w:val="decimal"/>
      <w:lvlText w:val="%7."/>
      <w:lvlJc w:val="left"/>
      <w:pPr>
        <w:ind w:left="5040" w:hanging="360"/>
      </w:pPr>
    </w:lvl>
    <w:lvl w:ilvl="7" w:tplc="36886CCC" w:tentative="1">
      <w:start w:val="1"/>
      <w:numFmt w:val="lowerLetter"/>
      <w:lvlText w:val="%8."/>
      <w:lvlJc w:val="left"/>
      <w:pPr>
        <w:ind w:left="5760" w:hanging="360"/>
      </w:pPr>
    </w:lvl>
    <w:lvl w:ilvl="8" w:tplc="5094CC2A" w:tentative="1">
      <w:start w:val="1"/>
      <w:numFmt w:val="lowerRoman"/>
      <w:lvlText w:val="%9."/>
      <w:lvlJc w:val="right"/>
      <w:pPr>
        <w:ind w:left="6480" w:hanging="180"/>
      </w:pPr>
    </w:lvl>
  </w:abstractNum>
  <w:abstractNum w:abstractNumId="69">
    <w:nsid w:val="7AF8270D"/>
    <w:multiLevelType w:val="hybridMultilevel"/>
    <w:tmpl w:val="34308BDE"/>
    <w:lvl w:ilvl="0" w:tplc="E81E42B6">
      <w:start w:val="1"/>
      <w:numFmt w:val="lowerRoman"/>
      <w:lvlText w:val="(%1)"/>
      <w:lvlJc w:val="left"/>
      <w:pPr>
        <w:ind w:left="1080" w:hanging="360"/>
      </w:pPr>
      <w:rPr>
        <w:rFonts w:hint="default"/>
      </w:rPr>
    </w:lvl>
    <w:lvl w:ilvl="1" w:tplc="B926772A">
      <w:start w:val="1"/>
      <w:numFmt w:val="decimal"/>
      <w:lvlText w:val="(%2)"/>
      <w:lvlJc w:val="left"/>
      <w:pPr>
        <w:ind w:left="1800" w:hanging="360"/>
      </w:pPr>
      <w:rPr>
        <w:rFonts w:hint="default"/>
      </w:rPr>
    </w:lvl>
    <w:lvl w:ilvl="2" w:tplc="079644EE">
      <w:start w:val="1"/>
      <w:numFmt w:val="lowerRoman"/>
      <w:lvlText w:val="%3."/>
      <w:lvlJc w:val="right"/>
      <w:pPr>
        <w:ind w:left="2520" w:hanging="180"/>
      </w:pPr>
    </w:lvl>
    <w:lvl w:ilvl="3" w:tplc="BE48782C" w:tentative="1">
      <w:start w:val="1"/>
      <w:numFmt w:val="decimal"/>
      <w:lvlText w:val="%4."/>
      <w:lvlJc w:val="left"/>
      <w:pPr>
        <w:ind w:left="3240" w:hanging="360"/>
      </w:pPr>
    </w:lvl>
    <w:lvl w:ilvl="4" w:tplc="9E7EB5F8" w:tentative="1">
      <w:start w:val="1"/>
      <w:numFmt w:val="lowerLetter"/>
      <w:lvlText w:val="%5."/>
      <w:lvlJc w:val="left"/>
      <w:pPr>
        <w:ind w:left="3960" w:hanging="360"/>
      </w:pPr>
    </w:lvl>
    <w:lvl w:ilvl="5" w:tplc="675E1822" w:tentative="1">
      <w:start w:val="1"/>
      <w:numFmt w:val="lowerRoman"/>
      <w:lvlText w:val="%6."/>
      <w:lvlJc w:val="right"/>
      <w:pPr>
        <w:ind w:left="4680" w:hanging="180"/>
      </w:pPr>
    </w:lvl>
    <w:lvl w:ilvl="6" w:tplc="302669B2" w:tentative="1">
      <w:start w:val="1"/>
      <w:numFmt w:val="decimal"/>
      <w:lvlText w:val="%7."/>
      <w:lvlJc w:val="left"/>
      <w:pPr>
        <w:ind w:left="5400" w:hanging="360"/>
      </w:pPr>
    </w:lvl>
    <w:lvl w:ilvl="7" w:tplc="6D76ACAC" w:tentative="1">
      <w:start w:val="1"/>
      <w:numFmt w:val="lowerLetter"/>
      <w:lvlText w:val="%8."/>
      <w:lvlJc w:val="left"/>
      <w:pPr>
        <w:ind w:left="6120" w:hanging="360"/>
      </w:pPr>
    </w:lvl>
    <w:lvl w:ilvl="8" w:tplc="B4827FF2" w:tentative="1">
      <w:start w:val="1"/>
      <w:numFmt w:val="lowerRoman"/>
      <w:lvlText w:val="%9."/>
      <w:lvlJc w:val="right"/>
      <w:pPr>
        <w:ind w:left="6840" w:hanging="180"/>
      </w:pPr>
    </w:lvl>
  </w:abstractNum>
  <w:abstractNum w:abstractNumId="70">
    <w:nsid w:val="7AF8270E"/>
    <w:multiLevelType w:val="hybridMultilevel"/>
    <w:tmpl w:val="58CE2DDC"/>
    <w:lvl w:ilvl="0" w:tplc="DC822674">
      <w:start w:val="1"/>
      <w:numFmt w:val="decimal"/>
      <w:lvlText w:val="(%1)"/>
      <w:lvlJc w:val="left"/>
      <w:pPr>
        <w:ind w:left="1080" w:hanging="720"/>
      </w:pPr>
      <w:rPr>
        <w:rFonts w:hint="default"/>
      </w:rPr>
    </w:lvl>
    <w:lvl w:ilvl="1" w:tplc="AF5CFFBE">
      <w:start w:val="1"/>
      <w:numFmt w:val="lowerLetter"/>
      <w:lvlText w:val="%2."/>
      <w:lvlJc w:val="left"/>
      <w:pPr>
        <w:ind w:left="1440" w:hanging="360"/>
      </w:pPr>
    </w:lvl>
    <w:lvl w:ilvl="2" w:tplc="CA3CEBEC">
      <w:start w:val="1"/>
      <w:numFmt w:val="lowerRoman"/>
      <w:lvlText w:val="%3."/>
      <w:lvlJc w:val="right"/>
      <w:pPr>
        <w:ind w:left="2160" w:hanging="180"/>
      </w:pPr>
    </w:lvl>
    <w:lvl w:ilvl="3" w:tplc="3DB6B7F0">
      <w:start w:val="1"/>
      <w:numFmt w:val="decimal"/>
      <w:lvlText w:val="%4."/>
      <w:lvlJc w:val="left"/>
      <w:pPr>
        <w:ind w:left="2880" w:hanging="360"/>
      </w:pPr>
    </w:lvl>
    <w:lvl w:ilvl="4" w:tplc="FECA1C2C" w:tentative="1">
      <w:start w:val="1"/>
      <w:numFmt w:val="lowerLetter"/>
      <w:lvlText w:val="%5."/>
      <w:lvlJc w:val="left"/>
      <w:pPr>
        <w:ind w:left="3600" w:hanging="360"/>
      </w:pPr>
    </w:lvl>
    <w:lvl w:ilvl="5" w:tplc="4516ABD2" w:tentative="1">
      <w:start w:val="1"/>
      <w:numFmt w:val="lowerRoman"/>
      <w:lvlText w:val="%6."/>
      <w:lvlJc w:val="right"/>
      <w:pPr>
        <w:ind w:left="4320" w:hanging="180"/>
      </w:pPr>
    </w:lvl>
    <w:lvl w:ilvl="6" w:tplc="070CAD58" w:tentative="1">
      <w:start w:val="1"/>
      <w:numFmt w:val="decimal"/>
      <w:lvlText w:val="%7."/>
      <w:lvlJc w:val="left"/>
      <w:pPr>
        <w:ind w:left="5040" w:hanging="360"/>
      </w:pPr>
    </w:lvl>
    <w:lvl w:ilvl="7" w:tplc="8FA2A0F2" w:tentative="1">
      <w:start w:val="1"/>
      <w:numFmt w:val="lowerLetter"/>
      <w:lvlText w:val="%8."/>
      <w:lvlJc w:val="left"/>
      <w:pPr>
        <w:ind w:left="5760" w:hanging="360"/>
      </w:pPr>
    </w:lvl>
    <w:lvl w:ilvl="8" w:tplc="D728945A" w:tentative="1">
      <w:start w:val="1"/>
      <w:numFmt w:val="lowerRoman"/>
      <w:lvlText w:val="%9."/>
      <w:lvlJc w:val="right"/>
      <w:pPr>
        <w:ind w:left="6480" w:hanging="180"/>
      </w:pPr>
    </w:lvl>
  </w:abstractNum>
  <w:abstractNum w:abstractNumId="71">
    <w:nsid w:val="7AF8270F"/>
    <w:multiLevelType w:val="multilevel"/>
    <w:tmpl w:val="890ABA6A"/>
    <w:lvl w:ilvl="0">
      <w:start w:val="1"/>
      <w:numFmt w:val="lowerLetter"/>
      <w:lvlText w:val="%1."/>
      <w:lvlJc w:val="left"/>
      <w:pPr>
        <w:ind w:left="360" w:hanging="360"/>
      </w:pPr>
      <w:rPr>
        <w:rFonts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72">
    <w:nsid w:val="7AF82710"/>
    <w:multiLevelType w:val="hybridMultilevel"/>
    <w:tmpl w:val="491C339A"/>
    <w:lvl w:ilvl="0" w:tplc="2C10B1DE">
      <w:start w:val="1"/>
      <w:numFmt w:val="lowerRoman"/>
      <w:lvlText w:val="%1."/>
      <w:lvlJc w:val="right"/>
      <w:pPr>
        <w:ind w:left="1080" w:hanging="360"/>
      </w:pPr>
      <w:rPr>
        <w:rFonts w:hint="default"/>
      </w:rPr>
    </w:lvl>
    <w:lvl w:ilvl="1" w:tplc="186643FA" w:tentative="1">
      <w:start w:val="1"/>
      <w:numFmt w:val="lowerLetter"/>
      <w:lvlText w:val="%2."/>
      <w:lvlJc w:val="left"/>
      <w:pPr>
        <w:ind w:left="1800" w:hanging="360"/>
      </w:pPr>
    </w:lvl>
    <w:lvl w:ilvl="2" w:tplc="5A340E2C" w:tentative="1">
      <w:start w:val="1"/>
      <w:numFmt w:val="lowerRoman"/>
      <w:lvlText w:val="%3."/>
      <w:lvlJc w:val="right"/>
      <w:pPr>
        <w:ind w:left="2520" w:hanging="180"/>
      </w:pPr>
    </w:lvl>
    <w:lvl w:ilvl="3" w:tplc="1770A5D6" w:tentative="1">
      <w:start w:val="1"/>
      <w:numFmt w:val="decimal"/>
      <w:lvlText w:val="%4."/>
      <w:lvlJc w:val="left"/>
      <w:pPr>
        <w:ind w:left="3240" w:hanging="360"/>
      </w:pPr>
    </w:lvl>
    <w:lvl w:ilvl="4" w:tplc="6D62C8EC" w:tentative="1">
      <w:start w:val="1"/>
      <w:numFmt w:val="lowerLetter"/>
      <w:lvlText w:val="%5."/>
      <w:lvlJc w:val="left"/>
      <w:pPr>
        <w:ind w:left="3960" w:hanging="360"/>
      </w:pPr>
    </w:lvl>
    <w:lvl w:ilvl="5" w:tplc="921EFF8A" w:tentative="1">
      <w:start w:val="1"/>
      <w:numFmt w:val="lowerRoman"/>
      <w:lvlText w:val="%6."/>
      <w:lvlJc w:val="right"/>
      <w:pPr>
        <w:ind w:left="4680" w:hanging="180"/>
      </w:pPr>
    </w:lvl>
    <w:lvl w:ilvl="6" w:tplc="FBBCFE50" w:tentative="1">
      <w:start w:val="1"/>
      <w:numFmt w:val="decimal"/>
      <w:lvlText w:val="%7."/>
      <w:lvlJc w:val="left"/>
      <w:pPr>
        <w:ind w:left="5400" w:hanging="360"/>
      </w:pPr>
    </w:lvl>
    <w:lvl w:ilvl="7" w:tplc="CF266D9E" w:tentative="1">
      <w:start w:val="1"/>
      <w:numFmt w:val="lowerLetter"/>
      <w:lvlText w:val="%8."/>
      <w:lvlJc w:val="left"/>
      <w:pPr>
        <w:ind w:left="6120" w:hanging="360"/>
      </w:pPr>
    </w:lvl>
    <w:lvl w:ilvl="8" w:tplc="9EDE3EE6" w:tentative="1">
      <w:start w:val="1"/>
      <w:numFmt w:val="lowerRoman"/>
      <w:lvlText w:val="%9."/>
      <w:lvlJc w:val="right"/>
      <w:pPr>
        <w:ind w:left="6840" w:hanging="180"/>
      </w:pPr>
    </w:lvl>
  </w:abstractNum>
  <w:abstractNum w:abstractNumId="73">
    <w:nsid w:val="7AF82711"/>
    <w:multiLevelType w:val="hybridMultilevel"/>
    <w:tmpl w:val="A2DC60F2"/>
    <w:lvl w:ilvl="0" w:tplc="C16AABE8">
      <w:start w:val="1"/>
      <w:numFmt w:val="lowerRoman"/>
      <w:lvlText w:val="%1."/>
      <w:lvlJc w:val="right"/>
      <w:pPr>
        <w:ind w:left="1080" w:hanging="360"/>
      </w:pPr>
      <w:rPr>
        <w:rFonts w:hint="default"/>
        <w:b w:val="0"/>
        <w:u w:val="none"/>
      </w:rPr>
    </w:lvl>
    <w:lvl w:ilvl="1" w:tplc="79B8180E" w:tentative="1">
      <w:start w:val="1"/>
      <w:numFmt w:val="lowerLetter"/>
      <w:lvlText w:val="%2."/>
      <w:lvlJc w:val="left"/>
      <w:pPr>
        <w:ind w:left="1800" w:hanging="360"/>
      </w:pPr>
    </w:lvl>
    <w:lvl w:ilvl="2" w:tplc="3DDA1DB8" w:tentative="1">
      <w:start w:val="1"/>
      <w:numFmt w:val="lowerRoman"/>
      <w:lvlText w:val="%3."/>
      <w:lvlJc w:val="right"/>
      <w:pPr>
        <w:ind w:left="2520" w:hanging="180"/>
      </w:pPr>
    </w:lvl>
    <w:lvl w:ilvl="3" w:tplc="793201EA" w:tentative="1">
      <w:start w:val="1"/>
      <w:numFmt w:val="decimal"/>
      <w:lvlText w:val="%4."/>
      <w:lvlJc w:val="left"/>
      <w:pPr>
        <w:ind w:left="3240" w:hanging="360"/>
      </w:pPr>
    </w:lvl>
    <w:lvl w:ilvl="4" w:tplc="AB4065D0" w:tentative="1">
      <w:start w:val="1"/>
      <w:numFmt w:val="lowerLetter"/>
      <w:lvlText w:val="%5."/>
      <w:lvlJc w:val="left"/>
      <w:pPr>
        <w:ind w:left="3960" w:hanging="360"/>
      </w:pPr>
    </w:lvl>
    <w:lvl w:ilvl="5" w:tplc="5B38E128" w:tentative="1">
      <w:start w:val="1"/>
      <w:numFmt w:val="lowerRoman"/>
      <w:lvlText w:val="%6."/>
      <w:lvlJc w:val="right"/>
      <w:pPr>
        <w:ind w:left="4680" w:hanging="180"/>
      </w:pPr>
    </w:lvl>
    <w:lvl w:ilvl="6" w:tplc="54ACDBAA" w:tentative="1">
      <w:start w:val="1"/>
      <w:numFmt w:val="decimal"/>
      <w:lvlText w:val="%7."/>
      <w:lvlJc w:val="left"/>
      <w:pPr>
        <w:ind w:left="5400" w:hanging="360"/>
      </w:pPr>
    </w:lvl>
    <w:lvl w:ilvl="7" w:tplc="94E6E68E" w:tentative="1">
      <w:start w:val="1"/>
      <w:numFmt w:val="lowerLetter"/>
      <w:lvlText w:val="%8."/>
      <w:lvlJc w:val="left"/>
      <w:pPr>
        <w:ind w:left="6120" w:hanging="360"/>
      </w:pPr>
    </w:lvl>
    <w:lvl w:ilvl="8" w:tplc="8FD08098" w:tentative="1">
      <w:start w:val="1"/>
      <w:numFmt w:val="lowerRoman"/>
      <w:lvlText w:val="%9."/>
      <w:lvlJc w:val="right"/>
      <w:pPr>
        <w:ind w:left="6840" w:hanging="180"/>
      </w:pPr>
    </w:lvl>
  </w:abstractNum>
  <w:abstractNum w:abstractNumId="74">
    <w:nsid w:val="7AF82712"/>
    <w:multiLevelType w:val="hybridMultilevel"/>
    <w:tmpl w:val="40CEA904"/>
    <w:lvl w:ilvl="0" w:tplc="B3D0B796">
      <w:start w:val="2"/>
      <w:numFmt w:val="lowerRoman"/>
      <w:lvlText w:val="%1."/>
      <w:lvlJc w:val="left"/>
      <w:pPr>
        <w:ind w:left="1080" w:hanging="720"/>
      </w:pPr>
      <w:rPr>
        <w:rFonts w:hint="default"/>
        <w:u w:val="none"/>
      </w:rPr>
    </w:lvl>
    <w:lvl w:ilvl="1" w:tplc="81A4ED70" w:tentative="1">
      <w:start w:val="1"/>
      <w:numFmt w:val="lowerLetter"/>
      <w:lvlText w:val="%2."/>
      <w:lvlJc w:val="left"/>
      <w:pPr>
        <w:ind w:left="1440" w:hanging="360"/>
      </w:pPr>
    </w:lvl>
    <w:lvl w:ilvl="2" w:tplc="A09E5F30" w:tentative="1">
      <w:start w:val="1"/>
      <w:numFmt w:val="lowerRoman"/>
      <w:lvlText w:val="%3."/>
      <w:lvlJc w:val="right"/>
      <w:pPr>
        <w:ind w:left="2160" w:hanging="180"/>
      </w:pPr>
    </w:lvl>
    <w:lvl w:ilvl="3" w:tplc="3E7466AA" w:tentative="1">
      <w:start w:val="1"/>
      <w:numFmt w:val="decimal"/>
      <w:lvlText w:val="%4."/>
      <w:lvlJc w:val="left"/>
      <w:pPr>
        <w:ind w:left="2880" w:hanging="360"/>
      </w:pPr>
    </w:lvl>
    <w:lvl w:ilvl="4" w:tplc="1960ED74" w:tentative="1">
      <w:start w:val="1"/>
      <w:numFmt w:val="lowerLetter"/>
      <w:lvlText w:val="%5."/>
      <w:lvlJc w:val="left"/>
      <w:pPr>
        <w:ind w:left="3600" w:hanging="360"/>
      </w:pPr>
    </w:lvl>
    <w:lvl w:ilvl="5" w:tplc="378C6F70" w:tentative="1">
      <w:start w:val="1"/>
      <w:numFmt w:val="lowerRoman"/>
      <w:lvlText w:val="%6."/>
      <w:lvlJc w:val="right"/>
      <w:pPr>
        <w:ind w:left="4320" w:hanging="180"/>
      </w:pPr>
    </w:lvl>
    <w:lvl w:ilvl="6" w:tplc="A8DC6E38" w:tentative="1">
      <w:start w:val="1"/>
      <w:numFmt w:val="decimal"/>
      <w:lvlText w:val="%7."/>
      <w:lvlJc w:val="left"/>
      <w:pPr>
        <w:ind w:left="5040" w:hanging="360"/>
      </w:pPr>
    </w:lvl>
    <w:lvl w:ilvl="7" w:tplc="F0C8DA5E" w:tentative="1">
      <w:start w:val="1"/>
      <w:numFmt w:val="lowerLetter"/>
      <w:lvlText w:val="%8."/>
      <w:lvlJc w:val="left"/>
      <w:pPr>
        <w:ind w:left="5760" w:hanging="360"/>
      </w:pPr>
    </w:lvl>
    <w:lvl w:ilvl="8" w:tplc="EE2A6294" w:tentative="1">
      <w:start w:val="1"/>
      <w:numFmt w:val="lowerRoman"/>
      <w:lvlText w:val="%9."/>
      <w:lvlJc w:val="right"/>
      <w:pPr>
        <w:ind w:left="6480" w:hanging="180"/>
      </w:pPr>
    </w:lvl>
  </w:abstractNum>
  <w:abstractNum w:abstractNumId="75">
    <w:nsid w:val="7AF82713"/>
    <w:multiLevelType w:val="hybridMultilevel"/>
    <w:tmpl w:val="E3188A4E"/>
    <w:lvl w:ilvl="0" w:tplc="E618AD7E">
      <w:start w:val="1"/>
      <w:numFmt w:val="lowerLetter"/>
      <w:lvlText w:val="(%1)"/>
      <w:lvlJc w:val="left"/>
      <w:pPr>
        <w:ind w:left="1080" w:hanging="360"/>
      </w:pPr>
      <w:rPr>
        <w:rFonts w:cs="Times New Roman" w:hint="default"/>
      </w:rPr>
    </w:lvl>
    <w:lvl w:ilvl="1" w:tplc="4B5697A6" w:tentative="1">
      <w:start w:val="1"/>
      <w:numFmt w:val="lowerLetter"/>
      <w:lvlText w:val="%2."/>
      <w:lvlJc w:val="left"/>
      <w:pPr>
        <w:ind w:left="1800" w:hanging="360"/>
      </w:pPr>
      <w:rPr>
        <w:rFonts w:cs="Times New Roman"/>
      </w:rPr>
    </w:lvl>
    <w:lvl w:ilvl="2" w:tplc="359AD4F8" w:tentative="1">
      <w:start w:val="1"/>
      <w:numFmt w:val="lowerRoman"/>
      <w:lvlText w:val="%3."/>
      <w:lvlJc w:val="right"/>
      <w:pPr>
        <w:ind w:left="2520" w:hanging="180"/>
      </w:pPr>
      <w:rPr>
        <w:rFonts w:cs="Times New Roman"/>
      </w:rPr>
    </w:lvl>
    <w:lvl w:ilvl="3" w:tplc="D640DC3C" w:tentative="1">
      <w:start w:val="1"/>
      <w:numFmt w:val="decimal"/>
      <w:lvlText w:val="%4."/>
      <w:lvlJc w:val="left"/>
      <w:pPr>
        <w:ind w:left="3240" w:hanging="360"/>
      </w:pPr>
      <w:rPr>
        <w:rFonts w:cs="Times New Roman"/>
      </w:rPr>
    </w:lvl>
    <w:lvl w:ilvl="4" w:tplc="92066E84" w:tentative="1">
      <w:start w:val="1"/>
      <w:numFmt w:val="lowerLetter"/>
      <w:lvlText w:val="%5."/>
      <w:lvlJc w:val="left"/>
      <w:pPr>
        <w:ind w:left="3960" w:hanging="360"/>
      </w:pPr>
      <w:rPr>
        <w:rFonts w:cs="Times New Roman"/>
      </w:rPr>
    </w:lvl>
    <w:lvl w:ilvl="5" w:tplc="25D0F47A" w:tentative="1">
      <w:start w:val="1"/>
      <w:numFmt w:val="lowerRoman"/>
      <w:lvlText w:val="%6."/>
      <w:lvlJc w:val="right"/>
      <w:pPr>
        <w:ind w:left="4680" w:hanging="180"/>
      </w:pPr>
      <w:rPr>
        <w:rFonts w:cs="Times New Roman"/>
      </w:rPr>
    </w:lvl>
    <w:lvl w:ilvl="6" w:tplc="77CE8FF2" w:tentative="1">
      <w:start w:val="1"/>
      <w:numFmt w:val="decimal"/>
      <w:lvlText w:val="%7."/>
      <w:lvlJc w:val="left"/>
      <w:pPr>
        <w:ind w:left="5400" w:hanging="360"/>
      </w:pPr>
      <w:rPr>
        <w:rFonts w:cs="Times New Roman"/>
      </w:rPr>
    </w:lvl>
    <w:lvl w:ilvl="7" w:tplc="9E80378A" w:tentative="1">
      <w:start w:val="1"/>
      <w:numFmt w:val="lowerLetter"/>
      <w:lvlText w:val="%8."/>
      <w:lvlJc w:val="left"/>
      <w:pPr>
        <w:ind w:left="6120" w:hanging="360"/>
      </w:pPr>
      <w:rPr>
        <w:rFonts w:cs="Times New Roman"/>
      </w:rPr>
    </w:lvl>
    <w:lvl w:ilvl="8" w:tplc="F8C42120" w:tentative="1">
      <w:start w:val="1"/>
      <w:numFmt w:val="lowerRoman"/>
      <w:lvlText w:val="%9."/>
      <w:lvlJc w:val="right"/>
      <w:pPr>
        <w:ind w:left="6840" w:hanging="180"/>
      </w:pPr>
      <w:rPr>
        <w:rFonts w:cs="Times New Roman"/>
      </w:rPr>
    </w:lvl>
  </w:abstractNum>
  <w:abstractNum w:abstractNumId="76">
    <w:nsid w:val="7AF82714"/>
    <w:multiLevelType w:val="hybridMultilevel"/>
    <w:tmpl w:val="F4226234"/>
    <w:lvl w:ilvl="0" w:tplc="61DA5B18">
      <w:start w:val="1"/>
      <w:numFmt w:val="lowerLetter"/>
      <w:lvlText w:val="(%1)"/>
      <w:lvlJc w:val="left"/>
      <w:pPr>
        <w:ind w:left="1080" w:hanging="360"/>
      </w:pPr>
      <w:rPr>
        <w:rFonts w:cs="Times New Roman" w:hint="default"/>
      </w:rPr>
    </w:lvl>
    <w:lvl w:ilvl="1" w:tplc="26921772">
      <w:start w:val="1"/>
      <w:numFmt w:val="lowerLetter"/>
      <w:lvlText w:val="%2."/>
      <w:lvlJc w:val="left"/>
      <w:pPr>
        <w:ind w:left="1800" w:hanging="360"/>
      </w:pPr>
      <w:rPr>
        <w:rFonts w:cs="Times New Roman"/>
      </w:rPr>
    </w:lvl>
    <w:lvl w:ilvl="2" w:tplc="CDDAB3FA">
      <w:start w:val="1"/>
      <w:numFmt w:val="lowerRoman"/>
      <w:lvlText w:val="%3."/>
      <w:lvlJc w:val="right"/>
      <w:pPr>
        <w:ind w:left="2520" w:hanging="180"/>
      </w:pPr>
      <w:rPr>
        <w:rFonts w:cs="Times New Roman"/>
      </w:rPr>
    </w:lvl>
    <w:lvl w:ilvl="3" w:tplc="23DAACFC" w:tentative="1">
      <w:start w:val="1"/>
      <w:numFmt w:val="decimal"/>
      <w:lvlText w:val="%4."/>
      <w:lvlJc w:val="left"/>
      <w:pPr>
        <w:ind w:left="3240" w:hanging="360"/>
      </w:pPr>
      <w:rPr>
        <w:rFonts w:cs="Times New Roman"/>
      </w:rPr>
    </w:lvl>
    <w:lvl w:ilvl="4" w:tplc="B3FA1F54" w:tentative="1">
      <w:start w:val="1"/>
      <w:numFmt w:val="lowerLetter"/>
      <w:lvlText w:val="%5."/>
      <w:lvlJc w:val="left"/>
      <w:pPr>
        <w:ind w:left="3960" w:hanging="360"/>
      </w:pPr>
      <w:rPr>
        <w:rFonts w:cs="Times New Roman"/>
      </w:rPr>
    </w:lvl>
    <w:lvl w:ilvl="5" w:tplc="58F626A6" w:tentative="1">
      <w:start w:val="1"/>
      <w:numFmt w:val="lowerRoman"/>
      <w:lvlText w:val="%6."/>
      <w:lvlJc w:val="right"/>
      <w:pPr>
        <w:ind w:left="4680" w:hanging="180"/>
      </w:pPr>
      <w:rPr>
        <w:rFonts w:cs="Times New Roman"/>
      </w:rPr>
    </w:lvl>
    <w:lvl w:ilvl="6" w:tplc="262E10BE" w:tentative="1">
      <w:start w:val="1"/>
      <w:numFmt w:val="decimal"/>
      <w:lvlText w:val="%7."/>
      <w:lvlJc w:val="left"/>
      <w:pPr>
        <w:ind w:left="5400" w:hanging="360"/>
      </w:pPr>
      <w:rPr>
        <w:rFonts w:cs="Times New Roman"/>
      </w:rPr>
    </w:lvl>
    <w:lvl w:ilvl="7" w:tplc="BD42384C" w:tentative="1">
      <w:start w:val="1"/>
      <w:numFmt w:val="lowerLetter"/>
      <w:lvlText w:val="%8."/>
      <w:lvlJc w:val="left"/>
      <w:pPr>
        <w:ind w:left="6120" w:hanging="360"/>
      </w:pPr>
      <w:rPr>
        <w:rFonts w:cs="Times New Roman"/>
      </w:rPr>
    </w:lvl>
    <w:lvl w:ilvl="8" w:tplc="48CC125A" w:tentative="1">
      <w:start w:val="1"/>
      <w:numFmt w:val="lowerRoman"/>
      <w:lvlText w:val="%9."/>
      <w:lvlJc w:val="right"/>
      <w:pPr>
        <w:ind w:left="6840" w:hanging="180"/>
      </w:pPr>
      <w:rPr>
        <w:rFonts w:cs="Times New Roman"/>
      </w:rPr>
    </w:lvl>
  </w:abstractNum>
  <w:abstractNum w:abstractNumId="77">
    <w:nsid w:val="7AF82715"/>
    <w:multiLevelType w:val="hybridMultilevel"/>
    <w:tmpl w:val="70B08974"/>
    <w:lvl w:ilvl="0" w:tplc="6E0C3280">
      <w:start w:val="1"/>
      <w:numFmt w:val="bullet"/>
      <w:lvlText w:val=""/>
      <w:lvlJc w:val="left"/>
      <w:pPr>
        <w:ind w:left="720" w:hanging="360"/>
      </w:pPr>
      <w:rPr>
        <w:rFonts w:ascii="Symbol" w:hAnsi="Symbol" w:hint="default"/>
      </w:rPr>
    </w:lvl>
    <w:lvl w:ilvl="1" w:tplc="E4A4F49A">
      <w:start w:val="1"/>
      <w:numFmt w:val="bullet"/>
      <w:lvlText w:val="o"/>
      <w:lvlJc w:val="left"/>
      <w:pPr>
        <w:ind w:left="1440" w:hanging="360"/>
      </w:pPr>
      <w:rPr>
        <w:rFonts w:ascii="Courier New" w:hAnsi="Courier New" w:hint="default"/>
      </w:rPr>
    </w:lvl>
    <w:lvl w:ilvl="2" w:tplc="4F8E6054">
      <w:start w:val="1"/>
      <w:numFmt w:val="lowerLetter"/>
      <w:lvlText w:val="(%3)"/>
      <w:lvlJc w:val="left"/>
      <w:pPr>
        <w:ind w:left="2160" w:hanging="360"/>
      </w:pPr>
      <w:rPr>
        <w:rFonts w:ascii="Calibri" w:eastAsia="Times New Roman" w:hAnsi="Calibri" w:cs="Times New Roman"/>
      </w:rPr>
    </w:lvl>
    <w:lvl w:ilvl="3" w:tplc="F1303D7C">
      <w:start w:val="1"/>
      <w:numFmt w:val="lowerRoman"/>
      <w:lvlText w:val="(%4)"/>
      <w:lvlJc w:val="left"/>
      <w:pPr>
        <w:ind w:left="3240" w:hanging="720"/>
      </w:pPr>
      <w:rPr>
        <w:rFonts w:ascii="Times New Roman" w:eastAsia="Times New Roman" w:hAnsi="Times New Roman" w:cs="Times New Roman"/>
      </w:rPr>
    </w:lvl>
    <w:lvl w:ilvl="4" w:tplc="1D442EB4" w:tentative="1">
      <w:start w:val="1"/>
      <w:numFmt w:val="bullet"/>
      <w:lvlText w:val="o"/>
      <w:lvlJc w:val="left"/>
      <w:pPr>
        <w:ind w:left="3600" w:hanging="360"/>
      </w:pPr>
      <w:rPr>
        <w:rFonts w:ascii="Courier New" w:hAnsi="Courier New" w:hint="default"/>
      </w:rPr>
    </w:lvl>
    <w:lvl w:ilvl="5" w:tplc="0E80A6DE" w:tentative="1">
      <w:start w:val="1"/>
      <w:numFmt w:val="bullet"/>
      <w:lvlText w:val=""/>
      <w:lvlJc w:val="left"/>
      <w:pPr>
        <w:ind w:left="4320" w:hanging="360"/>
      </w:pPr>
      <w:rPr>
        <w:rFonts w:ascii="Wingdings" w:hAnsi="Wingdings" w:hint="default"/>
      </w:rPr>
    </w:lvl>
    <w:lvl w:ilvl="6" w:tplc="0B50456C" w:tentative="1">
      <w:start w:val="1"/>
      <w:numFmt w:val="bullet"/>
      <w:lvlText w:val=""/>
      <w:lvlJc w:val="left"/>
      <w:pPr>
        <w:ind w:left="5040" w:hanging="360"/>
      </w:pPr>
      <w:rPr>
        <w:rFonts w:ascii="Symbol" w:hAnsi="Symbol" w:hint="default"/>
      </w:rPr>
    </w:lvl>
    <w:lvl w:ilvl="7" w:tplc="98D21700" w:tentative="1">
      <w:start w:val="1"/>
      <w:numFmt w:val="bullet"/>
      <w:lvlText w:val="o"/>
      <w:lvlJc w:val="left"/>
      <w:pPr>
        <w:ind w:left="5760" w:hanging="360"/>
      </w:pPr>
      <w:rPr>
        <w:rFonts w:ascii="Courier New" w:hAnsi="Courier New" w:hint="default"/>
      </w:rPr>
    </w:lvl>
    <w:lvl w:ilvl="8" w:tplc="B59EDFD6" w:tentative="1">
      <w:start w:val="1"/>
      <w:numFmt w:val="bullet"/>
      <w:lvlText w:val=""/>
      <w:lvlJc w:val="left"/>
      <w:pPr>
        <w:ind w:left="6480" w:hanging="360"/>
      </w:pPr>
      <w:rPr>
        <w:rFonts w:ascii="Wingdings" w:hAnsi="Wingdings" w:hint="default"/>
      </w:rPr>
    </w:lvl>
  </w:abstractNum>
  <w:abstractNum w:abstractNumId="78">
    <w:nsid w:val="7AF82716"/>
    <w:multiLevelType w:val="hybridMultilevel"/>
    <w:tmpl w:val="293C45AE"/>
    <w:lvl w:ilvl="0" w:tplc="391076FE">
      <w:start w:val="1"/>
      <w:numFmt w:val="lowerLetter"/>
      <w:lvlText w:val="(%1)"/>
      <w:lvlJc w:val="left"/>
      <w:pPr>
        <w:ind w:left="720" w:hanging="720"/>
      </w:pPr>
      <w:rPr>
        <w:rFonts w:ascii="Times New Roman" w:eastAsia="Calibri" w:hAnsi="Times New Roman" w:cs="Times New Roman" w:hint="default"/>
        <w:b w:val="0"/>
      </w:rPr>
    </w:lvl>
    <w:lvl w:ilvl="1" w:tplc="6ECE3FAA" w:tentative="1">
      <w:start w:val="1"/>
      <w:numFmt w:val="lowerLetter"/>
      <w:lvlText w:val="%2."/>
      <w:lvlJc w:val="left"/>
      <w:pPr>
        <w:ind w:left="1080" w:hanging="360"/>
      </w:pPr>
    </w:lvl>
    <w:lvl w:ilvl="2" w:tplc="CBF4FF68" w:tentative="1">
      <w:start w:val="1"/>
      <w:numFmt w:val="lowerRoman"/>
      <w:lvlText w:val="%3."/>
      <w:lvlJc w:val="right"/>
      <w:pPr>
        <w:ind w:left="1800" w:hanging="180"/>
      </w:pPr>
    </w:lvl>
    <w:lvl w:ilvl="3" w:tplc="02BAD842" w:tentative="1">
      <w:start w:val="1"/>
      <w:numFmt w:val="decimal"/>
      <w:lvlText w:val="%4."/>
      <w:lvlJc w:val="left"/>
      <w:pPr>
        <w:ind w:left="2520" w:hanging="360"/>
      </w:pPr>
    </w:lvl>
    <w:lvl w:ilvl="4" w:tplc="E356FCF8" w:tentative="1">
      <w:start w:val="1"/>
      <w:numFmt w:val="lowerLetter"/>
      <w:lvlText w:val="%5."/>
      <w:lvlJc w:val="left"/>
      <w:pPr>
        <w:ind w:left="3240" w:hanging="360"/>
      </w:pPr>
    </w:lvl>
    <w:lvl w:ilvl="5" w:tplc="4D02D79A" w:tentative="1">
      <w:start w:val="1"/>
      <w:numFmt w:val="lowerRoman"/>
      <w:lvlText w:val="%6."/>
      <w:lvlJc w:val="right"/>
      <w:pPr>
        <w:ind w:left="3960" w:hanging="180"/>
      </w:pPr>
    </w:lvl>
    <w:lvl w:ilvl="6" w:tplc="D93C8DC6" w:tentative="1">
      <w:start w:val="1"/>
      <w:numFmt w:val="decimal"/>
      <w:lvlText w:val="%7."/>
      <w:lvlJc w:val="left"/>
      <w:pPr>
        <w:ind w:left="4680" w:hanging="360"/>
      </w:pPr>
    </w:lvl>
    <w:lvl w:ilvl="7" w:tplc="7AB046A0" w:tentative="1">
      <w:start w:val="1"/>
      <w:numFmt w:val="lowerLetter"/>
      <w:lvlText w:val="%8."/>
      <w:lvlJc w:val="left"/>
      <w:pPr>
        <w:ind w:left="5400" w:hanging="360"/>
      </w:pPr>
    </w:lvl>
    <w:lvl w:ilvl="8" w:tplc="BCCA0E72" w:tentative="1">
      <w:start w:val="1"/>
      <w:numFmt w:val="lowerRoman"/>
      <w:lvlText w:val="%9."/>
      <w:lvlJc w:val="right"/>
      <w:pPr>
        <w:ind w:left="6120" w:hanging="180"/>
      </w:pPr>
    </w:lvl>
  </w:abstractNum>
  <w:abstractNum w:abstractNumId="79">
    <w:nsid w:val="7AF82717"/>
    <w:multiLevelType w:val="hybridMultilevel"/>
    <w:tmpl w:val="47F63716"/>
    <w:lvl w:ilvl="0" w:tplc="EB48DAE6">
      <w:start w:val="1"/>
      <w:numFmt w:val="lowerLetter"/>
      <w:lvlText w:val="(%1)"/>
      <w:lvlJc w:val="left"/>
      <w:pPr>
        <w:ind w:left="720" w:hanging="720"/>
      </w:pPr>
      <w:rPr>
        <w:rFonts w:ascii="Times New Roman" w:eastAsia="Calibri" w:hAnsi="Times New Roman" w:cs="Times New Roman" w:hint="default"/>
      </w:rPr>
    </w:lvl>
    <w:lvl w:ilvl="1" w:tplc="64627EC2" w:tentative="1">
      <w:start w:val="1"/>
      <w:numFmt w:val="lowerLetter"/>
      <w:lvlText w:val="%2."/>
      <w:lvlJc w:val="left"/>
      <w:pPr>
        <w:ind w:left="1080" w:hanging="360"/>
      </w:pPr>
    </w:lvl>
    <w:lvl w:ilvl="2" w:tplc="64E655EA" w:tentative="1">
      <w:start w:val="1"/>
      <w:numFmt w:val="lowerRoman"/>
      <w:lvlText w:val="%3."/>
      <w:lvlJc w:val="right"/>
      <w:pPr>
        <w:ind w:left="1800" w:hanging="180"/>
      </w:pPr>
    </w:lvl>
    <w:lvl w:ilvl="3" w:tplc="8D625654" w:tentative="1">
      <w:start w:val="1"/>
      <w:numFmt w:val="decimal"/>
      <w:lvlText w:val="%4."/>
      <w:lvlJc w:val="left"/>
      <w:pPr>
        <w:ind w:left="2520" w:hanging="360"/>
      </w:pPr>
    </w:lvl>
    <w:lvl w:ilvl="4" w:tplc="638C504A" w:tentative="1">
      <w:start w:val="1"/>
      <w:numFmt w:val="lowerLetter"/>
      <w:lvlText w:val="%5."/>
      <w:lvlJc w:val="left"/>
      <w:pPr>
        <w:ind w:left="3240" w:hanging="360"/>
      </w:pPr>
    </w:lvl>
    <w:lvl w:ilvl="5" w:tplc="75FCD7AA" w:tentative="1">
      <w:start w:val="1"/>
      <w:numFmt w:val="lowerRoman"/>
      <w:lvlText w:val="%6."/>
      <w:lvlJc w:val="right"/>
      <w:pPr>
        <w:ind w:left="3960" w:hanging="180"/>
      </w:pPr>
    </w:lvl>
    <w:lvl w:ilvl="6" w:tplc="4E126200" w:tentative="1">
      <w:start w:val="1"/>
      <w:numFmt w:val="decimal"/>
      <w:lvlText w:val="%7."/>
      <w:lvlJc w:val="left"/>
      <w:pPr>
        <w:ind w:left="4680" w:hanging="360"/>
      </w:pPr>
    </w:lvl>
    <w:lvl w:ilvl="7" w:tplc="117041E6" w:tentative="1">
      <w:start w:val="1"/>
      <w:numFmt w:val="lowerLetter"/>
      <w:lvlText w:val="%8."/>
      <w:lvlJc w:val="left"/>
      <w:pPr>
        <w:ind w:left="5400" w:hanging="360"/>
      </w:pPr>
    </w:lvl>
    <w:lvl w:ilvl="8" w:tplc="A9E69180" w:tentative="1">
      <w:start w:val="1"/>
      <w:numFmt w:val="lowerRoman"/>
      <w:lvlText w:val="%9."/>
      <w:lvlJc w:val="right"/>
      <w:pPr>
        <w:ind w:left="6120" w:hanging="180"/>
      </w:pPr>
    </w:lvl>
  </w:abstractNum>
  <w:abstractNum w:abstractNumId="80">
    <w:nsid w:val="7AF82718"/>
    <w:multiLevelType w:val="hybridMultilevel"/>
    <w:tmpl w:val="A9E2DAC6"/>
    <w:lvl w:ilvl="0" w:tplc="4C4C65A6">
      <w:start w:val="1"/>
      <w:numFmt w:val="lowerLetter"/>
      <w:lvlText w:val="(%1)"/>
      <w:lvlJc w:val="left"/>
      <w:pPr>
        <w:ind w:left="720" w:hanging="360"/>
      </w:pPr>
      <w:rPr>
        <w:rFonts w:hint="default"/>
      </w:rPr>
    </w:lvl>
    <w:lvl w:ilvl="1" w:tplc="1D40A11A" w:tentative="1">
      <w:start w:val="1"/>
      <w:numFmt w:val="lowerLetter"/>
      <w:lvlText w:val="%2."/>
      <w:lvlJc w:val="left"/>
      <w:pPr>
        <w:ind w:left="1440" w:hanging="360"/>
      </w:pPr>
    </w:lvl>
    <w:lvl w:ilvl="2" w:tplc="FDC89EF2" w:tentative="1">
      <w:start w:val="1"/>
      <w:numFmt w:val="lowerRoman"/>
      <w:lvlText w:val="%3."/>
      <w:lvlJc w:val="right"/>
      <w:pPr>
        <w:ind w:left="2160" w:hanging="180"/>
      </w:pPr>
    </w:lvl>
    <w:lvl w:ilvl="3" w:tplc="530A21FC" w:tentative="1">
      <w:start w:val="1"/>
      <w:numFmt w:val="decimal"/>
      <w:lvlText w:val="%4."/>
      <w:lvlJc w:val="left"/>
      <w:pPr>
        <w:ind w:left="2880" w:hanging="360"/>
      </w:pPr>
    </w:lvl>
    <w:lvl w:ilvl="4" w:tplc="07FCB49E" w:tentative="1">
      <w:start w:val="1"/>
      <w:numFmt w:val="lowerLetter"/>
      <w:lvlText w:val="%5."/>
      <w:lvlJc w:val="left"/>
      <w:pPr>
        <w:ind w:left="3600" w:hanging="360"/>
      </w:pPr>
    </w:lvl>
    <w:lvl w:ilvl="5" w:tplc="AB3CA9D0" w:tentative="1">
      <w:start w:val="1"/>
      <w:numFmt w:val="lowerRoman"/>
      <w:lvlText w:val="%6."/>
      <w:lvlJc w:val="right"/>
      <w:pPr>
        <w:ind w:left="4320" w:hanging="180"/>
      </w:pPr>
    </w:lvl>
    <w:lvl w:ilvl="6" w:tplc="1B2A5B06" w:tentative="1">
      <w:start w:val="1"/>
      <w:numFmt w:val="decimal"/>
      <w:lvlText w:val="%7."/>
      <w:lvlJc w:val="left"/>
      <w:pPr>
        <w:ind w:left="5040" w:hanging="360"/>
      </w:pPr>
    </w:lvl>
    <w:lvl w:ilvl="7" w:tplc="8BC0E130" w:tentative="1">
      <w:start w:val="1"/>
      <w:numFmt w:val="lowerLetter"/>
      <w:lvlText w:val="%8."/>
      <w:lvlJc w:val="left"/>
      <w:pPr>
        <w:ind w:left="5760" w:hanging="360"/>
      </w:pPr>
    </w:lvl>
    <w:lvl w:ilvl="8" w:tplc="A886C27C" w:tentative="1">
      <w:start w:val="1"/>
      <w:numFmt w:val="lowerRoman"/>
      <w:lvlText w:val="%9."/>
      <w:lvlJc w:val="right"/>
      <w:pPr>
        <w:ind w:left="6480" w:hanging="180"/>
      </w:pPr>
    </w:lvl>
  </w:abstractNum>
  <w:abstractNum w:abstractNumId="81">
    <w:nsid w:val="7AF82719"/>
    <w:multiLevelType w:val="hybridMultilevel"/>
    <w:tmpl w:val="53D6C494"/>
    <w:lvl w:ilvl="0" w:tplc="5394B2AC">
      <w:start w:val="1"/>
      <w:numFmt w:val="lowerLetter"/>
      <w:lvlText w:val="(%1)"/>
      <w:lvlJc w:val="left"/>
      <w:pPr>
        <w:ind w:left="360" w:hanging="360"/>
      </w:pPr>
      <w:rPr>
        <w:rFonts w:hint="default"/>
        <w:b w:val="0"/>
      </w:rPr>
    </w:lvl>
    <w:lvl w:ilvl="1" w:tplc="0304ED42" w:tentative="1">
      <w:start w:val="1"/>
      <w:numFmt w:val="lowerLetter"/>
      <w:lvlText w:val="%2."/>
      <w:lvlJc w:val="left"/>
      <w:pPr>
        <w:ind w:left="1080" w:hanging="360"/>
      </w:pPr>
    </w:lvl>
    <w:lvl w:ilvl="2" w:tplc="999A111C" w:tentative="1">
      <w:start w:val="1"/>
      <w:numFmt w:val="lowerRoman"/>
      <w:lvlText w:val="%3."/>
      <w:lvlJc w:val="right"/>
      <w:pPr>
        <w:ind w:left="1800" w:hanging="180"/>
      </w:pPr>
    </w:lvl>
    <w:lvl w:ilvl="3" w:tplc="A254EAFA" w:tentative="1">
      <w:start w:val="1"/>
      <w:numFmt w:val="decimal"/>
      <w:lvlText w:val="%4."/>
      <w:lvlJc w:val="left"/>
      <w:pPr>
        <w:ind w:left="2520" w:hanging="360"/>
      </w:pPr>
    </w:lvl>
    <w:lvl w:ilvl="4" w:tplc="1390CF50" w:tentative="1">
      <w:start w:val="1"/>
      <w:numFmt w:val="lowerLetter"/>
      <w:lvlText w:val="%5."/>
      <w:lvlJc w:val="left"/>
      <w:pPr>
        <w:ind w:left="3240" w:hanging="360"/>
      </w:pPr>
    </w:lvl>
    <w:lvl w:ilvl="5" w:tplc="EFCCF218" w:tentative="1">
      <w:start w:val="1"/>
      <w:numFmt w:val="lowerRoman"/>
      <w:lvlText w:val="%6."/>
      <w:lvlJc w:val="right"/>
      <w:pPr>
        <w:ind w:left="3960" w:hanging="180"/>
      </w:pPr>
    </w:lvl>
    <w:lvl w:ilvl="6" w:tplc="260C25C6" w:tentative="1">
      <w:start w:val="1"/>
      <w:numFmt w:val="decimal"/>
      <w:lvlText w:val="%7."/>
      <w:lvlJc w:val="left"/>
      <w:pPr>
        <w:ind w:left="4680" w:hanging="360"/>
      </w:pPr>
    </w:lvl>
    <w:lvl w:ilvl="7" w:tplc="90AA54D2" w:tentative="1">
      <w:start w:val="1"/>
      <w:numFmt w:val="lowerLetter"/>
      <w:lvlText w:val="%8."/>
      <w:lvlJc w:val="left"/>
      <w:pPr>
        <w:ind w:left="5400" w:hanging="360"/>
      </w:pPr>
    </w:lvl>
    <w:lvl w:ilvl="8" w:tplc="680E4D64" w:tentative="1">
      <w:start w:val="1"/>
      <w:numFmt w:val="lowerRoman"/>
      <w:lvlText w:val="%9."/>
      <w:lvlJc w:val="right"/>
      <w:pPr>
        <w:ind w:left="6120" w:hanging="180"/>
      </w:pPr>
    </w:lvl>
  </w:abstractNum>
  <w:abstractNum w:abstractNumId="82">
    <w:nsid w:val="7AF8271A"/>
    <w:multiLevelType w:val="hybridMultilevel"/>
    <w:tmpl w:val="68BC8232"/>
    <w:lvl w:ilvl="0" w:tplc="DC8CA02C">
      <w:start w:val="1"/>
      <w:numFmt w:val="lowerLetter"/>
      <w:lvlText w:val="(%1)"/>
      <w:lvlJc w:val="left"/>
      <w:pPr>
        <w:ind w:left="360" w:hanging="360"/>
      </w:pPr>
      <w:rPr>
        <w:rFonts w:hint="default"/>
      </w:rPr>
    </w:lvl>
    <w:lvl w:ilvl="1" w:tplc="5DDE7DD6">
      <w:start w:val="1"/>
      <w:numFmt w:val="lowerRoman"/>
      <w:lvlText w:val="%2."/>
      <w:lvlJc w:val="right"/>
      <w:pPr>
        <w:ind w:left="1080" w:hanging="360"/>
      </w:pPr>
    </w:lvl>
    <w:lvl w:ilvl="2" w:tplc="FEB658A6" w:tentative="1">
      <w:start w:val="1"/>
      <w:numFmt w:val="lowerRoman"/>
      <w:lvlText w:val="%3."/>
      <w:lvlJc w:val="right"/>
      <w:pPr>
        <w:ind w:left="1800" w:hanging="180"/>
      </w:pPr>
    </w:lvl>
    <w:lvl w:ilvl="3" w:tplc="6D085416" w:tentative="1">
      <w:start w:val="1"/>
      <w:numFmt w:val="decimal"/>
      <w:lvlText w:val="%4."/>
      <w:lvlJc w:val="left"/>
      <w:pPr>
        <w:ind w:left="2520" w:hanging="360"/>
      </w:pPr>
    </w:lvl>
    <w:lvl w:ilvl="4" w:tplc="53AA0B7E" w:tentative="1">
      <w:start w:val="1"/>
      <w:numFmt w:val="lowerLetter"/>
      <w:lvlText w:val="%5."/>
      <w:lvlJc w:val="left"/>
      <w:pPr>
        <w:ind w:left="3240" w:hanging="360"/>
      </w:pPr>
    </w:lvl>
    <w:lvl w:ilvl="5" w:tplc="2BB080EC" w:tentative="1">
      <w:start w:val="1"/>
      <w:numFmt w:val="lowerRoman"/>
      <w:lvlText w:val="%6."/>
      <w:lvlJc w:val="right"/>
      <w:pPr>
        <w:ind w:left="3960" w:hanging="180"/>
      </w:pPr>
    </w:lvl>
    <w:lvl w:ilvl="6" w:tplc="555E8718" w:tentative="1">
      <w:start w:val="1"/>
      <w:numFmt w:val="decimal"/>
      <w:lvlText w:val="%7."/>
      <w:lvlJc w:val="left"/>
      <w:pPr>
        <w:ind w:left="4680" w:hanging="360"/>
      </w:pPr>
    </w:lvl>
    <w:lvl w:ilvl="7" w:tplc="0EFC5086" w:tentative="1">
      <w:start w:val="1"/>
      <w:numFmt w:val="lowerLetter"/>
      <w:lvlText w:val="%8."/>
      <w:lvlJc w:val="left"/>
      <w:pPr>
        <w:ind w:left="5400" w:hanging="360"/>
      </w:pPr>
    </w:lvl>
    <w:lvl w:ilvl="8" w:tplc="BB1469E8" w:tentative="1">
      <w:start w:val="1"/>
      <w:numFmt w:val="lowerRoman"/>
      <w:lvlText w:val="%9."/>
      <w:lvlJc w:val="right"/>
      <w:pPr>
        <w:ind w:left="6120" w:hanging="180"/>
      </w:pPr>
    </w:lvl>
  </w:abstractNum>
  <w:abstractNum w:abstractNumId="83">
    <w:nsid w:val="7AF8271B"/>
    <w:multiLevelType w:val="hybridMultilevel"/>
    <w:tmpl w:val="EEF0F7AE"/>
    <w:lvl w:ilvl="0" w:tplc="DA6CD9A2">
      <w:start w:val="1"/>
      <w:numFmt w:val="lowerLetter"/>
      <w:lvlText w:val="(%1)"/>
      <w:lvlJc w:val="left"/>
      <w:pPr>
        <w:ind w:left="360" w:hanging="360"/>
      </w:pPr>
      <w:rPr>
        <w:rFonts w:hint="default"/>
        <w:b w:val="0"/>
      </w:rPr>
    </w:lvl>
    <w:lvl w:ilvl="1" w:tplc="9E5256F0" w:tentative="1">
      <w:start w:val="1"/>
      <w:numFmt w:val="lowerLetter"/>
      <w:lvlText w:val="%2."/>
      <w:lvlJc w:val="left"/>
      <w:pPr>
        <w:ind w:left="1080" w:hanging="360"/>
      </w:pPr>
    </w:lvl>
    <w:lvl w:ilvl="2" w:tplc="B562E398" w:tentative="1">
      <w:start w:val="1"/>
      <w:numFmt w:val="lowerRoman"/>
      <w:lvlText w:val="%3."/>
      <w:lvlJc w:val="right"/>
      <w:pPr>
        <w:ind w:left="1800" w:hanging="180"/>
      </w:pPr>
    </w:lvl>
    <w:lvl w:ilvl="3" w:tplc="E992213A" w:tentative="1">
      <w:start w:val="1"/>
      <w:numFmt w:val="decimal"/>
      <w:lvlText w:val="%4."/>
      <w:lvlJc w:val="left"/>
      <w:pPr>
        <w:ind w:left="2520" w:hanging="360"/>
      </w:pPr>
    </w:lvl>
    <w:lvl w:ilvl="4" w:tplc="2F0E9DA6" w:tentative="1">
      <w:start w:val="1"/>
      <w:numFmt w:val="lowerLetter"/>
      <w:lvlText w:val="%5."/>
      <w:lvlJc w:val="left"/>
      <w:pPr>
        <w:ind w:left="3240" w:hanging="360"/>
      </w:pPr>
    </w:lvl>
    <w:lvl w:ilvl="5" w:tplc="9AECCB90" w:tentative="1">
      <w:start w:val="1"/>
      <w:numFmt w:val="lowerRoman"/>
      <w:lvlText w:val="%6."/>
      <w:lvlJc w:val="right"/>
      <w:pPr>
        <w:ind w:left="3960" w:hanging="180"/>
      </w:pPr>
    </w:lvl>
    <w:lvl w:ilvl="6" w:tplc="C76C038E" w:tentative="1">
      <w:start w:val="1"/>
      <w:numFmt w:val="decimal"/>
      <w:lvlText w:val="%7."/>
      <w:lvlJc w:val="left"/>
      <w:pPr>
        <w:ind w:left="4680" w:hanging="360"/>
      </w:pPr>
    </w:lvl>
    <w:lvl w:ilvl="7" w:tplc="95E8876A" w:tentative="1">
      <w:start w:val="1"/>
      <w:numFmt w:val="lowerLetter"/>
      <w:lvlText w:val="%8."/>
      <w:lvlJc w:val="left"/>
      <w:pPr>
        <w:ind w:left="5400" w:hanging="360"/>
      </w:pPr>
    </w:lvl>
    <w:lvl w:ilvl="8" w:tplc="7DEC6E96" w:tentative="1">
      <w:start w:val="1"/>
      <w:numFmt w:val="lowerRoman"/>
      <w:lvlText w:val="%9."/>
      <w:lvlJc w:val="right"/>
      <w:pPr>
        <w:ind w:left="6120" w:hanging="180"/>
      </w:pPr>
    </w:lvl>
  </w:abstractNum>
  <w:abstractNum w:abstractNumId="84">
    <w:nsid w:val="7AF8271C"/>
    <w:multiLevelType w:val="hybridMultilevel"/>
    <w:tmpl w:val="E1FC2078"/>
    <w:lvl w:ilvl="0" w:tplc="AD9600F8">
      <w:start w:val="1"/>
      <w:numFmt w:val="lowerLetter"/>
      <w:lvlText w:val="(%1)"/>
      <w:lvlJc w:val="left"/>
      <w:pPr>
        <w:ind w:left="360" w:hanging="360"/>
      </w:pPr>
      <w:rPr>
        <w:rFonts w:hint="default"/>
      </w:rPr>
    </w:lvl>
    <w:lvl w:ilvl="1" w:tplc="9D2AECC4" w:tentative="1">
      <w:start w:val="1"/>
      <w:numFmt w:val="lowerLetter"/>
      <w:lvlText w:val="%2."/>
      <w:lvlJc w:val="left"/>
      <w:pPr>
        <w:ind w:left="1080" w:hanging="360"/>
      </w:pPr>
    </w:lvl>
    <w:lvl w:ilvl="2" w:tplc="CC8EF96C" w:tentative="1">
      <w:start w:val="1"/>
      <w:numFmt w:val="lowerRoman"/>
      <w:lvlText w:val="%3."/>
      <w:lvlJc w:val="right"/>
      <w:pPr>
        <w:ind w:left="1800" w:hanging="180"/>
      </w:pPr>
    </w:lvl>
    <w:lvl w:ilvl="3" w:tplc="597C3F4A" w:tentative="1">
      <w:start w:val="1"/>
      <w:numFmt w:val="decimal"/>
      <w:lvlText w:val="%4."/>
      <w:lvlJc w:val="left"/>
      <w:pPr>
        <w:ind w:left="2520" w:hanging="360"/>
      </w:pPr>
    </w:lvl>
    <w:lvl w:ilvl="4" w:tplc="79F29F7A" w:tentative="1">
      <w:start w:val="1"/>
      <w:numFmt w:val="lowerLetter"/>
      <w:lvlText w:val="%5."/>
      <w:lvlJc w:val="left"/>
      <w:pPr>
        <w:ind w:left="3240" w:hanging="360"/>
      </w:pPr>
    </w:lvl>
    <w:lvl w:ilvl="5" w:tplc="73483210" w:tentative="1">
      <w:start w:val="1"/>
      <w:numFmt w:val="lowerRoman"/>
      <w:lvlText w:val="%6."/>
      <w:lvlJc w:val="right"/>
      <w:pPr>
        <w:ind w:left="3960" w:hanging="180"/>
      </w:pPr>
    </w:lvl>
    <w:lvl w:ilvl="6" w:tplc="01FEB122" w:tentative="1">
      <w:start w:val="1"/>
      <w:numFmt w:val="decimal"/>
      <w:lvlText w:val="%7."/>
      <w:lvlJc w:val="left"/>
      <w:pPr>
        <w:ind w:left="4680" w:hanging="360"/>
      </w:pPr>
    </w:lvl>
    <w:lvl w:ilvl="7" w:tplc="EA08C0BA" w:tentative="1">
      <w:start w:val="1"/>
      <w:numFmt w:val="lowerLetter"/>
      <w:lvlText w:val="%8."/>
      <w:lvlJc w:val="left"/>
      <w:pPr>
        <w:ind w:left="5400" w:hanging="360"/>
      </w:pPr>
    </w:lvl>
    <w:lvl w:ilvl="8" w:tplc="25B86568" w:tentative="1">
      <w:start w:val="1"/>
      <w:numFmt w:val="lowerRoman"/>
      <w:lvlText w:val="%9."/>
      <w:lvlJc w:val="right"/>
      <w:pPr>
        <w:ind w:left="6120" w:hanging="180"/>
      </w:pPr>
    </w:lvl>
  </w:abstractNum>
  <w:abstractNum w:abstractNumId="85">
    <w:nsid w:val="7AF8271D"/>
    <w:multiLevelType w:val="hybridMultilevel"/>
    <w:tmpl w:val="370085BE"/>
    <w:lvl w:ilvl="0" w:tplc="F27AF998">
      <w:start w:val="1"/>
      <w:numFmt w:val="lowerLetter"/>
      <w:lvlText w:val="(%1)"/>
      <w:lvlJc w:val="left"/>
      <w:pPr>
        <w:ind w:left="360" w:hanging="360"/>
      </w:pPr>
      <w:rPr>
        <w:rFonts w:hint="default"/>
      </w:rPr>
    </w:lvl>
    <w:lvl w:ilvl="1" w:tplc="01E8829A" w:tentative="1">
      <w:start w:val="1"/>
      <w:numFmt w:val="lowerLetter"/>
      <w:lvlText w:val="%2."/>
      <w:lvlJc w:val="left"/>
      <w:pPr>
        <w:ind w:left="1080" w:hanging="360"/>
      </w:pPr>
    </w:lvl>
    <w:lvl w:ilvl="2" w:tplc="D65AE81A" w:tentative="1">
      <w:start w:val="1"/>
      <w:numFmt w:val="lowerRoman"/>
      <w:lvlText w:val="%3."/>
      <w:lvlJc w:val="right"/>
      <w:pPr>
        <w:ind w:left="1800" w:hanging="180"/>
      </w:pPr>
    </w:lvl>
    <w:lvl w:ilvl="3" w:tplc="C2863248" w:tentative="1">
      <w:start w:val="1"/>
      <w:numFmt w:val="decimal"/>
      <w:lvlText w:val="%4."/>
      <w:lvlJc w:val="left"/>
      <w:pPr>
        <w:ind w:left="2520" w:hanging="360"/>
      </w:pPr>
    </w:lvl>
    <w:lvl w:ilvl="4" w:tplc="61DCA94A" w:tentative="1">
      <w:start w:val="1"/>
      <w:numFmt w:val="lowerLetter"/>
      <w:lvlText w:val="%5."/>
      <w:lvlJc w:val="left"/>
      <w:pPr>
        <w:ind w:left="3240" w:hanging="360"/>
      </w:pPr>
    </w:lvl>
    <w:lvl w:ilvl="5" w:tplc="F934EF0C" w:tentative="1">
      <w:start w:val="1"/>
      <w:numFmt w:val="lowerRoman"/>
      <w:lvlText w:val="%6."/>
      <w:lvlJc w:val="right"/>
      <w:pPr>
        <w:ind w:left="3960" w:hanging="180"/>
      </w:pPr>
    </w:lvl>
    <w:lvl w:ilvl="6" w:tplc="292E4756" w:tentative="1">
      <w:start w:val="1"/>
      <w:numFmt w:val="decimal"/>
      <w:lvlText w:val="%7."/>
      <w:lvlJc w:val="left"/>
      <w:pPr>
        <w:ind w:left="4680" w:hanging="360"/>
      </w:pPr>
    </w:lvl>
    <w:lvl w:ilvl="7" w:tplc="4358E28C" w:tentative="1">
      <w:start w:val="1"/>
      <w:numFmt w:val="lowerLetter"/>
      <w:lvlText w:val="%8."/>
      <w:lvlJc w:val="left"/>
      <w:pPr>
        <w:ind w:left="5400" w:hanging="360"/>
      </w:pPr>
    </w:lvl>
    <w:lvl w:ilvl="8" w:tplc="D46829BE" w:tentative="1">
      <w:start w:val="1"/>
      <w:numFmt w:val="lowerRoman"/>
      <w:lvlText w:val="%9."/>
      <w:lvlJc w:val="right"/>
      <w:pPr>
        <w:ind w:left="6120" w:hanging="180"/>
      </w:pPr>
    </w:lvl>
  </w:abstractNum>
  <w:abstractNum w:abstractNumId="86">
    <w:nsid w:val="7AF8271E"/>
    <w:multiLevelType w:val="hybridMultilevel"/>
    <w:tmpl w:val="48382208"/>
    <w:lvl w:ilvl="0" w:tplc="4412F66C">
      <w:start w:val="1"/>
      <w:numFmt w:val="lowerLetter"/>
      <w:lvlText w:val="(%1)"/>
      <w:lvlJc w:val="left"/>
      <w:pPr>
        <w:ind w:left="720" w:hanging="720"/>
      </w:pPr>
      <w:rPr>
        <w:rFonts w:ascii="Times New Roman" w:eastAsia="Calibri" w:hAnsi="Times New Roman" w:cs="Times New Roman" w:hint="default"/>
      </w:rPr>
    </w:lvl>
    <w:lvl w:ilvl="1" w:tplc="550AE8F8" w:tentative="1">
      <w:start w:val="1"/>
      <w:numFmt w:val="lowerLetter"/>
      <w:lvlText w:val="%2."/>
      <w:lvlJc w:val="left"/>
      <w:pPr>
        <w:ind w:left="1080" w:hanging="360"/>
      </w:pPr>
    </w:lvl>
    <w:lvl w:ilvl="2" w:tplc="F11C7388" w:tentative="1">
      <w:start w:val="1"/>
      <w:numFmt w:val="lowerRoman"/>
      <w:lvlText w:val="%3."/>
      <w:lvlJc w:val="right"/>
      <w:pPr>
        <w:ind w:left="1800" w:hanging="180"/>
      </w:pPr>
    </w:lvl>
    <w:lvl w:ilvl="3" w:tplc="B9543BE6" w:tentative="1">
      <w:start w:val="1"/>
      <w:numFmt w:val="decimal"/>
      <w:lvlText w:val="%4."/>
      <w:lvlJc w:val="left"/>
      <w:pPr>
        <w:ind w:left="2520" w:hanging="360"/>
      </w:pPr>
    </w:lvl>
    <w:lvl w:ilvl="4" w:tplc="71845064" w:tentative="1">
      <w:start w:val="1"/>
      <w:numFmt w:val="lowerLetter"/>
      <w:lvlText w:val="%5."/>
      <w:lvlJc w:val="left"/>
      <w:pPr>
        <w:ind w:left="3240" w:hanging="360"/>
      </w:pPr>
    </w:lvl>
    <w:lvl w:ilvl="5" w:tplc="6C00D938" w:tentative="1">
      <w:start w:val="1"/>
      <w:numFmt w:val="lowerRoman"/>
      <w:lvlText w:val="%6."/>
      <w:lvlJc w:val="right"/>
      <w:pPr>
        <w:ind w:left="3960" w:hanging="180"/>
      </w:pPr>
    </w:lvl>
    <w:lvl w:ilvl="6" w:tplc="D106865E" w:tentative="1">
      <w:start w:val="1"/>
      <w:numFmt w:val="decimal"/>
      <w:lvlText w:val="%7."/>
      <w:lvlJc w:val="left"/>
      <w:pPr>
        <w:ind w:left="4680" w:hanging="360"/>
      </w:pPr>
    </w:lvl>
    <w:lvl w:ilvl="7" w:tplc="3CD29D3C" w:tentative="1">
      <w:start w:val="1"/>
      <w:numFmt w:val="lowerLetter"/>
      <w:lvlText w:val="%8."/>
      <w:lvlJc w:val="left"/>
      <w:pPr>
        <w:ind w:left="5400" w:hanging="360"/>
      </w:pPr>
    </w:lvl>
    <w:lvl w:ilvl="8" w:tplc="AFCEFB76" w:tentative="1">
      <w:start w:val="1"/>
      <w:numFmt w:val="lowerRoman"/>
      <w:lvlText w:val="%9."/>
      <w:lvlJc w:val="right"/>
      <w:pPr>
        <w:ind w:left="6120" w:hanging="180"/>
      </w:pPr>
    </w:lvl>
  </w:abstractNum>
  <w:abstractNum w:abstractNumId="87">
    <w:nsid w:val="7AF8271F"/>
    <w:multiLevelType w:val="hybridMultilevel"/>
    <w:tmpl w:val="D482296A"/>
    <w:lvl w:ilvl="0" w:tplc="82D6DB76">
      <w:start w:val="1"/>
      <w:numFmt w:val="bullet"/>
      <w:lvlText w:val=""/>
      <w:lvlJc w:val="left"/>
      <w:pPr>
        <w:ind w:left="1440" w:hanging="360"/>
      </w:pPr>
      <w:rPr>
        <w:rFonts w:ascii="Symbol" w:hAnsi="Symbol" w:hint="default"/>
      </w:rPr>
    </w:lvl>
    <w:lvl w:ilvl="1" w:tplc="D2302C5C" w:tentative="1">
      <w:start w:val="1"/>
      <w:numFmt w:val="bullet"/>
      <w:lvlText w:val="o"/>
      <w:lvlJc w:val="left"/>
      <w:pPr>
        <w:ind w:left="2160" w:hanging="360"/>
      </w:pPr>
      <w:rPr>
        <w:rFonts w:ascii="Courier New" w:hAnsi="Courier New" w:cs="Courier New" w:hint="default"/>
      </w:rPr>
    </w:lvl>
    <w:lvl w:ilvl="2" w:tplc="461641A6" w:tentative="1">
      <w:start w:val="1"/>
      <w:numFmt w:val="bullet"/>
      <w:lvlText w:val=""/>
      <w:lvlJc w:val="left"/>
      <w:pPr>
        <w:ind w:left="2880" w:hanging="360"/>
      </w:pPr>
      <w:rPr>
        <w:rFonts w:ascii="Wingdings" w:hAnsi="Wingdings" w:hint="default"/>
      </w:rPr>
    </w:lvl>
    <w:lvl w:ilvl="3" w:tplc="006C8906" w:tentative="1">
      <w:start w:val="1"/>
      <w:numFmt w:val="bullet"/>
      <w:lvlText w:val=""/>
      <w:lvlJc w:val="left"/>
      <w:pPr>
        <w:ind w:left="3600" w:hanging="360"/>
      </w:pPr>
      <w:rPr>
        <w:rFonts w:ascii="Symbol" w:hAnsi="Symbol" w:hint="default"/>
      </w:rPr>
    </w:lvl>
    <w:lvl w:ilvl="4" w:tplc="206E92F0" w:tentative="1">
      <w:start w:val="1"/>
      <w:numFmt w:val="bullet"/>
      <w:lvlText w:val="o"/>
      <w:lvlJc w:val="left"/>
      <w:pPr>
        <w:ind w:left="4320" w:hanging="360"/>
      </w:pPr>
      <w:rPr>
        <w:rFonts w:ascii="Courier New" w:hAnsi="Courier New" w:cs="Courier New" w:hint="default"/>
      </w:rPr>
    </w:lvl>
    <w:lvl w:ilvl="5" w:tplc="666EF0F2" w:tentative="1">
      <w:start w:val="1"/>
      <w:numFmt w:val="bullet"/>
      <w:lvlText w:val=""/>
      <w:lvlJc w:val="left"/>
      <w:pPr>
        <w:ind w:left="5040" w:hanging="360"/>
      </w:pPr>
      <w:rPr>
        <w:rFonts w:ascii="Wingdings" w:hAnsi="Wingdings" w:hint="default"/>
      </w:rPr>
    </w:lvl>
    <w:lvl w:ilvl="6" w:tplc="0890D3A6" w:tentative="1">
      <w:start w:val="1"/>
      <w:numFmt w:val="bullet"/>
      <w:lvlText w:val=""/>
      <w:lvlJc w:val="left"/>
      <w:pPr>
        <w:ind w:left="5760" w:hanging="360"/>
      </w:pPr>
      <w:rPr>
        <w:rFonts w:ascii="Symbol" w:hAnsi="Symbol" w:hint="default"/>
      </w:rPr>
    </w:lvl>
    <w:lvl w:ilvl="7" w:tplc="09C64E38" w:tentative="1">
      <w:start w:val="1"/>
      <w:numFmt w:val="bullet"/>
      <w:lvlText w:val="o"/>
      <w:lvlJc w:val="left"/>
      <w:pPr>
        <w:ind w:left="6480" w:hanging="360"/>
      </w:pPr>
      <w:rPr>
        <w:rFonts w:ascii="Courier New" w:hAnsi="Courier New" w:cs="Courier New" w:hint="default"/>
      </w:rPr>
    </w:lvl>
    <w:lvl w:ilvl="8" w:tplc="2A24016C" w:tentative="1">
      <w:start w:val="1"/>
      <w:numFmt w:val="bullet"/>
      <w:lvlText w:val=""/>
      <w:lvlJc w:val="left"/>
      <w:pPr>
        <w:ind w:left="7200" w:hanging="360"/>
      </w:pPr>
      <w:rPr>
        <w:rFonts w:ascii="Wingdings" w:hAnsi="Wingdings" w:hint="default"/>
      </w:rPr>
    </w:lvl>
  </w:abstractNum>
  <w:abstractNum w:abstractNumId="88">
    <w:nsid w:val="7AF82720"/>
    <w:multiLevelType w:val="hybridMultilevel"/>
    <w:tmpl w:val="123248DA"/>
    <w:lvl w:ilvl="0" w:tplc="C1648EAE">
      <w:start w:val="1"/>
      <w:numFmt w:val="lowerLetter"/>
      <w:lvlText w:val="(%1)"/>
      <w:lvlJc w:val="left"/>
      <w:pPr>
        <w:ind w:left="1080" w:hanging="360"/>
      </w:pPr>
      <w:rPr>
        <w:rFonts w:ascii="Times New Roman" w:eastAsia="Times New Roman" w:hAnsi="Times New Roman" w:cs="Times New Roman"/>
      </w:rPr>
    </w:lvl>
    <w:lvl w:ilvl="1" w:tplc="2270847E" w:tentative="1">
      <w:start w:val="1"/>
      <w:numFmt w:val="lowerLetter"/>
      <w:lvlText w:val="%2."/>
      <w:lvlJc w:val="left"/>
      <w:pPr>
        <w:ind w:left="1800" w:hanging="360"/>
      </w:pPr>
    </w:lvl>
    <w:lvl w:ilvl="2" w:tplc="62667EB2" w:tentative="1">
      <w:start w:val="1"/>
      <w:numFmt w:val="lowerRoman"/>
      <w:lvlText w:val="%3."/>
      <w:lvlJc w:val="right"/>
      <w:pPr>
        <w:ind w:left="2520" w:hanging="180"/>
      </w:pPr>
    </w:lvl>
    <w:lvl w:ilvl="3" w:tplc="F0245AB8" w:tentative="1">
      <w:start w:val="1"/>
      <w:numFmt w:val="decimal"/>
      <w:lvlText w:val="%4."/>
      <w:lvlJc w:val="left"/>
      <w:pPr>
        <w:ind w:left="3240" w:hanging="360"/>
      </w:pPr>
    </w:lvl>
    <w:lvl w:ilvl="4" w:tplc="9CBECF64" w:tentative="1">
      <w:start w:val="1"/>
      <w:numFmt w:val="lowerLetter"/>
      <w:lvlText w:val="%5."/>
      <w:lvlJc w:val="left"/>
      <w:pPr>
        <w:ind w:left="3960" w:hanging="360"/>
      </w:pPr>
    </w:lvl>
    <w:lvl w:ilvl="5" w:tplc="A5FE85DC" w:tentative="1">
      <w:start w:val="1"/>
      <w:numFmt w:val="lowerRoman"/>
      <w:lvlText w:val="%6."/>
      <w:lvlJc w:val="right"/>
      <w:pPr>
        <w:ind w:left="4680" w:hanging="180"/>
      </w:pPr>
    </w:lvl>
    <w:lvl w:ilvl="6" w:tplc="EFF07AF0" w:tentative="1">
      <w:start w:val="1"/>
      <w:numFmt w:val="decimal"/>
      <w:lvlText w:val="%7."/>
      <w:lvlJc w:val="left"/>
      <w:pPr>
        <w:ind w:left="5400" w:hanging="360"/>
      </w:pPr>
    </w:lvl>
    <w:lvl w:ilvl="7" w:tplc="CF569BEA" w:tentative="1">
      <w:start w:val="1"/>
      <w:numFmt w:val="lowerLetter"/>
      <w:lvlText w:val="%8."/>
      <w:lvlJc w:val="left"/>
      <w:pPr>
        <w:ind w:left="6120" w:hanging="360"/>
      </w:pPr>
    </w:lvl>
    <w:lvl w:ilvl="8" w:tplc="D18C754C" w:tentative="1">
      <w:start w:val="1"/>
      <w:numFmt w:val="lowerRoman"/>
      <w:lvlText w:val="%9."/>
      <w:lvlJc w:val="right"/>
      <w:pPr>
        <w:ind w:left="6840" w:hanging="180"/>
      </w:pPr>
    </w:lvl>
  </w:abstractNum>
  <w:abstractNum w:abstractNumId="89">
    <w:nsid w:val="7AF82721"/>
    <w:multiLevelType w:val="hybridMultilevel"/>
    <w:tmpl w:val="CE680C42"/>
    <w:lvl w:ilvl="0" w:tplc="27042372">
      <w:start w:val="1"/>
      <w:numFmt w:val="lowerLetter"/>
      <w:lvlText w:val="(%1)"/>
      <w:lvlJc w:val="left"/>
      <w:pPr>
        <w:ind w:left="1080" w:hanging="360"/>
      </w:pPr>
      <w:rPr>
        <w:rFonts w:ascii="Times New Roman" w:eastAsia="Times New Roman" w:hAnsi="Times New Roman" w:cs="Times New Roman"/>
      </w:rPr>
    </w:lvl>
    <w:lvl w:ilvl="1" w:tplc="28A219BC">
      <w:start w:val="1"/>
      <w:numFmt w:val="lowerRoman"/>
      <w:lvlText w:val="%2."/>
      <w:lvlJc w:val="right"/>
      <w:pPr>
        <w:ind w:left="1800" w:hanging="360"/>
      </w:pPr>
    </w:lvl>
    <w:lvl w:ilvl="2" w:tplc="9ED8307E" w:tentative="1">
      <w:start w:val="1"/>
      <w:numFmt w:val="lowerRoman"/>
      <w:lvlText w:val="%3."/>
      <w:lvlJc w:val="right"/>
      <w:pPr>
        <w:ind w:left="2520" w:hanging="180"/>
      </w:pPr>
    </w:lvl>
    <w:lvl w:ilvl="3" w:tplc="DC36C192" w:tentative="1">
      <w:start w:val="1"/>
      <w:numFmt w:val="decimal"/>
      <w:lvlText w:val="%4."/>
      <w:lvlJc w:val="left"/>
      <w:pPr>
        <w:ind w:left="3240" w:hanging="360"/>
      </w:pPr>
    </w:lvl>
    <w:lvl w:ilvl="4" w:tplc="A266C682" w:tentative="1">
      <w:start w:val="1"/>
      <w:numFmt w:val="lowerLetter"/>
      <w:lvlText w:val="%5."/>
      <w:lvlJc w:val="left"/>
      <w:pPr>
        <w:ind w:left="3960" w:hanging="360"/>
      </w:pPr>
    </w:lvl>
    <w:lvl w:ilvl="5" w:tplc="2048F324" w:tentative="1">
      <w:start w:val="1"/>
      <w:numFmt w:val="lowerRoman"/>
      <w:lvlText w:val="%6."/>
      <w:lvlJc w:val="right"/>
      <w:pPr>
        <w:ind w:left="4680" w:hanging="180"/>
      </w:pPr>
    </w:lvl>
    <w:lvl w:ilvl="6" w:tplc="661A4AFC" w:tentative="1">
      <w:start w:val="1"/>
      <w:numFmt w:val="decimal"/>
      <w:lvlText w:val="%7."/>
      <w:lvlJc w:val="left"/>
      <w:pPr>
        <w:ind w:left="5400" w:hanging="360"/>
      </w:pPr>
    </w:lvl>
    <w:lvl w:ilvl="7" w:tplc="11A8C112" w:tentative="1">
      <w:start w:val="1"/>
      <w:numFmt w:val="lowerLetter"/>
      <w:lvlText w:val="%8."/>
      <w:lvlJc w:val="left"/>
      <w:pPr>
        <w:ind w:left="6120" w:hanging="360"/>
      </w:pPr>
    </w:lvl>
    <w:lvl w:ilvl="8" w:tplc="456A667C" w:tentative="1">
      <w:start w:val="1"/>
      <w:numFmt w:val="lowerRoman"/>
      <w:lvlText w:val="%9."/>
      <w:lvlJc w:val="right"/>
      <w:pPr>
        <w:ind w:left="6840" w:hanging="180"/>
      </w:pPr>
    </w:lvl>
  </w:abstractNum>
  <w:abstractNum w:abstractNumId="90">
    <w:nsid w:val="7AF82722"/>
    <w:multiLevelType w:val="hybridMultilevel"/>
    <w:tmpl w:val="EDC6691A"/>
    <w:lvl w:ilvl="0" w:tplc="71FC6BB0">
      <w:start w:val="1"/>
      <w:numFmt w:val="lowerLetter"/>
      <w:lvlText w:val="(%1)"/>
      <w:lvlJc w:val="left"/>
      <w:pPr>
        <w:ind w:left="1080" w:hanging="360"/>
      </w:pPr>
      <w:rPr>
        <w:rFonts w:ascii="Times New Roman" w:eastAsia="Times New Roman" w:hAnsi="Times New Roman" w:cs="Times New Roman" w:hint="default"/>
      </w:rPr>
    </w:lvl>
    <w:lvl w:ilvl="1" w:tplc="CAC8D4C4" w:tentative="1">
      <w:start w:val="1"/>
      <w:numFmt w:val="lowerLetter"/>
      <w:lvlText w:val="%2."/>
      <w:lvlJc w:val="left"/>
      <w:pPr>
        <w:ind w:left="1440" w:hanging="360"/>
      </w:pPr>
    </w:lvl>
    <w:lvl w:ilvl="2" w:tplc="056C678A" w:tentative="1">
      <w:start w:val="1"/>
      <w:numFmt w:val="lowerRoman"/>
      <w:lvlText w:val="%3."/>
      <w:lvlJc w:val="right"/>
      <w:pPr>
        <w:ind w:left="2160" w:hanging="180"/>
      </w:pPr>
    </w:lvl>
    <w:lvl w:ilvl="3" w:tplc="B5668C92" w:tentative="1">
      <w:start w:val="1"/>
      <w:numFmt w:val="decimal"/>
      <w:lvlText w:val="%4."/>
      <w:lvlJc w:val="left"/>
      <w:pPr>
        <w:ind w:left="2880" w:hanging="360"/>
      </w:pPr>
    </w:lvl>
    <w:lvl w:ilvl="4" w:tplc="2E0E3B10" w:tentative="1">
      <w:start w:val="1"/>
      <w:numFmt w:val="lowerLetter"/>
      <w:lvlText w:val="%5."/>
      <w:lvlJc w:val="left"/>
      <w:pPr>
        <w:ind w:left="3600" w:hanging="360"/>
      </w:pPr>
    </w:lvl>
    <w:lvl w:ilvl="5" w:tplc="64AEFD92" w:tentative="1">
      <w:start w:val="1"/>
      <w:numFmt w:val="lowerRoman"/>
      <w:lvlText w:val="%6."/>
      <w:lvlJc w:val="right"/>
      <w:pPr>
        <w:ind w:left="4320" w:hanging="180"/>
      </w:pPr>
    </w:lvl>
    <w:lvl w:ilvl="6" w:tplc="4DB8FBD0" w:tentative="1">
      <w:start w:val="1"/>
      <w:numFmt w:val="decimal"/>
      <w:lvlText w:val="%7."/>
      <w:lvlJc w:val="left"/>
      <w:pPr>
        <w:ind w:left="5040" w:hanging="360"/>
      </w:pPr>
    </w:lvl>
    <w:lvl w:ilvl="7" w:tplc="EB04ABD4" w:tentative="1">
      <w:start w:val="1"/>
      <w:numFmt w:val="lowerLetter"/>
      <w:lvlText w:val="%8."/>
      <w:lvlJc w:val="left"/>
      <w:pPr>
        <w:ind w:left="5760" w:hanging="360"/>
      </w:pPr>
    </w:lvl>
    <w:lvl w:ilvl="8" w:tplc="564C1EA2" w:tentative="1">
      <w:start w:val="1"/>
      <w:numFmt w:val="lowerRoman"/>
      <w:lvlText w:val="%9."/>
      <w:lvlJc w:val="right"/>
      <w:pPr>
        <w:ind w:left="6480" w:hanging="180"/>
      </w:pPr>
    </w:lvl>
  </w:abstractNum>
  <w:abstractNum w:abstractNumId="91">
    <w:nsid w:val="7AF82723"/>
    <w:multiLevelType w:val="hybridMultilevel"/>
    <w:tmpl w:val="822C4948"/>
    <w:lvl w:ilvl="0" w:tplc="9AA2D74E">
      <w:start w:val="9"/>
      <w:numFmt w:val="lowerLetter"/>
      <w:lvlText w:val="(%1)"/>
      <w:lvlJc w:val="left"/>
      <w:pPr>
        <w:ind w:left="1080" w:hanging="360"/>
      </w:pPr>
      <w:rPr>
        <w:rFonts w:hint="default"/>
      </w:rPr>
    </w:lvl>
    <w:lvl w:ilvl="1" w:tplc="84D2FB98" w:tentative="1">
      <w:start w:val="1"/>
      <w:numFmt w:val="lowerLetter"/>
      <w:lvlText w:val="%2."/>
      <w:lvlJc w:val="left"/>
      <w:pPr>
        <w:ind w:left="1800" w:hanging="360"/>
      </w:pPr>
    </w:lvl>
    <w:lvl w:ilvl="2" w:tplc="8F869B1E" w:tentative="1">
      <w:start w:val="1"/>
      <w:numFmt w:val="lowerRoman"/>
      <w:lvlText w:val="%3."/>
      <w:lvlJc w:val="right"/>
      <w:pPr>
        <w:ind w:left="2520" w:hanging="180"/>
      </w:pPr>
    </w:lvl>
    <w:lvl w:ilvl="3" w:tplc="39ACF9A6" w:tentative="1">
      <w:start w:val="1"/>
      <w:numFmt w:val="decimal"/>
      <w:lvlText w:val="%4."/>
      <w:lvlJc w:val="left"/>
      <w:pPr>
        <w:ind w:left="3240" w:hanging="360"/>
      </w:pPr>
    </w:lvl>
    <w:lvl w:ilvl="4" w:tplc="DA56988C" w:tentative="1">
      <w:start w:val="1"/>
      <w:numFmt w:val="lowerLetter"/>
      <w:lvlText w:val="%5."/>
      <w:lvlJc w:val="left"/>
      <w:pPr>
        <w:ind w:left="3960" w:hanging="360"/>
      </w:pPr>
    </w:lvl>
    <w:lvl w:ilvl="5" w:tplc="DD98A2A8" w:tentative="1">
      <w:start w:val="1"/>
      <w:numFmt w:val="lowerRoman"/>
      <w:lvlText w:val="%6."/>
      <w:lvlJc w:val="right"/>
      <w:pPr>
        <w:ind w:left="4680" w:hanging="180"/>
      </w:pPr>
    </w:lvl>
    <w:lvl w:ilvl="6" w:tplc="957AD612" w:tentative="1">
      <w:start w:val="1"/>
      <w:numFmt w:val="decimal"/>
      <w:lvlText w:val="%7."/>
      <w:lvlJc w:val="left"/>
      <w:pPr>
        <w:ind w:left="5400" w:hanging="360"/>
      </w:pPr>
    </w:lvl>
    <w:lvl w:ilvl="7" w:tplc="0C8EE1F8" w:tentative="1">
      <w:start w:val="1"/>
      <w:numFmt w:val="lowerLetter"/>
      <w:lvlText w:val="%8."/>
      <w:lvlJc w:val="left"/>
      <w:pPr>
        <w:ind w:left="6120" w:hanging="360"/>
      </w:pPr>
    </w:lvl>
    <w:lvl w:ilvl="8" w:tplc="6F1E5206" w:tentative="1">
      <w:start w:val="1"/>
      <w:numFmt w:val="lowerRoman"/>
      <w:lvlText w:val="%9."/>
      <w:lvlJc w:val="right"/>
      <w:pPr>
        <w:ind w:left="6840" w:hanging="180"/>
      </w:pPr>
    </w:lvl>
  </w:abstractNum>
  <w:abstractNum w:abstractNumId="92">
    <w:nsid w:val="7AF82724"/>
    <w:multiLevelType w:val="hybridMultilevel"/>
    <w:tmpl w:val="C0A62102"/>
    <w:lvl w:ilvl="0" w:tplc="5C7462FE">
      <w:start w:val="1"/>
      <w:numFmt w:val="lowerLetter"/>
      <w:lvlText w:val="(%1)"/>
      <w:lvlJc w:val="left"/>
      <w:pPr>
        <w:ind w:left="720" w:hanging="360"/>
      </w:pPr>
      <w:rPr>
        <w:rFonts w:hint="default"/>
      </w:rPr>
    </w:lvl>
    <w:lvl w:ilvl="1" w:tplc="33967A50" w:tentative="1">
      <w:start w:val="1"/>
      <w:numFmt w:val="lowerLetter"/>
      <w:lvlText w:val="%2."/>
      <w:lvlJc w:val="left"/>
      <w:pPr>
        <w:ind w:left="1440" w:hanging="360"/>
      </w:pPr>
    </w:lvl>
    <w:lvl w:ilvl="2" w:tplc="DE365C06" w:tentative="1">
      <w:start w:val="1"/>
      <w:numFmt w:val="lowerRoman"/>
      <w:lvlText w:val="%3."/>
      <w:lvlJc w:val="right"/>
      <w:pPr>
        <w:ind w:left="2160" w:hanging="180"/>
      </w:pPr>
    </w:lvl>
    <w:lvl w:ilvl="3" w:tplc="C1928586" w:tentative="1">
      <w:start w:val="1"/>
      <w:numFmt w:val="decimal"/>
      <w:lvlText w:val="%4."/>
      <w:lvlJc w:val="left"/>
      <w:pPr>
        <w:ind w:left="2880" w:hanging="360"/>
      </w:pPr>
    </w:lvl>
    <w:lvl w:ilvl="4" w:tplc="ECF8A002" w:tentative="1">
      <w:start w:val="1"/>
      <w:numFmt w:val="lowerLetter"/>
      <w:lvlText w:val="%5."/>
      <w:lvlJc w:val="left"/>
      <w:pPr>
        <w:ind w:left="3600" w:hanging="360"/>
      </w:pPr>
    </w:lvl>
    <w:lvl w:ilvl="5" w:tplc="E45C482E" w:tentative="1">
      <w:start w:val="1"/>
      <w:numFmt w:val="lowerRoman"/>
      <w:lvlText w:val="%6."/>
      <w:lvlJc w:val="right"/>
      <w:pPr>
        <w:ind w:left="4320" w:hanging="180"/>
      </w:pPr>
    </w:lvl>
    <w:lvl w:ilvl="6" w:tplc="833E4F64" w:tentative="1">
      <w:start w:val="1"/>
      <w:numFmt w:val="decimal"/>
      <w:lvlText w:val="%7."/>
      <w:lvlJc w:val="left"/>
      <w:pPr>
        <w:ind w:left="5040" w:hanging="360"/>
      </w:pPr>
    </w:lvl>
    <w:lvl w:ilvl="7" w:tplc="37E6BA26" w:tentative="1">
      <w:start w:val="1"/>
      <w:numFmt w:val="lowerLetter"/>
      <w:lvlText w:val="%8."/>
      <w:lvlJc w:val="left"/>
      <w:pPr>
        <w:ind w:left="5760" w:hanging="360"/>
      </w:pPr>
    </w:lvl>
    <w:lvl w:ilvl="8" w:tplc="E272BC66" w:tentative="1">
      <w:start w:val="1"/>
      <w:numFmt w:val="lowerRoman"/>
      <w:lvlText w:val="%9."/>
      <w:lvlJc w:val="right"/>
      <w:pPr>
        <w:ind w:left="6480" w:hanging="180"/>
      </w:pPr>
    </w:lvl>
  </w:abstractNum>
  <w:abstractNum w:abstractNumId="93">
    <w:nsid w:val="7AF82725"/>
    <w:multiLevelType w:val="hybridMultilevel"/>
    <w:tmpl w:val="6E94AB60"/>
    <w:lvl w:ilvl="0" w:tplc="240ADB16">
      <w:start w:val="1"/>
      <w:numFmt w:val="bullet"/>
      <w:lvlText w:val=""/>
      <w:lvlJc w:val="left"/>
      <w:pPr>
        <w:ind w:left="720" w:hanging="360"/>
      </w:pPr>
      <w:rPr>
        <w:rFonts w:ascii="Symbol" w:hAnsi="Symbol" w:hint="default"/>
      </w:rPr>
    </w:lvl>
    <w:lvl w:ilvl="1" w:tplc="5A9EDA68" w:tentative="1">
      <w:start w:val="1"/>
      <w:numFmt w:val="bullet"/>
      <w:lvlText w:val="o"/>
      <w:lvlJc w:val="left"/>
      <w:pPr>
        <w:ind w:left="1440" w:hanging="360"/>
      </w:pPr>
      <w:rPr>
        <w:rFonts w:ascii="Courier New" w:hAnsi="Courier New" w:cs="Courier New" w:hint="default"/>
      </w:rPr>
    </w:lvl>
    <w:lvl w:ilvl="2" w:tplc="5B8EEACE" w:tentative="1">
      <w:start w:val="1"/>
      <w:numFmt w:val="bullet"/>
      <w:lvlText w:val=""/>
      <w:lvlJc w:val="left"/>
      <w:pPr>
        <w:ind w:left="2160" w:hanging="360"/>
      </w:pPr>
      <w:rPr>
        <w:rFonts w:ascii="Wingdings" w:hAnsi="Wingdings" w:hint="default"/>
      </w:rPr>
    </w:lvl>
    <w:lvl w:ilvl="3" w:tplc="85347D78" w:tentative="1">
      <w:start w:val="1"/>
      <w:numFmt w:val="bullet"/>
      <w:lvlText w:val=""/>
      <w:lvlJc w:val="left"/>
      <w:pPr>
        <w:ind w:left="2880" w:hanging="360"/>
      </w:pPr>
      <w:rPr>
        <w:rFonts w:ascii="Symbol" w:hAnsi="Symbol" w:hint="default"/>
      </w:rPr>
    </w:lvl>
    <w:lvl w:ilvl="4" w:tplc="EC32EC30" w:tentative="1">
      <w:start w:val="1"/>
      <w:numFmt w:val="bullet"/>
      <w:lvlText w:val="o"/>
      <w:lvlJc w:val="left"/>
      <w:pPr>
        <w:ind w:left="3600" w:hanging="360"/>
      </w:pPr>
      <w:rPr>
        <w:rFonts w:ascii="Courier New" w:hAnsi="Courier New" w:cs="Courier New" w:hint="default"/>
      </w:rPr>
    </w:lvl>
    <w:lvl w:ilvl="5" w:tplc="B2C25E42" w:tentative="1">
      <w:start w:val="1"/>
      <w:numFmt w:val="bullet"/>
      <w:lvlText w:val=""/>
      <w:lvlJc w:val="left"/>
      <w:pPr>
        <w:ind w:left="4320" w:hanging="360"/>
      </w:pPr>
      <w:rPr>
        <w:rFonts w:ascii="Wingdings" w:hAnsi="Wingdings" w:hint="default"/>
      </w:rPr>
    </w:lvl>
    <w:lvl w:ilvl="6" w:tplc="66067FE0" w:tentative="1">
      <w:start w:val="1"/>
      <w:numFmt w:val="bullet"/>
      <w:lvlText w:val=""/>
      <w:lvlJc w:val="left"/>
      <w:pPr>
        <w:ind w:left="5040" w:hanging="360"/>
      </w:pPr>
      <w:rPr>
        <w:rFonts w:ascii="Symbol" w:hAnsi="Symbol" w:hint="default"/>
      </w:rPr>
    </w:lvl>
    <w:lvl w:ilvl="7" w:tplc="2FC285BE" w:tentative="1">
      <w:start w:val="1"/>
      <w:numFmt w:val="bullet"/>
      <w:lvlText w:val="o"/>
      <w:lvlJc w:val="left"/>
      <w:pPr>
        <w:ind w:left="5760" w:hanging="360"/>
      </w:pPr>
      <w:rPr>
        <w:rFonts w:ascii="Courier New" w:hAnsi="Courier New" w:cs="Courier New" w:hint="default"/>
      </w:rPr>
    </w:lvl>
    <w:lvl w:ilvl="8" w:tplc="32FAFEFA" w:tentative="1">
      <w:start w:val="1"/>
      <w:numFmt w:val="bullet"/>
      <w:lvlText w:val=""/>
      <w:lvlJc w:val="left"/>
      <w:pPr>
        <w:ind w:left="6480" w:hanging="360"/>
      </w:pPr>
      <w:rPr>
        <w:rFonts w:ascii="Wingdings" w:hAnsi="Wingdings" w:hint="default"/>
      </w:rPr>
    </w:lvl>
  </w:abstractNum>
  <w:abstractNum w:abstractNumId="94">
    <w:nsid w:val="7AF82726"/>
    <w:multiLevelType w:val="hybridMultilevel"/>
    <w:tmpl w:val="C6BA7042"/>
    <w:lvl w:ilvl="0" w:tplc="6560907C">
      <w:start w:val="1"/>
      <w:numFmt w:val="bullet"/>
      <w:lvlText w:val=""/>
      <w:lvlJc w:val="left"/>
      <w:pPr>
        <w:ind w:left="720" w:hanging="360"/>
      </w:pPr>
      <w:rPr>
        <w:rFonts w:ascii="Symbol" w:hAnsi="Symbol" w:hint="default"/>
      </w:rPr>
    </w:lvl>
    <w:lvl w:ilvl="1" w:tplc="83D896F6" w:tentative="1">
      <w:start w:val="1"/>
      <w:numFmt w:val="bullet"/>
      <w:lvlText w:val="o"/>
      <w:lvlJc w:val="left"/>
      <w:pPr>
        <w:ind w:left="1440" w:hanging="360"/>
      </w:pPr>
      <w:rPr>
        <w:rFonts w:ascii="Courier New" w:hAnsi="Courier New" w:cs="Courier New" w:hint="default"/>
      </w:rPr>
    </w:lvl>
    <w:lvl w:ilvl="2" w:tplc="DEDAEE20" w:tentative="1">
      <w:start w:val="1"/>
      <w:numFmt w:val="bullet"/>
      <w:lvlText w:val=""/>
      <w:lvlJc w:val="left"/>
      <w:pPr>
        <w:ind w:left="2160" w:hanging="360"/>
      </w:pPr>
      <w:rPr>
        <w:rFonts w:ascii="Wingdings" w:hAnsi="Wingdings" w:hint="default"/>
      </w:rPr>
    </w:lvl>
    <w:lvl w:ilvl="3" w:tplc="BFEA0550" w:tentative="1">
      <w:start w:val="1"/>
      <w:numFmt w:val="bullet"/>
      <w:lvlText w:val=""/>
      <w:lvlJc w:val="left"/>
      <w:pPr>
        <w:ind w:left="2880" w:hanging="360"/>
      </w:pPr>
      <w:rPr>
        <w:rFonts w:ascii="Symbol" w:hAnsi="Symbol" w:hint="default"/>
      </w:rPr>
    </w:lvl>
    <w:lvl w:ilvl="4" w:tplc="3352561C" w:tentative="1">
      <w:start w:val="1"/>
      <w:numFmt w:val="bullet"/>
      <w:lvlText w:val="o"/>
      <w:lvlJc w:val="left"/>
      <w:pPr>
        <w:ind w:left="3600" w:hanging="360"/>
      </w:pPr>
      <w:rPr>
        <w:rFonts w:ascii="Courier New" w:hAnsi="Courier New" w:cs="Courier New" w:hint="default"/>
      </w:rPr>
    </w:lvl>
    <w:lvl w:ilvl="5" w:tplc="FA80BA32" w:tentative="1">
      <w:start w:val="1"/>
      <w:numFmt w:val="bullet"/>
      <w:lvlText w:val=""/>
      <w:lvlJc w:val="left"/>
      <w:pPr>
        <w:ind w:left="4320" w:hanging="360"/>
      </w:pPr>
      <w:rPr>
        <w:rFonts w:ascii="Wingdings" w:hAnsi="Wingdings" w:hint="default"/>
      </w:rPr>
    </w:lvl>
    <w:lvl w:ilvl="6" w:tplc="B546B3DC" w:tentative="1">
      <w:start w:val="1"/>
      <w:numFmt w:val="bullet"/>
      <w:lvlText w:val=""/>
      <w:lvlJc w:val="left"/>
      <w:pPr>
        <w:ind w:left="5040" w:hanging="360"/>
      </w:pPr>
      <w:rPr>
        <w:rFonts w:ascii="Symbol" w:hAnsi="Symbol" w:hint="default"/>
      </w:rPr>
    </w:lvl>
    <w:lvl w:ilvl="7" w:tplc="8354B4CC" w:tentative="1">
      <w:start w:val="1"/>
      <w:numFmt w:val="bullet"/>
      <w:lvlText w:val="o"/>
      <w:lvlJc w:val="left"/>
      <w:pPr>
        <w:ind w:left="5760" w:hanging="360"/>
      </w:pPr>
      <w:rPr>
        <w:rFonts w:ascii="Courier New" w:hAnsi="Courier New" w:cs="Courier New" w:hint="default"/>
      </w:rPr>
    </w:lvl>
    <w:lvl w:ilvl="8" w:tplc="968044C0" w:tentative="1">
      <w:start w:val="1"/>
      <w:numFmt w:val="bullet"/>
      <w:lvlText w:val=""/>
      <w:lvlJc w:val="left"/>
      <w:pPr>
        <w:ind w:left="6480" w:hanging="360"/>
      </w:pPr>
      <w:rPr>
        <w:rFonts w:ascii="Wingdings" w:hAnsi="Wingdings" w:hint="default"/>
      </w:rPr>
    </w:lvl>
  </w:abstractNum>
  <w:abstractNum w:abstractNumId="95">
    <w:nsid w:val="7AF82727"/>
    <w:multiLevelType w:val="hybridMultilevel"/>
    <w:tmpl w:val="233E7238"/>
    <w:lvl w:ilvl="0" w:tplc="3300DA96">
      <w:start w:val="1"/>
      <w:numFmt w:val="bullet"/>
      <w:lvlText w:val=""/>
      <w:lvlJc w:val="left"/>
      <w:pPr>
        <w:ind w:left="720" w:hanging="360"/>
      </w:pPr>
      <w:rPr>
        <w:rFonts w:ascii="Symbol" w:hAnsi="Symbol" w:hint="default"/>
      </w:rPr>
    </w:lvl>
    <w:lvl w:ilvl="1" w:tplc="27F449AC" w:tentative="1">
      <w:start w:val="1"/>
      <w:numFmt w:val="bullet"/>
      <w:lvlText w:val="o"/>
      <w:lvlJc w:val="left"/>
      <w:pPr>
        <w:ind w:left="1440" w:hanging="360"/>
      </w:pPr>
      <w:rPr>
        <w:rFonts w:ascii="Courier New" w:hAnsi="Courier New" w:cs="Courier New" w:hint="default"/>
      </w:rPr>
    </w:lvl>
    <w:lvl w:ilvl="2" w:tplc="C4A0D966" w:tentative="1">
      <w:start w:val="1"/>
      <w:numFmt w:val="bullet"/>
      <w:lvlText w:val=""/>
      <w:lvlJc w:val="left"/>
      <w:pPr>
        <w:ind w:left="2160" w:hanging="360"/>
      </w:pPr>
      <w:rPr>
        <w:rFonts w:ascii="Wingdings" w:hAnsi="Wingdings" w:hint="default"/>
      </w:rPr>
    </w:lvl>
    <w:lvl w:ilvl="3" w:tplc="BAA847EE" w:tentative="1">
      <w:start w:val="1"/>
      <w:numFmt w:val="bullet"/>
      <w:lvlText w:val=""/>
      <w:lvlJc w:val="left"/>
      <w:pPr>
        <w:ind w:left="2880" w:hanging="360"/>
      </w:pPr>
      <w:rPr>
        <w:rFonts w:ascii="Symbol" w:hAnsi="Symbol" w:hint="default"/>
      </w:rPr>
    </w:lvl>
    <w:lvl w:ilvl="4" w:tplc="D708F9E2" w:tentative="1">
      <w:start w:val="1"/>
      <w:numFmt w:val="bullet"/>
      <w:lvlText w:val="o"/>
      <w:lvlJc w:val="left"/>
      <w:pPr>
        <w:ind w:left="3600" w:hanging="360"/>
      </w:pPr>
      <w:rPr>
        <w:rFonts w:ascii="Courier New" w:hAnsi="Courier New" w:cs="Courier New" w:hint="default"/>
      </w:rPr>
    </w:lvl>
    <w:lvl w:ilvl="5" w:tplc="E1483546" w:tentative="1">
      <w:start w:val="1"/>
      <w:numFmt w:val="bullet"/>
      <w:lvlText w:val=""/>
      <w:lvlJc w:val="left"/>
      <w:pPr>
        <w:ind w:left="4320" w:hanging="360"/>
      </w:pPr>
      <w:rPr>
        <w:rFonts w:ascii="Wingdings" w:hAnsi="Wingdings" w:hint="default"/>
      </w:rPr>
    </w:lvl>
    <w:lvl w:ilvl="6" w:tplc="0AF22522" w:tentative="1">
      <w:start w:val="1"/>
      <w:numFmt w:val="bullet"/>
      <w:lvlText w:val=""/>
      <w:lvlJc w:val="left"/>
      <w:pPr>
        <w:ind w:left="5040" w:hanging="360"/>
      </w:pPr>
      <w:rPr>
        <w:rFonts w:ascii="Symbol" w:hAnsi="Symbol" w:hint="default"/>
      </w:rPr>
    </w:lvl>
    <w:lvl w:ilvl="7" w:tplc="FB105D76" w:tentative="1">
      <w:start w:val="1"/>
      <w:numFmt w:val="bullet"/>
      <w:lvlText w:val="o"/>
      <w:lvlJc w:val="left"/>
      <w:pPr>
        <w:ind w:left="5760" w:hanging="360"/>
      </w:pPr>
      <w:rPr>
        <w:rFonts w:ascii="Courier New" w:hAnsi="Courier New" w:cs="Courier New" w:hint="default"/>
      </w:rPr>
    </w:lvl>
    <w:lvl w:ilvl="8" w:tplc="F886C9A8" w:tentative="1">
      <w:start w:val="1"/>
      <w:numFmt w:val="bullet"/>
      <w:lvlText w:val=""/>
      <w:lvlJc w:val="left"/>
      <w:pPr>
        <w:ind w:left="6480" w:hanging="360"/>
      </w:pPr>
      <w:rPr>
        <w:rFonts w:ascii="Wingdings" w:hAnsi="Wingdings" w:hint="default"/>
      </w:rPr>
    </w:lvl>
  </w:abstractNum>
  <w:abstractNum w:abstractNumId="96">
    <w:nsid w:val="7AF82728"/>
    <w:multiLevelType w:val="hybridMultilevel"/>
    <w:tmpl w:val="1DB62C5E"/>
    <w:lvl w:ilvl="0" w:tplc="A6A228CA">
      <w:start w:val="1"/>
      <w:numFmt w:val="bullet"/>
      <w:lvlText w:val=""/>
      <w:lvlJc w:val="left"/>
      <w:pPr>
        <w:ind w:left="1492" w:hanging="360"/>
      </w:pPr>
      <w:rPr>
        <w:rFonts w:ascii="Symbol" w:hAnsi="Symbol" w:hint="default"/>
      </w:rPr>
    </w:lvl>
    <w:lvl w:ilvl="1" w:tplc="10EED758">
      <w:start w:val="1"/>
      <w:numFmt w:val="bullet"/>
      <w:lvlText w:val="o"/>
      <w:lvlJc w:val="left"/>
      <w:pPr>
        <w:ind w:left="2212" w:hanging="360"/>
      </w:pPr>
      <w:rPr>
        <w:rFonts w:ascii="Courier New" w:hAnsi="Courier New" w:hint="default"/>
      </w:rPr>
    </w:lvl>
    <w:lvl w:ilvl="2" w:tplc="F828E39C">
      <w:start w:val="1"/>
      <w:numFmt w:val="bullet"/>
      <w:lvlText w:val=""/>
      <w:lvlJc w:val="left"/>
      <w:pPr>
        <w:ind w:left="2932" w:hanging="360"/>
      </w:pPr>
      <w:rPr>
        <w:rFonts w:ascii="Wingdings" w:hAnsi="Wingdings" w:hint="default"/>
      </w:rPr>
    </w:lvl>
    <w:lvl w:ilvl="3" w:tplc="9D3ED858">
      <w:start w:val="1"/>
      <w:numFmt w:val="bullet"/>
      <w:lvlText w:val=""/>
      <w:lvlJc w:val="left"/>
      <w:pPr>
        <w:ind w:left="3652" w:hanging="360"/>
      </w:pPr>
      <w:rPr>
        <w:rFonts w:ascii="Symbol" w:hAnsi="Symbol" w:hint="default"/>
      </w:rPr>
    </w:lvl>
    <w:lvl w:ilvl="4" w:tplc="5DBECD6C">
      <w:start w:val="1"/>
      <w:numFmt w:val="bullet"/>
      <w:lvlText w:val="o"/>
      <w:lvlJc w:val="left"/>
      <w:pPr>
        <w:ind w:left="4372" w:hanging="360"/>
      </w:pPr>
      <w:rPr>
        <w:rFonts w:ascii="Courier New" w:hAnsi="Courier New" w:hint="default"/>
      </w:rPr>
    </w:lvl>
    <w:lvl w:ilvl="5" w:tplc="5966F4F4">
      <w:start w:val="1"/>
      <w:numFmt w:val="bullet"/>
      <w:lvlText w:val=""/>
      <w:lvlJc w:val="left"/>
      <w:pPr>
        <w:ind w:left="5092" w:hanging="360"/>
      </w:pPr>
      <w:rPr>
        <w:rFonts w:ascii="Wingdings" w:hAnsi="Wingdings" w:hint="default"/>
      </w:rPr>
    </w:lvl>
    <w:lvl w:ilvl="6" w:tplc="E7265FBE">
      <w:start w:val="1"/>
      <w:numFmt w:val="bullet"/>
      <w:lvlText w:val=""/>
      <w:lvlJc w:val="left"/>
      <w:pPr>
        <w:ind w:left="5812" w:hanging="360"/>
      </w:pPr>
      <w:rPr>
        <w:rFonts w:ascii="Symbol" w:hAnsi="Symbol" w:hint="default"/>
      </w:rPr>
    </w:lvl>
    <w:lvl w:ilvl="7" w:tplc="843A149A">
      <w:start w:val="1"/>
      <w:numFmt w:val="bullet"/>
      <w:lvlText w:val="o"/>
      <w:lvlJc w:val="left"/>
      <w:pPr>
        <w:ind w:left="6532" w:hanging="360"/>
      </w:pPr>
      <w:rPr>
        <w:rFonts w:ascii="Courier New" w:hAnsi="Courier New" w:hint="default"/>
      </w:rPr>
    </w:lvl>
    <w:lvl w:ilvl="8" w:tplc="CE308A82">
      <w:start w:val="1"/>
      <w:numFmt w:val="bullet"/>
      <w:lvlText w:val=""/>
      <w:lvlJc w:val="left"/>
      <w:pPr>
        <w:ind w:left="7252" w:hanging="360"/>
      </w:pPr>
      <w:rPr>
        <w:rFonts w:ascii="Wingdings" w:hAnsi="Wingdings" w:hint="default"/>
      </w:rPr>
    </w:lvl>
  </w:abstractNum>
  <w:abstractNum w:abstractNumId="97">
    <w:nsid w:val="7AF82729"/>
    <w:multiLevelType w:val="hybridMultilevel"/>
    <w:tmpl w:val="C71C3826"/>
    <w:lvl w:ilvl="0" w:tplc="2C4602DC">
      <w:start w:val="1"/>
      <w:numFmt w:val="decimal"/>
      <w:lvlText w:val="%1."/>
      <w:lvlJc w:val="left"/>
      <w:pPr>
        <w:ind w:left="720" w:hanging="360"/>
      </w:pPr>
    </w:lvl>
    <w:lvl w:ilvl="1" w:tplc="17743C7E">
      <w:start w:val="1"/>
      <w:numFmt w:val="lowerLetter"/>
      <w:lvlText w:val="%2."/>
      <w:lvlJc w:val="left"/>
      <w:pPr>
        <w:ind w:left="1440" w:hanging="360"/>
      </w:pPr>
    </w:lvl>
    <w:lvl w:ilvl="2" w:tplc="06345B5E" w:tentative="1">
      <w:start w:val="1"/>
      <w:numFmt w:val="lowerRoman"/>
      <w:lvlText w:val="%3."/>
      <w:lvlJc w:val="right"/>
      <w:pPr>
        <w:ind w:left="2160" w:hanging="180"/>
      </w:pPr>
    </w:lvl>
    <w:lvl w:ilvl="3" w:tplc="8D64CCC6" w:tentative="1">
      <w:start w:val="1"/>
      <w:numFmt w:val="decimal"/>
      <w:lvlText w:val="%4."/>
      <w:lvlJc w:val="left"/>
      <w:pPr>
        <w:ind w:left="2880" w:hanging="360"/>
      </w:pPr>
    </w:lvl>
    <w:lvl w:ilvl="4" w:tplc="687829FC" w:tentative="1">
      <w:start w:val="1"/>
      <w:numFmt w:val="lowerLetter"/>
      <w:lvlText w:val="%5."/>
      <w:lvlJc w:val="left"/>
      <w:pPr>
        <w:ind w:left="3600" w:hanging="360"/>
      </w:pPr>
    </w:lvl>
    <w:lvl w:ilvl="5" w:tplc="13B0937C" w:tentative="1">
      <w:start w:val="1"/>
      <w:numFmt w:val="lowerRoman"/>
      <w:lvlText w:val="%6."/>
      <w:lvlJc w:val="right"/>
      <w:pPr>
        <w:ind w:left="4320" w:hanging="180"/>
      </w:pPr>
    </w:lvl>
    <w:lvl w:ilvl="6" w:tplc="8E42EA16" w:tentative="1">
      <w:start w:val="1"/>
      <w:numFmt w:val="decimal"/>
      <w:lvlText w:val="%7."/>
      <w:lvlJc w:val="left"/>
      <w:pPr>
        <w:ind w:left="5040" w:hanging="360"/>
      </w:pPr>
    </w:lvl>
    <w:lvl w:ilvl="7" w:tplc="F32EC944" w:tentative="1">
      <w:start w:val="1"/>
      <w:numFmt w:val="lowerLetter"/>
      <w:lvlText w:val="%8."/>
      <w:lvlJc w:val="left"/>
      <w:pPr>
        <w:ind w:left="5760" w:hanging="360"/>
      </w:pPr>
    </w:lvl>
    <w:lvl w:ilvl="8" w:tplc="F0C2EB0E" w:tentative="1">
      <w:start w:val="1"/>
      <w:numFmt w:val="lowerRoman"/>
      <w:lvlText w:val="%9."/>
      <w:lvlJc w:val="right"/>
      <w:pPr>
        <w:ind w:left="6480" w:hanging="180"/>
      </w:pPr>
    </w:lvl>
  </w:abstractNum>
  <w:abstractNum w:abstractNumId="98">
    <w:nsid w:val="7AF8272A"/>
    <w:multiLevelType w:val="hybridMultilevel"/>
    <w:tmpl w:val="83140214"/>
    <w:lvl w:ilvl="0" w:tplc="79705FB4">
      <w:start w:val="1"/>
      <w:numFmt w:val="decimal"/>
      <w:lvlText w:val="%1."/>
      <w:lvlJc w:val="left"/>
      <w:pPr>
        <w:ind w:left="1080" w:hanging="360"/>
      </w:pPr>
    </w:lvl>
    <w:lvl w:ilvl="1" w:tplc="0686A2E8" w:tentative="1">
      <w:start w:val="1"/>
      <w:numFmt w:val="lowerLetter"/>
      <w:lvlText w:val="%2."/>
      <w:lvlJc w:val="left"/>
      <w:pPr>
        <w:ind w:left="1800" w:hanging="360"/>
      </w:pPr>
    </w:lvl>
    <w:lvl w:ilvl="2" w:tplc="4644337C" w:tentative="1">
      <w:start w:val="1"/>
      <w:numFmt w:val="lowerRoman"/>
      <w:lvlText w:val="%3."/>
      <w:lvlJc w:val="right"/>
      <w:pPr>
        <w:ind w:left="2520" w:hanging="180"/>
      </w:pPr>
    </w:lvl>
    <w:lvl w:ilvl="3" w:tplc="A79CB328" w:tentative="1">
      <w:start w:val="1"/>
      <w:numFmt w:val="decimal"/>
      <w:lvlText w:val="%4."/>
      <w:lvlJc w:val="left"/>
      <w:pPr>
        <w:ind w:left="3240" w:hanging="360"/>
      </w:pPr>
    </w:lvl>
    <w:lvl w:ilvl="4" w:tplc="BA2A74E4" w:tentative="1">
      <w:start w:val="1"/>
      <w:numFmt w:val="lowerLetter"/>
      <w:lvlText w:val="%5."/>
      <w:lvlJc w:val="left"/>
      <w:pPr>
        <w:ind w:left="3960" w:hanging="360"/>
      </w:pPr>
    </w:lvl>
    <w:lvl w:ilvl="5" w:tplc="E0E0B4EE" w:tentative="1">
      <w:start w:val="1"/>
      <w:numFmt w:val="lowerRoman"/>
      <w:lvlText w:val="%6."/>
      <w:lvlJc w:val="right"/>
      <w:pPr>
        <w:ind w:left="4680" w:hanging="180"/>
      </w:pPr>
    </w:lvl>
    <w:lvl w:ilvl="6" w:tplc="8CD0B010" w:tentative="1">
      <w:start w:val="1"/>
      <w:numFmt w:val="decimal"/>
      <w:lvlText w:val="%7."/>
      <w:lvlJc w:val="left"/>
      <w:pPr>
        <w:ind w:left="5400" w:hanging="360"/>
      </w:pPr>
    </w:lvl>
    <w:lvl w:ilvl="7" w:tplc="01A68D7A" w:tentative="1">
      <w:start w:val="1"/>
      <w:numFmt w:val="lowerLetter"/>
      <w:lvlText w:val="%8."/>
      <w:lvlJc w:val="left"/>
      <w:pPr>
        <w:ind w:left="6120" w:hanging="360"/>
      </w:pPr>
    </w:lvl>
    <w:lvl w:ilvl="8" w:tplc="2C90D63C" w:tentative="1">
      <w:start w:val="1"/>
      <w:numFmt w:val="lowerRoman"/>
      <w:lvlText w:val="%9."/>
      <w:lvlJc w:val="right"/>
      <w:pPr>
        <w:ind w:left="6840" w:hanging="180"/>
      </w:pPr>
    </w:lvl>
  </w:abstractNum>
  <w:abstractNum w:abstractNumId="99">
    <w:nsid w:val="7AF8272B"/>
    <w:multiLevelType w:val="hybridMultilevel"/>
    <w:tmpl w:val="1F124A3C"/>
    <w:lvl w:ilvl="0" w:tplc="6648321E">
      <w:start w:val="1"/>
      <w:numFmt w:val="decimal"/>
      <w:lvlText w:val="%1."/>
      <w:lvlJc w:val="left"/>
      <w:pPr>
        <w:ind w:left="720" w:hanging="360"/>
      </w:pPr>
      <w:rPr>
        <w:rFonts w:hint="default"/>
      </w:rPr>
    </w:lvl>
    <w:lvl w:ilvl="1" w:tplc="0F582278">
      <w:start w:val="1"/>
      <w:numFmt w:val="lowerLetter"/>
      <w:lvlText w:val="%2)"/>
      <w:lvlJc w:val="left"/>
      <w:pPr>
        <w:ind w:left="1440" w:hanging="360"/>
      </w:pPr>
      <w:rPr>
        <w:rFonts w:hint="default"/>
      </w:rPr>
    </w:lvl>
    <w:lvl w:ilvl="2" w:tplc="CF069232">
      <w:start w:val="1"/>
      <w:numFmt w:val="lowerRoman"/>
      <w:lvlText w:val="%3."/>
      <w:lvlJc w:val="right"/>
      <w:pPr>
        <w:ind w:left="2160" w:hanging="360"/>
      </w:pPr>
      <w:rPr>
        <w:rFonts w:hint="default"/>
      </w:rPr>
    </w:lvl>
    <w:lvl w:ilvl="3" w:tplc="ECAAEBE6">
      <w:start w:val="1"/>
      <w:numFmt w:val="decimal"/>
      <w:lvlText w:val="%4."/>
      <w:lvlJc w:val="left"/>
      <w:pPr>
        <w:ind w:left="2880" w:hanging="360"/>
      </w:pPr>
      <w:rPr>
        <w:rFonts w:hint="default"/>
      </w:rPr>
    </w:lvl>
    <w:lvl w:ilvl="4" w:tplc="A00C6C20">
      <w:start w:val="1"/>
      <w:numFmt w:val="lowerLetter"/>
      <w:lvlText w:val="%5)"/>
      <w:lvlJc w:val="left"/>
      <w:pPr>
        <w:ind w:left="3600" w:hanging="360"/>
      </w:pPr>
      <w:rPr>
        <w:rFonts w:hint="default"/>
      </w:rPr>
    </w:lvl>
    <w:lvl w:ilvl="5" w:tplc="7D4657DE">
      <w:start w:val="1"/>
      <w:numFmt w:val="bullet"/>
      <w:lvlText w:val=""/>
      <w:lvlJc w:val="left"/>
      <w:pPr>
        <w:ind w:left="4320" w:hanging="360"/>
      </w:pPr>
      <w:rPr>
        <w:rFonts w:ascii="Symbol" w:hAnsi="Symbol" w:hint="default"/>
      </w:rPr>
    </w:lvl>
    <w:lvl w:ilvl="6" w:tplc="482ABFEE">
      <w:start w:val="1"/>
      <w:numFmt w:val="lowerRoman"/>
      <w:lvlText w:val="(%7)"/>
      <w:lvlJc w:val="left"/>
      <w:pPr>
        <w:ind w:left="5400" w:hanging="720"/>
      </w:pPr>
      <w:rPr>
        <w:rFonts w:hint="default"/>
      </w:rPr>
    </w:lvl>
    <w:lvl w:ilvl="7" w:tplc="C0C83374" w:tentative="1">
      <w:start w:val="1"/>
      <w:numFmt w:val="bullet"/>
      <w:lvlText w:val="o"/>
      <w:lvlJc w:val="left"/>
      <w:pPr>
        <w:ind w:left="5760" w:hanging="360"/>
      </w:pPr>
      <w:rPr>
        <w:rFonts w:ascii="Courier New" w:hAnsi="Courier New" w:cs="Courier New" w:hint="default"/>
      </w:rPr>
    </w:lvl>
    <w:lvl w:ilvl="8" w:tplc="67521634" w:tentative="1">
      <w:start w:val="1"/>
      <w:numFmt w:val="bullet"/>
      <w:lvlText w:val=""/>
      <w:lvlJc w:val="left"/>
      <w:pPr>
        <w:ind w:left="6480" w:hanging="360"/>
      </w:pPr>
      <w:rPr>
        <w:rFonts w:ascii="Wingdings" w:hAnsi="Wingdings" w:hint="default"/>
      </w:rPr>
    </w:lvl>
  </w:abstractNum>
  <w:abstractNum w:abstractNumId="100">
    <w:nsid w:val="7AF8272C"/>
    <w:multiLevelType w:val="hybridMultilevel"/>
    <w:tmpl w:val="A2F878EC"/>
    <w:lvl w:ilvl="0" w:tplc="76086D60">
      <w:start w:val="1"/>
      <w:numFmt w:val="decimal"/>
      <w:lvlText w:val="%1."/>
      <w:lvlJc w:val="left"/>
      <w:pPr>
        <w:ind w:left="720" w:hanging="360"/>
      </w:pPr>
      <w:rPr>
        <w:rFonts w:hint="default"/>
      </w:rPr>
    </w:lvl>
    <w:lvl w:ilvl="1" w:tplc="6174098C">
      <w:start w:val="1"/>
      <w:numFmt w:val="lowerLetter"/>
      <w:lvlText w:val="%2)"/>
      <w:lvlJc w:val="left"/>
      <w:pPr>
        <w:ind w:left="1440" w:hanging="360"/>
      </w:pPr>
      <w:rPr>
        <w:rFonts w:hint="default"/>
      </w:rPr>
    </w:lvl>
    <w:lvl w:ilvl="2" w:tplc="AAB6957C">
      <w:start w:val="1"/>
      <w:numFmt w:val="lowerRoman"/>
      <w:lvlText w:val="%3."/>
      <w:lvlJc w:val="right"/>
      <w:pPr>
        <w:ind w:left="2160" w:hanging="360"/>
      </w:pPr>
      <w:rPr>
        <w:rFonts w:hint="default"/>
      </w:rPr>
    </w:lvl>
    <w:lvl w:ilvl="3" w:tplc="1A847F8E" w:tentative="1">
      <w:start w:val="1"/>
      <w:numFmt w:val="bullet"/>
      <w:lvlText w:val=""/>
      <w:lvlJc w:val="left"/>
      <w:pPr>
        <w:ind w:left="2880" w:hanging="360"/>
      </w:pPr>
      <w:rPr>
        <w:rFonts w:ascii="Symbol" w:hAnsi="Symbol" w:hint="default"/>
      </w:rPr>
    </w:lvl>
    <w:lvl w:ilvl="4" w:tplc="F59A9DBC" w:tentative="1">
      <w:start w:val="1"/>
      <w:numFmt w:val="bullet"/>
      <w:lvlText w:val="o"/>
      <w:lvlJc w:val="left"/>
      <w:pPr>
        <w:ind w:left="3600" w:hanging="360"/>
      </w:pPr>
      <w:rPr>
        <w:rFonts w:ascii="Courier New" w:hAnsi="Courier New" w:cs="Courier New" w:hint="default"/>
      </w:rPr>
    </w:lvl>
    <w:lvl w:ilvl="5" w:tplc="CDF23CCE" w:tentative="1">
      <w:start w:val="1"/>
      <w:numFmt w:val="bullet"/>
      <w:lvlText w:val=""/>
      <w:lvlJc w:val="left"/>
      <w:pPr>
        <w:ind w:left="4320" w:hanging="360"/>
      </w:pPr>
      <w:rPr>
        <w:rFonts w:ascii="Wingdings" w:hAnsi="Wingdings" w:hint="default"/>
      </w:rPr>
    </w:lvl>
    <w:lvl w:ilvl="6" w:tplc="F3F4969E" w:tentative="1">
      <w:start w:val="1"/>
      <w:numFmt w:val="bullet"/>
      <w:lvlText w:val=""/>
      <w:lvlJc w:val="left"/>
      <w:pPr>
        <w:ind w:left="5040" w:hanging="360"/>
      </w:pPr>
      <w:rPr>
        <w:rFonts w:ascii="Symbol" w:hAnsi="Symbol" w:hint="default"/>
      </w:rPr>
    </w:lvl>
    <w:lvl w:ilvl="7" w:tplc="BE6841E0" w:tentative="1">
      <w:start w:val="1"/>
      <w:numFmt w:val="bullet"/>
      <w:lvlText w:val="o"/>
      <w:lvlJc w:val="left"/>
      <w:pPr>
        <w:ind w:left="5760" w:hanging="360"/>
      </w:pPr>
      <w:rPr>
        <w:rFonts w:ascii="Courier New" w:hAnsi="Courier New" w:cs="Courier New" w:hint="default"/>
      </w:rPr>
    </w:lvl>
    <w:lvl w:ilvl="8" w:tplc="B5945FFA" w:tentative="1">
      <w:start w:val="1"/>
      <w:numFmt w:val="bullet"/>
      <w:lvlText w:val=""/>
      <w:lvlJc w:val="left"/>
      <w:pPr>
        <w:ind w:left="6480" w:hanging="360"/>
      </w:pPr>
      <w:rPr>
        <w:rFonts w:ascii="Wingdings" w:hAnsi="Wingdings" w:hint="default"/>
      </w:rPr>
    </w:lvl>
  </w:abstractNum>
  <w:abstractNum w:abstractNumId="101">
    <w:nsid w:val="7AF8272D"/>
    <w:multiLevelType w:val="hybridMultilevel"/>
    <w:tmpl w:val="1EB0C9C4"/>
    <w:lvl w:ilvl="0" w:tplc="2D46305A">
      <w:start w:val="1"/>
      <w:numFmt w:val="lowerRoman"/>
      <w:lvlText w:val="%1."/>
      <w:lvlJc w:val="right"/>
      <w:pPr>
        <w:ind w:left="2160" w:hanging="360"/>
      </w:pPr>
    </w:lvl>
    <w:lvl w:ilvl="1" w:tplc="66AE928E" w:tentative="1">
      <w:start w:val="1"/>
      <w:numFmt w:val="lowerLetter"/>
      <w:lvlText w:val="%2."/>
      <w:lvlJc w:val="left"/>
      <w:pPr>
        <w:ind w:left="2880" w:hanging="360"/>
      </w:pPr>
    </w:lvl>
    <w:lvl w:ilvl="2" w:tplc="B63CC288" w:tentative="1">
      <w:start w:val="1"/>
      <w:numFmt w:val="lowerRoman"/>
      <w:lvlText w:val="%3."/>
      <w:lvlJc w:val="right"/>
      <w:pPr>
        <w:ind w:left="3600" w:hanging="180"/>
      </w:pPr>
    </w:lvl>
    <w:lvl w:ilvl="3" w:tplc="52A4AE62" w:tentative="1">
      <w:start w:val="1"/>
      <w:numFmt w:val="decimal"/>
      <w:lvlText w:val="%4."/>
      <w:lvlJc w:val="left"/>
      <w:pPr>
        <w:ind w:left="4320" w:hanging="360"/>
      </w:pPr>
    </w:lvl>
    <w:lvl w:ilvl="4" w:tplc="86447F54" w:tentative="1">
      <w:start w:val="1"/>
      <w:numFmt w:val="lowerLetter"/>
      <w:lvlText w:val="%5."/>
      <w:lvlJc w:val="left"/>
      <w:pPr>
        <w:ind w:left="5040" w:hanging="360"/>
      </w:pPr>
    </w:lvl>
    <w:lvl w:ilvl="5" w:tplc="5A48E386" w:tentative="1">
      <w:start w:val="1"/>
      <w:numFmt w:val="lowerRoman"/>
      <w:lvlText w:val="%6."/>
      <w:lvlJc w:val="right"/>
      <w:pPr>
        <w:ind w:left="5760" w:hanging="180"/>
      </w:pPr>
    </w:lvl>
    <w:lvl w:ilvl="6" w:tplc="0DC49380" w:tentative="1">
      <w:start w:val="1"/>
      <w:numFmt w:val="decimal"/>
      <w:lvlText w:val="%7."/>
      <w:lvlJc w:val="left"/>
      <w:pPr>
        <w:ind w:left="6480" w:hanging="360"/>
      </w:pPr>
    </w:lvl>
    <w:lvl w:ilvl="7" w:tplc="2D7EBF22" w:tentative="1">
      <w:start w:val="1"/>
      <w:numFmt w:val="lowerLetter"/>
      <w:lvlText w:val="%8."/>
      <w:lvlJc w:val="left"/>
      <w:pPr>
        <w:ind w:left="7200" w:hanging="360"/>
      </w:pPr>
    </w:lvl>
    <w:lvl w:ilvl="8" w:tplc="24FE6B26" w:tentative="1">
      <w:start w:val="1"/>
      <w:numFmt w:val="lowerRoman"/>
      <w:lvlText w:val="%9."/>
      <w:lvlJc w:val="right"/>
      <w:pPr>
        <w:ind w:left="7920" w:hanging="180"/>
      </w:pPr>
    </w:lvl>
  </w:abstractNum>
  <w:abstractNum w:abstractNumId="102">
    <w:nsid w:val="7AF8272E"/>
    <w:multiLevelType w:val="hybridMultilevel"/>
    <w:tmpl w:val="4386EB9C"/>
    <w:lvl w:ilvl="0" w:tplc="AB242C02">
      <w:start w:val="1"/>
      <w:numFmt w:val="bullet"/>
      <w:lvlText w:val=""/>
      <w:lvlJc w:val="left"/>
      <w:pPr>
        <w:ind w:left="720" w:hanging="360"/>
      </w:pPr>
      <w:rPr>
        <w:rFonts w:ascii="Symbol" w:hAnsi="Symbol" w:hint="default"/>
      </w:rPr>
    </w:lvl>
    <w:lvl w:ilvl="1" w:tplc="96DC1AEA" w:tentative="1">
      <w:start w:val="1"/>
      <w:numFmt w:val="bullet"/>
      <w:lvlText w:val="o"/>
      <w:lvlJc w:val="left"/>
      <w:pPr>
        <w:ind w:left="1440" w:hanging="360"/>
      </w:pPr>
      <w:rPr>
        <w:rFonts w:ascii="Courier New" w:hAnsi="Courier New" w:cs="Courier New" w:hint="default"/>
      </w:rPr>
    </w:lvl>
    <w:lvl w:ilvl="2" w:tplc="C8F62352" w:tentative="1">
      <w:start w:val="1"/>
      <w:numFmt w:val="bullet"/>
      <w:lvlText w:val=""/>
      <w:lvlJc w:val="left"/>
      <w:pPr>
        <w:ind w:left="2160" w:hanging="360"/>
      </w:pPr>
      <w:rPr>
        <w:rFonts w:ascii="Wingdings" w:hAnsi="Wingdings" w:hint="default"/>
      </w:rPr>
    </w:lvl>
    <w:lvl w:ilvl="3" w:tplc="48B26568" w:tentative="1">
      <w:start w:val="1"/>
      <w:numFmt w:val="bullet"/>
      <w:lvlText w:val=""/>
      <w:lvlJc w:val="left"/>
      <w:pPr>
        <w:ind w:left="2880" w:hanging="360"/>
      </w:pPr>
      <w:rPr>
        <w:rFonts w:ascii="Symbol" w:hAnsi="Symbol" w:hint="default"/>
      </w:rPr>
    </w:lvl>
    <w:lvl w:ilvl="4" w:tplc="B8C051EC" w:tentative="1">
      <w:start w:val="1"/>
      <w:numFmt w:val="bullet"/>
      <w:lvlText w:val="o"/>
      <w:lvlJc w:val="left"/>
      <w:pPr>
        <w:ind w:left="3600" w:hanging="360"/>
      </w:pPr>
      <w:rPr>
        <w:rFonts w:ascii="Courier New" w:hAnsi="Courier New" w:cs="Courier New" w:hint="default"/>
      </w:rPr>
    </w:lvl>
    <w:lvl w:ilvl="5" w:tplc="4B9C0920" w:tentative="1">
      <w:start w:val="1"/>
      <w:numFmt w:val="bullet"/>
      <w:lvlText w:val=""/>
      <w:lvlJc w:val="left"/>
      <w:pPr>
        <w:ind w:left="4320" w:hanging="360"/>
      </w:pPr>
      <w:rPr>
        <w:rFonts w:ascii="Wingdings" w:hAnsi="Wingdings" w:hint="default"/>
      </w:rPr>
    </w:lvl>
    <w:lvl w:ilvl="6" w:tplc="569061BC" w:tentative="1">
      <w:start w:val="1"/>
      <w:numFmt w:val="bullet"/>
      <w:lvlText w:val=""/>
      <w:lvlJc w:val="left"/>
      <w:pPr>
        <w:ind w:left="5040" w:hanging="360"/>
      </w:pPr>
      <w:rPr>
        <w:rFonts w:ascii="Symbol" w:hAnsi="Symbol" w:hint="default"/>
      </w:rPr>
    </w:lvl>
    <w:lvl w:ilvl="7" w:tplc="ECF4DDEE" w:tentative="1">
      <w:start w:val="1"/>
      <w:numFmt w:val="bullet"/>
      <w:lvlText w:val="o"/>
      <w:lvlJc w:val="left"/>
      <w:pPr>
        <w:ind w:left="5760" w:hanging="360"/>
      </w:pPr>
      <w:rPr>
        <w:rFonts w:ascii="Courier New" w:hAnsi="Courier New" w:cs="Courier New" w:hint="default"/>
      </w:rPr>
    </w:lvl>
    <w:lvl w:ilvl="8" w:tplc="91969D4C" w:tentative="1">
      <w:start w:val="1"/>
      <w:numFmt w:val="bullet"/>
      <w:lvlText w:val=""/>
      <w:lvlJc w:val="left"/>
      <w:pPr>
        <w:ind w:left="6480" w:hanging="360"/>
      </w:pPr>
      <w:rPr>
        <w:rFonts w:ascii="Wingdings" w:hAnsi="Wingdings" w:hint="default"/>
      </w:rPr>
    </w:lvl>
  </w:abstractNum>
  <w:abstractNum w:abstractNumId="103">
    <w:nsid w:val="7AF8272F"/>
    <w:multiLevelType w:val="hybridMultilevel"/>
    <w:tmpl w:val="A6F4536A"/>
    <w:lvl w:ilvl="0" w:tplc="08D4E8AC">
      <w:start w:val="1"/>
      <w:numFmt w:val="decimal"/>
      <w:lvlText w:val="%1."/>
      <w:lvlJc w:val="left"/>
      <w:pPr>
        <w:ind w:left="720" w:hanging="360"/>
      </w:pPr>
      <w:rPr>
        <w:rFonts w:hint="default"/>
      </w:rPr>
    </w:lvl>
    <w:lvl w:ilvl="1" w:tplc="A1803538" w:tentative="1">
      <w:start w:val="1"/>
      <w:numFmt w:val="lowerLetter"/>
      <w:lvlText w:val="%2."/>
      <w:lvlJc w:val="left"/>
      <w:pPr>
        <w:ind w:left="1440" w:hanging="360"/>
      </w:pPr>
    </w:lvl>
    <w:lvl w:ilvl="2" w:tplc="1C3C7906" w:tentative="1">
      <w:start w:val="1"/>
      <w:numFmt w:val="lowerRoman"/>
      <w:lvlText w:val="%3."/>
      <w:lvlJc w:val="right"/>
      <w:pPr>
        <w:ind w:left="2160" w:hanging="180"/>
      </w:pPr>
    </w:lvl>
    <w:lvl w:ilvl="3" w:tplc="3722A64E" w:tentative="1">
      <w:start w:val="1"/>
      <w:numFmt w:val="decimal"/>
      <w:lvlText w:val="%4."/>
      <w:lvlJc w:val="left"/>
      <w:pPr>
        <w:ind w:left="2880" w:hanging="360"/>
      </w:pPr>
    </w:lvl>
    <w:lvl w:ilvl="4" w:tplc="7D7428D4" w:tentative="1">
      <w:start w:val="1"/>
      <w:numFmt w:val="lowerLetter"/>
      <w:lvlText w:val="%5."/>
      <w:lvlJc w:val="left"/>
      <w:pPr>
        <w:ind w:left="3600" w:hanging="360"/>
      </w:pPr>
    </w:lvl>
    <w:lvl w:ilvl="5" w:tplc="9214AB60" w:tentative="1">
      <w:start w:val="1"/>
      <w:numFmt w:val="lowerRoman"/>
      <w:lvlText w:val="%6."/>
      <w:lvlJc w:val="right"/>
      <w:pPr>
        <w:ind w:left="4320" w:hanging="180"/>
      </w:pPr>
    </w:lvl>
    <w:lvl w:ilvl="6" w:tplc="19F2DD8C" w:tentative="1">
      <w:start w:val="1"/>
      <w:numFmt w:val="decimal"/>
      <w:lvlText w:val="%7."/>
      <w:lvlJc w:val="left"/>
      <w:pPr>
        <w:ind w:left="5040" w:hanging="360"/>
      </w:pPr>
    </w:lvl>
    <w:lvl w:ilvl="7" w:tplc="C5E6ADDC" w:tentative="1">
      <w:start w:val="1"/>
      <w:numFmt w:val="lowerLetter"/>
      <w:lvlText w:val="%8."/>
      <w:lvlJc w:val="left"/>
      <w:pPr>
        <w:ind w:left="5760" w:hanging="360"/>
      </w:pPr>
    </w:lvl>
    <w:lvl w:ilvl="8" w:tplc="6BA86AEC" w:tentative="1">
      <w:start w:val="1"/>
      <w:numFmt w:val="lowerRoman"/>
      <w:lvlText w:val="%9."/>
      <w:lvlJc w:val="right"/>
      <w:pPr>
        <w:ind w:left="6480" w:hanging="180"/>
      </w:pPr>
    </w:lvl>
  </w:abstractNum>
  <w:num w:numId="1">
    <w:abstractNumId w:val="28"/>
  </w:num>
  <w:num w:numId="2">
    <w:abstractNumId w:val="19"/>
  </w:num>
  <w:num w:numId="3">
    <w:abstractNumId w:val="21"/>
  </w:num>
  <w:num w:numId="4">
    <w:abstractNumId w:val="8"/>
  </w:num>
  <w:num w:numId="5">
    <w:abstractNumId w:val="23"/>
  </w:num>
  <w:num w:numId="6">
    <w:abstractNumId w:val="1"/>
  </w:num>
  <w:num w:numId="7">
    <w:abstractNumId w:val="11"/>
  </w:num>
  <w:num w:numId="8">
    <w:abstractNumId w:val="6"/>
  </w:num>
  <w:num w:numId="9">
    <w:abstractNumId w:val="2"/>
  </w:num>
  <w:num w:numId="10">
    <w:abstractNumId w:val="7"/>
  </w:num>
  <w:num w:numId="11">
    <w:abstractNumId w:val="5"/>
  </w:num>
  <w:num w:numId="12">
    <w:abstractNumId w:val="15"/>
  </w:num>
  <w:num w:numId="13">
    <w:abstractNumId w:val="0"/>
  </w:num>
  <w:num w:numId="14">
    <w:abstractNumId w:val="4"/>
  </w:num>
  <w:num w:numId="15">
    <w:abstractNumId w:val="3"/>
  </w:num>
  <w:num w:numId="16">
    <w:abstractNumId w:val="10"/>
  </w:num>
  <w:num w:numId="17">
    <w:abstractNumId w:val="26"/>
  </w:num>
  <w:num w:numId="18">
    <w:abstractNumId w:val="27"/>
  </w:num>
  <w:num w:numId="19">
    <w:abstractNumId w:val="12"/>
  </w:num>
  <w:num w:numId="20">
    <w:abstractNumId w:val="18"/>
  </w:num>
  <w:num w:numId="21">
    <w:abstractNumId w:val="13"/>
  </w:num>
  <w:num w:numId="22">
    <w:abstractNumId w:val="9"/>
  </w:num>
  <w:num w:numId="23">
    <w:abstractNumId w:val="17"/>
  </w:num>
  <w:num w:numId="24">
    <w:abstractNumId w:val="22"/>
  </w:num>
  <w:num w:numId="25">
    <w:abstractNumId w:val="16"/>
  </w:num>
  <w:num w:numId="26">
    <w:abstractNumId w:val="20"/>
  </w:num>
  <w:num w:numId="27">
    <w:abstractNumId w:val="25"/>
  </w:num>
  <w:num w:numId="28">
    <w:abstractNumId w:val="14"/>
  </w:num>
  <w:num w:numId="29">
    <w:abstractNumId w:val="24"/>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lvlOverride w:ilvl="0">
      <w:lvl w:ilvl="0" w:tplc="A6A228CA">
        <w:start w:val="1"/>
        <w:numFmt w:val="bullet"/>
        <w:lvlText w:val=""/>
        <w:lvlJc w:val="left"/>
        <w:pPr>
          <w:ind w:left="1492" w:hanging="360"/>
        </w:pPr>
        <w:rPr>
          <w:rFonts w:ascii="Symbol" w:hAnsi="Symbol" w:hint="default"/>
          <w:color w:val="auto"/>
          <w:u w:val="none"/>
        </w:rPr>
      </w:lvl>
    </w:lvlOverride>
    <w:lvlOverride w:ilvl="1">
      <w:lvl w:ilvl="1" w:tplc="10EED758">
        <w:start w:val="1"/>
        <w:numFmt w:val="bullet"/>
        <w:lvlText w:val="o"/>
        <w:lvlJc w:val="left"/>
        <w:pPr>
          <w:ind w:left="2212" w:hanging="360"/>
        </w:pPr>
        <w:rPr>
          <w:rFonts w:ascii="Courier New" w:hAnsi="Courier New" w:hint="default"/>
          <w:color w:val="0000FF"/>
          <w:u w:val="double"/>
        </w:rPr>
      </w:lvl>
    </w:lvlOverride>
    <w:lvlOverride w:ilvl="2">
      <w:lvl w:ilvl="2" w:tplc="F828E39C">
        <w:start w:val="1"/>
        <w:numFmt w:val="bullet"/>
        <w:lvlText w:val=""/>
        <w:lvlJc w:val="left"/>
        <w:pPr>
          <w:ind w:left="2932" w:hanging="360"/>
        </w:pPr>
        <w:rPr>
          <w:rFonts w:ascii="Wingdings" w:hAnsi="Wingdings" w:hint="default"/>
          <w:color w:val="0000FF"/>
          <w:u w:val="double"/>
        </w:rPr>
      </w:lvl>
    </w:lvlOverride>
    <w:lvlOverride w:ilvl="3">
      <w:lvl w:ilvl="3" w:tplc="9D3ED858">
        <w:start w:val="1"/>
        <w:numFmt w:val="bullet"/>
        <w:lvlText w:val=""/>
        <w:lvlJc w:val="left"/>
        <w:pPr>
          <w:ind w:left="3652" w:hanging="360"/>
        </w:pPr>
        <w:rPr>
          <w:rFonts w:ascii="Symbol" w:hAnsi="Symbol" w:hint="default"/>
          <w:color w:val="0000FF"/>
          <w:u w:val="double"/>
        </w:rPr>
      </w:lvl>
    </w:lvlOverride>
    <w:lvlOverride w:ilvl="4">
      <w:lvl w:ilvl="4" w:tplc="5DBECD6C">
        <w:start w:val="1"/>
        <w:numFmt w:val="bullet"/>
        <w:lvlText w:val="o"/>
        <w:lvlJc w:val="left"/>
        <w:pPr>
          <w:ind w:left="4372" w:hanging="360"/>
        </w:pPr>
        <w:rPr>
          <w:rFonts w:ascii="Courier New" w:hAnsi="Courier New" w:hint="default"/>
          <w:color w:val="0000FF"/>
          <w:u w:val="double"/>
        </w:rPr>
      </w:lvl>
    </w:lvlOverride>
    <w:lvlOverride w:ilvl="5">
      <w:lvl w:ilvl="5" w:tplc="5966F4F4">
        <w:start w:val="1"/>
        <w:numFmt w:val="bullet"/>
        <w:lvlText w:val=""/>
        <w:lvlJc w:val="left"/>
        <w:pPr>
          <w:ind w:left="5092" w:hanging="360"/>
        </w:pPr>
        <w:rPr>
          <w:rFonts w:ascii="Wingdings" w:hAnsi="Wingdings" w:hint="default"/>
          <w:color w:val="0000FF"/>
          <w:u w:val="double"/>
        </w:rPr>
      </w:lvl>
    </w:lvlOverride>
    <w:lvlOverride w:ilvl="6">
      <w:lvl w:ilvl="6" w:tplc="E7265FBE">
        <w:start w:val="1"/>
        <w:numFmt w:val="bullet"/>
        <w:lvlText w:val=""/>
        <w:lvlJc w:val="left"/>
        <w:pPr>
          <w:ind w:left="5812" w:hanging="360"/>
        </w:pPr>
        <w:rPr>
          <w:rFonts w:ascii="Symbol" w:hAnsi="Symbol" w:hint="default"/>
          <w:color w:val="0000FF"/>
          <w:u w:val="double"/>
        </w:rPr>
      </w:lvl>
    </w:lvlOverride>
    <w:lvlOverride w:ilvl="7">
      <w:lvl w:ilvl="7" w:tplc="843A149A">
        <w:start w:val="1"/>
        <w:numFmt w:val="bullet"/>
        <w:lvlText w:val="o"/>
        <w:lvlJc w:val="left"/>
        <w:pPr>
          <w:ind w:left="6532" w:hanging="360"/>
        </w:pPr>
        <w:rPr>
          <w:rFonts w:ascii="Courier New" w:hAnsi="Courier New" w:hint="default"/>
          <w:color w:val="0000FF"/>
          <w:u w:val="double"/>
        </w:rPr>
      </w:lvl>
    </w:lvlOverride>
    <w:lvlOverride w:ilvl="8">
      <w:lvl w:ilvl="8" w:tplc="CE308A82">
        <w:start w:val="1"/>
        <w:numFmt w:val="bullet"/>
        <w:lvlText w:val=""/>
        <w:lvlJc w:val="left"/>
        <w:pPr>
          <w:ind w:left="7252" w:hanging="360"/>
        </w:pPr>
        <w:rPr>
          <w:rFonts w:ascii="Wingdings" w:hAnsi="Wingdings" w:hint="default"/>
          <w:color w:val="0000FF"/>
          <w:u w:val="double"/>
        </w:rPr>
      </w:lvl>
    </w:lvlOverride>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BA"/>
    <w:rsid w:val="002F2FEB"/>
    <w:rsid w:val="00592DD4"/>
    <w:rsid w:val="007E2568"/>
    <w:rsid w:val="00A15ABA"/>
    <w:rsid w:val="00DB3335"/>
    <w:rsid w:val="00DF20AC"/>
    <w:rsid w:val="00FF706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395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93956"/>
    <w:pPr>
      <w:keepNext/>
      <w:spacing w:before="240" w:after="60"/>
      <w:outlineLvl w:val="0"/>
    </w:pPr>
    <w:rPr>
      <w:rFonts w:ascii="Cambria" w:hAnsi="Cambria"/>
      <w:b/>
      <w:bCs/>
      <w:kern w:val="32"/>
      <w:sz w:val="32"/>
      <w:szCs w:val="32"/>
    </w:rPr>
  </w:style>
  <w:style w:type="paragraph" w:styleId="Heading2">
    <w:name w:val="heading 2"/>
    <w:basedOn w:val="Normal21"/>
    <w:next w:val="Normal21"/>
    <w:link w:val="Heading2Char"/>
    <w:uiPriority w:val="9"/>
    <w:unhideWhenUsed/>
    <w:qFormat/>
    <w:rsid w:val="007F52AC"/>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6"/>
    <w:rPr>
      <w:rFonts w:ascii="Cambria" w:eastAsia="Times New Roman" w:hAnsi="Cambria" w:cs="Times New Roman"/>
      <w:b/>
      <w:bCs/>
      <w:kern w:val="32"/>
      <w:sz w:val="32"/>
      <w:szCs w:val="32"/>
    </w:rPr>
  </w:style>
  <w:style w:type="paragraph" w:customStyle="1" w:styleId="Default">
    <w:name w:val="Default"/>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CM75">
    <w:name w:val="CM75"/>
    <w:basedOn w:val="Default"/>
    <w:next w:val="Default"/>
    <w:uiPriority w:val="99"/>
    <w:rsid w:val="00F93956"/>
    <w:rPr>
      <w:color w:val="auto"/>
    </w:rPr>
  </w:style>
  <w:style w:type="paragraph" w:customStyle="1" w:styleId="CM1">
    <w:name w:val="CM1"/>
    <w:basedOn w:val="Default"/>
    <w:next w:val="Default"/>
    <w:uiPriority w:val="99"/>
    <w:rsid w:val="00F93956"/>
    <w:pPr>
      <w:spacing w:line="231" w:lineRule="atLeast"/>
    </w:pPr>
    <w:rPr>
      <w:color w:val="auto"/>
    </w:rPr>
  </w:style>
  <w:style w:type="paragraph" w:customStyle="1" w:styleId="CM2">
    <w:name w:val="CM2"/>
    <w:basedOn w:val="Default"/>
    <w:next w:val="Default"/>
    <w:uiPriority w:val="99"/>
    <w:rsid w:val="00F93956"/>
    <w:pPr>
      <w:spacing w:line="231" w:lineRule="atLeast"/>
    </w:pPr>
    <w:rPr>
      <w:color w:val="auto"/>
    </w:rPr>
  </w:style>
  <w:style w:type="paragraph" w:customStyle="1" w:styleId="CM76">
    <w:name w:val="CM76"/>
    <w:basedOn w:val="Default"/>
    <w:next w:val="Default"/>
    <w:uiPriority w:val="99"/>
    <w:rsid w:val="00F93956"/>
    <w:rPr>
      <w:color w:val="auto"/>
    </w:rPr>
  </w:style>
  <w:style w:type="paragraph" w:customStyle="1" w:styleId="CM3">
    <w:name w:val="CM3"/>
    <w:basedOn w:val="Default"/>
    <w:next w:val="Default"/>
    <w:uiPriority w:val="99"/>
    <w:rsid w:val="00F93956"/>
    <w:rPr>
      <w:color w:val="auto"/>
    </w:rPr>
  </w:style>
  <w:style w:type="paragraph" w:customStyle="1" w:styleId="CM77">
    <w:name w:val="CM77"/>
    <w:basedOn w:val="Default"/>
    <w:next w:val="Default"/>
    <w:uiPriority w:val="99"/>
    <w:rsid w:val="00F93956"/>
    <w:rPr>
      <w:color w:val="auto"/>
    </w:rPr>
  </w:style>
  <w:style w:type="paragraph" w:customStyle="1" w:styleId="CM4">
    <w:name w:val="CM4"/>
    <w:basedOn w:val="Default"/>
    <w:next w:val="Default"/>
    <w:uiPriority w:val="99"/>
    <w:rsid w:val="00F93956"/>
    <w:rPr>
      <w:color w:val="auto"/>
    </w:rPr>
  </w:style>
  <w:style w:type="paragraph" w:customStyle="1" w:styleId="CM78">
    <w:name w:val="CM78"/>
    <w:basedOn w:val="Default"/>
    <w:next w:val="Default"/>
    <w:uiPriority w:val="99"/>
    <w:rsid w:val="00F93956"/>
    <w:rPr>
      <w:color w:val="auto"/>
    </w:rPr>
  </w:style>
  <w:style w:type="paragraph" w:customStyle="1" w:styleId="CM5">
    <w:name w:val="CM5"/>
    <w:basedOn w:val="Default"/>
    <w:next w:val="Default"/>
    <w:uiPriority w:val="99"/>
    <w:rsid w:val="00F93956"/>
    <w:pPr>
      <w:spacing w:line="556" w:lineRule="atLeast"/>
    </w:pPr>
    <w:rPr>
      <w:color w:val="auto"/>
    </w:rPr>
  </w:style>
  <w:style w:type="paragraph" w:customStyle="1" w:styleId="CM79">
    <w:name w:val="CM79"/>
    <w:basedOn w:val="Default"/>
    <w:next w:val="Default"/>
    <w:uiPriority w:val="99"/>
    <w:rsid w:val="00F93956"/>
    <w:rPr>
      <w:color w:val="auto"/>
    </w:rPr>
  </w:style>
  <w:style w:type="paragraph" w:customStyle="1" w:styleId="CM80">
    <w:name w:val="CM80"/>
    <w:basedOn w:val="Default"/>
    <w:next w:val="Default"/>
    <w:uiPriority w:val="99"/>
    <w:rsid w:val="00F93956"/>
    <w:rPr>
      <w:color w:val="auto"/>
    </w:rPr>
  </w:style>
  <w:style w:type="paragraph" w:customStyle="1" w:styleId="CM6">
    <w:name w:val="CM6"/>
    <w:basedOn w:val="Default"/>
    <w:next w:val="Default"/>
    <w:uiPriority w:val="99"/>
    <w:rsid w:val="00F93956"/>
    <w:pPr>
      <w:spacing w:line="231" w:lineRule="atLeast"/>
    </w:pPr>
    <w:rPr>
      <w:color w:val="auto"/>
    </w:rPr>
  </w:style>
  <w:style w:type="paragraph" w:customStyle="1" w:styleId="CM82">
    <w:name w:val="CM82"/>
    <w:basedOn w:val="Default"/>
    <w:next w:val="Default"/>
    <w:uiPriority w:val="99"/>
    <w:rsid w:val="00F93956"/>
    <w:rPr>
      <w:color w:val="auto"/>
    </w:rPr>
  </w:style>
  <w:style w:type="paragraph" w:customStyle="1" w:styleId="CM7">
    <w:name w:val="CM7"/>
    <w:basedOn w:val="Default"/>
    <w:next w:val="Default"/>
    <w:uiPriority w:val="99"/>
    <w:rsid w:val="00F93956"/>
    <w:pPr>
      <w:spacing w:line="553" w:lineRule="atLeast"/>
    </w:pPr>
    <w:rPr>
      <w:color w:val="auto"/>
    </w:rPr>
  </w:style>
  <w:style w:type="paragraph" w:customStyle="1" w:styleId="CM8">
    <w:name w:val="CM8"/>
    <w:basedOn w:val="Default"/>
    <w:next w:val="Default"/>
    <w:uiPriority w:val="99"/>
    <w:rsid w:val="00F93956"/>
    <w:rPr>
      <w:color w:val="auto"/>
    </w:rPr>
  </w:style>
  <w:style w:type="paragraph" w:customStyle="1" w:styleId="CM9">
    <w:name w:val="CM9"/>
    <w:basedOn w:val="Default"/>
    <w:next w:val="Default"/>
    <w:uiPriority w:val="99"/>
    <w:rsid w:val="00F93956"/>
    <w:rPr>
      <w:color w:val="auto"/>
    </w:rPr>
  </w:style>
  <w:style w:type="paragraph" w:customStyle="1" w:styleId="CM83">
    <w:name w:val="CM83"/>
    <w:basedOn w:val="Default"/>
    <w:next w:val="Default"/>
    <w:uiPriority w:val="99"/>
    <w:rsid w:val="00F93956"/>
    <w:rPr>
      <w:color w:val="auto"/>
    </w:rPr>
  </w:style>
  <w:style w:type="paragraph" w:customStyle="1" w:styleId="CM84">
    <w:name w:val="CM84"/>
    <w:basedOn w:val="Default"/>
    <w:next w:val="Default"/>
    <w:uiPriority w:val="99"/>
    <w:rsid w:val="00F93956"/>
    <w:rPr>
      <w:color w:val="auto"/>
    </w:rPr>
  </w:style>
  <w:style w:type="paragraph" w:customStyle="1" w:styleId="CM10">
    <w:name w:val="CM10"/>
    <w:basedOn w:val="Default"/>
    <w:next w:val="Default"/>
    <w:uiPriority w:val="99"/>
    <w:rsid w:val="00F93956"/>
    <w:pPr>
      <w:spacing w:line="756" w:lineRule="atLeast"/>
    </w:pPr>
    <w:rPr>
      <w:color w:val="auto"/>
    </w:rPr>
  </w:style>
  <w:style w:type="paragraph" w:customStyle="1" w:styleId="CM85">
    <w:name w:val="CM85"/>
    <w:basedOn w:val="Default"/>
    <w:next w:val="Default"/>
    <w:uiPriority w:val="99"/>
    <w:rsid w:val="00F93956"/>
    <w:rPr>
      <w:color w:val="auto"/>
    </w:rPr>
  </w:style>
  <w:style w:type="paragraph" w:customStyle="1" w:styleId="CM11">
    <w:name w:val="CM11"/>
    <w:basedOn w:val="Default"/>
    <w:next w:val="Default"/>
    <w:uiPriority w:val="99"/>
    <w:rsid w:val="00F93956"/>
    <w:pPr>
      <w:spacing w:line="553" w:lineRule="atLeast"/>
    </w:pPr>
    <w:rPr>
      <w:color w:val="auto"/>
    </w:rPr>
  </w:style>
  <w:style w:type="paragraph" w:customStyle="1" w:styleId="CM12">
    <w:name w:val="CM12"/>
    <w:basedOn w:val="Default"/>
    <w:next w:val="Default"/>
    <w:uiPriority w:val="99"/>
    <w:rsid w:val="00F93956"/>
    <w:pPr>
      <w:spacing w:line="553" w:lineRule="atLeast"/>
    </w:pPr>
    <w:rPr>
      <w:color w:val="auto"/>
    </w:rPr>
  </w:style>
  <w:style w:type="paragraph" w:customStyle="1" w:styleId="CM86">
    <w:name w:val="CM86"/>
    <w:basedOn w:val="Default"/>
    <w:next w:val="Default"/>
    <w:uiPriority w:val="99"/>
    <w:rsid w:val="00F93956"/>
    <w:rPr>
      <w:color w:val="auto"/>
    </w:rPr>
  </w:style>
  <w:style w:type="paragraph" w:customStyle="1" w:styleId="CM87">
    <w:name w:val="CM87"/>
    <w:basedOn w:val="Default"/>
    <w:next w:val="Default"/>
    <w:uiPriority w:val="99"/>
    <w:rsid w:val="00F93956"/>
    <w:rPr>
      <w:color w:val="auto"/>
    </w:rPr>
  </w:style>
  <w:style w:type="paragraph" w:customStyle="1" w:styleId="CM14">
    <w:name w:val="CM14"/>
    <w:basedOn w:val="Default"/>
    <w:next w:val="Default"/>
    <w:uiPriority w:val="99"/>
    <w:rsid w:val="00F93956"/>
    <w:rPr>
      <w:color w:val="auto"/>
    </w:rPr>
  </w:style>
  <w:style w:type="paragraph" w:customStyle="1" w:styleId="CM89">
    <w:name w:val="CM89"/>
    <w:basedOn w:val="Default"/>
    <w:next w:val="Default"/>
    <w:uiPriority w:val="99"/>
    <w:rsid w:val="00F93956"/>
    <w:rPr>
      <w:color w:val="auto"/>
    </w:rPr>
  </w:style>
  <w:style w:type="paragraph" w:customStyle="1" w:styleId="CM15">
    <w:name w:val="CM15"/>
    <w:basedOn w:val="Default"/>
    <w:next w:val="Default"/>
    <w:uiPriority w:val="99"/>
    <w:rsid w:val="00F93956"/>
    <w:rPr>
      <w:color w:val="auto"/>
    </w:rPr>
  </w:style>
  <w:style w:type="paragraph" w:customStyle="1" w:styleId="CM19">
    <w:name w:val="CM19"/>
    <w:basedOn w:val="Default"/>
    <w:next w:val="Default"/>
    <w:uiPriority w:val="99"/>
    <w:rsid w:val="00F93956"/>
    <w:pPr>
      <w:spacing w:line="276" w:lineRule="atLeast"/>
    </w:pPr>
    <w:rPr>
      <w:color w:val="auto"/>
    </w:rPr>
  </w:style>
  <w:style w:type="paragraph" w:customStyle="1" w:styleId="CM20">
    <w:name w:val="CM20"/>
    <w:basedOn w:val="Default"/>
    <w:next w:val="Default"/>
    <w:uiPriority w:val="99"/>
    <w:rsid w:val="00F93956"/>
    <w:pPr>
      <w:spacing w:line="276" w:lineRule="atLeast"/>
    </w:pPr>
    <w:rPr>
      <w:color w:val="auto"/>
    </w:rPr>
  </w:style>
  <w:style w:type="paragraph" w:customStyle="1" w:styleId="CM92">
    <w:name w:val="CM92"/>
    <w:basedOn w:val="Default"/>
    <w:next w:val="Default"/>
    <w:uiPriority w:val="99"/>
    <w:rsid w:val="00F93956"/>
    <w:rPr>
      <w:color w:val="auto"/>
    </w:rPr>
  </w:style>
  <w:style w:type="paragraph" w:customStyle="1" w:styleId="CM21">
    <w:name w:val="CM21"/>
    <w:basedOn w:val="Default"/>
    <w:next w:val="Default"/>
    <w:uiPriority w:val="99"/>
    <w:rsid w:val="00F93956"/>
    <w:pPr>
      <w:spacing w:line="416" w:lineRule="atLeast"/>
    </w:pPr>
    <w:rPr>
      <w:color w:val="auto"/>
    </w:rPr>
  </w:style>
  <w:style w:type="paragraph" w:customStyle="1" w:styleId="CM22">
    <w:name w:val="CM22"/>
    <w:basedOn w:val="Default"/>
    <w:next w:val="Default"/>
    <w:uiPriority w:val="99"/>
    <w:rsid w:val="00F93956"/>
    <w:pPr>
      <w:spacing w:line="416" w:lineRule="atLeast"/>
    </w:pPr>
    <w:rPr>
      <w:color w:val="auto"/>
    </w:rPr>
  </w:style>
  <w:style w:type="paragraph" w:customStyle="1" w:styleId="CM23">
    <w:name w:val="CM23"/>
    <w:basedOn w:val="Default"/>
    <w:next w:val="Default"/>
    <w:uiPriority w:val="99"/>
    <w:rsid w:val="00F93956"/>
    <w:pPr>
      <w:spacing w:line="416" w:lineRule="atLeast"/>
    </w:pPr>
    <w:rPr>
      <w:color w:val="auto"/>
    </w:rPr>
  </w:style>
  <w:style w:type="paragraph" w:customStyle="1" w:styleId="CM93">
    <w:name w:val="CM93"/>
    <w:basedOn w:val="Default"/>
    <w:next w:val="Default"/>
    <w:uiPriority w:val="99"/>
    <w:rsid w:val="00F93956"/>
    <w:rPr>
      <w:color w:val="auto"/>
    </w:rPr>
  </w:style>
  <w:style w:type="paragraph" w:customStyle="1" w:styleId="CM30">
    <w:name w:val="CM30"/>
    <w:basedOn w:val="Default"/>
    <w:next w:val="Default"/>
    <w:uiPriority w:val="99"/>
    <w:rsid w:val="00F93956"/>
    <w:pPr>
      <w:spacing w:line="416" w:lineRule="atLeast"/>
    </w:pPr>
    <w:rPr>
      <w:color w:val="auto"/>
    </w:rPr>
  </w:style>
  <w:style w:type="paragraph" w:customStyle="1" w:styleId="CM24">
    <w:name w:val="CM24"/>
    <w:basedOn w:val="Default"/>
    <w:next w:val="Default"/>
    <w:uiPriority w:val="99"/>
    <w:rsid w:val="00F93956"/>
    <w:pPr>
      <w:spacing w:line="413" w:lineRule="atLeast"/>
    </w:pPr>
    <w:rPr>
      <w:color w:val="auto"/>
    </w:rPr>
  </w:style>
  <w:style w:type="paragraph" w:customStyle="1" w:styleId="CM25">
    <w:name w:val="CM25"/>
    <w:basedOn w:val="Default"/>
    <w:next w:val="Default"/>
    <w:uiPriority w:val="99"/>
    <w:rsid w:val="00F93956"/>
    <w:pPr>
      <w:spacing w:line="416" w:lineRule="atLeast"/>
    </w:pPr>
    <w:rPr>
      <w:color w:val="auto"/>
    </w:rPr>
  </w:style>
  <w:style w:type="paragraph" w:customStyle="1" w:styleId="CM26">
    <w:name w:val="CM26"/>
    <w:basedOn w:val="Default"/>
    <w:next w:val="Default"/>
    <w:uiPriority w:val="99"/>
    <w:rsid w:val="00F93956"/>
    <w:pPr>
      <w:spacing w:line="416" w:lineRule="atLeast"/>
    </w:pPr>
    <w:rPr>
      <w:color w:val="auto"/>
    </w:rPr>
  </w:style>
  <w:style w:type="paragraph" w:customStyle="1" w:styleId="CM94">
    <w:name w:val="CM94"/>
    <w:basedOn w:val="Default"/>
    <w:next w:val="Default"/>
    <w:uiPriority w:val="99"/>
    <w:rsid w:val="00F93956"/>
    <w:rPr>
      <w:color w:val="auto"/>
    </w:rPr>
  </w:style>
  <w:style w:type="paragraph" w:customStyle="1" w:styleId="CM91">
    <w:name w:val="CM91"/>
    <w:basedOn w:val="Default"/>
    <w:next w:val="Default"/>
    <w:uiPriority w:val="99"/>
    <w:rsid w:val="00F93956"/>
    <w:rPr>
      <w:color w:val="auto"/>
    </w:rPr>
  </w:style>
  <w:style w:type="paragraph" w:customStyle="1" w:styleId="CM88">
    <w:name w:val="CM88"/>
    <w:basedOn w:val="Default"/>
    <w:next w:val="Default"/>
    <w:uiPriority w:val="99"/>
    <w:rsid w:val="00F93956"/>
    <w:rPr>
      <w:color w:val="auto"/>
    </w:rPr>
  </w:style>
  <w:style w:type="paragraph" w:customStyle="1" w:styleId="CM95">
    <w:name w:val="CM95"/>
    <w:basedOn w:val="Default"/>
    <w:next w:val="Default"/>
    <w:uiPriority w:val="99"/>
    <w:rsid w:val="00F93956"/>
    <w:rPr>
      <w:color w:val="auto"/>
    </w:rPr>
  </w:style>
  <w:style w:type="paragraph" w:customStyle="1" w:styleId="CM96">
    <w:name w:val="CM96"/>
    <w:basedOn w:val="Default"/>
    <w:next w:val="Default"/>
    <w:uiPriority w:val="99"/>
    <w:rsid w:val="00F93956"/>
    <w:rPr>
      <w:color w:val="auto"/>
    </w:rPr>
  </w:style>
  <w:style w:type="paragraph" w:customStyle="1" w:styleId="CM27">
    <w:name w:val="CM27"/>
    <w:basedOn w:val="Default"/>
    <w:next w:val="Default"/>
    <w:uiPriority w:val="99"/>
    <w:rsid w:val="00F93956"/>
    <w:pPr>
      <w:spacing w:line="413" w:lineRule="atLeast"/>
    </w:pPr>
    <w:rPr>
      <w:color w:val="auto"/>
    </w:rPr>
  </w:style>
  <w:style w:type="paragraph" w:customStyle="1" w:styleId="CM97">
    <w:name w:val="CM97"/>
    <w:basedOn w:val="Default"/>
    <w:next w:val="Default"/>
    <w:uiPriority w:val="99"/>
    <w:rsid w:val="00F93956"/>
    <w:rPr>
      <w:color w:val="auto"/>
    </w:rPr>
  </w:style>
  <w:style w:type="paragraph" w:customStyle="1" w:styleId="CM98">
    <w:name w:val="CM98"/>
    <w:basedOn w:val="Default"/>
    <w:next w:val="Default"/>
    <w:uiPriority w:val="99"/>
    <w:rsid w:val="00F93956"/>
    <w:rPr>
      <w:color w:val="auto"/>
    </w:rPr>
  </w:style>
  <w:style w:type="paragraph" w:customStyle="1" w:styleId="CM99">
    <w:name w:val="CM99"/>
    <w:basedOn w:val="Default"/>
    <w:next w:val="Default"/>
    <w:uiPriority w:val="99"/>
    <w:rsid w:val="00F93956"/>
    <w:rPr>
      <w:color w:val="auto"/>
    </w:rPr>
  </w:style>
  <w:style w:type="paragraph" w:customStyle="1" w:styleId="CM28">
    <w:name w:val="CM28"/>
    <w:basedOn w:val="Default"/>
    <w:next w:val="Default"/>
    <w:uiPriority w:val="99"/>
    <w:rsid w:val="00F93956"/>
    <w:pPr>
      <w:spacing w:line="416" w:lineRule="atLeast"/>
    </w:pPr>
    <w:rPr>
      <w:color w:val="auto"/>
    </w:rPr>
  </w:style>
  <w:style w:type="paragraph" w:customStyle="1" w:styleId="CM31">
    <w:name w:val="CM31"/>
    <w:basedOn w:val="Default"/>
    <w:next w:val="Default"/>
    <w:uiPriority w:val="99"/>
    <w:rsid w:val="00F93956"/>
    <w:pPr>
      <w:spacing w:line="413" w:lineRule="atLeast"/>
    </w:pPr>
    <w:rPr>
      <w:color w:val="auto"/>
    </w:rPr>
  </w:style>
  <w:style w:type="paragraph" w:customStyle="1" w:styleId="CM101">
    <w:name w:val="CM101"/>
    <w:basedOn w:val="Default"/>
    <w:next w:val="Default"/>
    <w:uiPriority w:val="99"/>
    <w:rsid w:val="00F93956"/>
    <w:rPr>
      <w:color w:val="auto"/>
    </w:rPr>
  </w:style>
  <w:style w:type="paragraph" w:customStyle="1" w:styleId="CM90">
    <w:name w:val="CM90"/>
    <w:basedOn w:val="Default"/>
    <w:next w:val="Default"/>
    <w:uiPriority w:val="99"/>
    <w:rsid w:val="00F93956"/>
    <w:rPr>
      <w:color w:val="auto"/>
    </w:rPr>
  </w:style>
  <w:style w:type="paragraph" w:customStyle="1" w:styleId="CM102">
    <w:name w:val="CM102"/>
    <w:basedOn w:val="Default"/>
    <w:next w:val="Default"/>
    <w:uiPriority w:val="99"/>
    <w:rsid w:val="00F93956"/>
    <w:rPr>
      <w:color w:val="auto"/>
    </w:rPr>
  </w:style>
  <w:style w:type="paragraph" w:customStyle="1" w:styleId="CM33">
    <w:name w:val="CM33"/>
    <w:basedOn w:val="Default"/>
    <w:next w:val="Default"/>
    <w:uiPriority w:val="99"/>
    <w:rsid w:val="00F93956"/>
    <w:pPr>
      <w:spacing w:line="546" w:lineRule="atLeast"/>
    </w:pPr>
    <w:rPr>
      <w:color w:val="auto"/>
    </w:rPr>
  </w:style>
  <w:style w:type="paragraph" w:customStyle="1" w:styleId="CM103">
    <w:name w:val="CM103"/>
    <w:basedOn w:val="Default"/>
    <w:next w:val="Default"/>
    <w:uiPriority w:val="99"/>
    <w:rsid w:val="00F93956"/>
    <w:rPr>
      <w:color w:val="auto"/>
    </w:rPr>
  </w:style>
  <w:style w:type="paragraph" w:customStyle="1" w:styleId="CM34">
    <w:name w:val="CM34"/>
    <w:basedOn w:val="Default"/>
    <w:next w:val="Default"/>
    <w:uiPriority w:val="99"/>
    <w:rsid w:val="00F93956"/>
    <w:pPr>
      <w:spacing w:line="551" w:lineRule="atLeast"/>
    </w:pPr>
    <w:rPr>
      <w:color w:val="auto"/>
    </w:rPr>
  </w:style>
  <w:style w:type="paragraph" w:customStyle="1" w:styleId="CM35">
    <w:name w:val="CM35"/>
    <w:basedOn w:val="Default"/>
    <w:next w:val="Default"/>
    <w:uiPriority w:val="99"/>
    <w:rsid w:val="00F93956"/>
    <w:pPr>
      <w:spacing w:line="656" w:lineRule="atLeast"/>
    </w:pPr>
    <w:rPr>
      <w:color w:val="auto"/>
    </w:rPr>
  </w:style>
  <w:style w:type="paragraph" w:customStyle="1" w:styleId="CM104">
    <w:name w:val="CM104"/>
    <w:basedOn w:val="Default"/>
    <w:next w:val="Default"/>
    <w:uiPriority w:val="99"/>
    <w:rsid w:val="00F93956"/>
    <w:rPr>
      <w:color w:val="auto"/>
    </w:rPr>
  </w:style>
  <w:style w:type="paragraph" w:customStyle="1" w:styleId="CM105">
    <w:name w:val="CM105"/>
    <w:basedOn w:val="Default"/>
    <w:next w:val="Default"/>
    <w:uiPriority w:val="99"/>
    <w:rsid w:val="00F93956"/>
    <w:rPr>
      <w:color w:val="auto"/>
    </w:rPr>
  </w:style>
  <w:style w:type="paragraph" w:customStyle="1" w:styleId="CM106">
    <w:name w:val="CM106"/>
    <w:basedOn w:val="Default"/>
    <w:next w:val="Default"/>
    <w:uiPriority w:val="99"/>
    <w:rsid w:val="00F93956"/>
    <w:rPr>
      <w:color w:val="auto"/>
    </w:rPr>
  </w:style>
  <w:style w:type="paragraph" w:customStyle="1" w:styleId="CM107">
    <w:name w:val="CM107"/>
    <w:basedOn w:val="Default"/>
    <w:next w:val="Default"/>
    <w:uiPriority w:val="99"/>
    <w:rsid w:val="00F93956"/>
    <w:rPr>
      <w:color w:val="auto"/>
    </w:rPr>
  </w:style>
  <w:style w:type="paragraph" w:customStyle="1" w:styleId="CM29">
    <w:name w:val="CM29"/>
    <w:basedOn w:val="Default"/>
    <w:next w:val="Default"/>
    <w:uiPriority w:val="99"/>
    <w:rsid w:val="00F93956"/>
    <w:pPr>
      <w:spacing w:line="413" w:lineRule="atLeast"/>
    </w:pPr>
    <w:rPr>
      <w:color w:val="auto"/>
    </w:rPr>
  </w:style>
  <w:style w:type="paragraph" w:customStyle="1" w:styleId="CM108">
    <w:name w:val="CM108"/>
    <w:basedOn w:val="Default"/>
    <w:next w:val="Default"/>
    <w:uiPriority w:val="99"/>
    <w:rsid w:val="00F93956"/>
    <w:rPr>
      <w:color w:val="auto"/>
    </w:rPr>
  </w:style>
  <w:style w:type="paragraph" w:customStyle="1" w:styleId="CM37">
    <w:name w:val="CM37"/>
    <w:basedOn w:val="Default"/>
    <w:next w:val="Default"/>
    <w:uiPriority w:val="99"/>
    <w:rsid w:val="00F93956"/>
    <w:pPr>
      <w:spacing w:line="416" w:lineRule="atLeast"/>
    </w:pPr>
    <w:rPr>
      <w:color w:val="auto"/>
    </w:rPr>
  </w:style>
  <w:style w:type="paragraph" w:customStyle="1" w:styleId="CM109">
    <w:name w:val="CM109"/>
    <w:basedOn w:val="Default"/>
    <w:next w:val="Default"/>
    <w:uiPriority w:val="99"/>
    <w:rsid w:val="00F93956"/>
    <w:rPr>
      <w:color w:val="auto"/>
    </w:rPr>
  </w:style>
  <w:style w:type="paragraph" w:customStyle="1" w:styleId="CM81">
    <w:name w:val="CM81"/>
    <w:basedOn w:val="Default"/>
    <w:next w:val="Default"/>
    <w:uiPriority w:val="99"/>
    <w:rsid w:val="00F93956"/>
    <w:rPr>
      <w:color w:val="auto"/>
    </w:rPr>
  </w:style>
  <w:style w:type="paragraph" w:customStyle="1" w:styleId="CM38">
    <w:name w:val="CM38"/>
    <w:basedOn w:val="Default"/>
    <w:next w:val="Default"/>
    <w:uiPriority w:val="99"/>
    <w:rsid w:val="00F93956"/>
    <w:pPr>
      <w:spacing w:line="360" w:lineRule="atLeast"/>
    </w:pPr>
    <w:rPr>
      <w:color w:val="auto"/>
    </w:rPr>
  </w:style>
  <w:style w:type="paragraph" w:customStyle="1" w:styleId="CM39">
    <w:name w:val="CM39"/>
    <w:basedOn w:val="Default"/>
    <w:next w:val="Default"/>
    <w:uiPriority w:val="99"/>
    <w:rsid w:val="00F93956"/>
    <w:pPr>
      <w:spacing w:line="413" w:lineRule="atLeast"/>
    </w:pPr>
    <w:rPr>
      <w:color w:val="auto"/>
    </w:rPr>
  </w:style>
  <w:style w:type="paragraph" w:customStyle="1" w:styleId="CM110">
    <w:name w:val="CM110"/>
    <w:basedOn w:val="Default"/>
    <w:next w:val="Default"/>
    <w:uiPriority w:val="99"/>
    <w:rsid w:val="00F93956"/>
    <w:rPr>
      <w:color w:val="auto"/>
    </w:rPr>
  </w:style>
  <w:style w:type="paragraph" w:customStyle="1" w:styleId="CM111">
    <w:name w:val="CM111"/>
    <w:basedOn w:val="Default"/>
    <w:next w:val="Default"/>
    <w:uiPriority w:val="99"/>
    <w:rsid w:val="00F93956"/>
    <w:rPr>
      <w:color w:val="auto"/>
    </w:rPr>
  </w:style>
  <w:style w:type="paragraph" w:customStyle="1" w:styleId="CM112">
    <w:name w:val="CM112"/>
    <w:basedOn w:val="Default"/>
    <w:next w:val="Default"/>
    <w:uiPriority w:val="99"/>
    <w:rsid w:val="00F93956"/>
    <w:rPr>
      <w:color w:val="auto"/>
    </w:rPr>
  </w:style>
  <w:style w:type="paragraph" w:customStyle="1" w:styleId="CM36">
    <w:name w:val="CM36"/>
    <w:basedOn w:val="Default"/>
    <w:next w:val="Default"/>
    <w:uiPriority w:val="99"/>
    <w:rsid w:val="00F93956"/>
    <w:pPr>
      <w:spacing w:line="416" w:lineRule="atLeast"/>
    </w:pPr>
    <w:rPr>
      <w:color w:val="auto"/>
    </w:rPr>
  </w:style>
  <w:style w:type="paragraph" w:customStyle="1" w:styleId="CM114">
    <w:name w:val="CM114"/>
    <w:basedOn w:val="Default"/>
    <w:next w:val="Default"/>
    <w:uiPriority w:val="99"/>
    <w:rsid w:val="00F93956"/>
    <w:rPr>
      <w:color w:val="auto"/>
    </w:rPr>
  </w:style>
  <w:style w:type="paragraph" w:customStyle="1" w:styleId="CM116">
    <w:name w:val="CM116"/>
    <w:basedOn w:val="Default"/>
    <w:next w:val="Default"/>
    <w:uiPriority w:val="99"/>
    <w:rsid w:val="00F93956"/>
    <w:rPr>
      <w:color w:val="auto"/>
    </w:rPr>
  </w:style>
  <w:style w:type="paragraph" w:customStyle="1" w:styleId="CM40">
    <w:name w:val="CM40"/>
    <w:basedOn w:val="Default"/>
    <w:next w:val="Default"/>
    <w:uiPriority w:val="99"/>
    <w:rsid w:val="00F93956"/>
    <w:pPr>
      <w:spacing w:line="586" w:lineRule="atLeast"/>
    </w:pPr>
    <w:rPr>
      <w:color w:val="auto"/>
    </w:rPr>
  </w:style>
  <w:style w:type="paragraph" w:customStyle="1" w:styleId="CM117">
    <w:name w:val="CM117"/>
    <w:basedOn w:val="Default"/>
    <w:next w:val="Default"/>
    <w:uiPriority w:val="99"/>
    <w:rsid w:val="00F93956"/>
    <w:rPr>
      <w:color w:val="auto"/>
    </w:rPr>
  </w:style>
  <w:style w:type="paragraph" w:customStyle="1" w:styleId="CM41">
    <w:name w:val="CM41"/>
    <w:basedOn w:val="Default"/>
    <w:next w:val="Default"/>
    <w:uiPriority w:val="99"/>
    <w:rsid w:val="00F93956"/>
    <w:pPr>
      <w:spacing w:line="551" w:lineRule="atLeast"/>
    </w:pPr>
    <w:rPr>
      <w:color w:val="auto"/>
    </w:rPr>
  </w:style>
  <w:style w:type="paragraph" w:customStyle="1" w:styleId="CM118">
    <w:name w:val="CM118"/>
    <w:basedOn w:val="Default"/>
    <w:next w:val="Default"/>
    <w:uiPriority w:val="99"/>
    <w:rsid w:val="00F93956"/>
    <w:rPr>
      <w:color w:val="auto"/>
    </w:rPr>
  </w:style>
  <w:style w:type="paragraph" w:customStyle="1" w:styleId="CM119">
    <w:name w:val="CM119"/>
    <w:basedOn w:val="Default"/>
    <w:next w:val="Default"/>
    <w:uiPriority w:val="99"/>
    <w:rsid w:val="00F93956"/>
    <w:rPr>
      <w:color w:val="auto"/>
    </w:rPr>
  </w:style>
  <w:style w:type="paragraph" w:customStyle="1" w:styleId="CM100">
    <w:name w:val="CM100"/>
    <w:basedOn w:val="Default"/>
    <w:next w:val="Default"/>
    <w:uiPriority w:val="99"/>
    <w:rsid w:val="00F93956"/>
    <w:rPr>
      <w:color w:val="auto"/>
    </w:rPr>
  </w:style>
  <w:style w:type="paragraph" w:customStyle="1" w:styleId="CM120">
    <w:name w:val="CM120"/>
    <w:basedOn w:val="Default"/>
    <w:next w:val="Default"/>
    <w:uiPriority w:val="99"/>
    <w:rsid w:val="00F93956"/>
    <w:rPr>
      <w:color w:val="auto"/>
    </w:rPr>
  </w:style>
  <w:style w:type="paragraph" w:customStyle="1" w:styleId="CM121">
    <w:name w:val="CM121"/>
    <w:basedOn w:val="Default"/>
    <w:next w:val="Default"/>
    <w:uiPriority w:val="99"/>
    <w:rsid w:val="00F93956"/>
    <w:rPr>
      <w:color w:val="auto"/>
    </w:rPr>
  </w:style>
  <w:style w:type="paragraph" w:customStyle="1" w:styleId="CM122">
    <w:name w:val="CM122"/>
    <w:basedOn w:val="Default"/>
    <w:next w:val="Default"/>
    <w:uiPriority w:val="99"/>
    <w:rsid w:val="00F93956"/>
    <w:rPr>
      <w:color w:val="auto"/>
    </w:rPr>
  </w:style>
  <w:style w:type="paragraph" w:customStyle="1" w:styleId="CM123">
    <w:name w:val="CM123"/>
    <w:basedOn w:val="Default"/>
    <w:next w:val="Default"/>
    <w:uiPriority w:val="99"/>
    <w:rsid w:val="00F93956"/>
    <w:rPr>
      <w:color w:val="auto"/>
    </w:rPr>
  </w:style>
  <w:style w:type="paragraph" w:customStyle="1" w:styleId="CM42">
    <w:name w:val="CM42"/>
    <w:basedOn w:val="Default"/>
    <w:next w:val="Default"/>
    <w:uiPriority w:val="99"/>
    <w:rsid w:val="00F93956"/>
    <w:pPr>
      <w:spacing w:line="553" w:lineRule="atLeast"/>
    </w:pPr>
    <w:rPr>
      <w:color w:val="auto"/>
    </w:rPr>
  </w:style>
  <w:style w:type="paragraph" w:customStyle="1" w:styleId="CM124">
    <w:name w:val="CM124"/>
    <w:basedOn w:val="Default"/>
    <w:next w:val="Default"/>
    <w:uiPriority w:val="99"/>
    <w:rsid w:val="00F93956"/>
    <w:rPr>
      <w:color w:val="auto"/>
    </w:rPr>
  </w:style>
  <w:style w:type="paragraph" w:customStyle="1" w:styleId="CM43">
    <w:name w:val="CM43"/>
    <w:basedOn w:val="Default"/>
    <w:next w:val="Default"/>
    <w:uiPriority w:val="99"/>
    <w:rsid w:val="00F93956"/>
    <w:pPr>
      <w:spacing w:line="553" w:lineRule="atLeast"/>
    </w:pPr>
    <w:rPr>
      <w:color w:val="auto"/>
    </w:rPr>
  </w:style>
  <w:style w:type="paragraph" w:customStyle="1" w:styleId="CM125">
    <w:name w:val="CM125"/>
    <w:basedOn w:val="Default"/>
    <w:next w:val="Default"/>
    <w:uiPriority w:val="99"/>
    <w:rsid w:val="00F93956"/>
    <w:rPr>
      <w:color w:val="auto"/>
    </w:rPr>
  </w:style>
  <w:style w:type="paragraph" w:customStyle="1" w:styleId="CM44">
    <w:name w:val="CM44"/>
    <w:basedOn w:val="Default"/>
    <w:next w:val="Default"/>
    <w:uiPriority w:val="99"/>
    <w:rsid w:val="00F93956"/>
    <w:rPr>
      <w:color w:val="auto"/>
    </w:rPr>
  </w:style>
  <w:style w:type="paragraph" w:customStyle="1" w:styleId="CM45">
    <w:name w:val="CM45"/>
    <w:basedOn w:val="Default"/>
    <w:next w:val="Default"/>
    <w:uiPriority w:val="99"/>
    <w:rsid w:val="00F93956"/>
    <w:pPr>
      <w:spacing w:line="553" w:lineRule="atLeast"/>
    </w:pPr>
    <w:rPr>
      <w:color w:val="auto"/>
    </w:rPr>
  </w:style>
  <w:style w:type="paragraph" w:customStyle="1" w:styleId="CM46">
    <w:name w:val="CM46"/>
    <w:basedOn w:val="Default"/>
    <w:next w:val="Default"/>
    <w:uiPriority w:val="99"/>
    <w:rsid w:val="00F93956"/>
    <w:pPr>
      <w:spacing w:line="553" w:lineRule="atLeast"/>
    </w:pPr>
    <w:rPr>
      <w:color w:val="auto"/>
    </w:rPr>
  </w:style>
  <w:style w:type="paragraph" w:customStyle="1" w:styleId="CM126">
    <w:name w:val="CM126"/>
    <w:basedOn w:val="Default"/>
    <w:next w:val="Default"/>
    <w:uiPriority w:val="99"/>
    <w:rsid w:val="00F93956"/>
    <w:rPr>
      <w:color w:val="auto"/>
    </w:rPr>
  </w:style>
  <w:style w:type="paragraph" w:customStyle="1" w:styleId="CM127">
    <w:name w:val="CM127"/>
    <w:basedOn w:val="Default"/>
    <w:next w:val="Default"/>
    <w:uiPriority w:val="99"/>
    <w:rsid w:val="00F93956"/>
    <w:rPr>
      <w:color w:val="auto"/>
    </w:rPr>
  </w:style>
  <w:style w:type="paragraph" w:customStyle="1" w:styleId="CM47">
    <w:name w:val="CM47"/>
    <w:basedOn w:val="Default"/>
    <w:next w:val="Default"/>
    <w:uiPriority w:val="99"/>
    <w:rsid w:val="00F93956"/>
    <w:pPr>
      <w:spacing w:line="276" w:lineRule="atLeast"/>
    </w:pPr>
    <w:rPr>
      <w:color w:val="auto"/>
    </w:rPr>
  </w:style>
  <w:style w:type="paragraph" w:customStyle="1" w:styleId="CM48">
    <w:name w:val="CM48"/>
    <w:basedOn w:val="Default"/>
    <w:next w:val="Default"/>
    <w:uiPriority w:val="99"/>
    <w:rsid w:val="00F93956"/>
    <w:pPr>
      <w:spacing w:line="276" w:lineRule="atLeast"/>
    </w:pPr>
    <w:rPr>
      <w:color w:val="auto"/>
    </w:rPr>
  </w:style>
  <w:style w:type="paragraph" w:customStyle="1" w:styleId="CM49">
    <w:name w:val="CM49"/>
    <w:basedOn w:val="Default"/>
    <w:next w:val="Default"/>
    <w:uiPriority w:val="99"/>
    <w:rsid w:val="00F93956"/>
    <w:pPr>
      <w:spacing w:line="276" w:lineRule="atLeast"/>
    </w:pPr>
    <w:rPr>
      <w:color w:val="auto"/>
    </w:rPr>
  </w:style>
  <w:style w:type="paragraph" w:customStyle="1" w:styleId="CM50">
    <w:name w:val="CM50"/>
    <w:basedOn w:val="Default"/>
    <w:next w:val="Default"/>
    <w:uiPriority w:val="99"/>
    <w:rsid w:val="00F93956"/>
    <w:pPr>
      <w:spacing w:line="276" w:lineRule="atLeast"/>
    </w:pPr>
    <w:rPr>
      <w:color w:val="auto"/>
    </w:rPr>
  </w:style>
  <w:style w:type="paragraph" w:customStyle="1" w:styleId="CM51">
    <w:name w:val="CM51"/>
    <w:basedOn w:val="Default"/>
    <w:next w:val="Default"/>
    <w:uiPriority w:val="99"/>
    <w:rsid w:val="00F93956"/>
    <w:pPr>
      <w:spacing w:line="276" w:lineRule="atLeast"/>
    </w:pPr>
    <w:rPr>
      <w:color w:val="auto"/>
    </w:rPr>
  </w:style>
  <w:style w:type="paragraph" w:customStyle="1" w:styleId="CM52">
    <w:name w:val="CM52"/>
    <w:basedOn w:val="Default"/>
    <w:next w:val="Default"/>
    <w:uiPriority w:val="99"/>
    <w:rsid w:val="00F93956"/>
    <w:pPr>
      <w:spacing w:line="233" w:lineRule="atLeast"/>
    </w:pPr>
    <w:rPr>
      <w:color w:val="auto"/>
    </w:rPr>
  </w:style>
  <w:style w:type="paragraph" w:customStyle="1" w:styleId="CM53">
    <w:name w:val="CM53"/>
    <w:basedOn w:val="Default"/>
    <w:next w:val="Default"/>
    <w:uiPriority w:val="99"/>
    <w:rsid w:val="00F93956"/>
    <w:rPr>
      <w:color w:val="auto"/>
    </w:rPr>
  </w:style>
  <w:style w:type="paragraph" w:customStyle="1" w:styleId="CM54">
    <w:name w:val="CM54"/>
    <w:basedOn w:val="Default"/>
    <w:next w:val="Default"/>
    <w:uiPriority w:val="99"/>
    <w:rsid w:val="00F93956"/>
    <w:rPr>
      <w:color w:val="auto"/>
    </w:rPr>
  </w:style>
  <w:style w:type="paragraph" w:customStyle="1" w:styleId="CM55">
    <w:name w:val="CM55"/>
    <w:basedOn w:val="Default"/>
    <w:next w:val="Default"/>
    <w:uiPriority w:val="99"/>
    <w:rsid w:val="00F93956"/>
    <w:rPr>
      <w:color w:val="auto"/>
    </w:rPr>
  </w:style>
  <w:style w:type="paragraph" w:customStyle="1" w:styleId="CM57">
    <w:name w:val="CM57"/>
    <w:basedOn w:val="Default"/>
    <w:next w:val="Default"/>
    <w:uiPriority w:val="99"/>
    <w:rsid w:val="00F93956"/>
    <w:pPr>
      <w:spacing w:line="553" w:lineRule="atLeast"/>
    </w:pPr>
    <w:rPr>
      <w:color w:val="auto"/>
    </w:rPr>
  </w:style>
  <w:style w:type="paragraph" w:customStyle="1" w:styleId="CM128">
    <w:name w:val="CM128"/>
    <w:basedOn w:val="Default"/>
    <w:next w:val="Default"/>
    <w:uiPriority w:val="99"/>
    <w:rsid w:val="00F93956"/>
    <w:rPr>
      <w:color w:val="auto"/>
    </w:rPr>
  </w:style>
  <w:style w:type="paragraph" w:customStyle="1" w:styleId="CM129">
    <w:name w:val="CM129"/>
    <w:basedOn w:val="Default"/>
    <w:next w:val="Default"/>
    <w:uiPriority w:val="99"/>
    <w:rsid w:val="00F93956"/>
    <w:rPr>
      <w:color w:val="auto"/>
    </w:rPr>
  </w:style>
  <w:style w:type="paragraph" w:customStyle="1" w:styleId="CM58">
    <w:name w:val="CM58"/>
    <w:basedOn w:val="Default"/>
    <w:next w:val="Default"/>
    <w:uiPriority w:val="99"/>
    <w:rsid w:val="00F93956"/>
    <w:pPr>
      <w:spacing w:line="553" w:lineRule="atLeast"/>
    </w:pPr>
    <w:rPr>
      <w:color w:val="auto"/>
    </w:rPr>
  </w:style>
  <w:style w:type="paragraph" w:customStyle="1" w:styleId="CM59">
    <w:name w:val="CM59"/>
    <w:basedOn w:val="Default"/>
    <w:next w:val="Default"/>
    <w:uiPriority w:val="99"/>
    <w:rsid w:val="00F93956"/>
    <w:pPr>
      <w:spacing w:line="553" w:lineRule="atLeast"/>
    </w:pPr>
    <w:rPr>
      <w:color w:val="auto"/>
    </w:rPr>
  </w:style>
  <w:style w:type="paragraph" w:customStyle="1" w:styleId="CM130">
    <w:name w:val="CM130"/>
    <w:basedOn w:val="Default"/>
    <w:next w:val="Default"/>
    <w:uiPriority w:val="99"/>
    <w:rsid w:val="00F93956"/>
    <w:rPr>
      <w:color w:val="auto"/>
    </w:rPr>
  </w:style>
  <w:style w:type="paragraph" w:customStyle="1" w:styleId="CM60">
    <w:name w:val="CM60"/>
    <w:basedOn w:val="Default"/>
    <w:next w:val="Default"/>
    <w:uiPriority w:val="99"/>
    <w:rsid w:val="00F93956"/>
    <w:pPr>
      <w:spacing w:line="553" w:lineRule="atLeast"/>
    </w:pPr>
    <w:rPr>
      <w:color w:val="auto"/>
    </w:rPr>
  </w:style>
  <w:style w:type="paragraph" w:customStyle="1" w:styleId="CM131">
    <w:name w:val="CM131"/>
    <w:basedOn w:val="Default"/>
    <w:next w:val="Default"/>
    <w:uiPriority w:val="99"/>
    <w:rsid w:val="00F93956"/>
    <w:rPr>
      <w:color w:val="auto"/>
    </w:rPr>
  </w:style>
  <w:style w:type="paragraph" w:customStyle="1" w:styleId="CM61">
    <w:name w:val="CM61"/>
    <w:basedOn w:val="Default"/>
    <w:next w:val="Default"/>
    <w:uiPriority w:val="99"/>
    <w:rsid w:val="00F93956"/>
    <w:pPr>
      <w:spacing w:line="553" w:lineRule="atLeast"/>
    </w:pPr>
    <w:rPr>
      <w:color w:val="auto"/>
    </w:rPr>
  </w:style>
  <w:style w:type="paragraph" w:customStyle="1" w:styleId="CM62">
    <w:name w:val="CM62"/>
    <w:basedOn w:val="Default"/>
    <w:next w:val="Default"/>
    <w:uiPriority w:val="99"/>
    <w:rsid w:val="00F93956"/>
    <w:pPr>
      <w:spacing w:line="553" w:lineRule="atLeast"/>
    </w:pPr>
    <w:rPr>
      <w:color w:val="auto"/>
    </w:rPr>
  </w:style>
  <w:style w:type="paragraph" w:customStyle="1" w:styleId="CM132">
    <w:name w:val="CM132"/>
    <w:basedOn w:val="Default"/>
    <w:next w:val="Default"/>
    <w:uiPriority w:val="99"/>
    <w:rsid w:val="00F93956"/>
    <w:rPr>
      <w:color w:val="auto"/>
    </w:rPr>
  </w:style>
  <w:style w:type="paragraph" w:customStyle="1" w:styleId="CM63">
    <w:name w:val="CM63"/>
    <w:basedOn w:val="Default"/>
    <w:next w:val="Default"/>
    <w:uiPriority w:val="99"/>
    <w:rsid w:val="00F93956"/>
    <w:pPr>
      <w:spacing w:line="553" w:lineRule="atLeast"/>
    </w:pPr>
    <w:rPr>
      <w:color w:val="auto"/>
    </w:rPr>
  </w:style>
  <w:style w:type="paragraph" w:customStyle="1" w:styleId="CM64">
    <w:name w:val="CM64"/>
    <w:basedOn w:val="Default"/>
    <w:next w:val="Default"/>
    <w:uiPriority w:val="99"/>
    <w:rsid w:val="00F93956"/>
    <w:pPr>
      <w:spacing w:line="553" w:lineRule="atLeast"/>
    </w:pPr>
    <w:rPr>
      <w:color w:val="auto"/>
    </w:rPr>
  </w:style>
  <w:style w:type="paragraph" w:customStyle="1" w:styleId="CM133">
    <w:name w:val="CM133"/>
    <w:basedOn w:val="Default"/>
    <w:next w:val="Default"/>
    <w:uiPriority w:val="99"/>
    <w:rsid w:val="00F93956"/>
    <w:rPr>
      <w:color w:val="auto"/>
    </w:rPr>
  </w:style>
  <w:style w:type="paragraph" w:customStyle="1" w:styleId="CM65">
    <w:name w:val="CM65"/>
    <w:basedOn w:val="Default"/>
    <w:next w:val="Default"/>
    <w:uiPriority w:val="99"/>
    <w:rsid w:val="00F93956"/>
    <w:pPr>
      <w:spacing w:line="553" w:lineRule="atLeast"/>
    </w:pPr>
    <w:rPr>
      <w:color w:val="auto"/>
    </w:rPr>
  </w:style>
  <w:style w:type="paragraph" w:customStyle="1" w:styleId="CM134">
    <w:name w:val="CM134"/>
    <w:basedOn w:val="Default"/>
    <w:next w:val="Default"/>
    <w:uiPriority w:val="99"/>
    <w:rsid w:val="00F93956"/>
    <w:rPr>
      <w:color w:val="auto"/>
    </w:rPr>
  </w:style>
  <w:style w:type="paragraph" w:customStyle="1" w:styleId="CM66">
    <w:name w:val="CM66"/>
    <w:basedOn w:val="Default"/>
    <w:next w:val="Default"/>
    <w:uiPriority w:val="99"/>
    <w:rsid w:val="00F93956"/>
    <w:pPr>
      <w:spacing w:line="553" w:lineRule="atLeast"/>
    </w:pPr>
    <w:rPr>
      <w:color w:val="auto"/>
    </w:rPr>
  </w:style>
  <w:style w:type="paragraph" w:customStyle="1" w:styleId="CM67">
    <w:name w:val="CM67"/>
    <w:basedOn w:val="Default"/>
    <w:next w:val="Default"/>
    <w:uiPriority w:val="99"/>
    <w:rsid w:val="00F93956"/>
    <w:pPr>
      <w:spacing w:line="413" w:lineRule="atLeast"/>
    </w:pPr>
    <w:rPr>
      <w:color w:val="auto"/>
    </w:rPr>
  </w:style>
  <w:style w:type="paragraph" w:customStyle="1" w:styleId="CM68">
    <w:name w:val="CM68"/>
    <w:basedOn w:val="Default"/>
    <w:next w:val="Default"/>
    <w:uiPriority w:val="99"/>
    <w:rsid w:val="00F93956"/>
    <w:pPr>
      <w:spacing w:line="413" w:lineRule="atLeast"/>
    </w:pPr>
    <w:rPr>
      <w:color w:val="auto"/>
    </w:rPr>
  </w:style>
  <w:style w:type="paragraph" w:customStyle="1" w:styleId="CM69">
    <w:name w:val="CM69"/>
    <w:basedOn w:val="Default"/>
    <w:next w:val="Default"/>
    <w:uiPriority w:val="99"/>
    <w:rsid w:val="00F93956"/>
    <w:pPr>
      <w:spacing w:line="276" w:lineRule="atLeast"/>
    </w:pPr>
    <w:rPr>
      <w:color w:val="auto"/>
    </w:rPr>
  </w:style>
  <w:style w:type="paragraph" w:customStyle="1" w:styleId="CM70">
    <w:name w:val="CM70"/>
    <w:basedOn w:val="Default"/>
    <w:next w:val="Default"/>
    <w:uiPriority w:val="99"/>
    <w:rsid w:val="00F93956"/>
    <w:pPr>
      <w:spacing w:line="553" w:lineRule="atLeast"/>
    </w:pPr>
    <w:rPr>
      <w:color w:val="auto"/>
    </w:rPr>
  </w:style>
  <w:style w:type="paragraph" w:customStyle="1" w:styleId="CM71">
    <w:name w:val="CM71"/>
    <w:basedOn w:val="Default"/>
    <w:next w:val="Default"/>
    <w:uiPriority w:val="99"/>
    <w:rsid w:val="00F93956"/>
    <w:pPr>
      <w:spacing w:line="553" w:lineRule="atLeast"/>
    </w:pPr>
    <w:rPr>
      <w:color w:val="auto"/>
    </w:rPr>
  </w:style>
  <w:style w:type="paragraph" w:customStyle="1" w:styleId="CM135">
    <w:name w:val="CM135"/>
    <w:basedOn w:val="Default"/>
    <w:next w:val="Default"/>
    <w:uiPriority w:val="99"/>
    <w:rsid w:val="00F93956"/>
    <w:rPr>
      <w:color w:val="auto"/>
    </w:rPr>
  </w:style>
  <w:style w:type="paragraph" w:customStyle="1" w:styleId="CM113">
    <w:name w:val="CM113"/>
    <w:basedOn w:val="Default"/>
    <w:next w:val="Default"/>
    <w:uiPriority w:val="99"/>
    <w:rsid w:val="00F93956"/>
    <w:rPr>
      <w:color w:val="auto"/>
    </w:rPr>
  </w:style>
  <w:style w:type="paragraph" w:customStyle="1" w:styleId="CM32">
    <w:name w:val="CM32"/>
    <w:basedOn w:val="Default"/>
    <w:next w:val="Default"/>
    <w:uiPriority w:val="99"/>
    <w:rsid w:val="00F93956"/>
    <w:pPr>
      <w:spacing w:line="416" w:lineRule="atLeast"/>
    </w:pPr>
    <w:rPr>
      <w:color w:val="auto"/>
    </w:rPr>
  </w:style>
  <w:style w:type="paragraph" w:customStyle="1" w:styleId="CM73">
    <w:name w:val="CM73"/>
    <w:basedOn w:val="Default"/>
    <w:next w:val="Default"/>
    <w:uiPriority w:val="99"/>
    <w:rsid w:val="00F93956"/>
    <w:pPr>
      <w:spacing w:line="553" w:lineRule="atLeast"/>
    </w:pPr>
    <w:rPr>
      <w:color w:val="auto"/>
    </w:rPr>
  </w:style>
  <w:style w:type="paragraph" w:customStyle="1" w:styleId="CM74">
    <w:name w:val="CM74"/>
    <w:basedOn w:val="Default"/>
    <w:next w:val="Default"/>
    <w:uiPriority w:val="99"/>
    <w:rsid w:val="00F93956"/>
    <w:pPr>
      <w:spacing w:line="553" w:lineRule="atLeast"/>
    </w:pPr>
    <w:rPr>
      <w:color w:val="auto"/>
    </w:rPr>
  </w:style>
  <w:style w:type="paragraph" w:customStyle="1" w:styleId="CM136">
    <w:name w:val="CM136"/>
    <w:basedOn w:val="Default"/>
    <w:next w:val="Default"/>
    <w:uiPriority w:val="99"/>
    <w:rsid w:val="00F93956"/>
    <w:rPr>
      <w:color w:val="auto"/>
    </w:rPr>
  </w:style>
  <w:style w:type="paragraph" w:customStyle="1" w:styleId="CM13">
    <w:name w:val="CM13"/>
    <w:basedOn w:val="Default"/>
    <w:next w:val="Default"/>
    <w:uiPriority w:val="99"/>
    <w:rsid w:val="00F93956"/>
    <w:rPr>
      <w:color w:val="auto"/>
    </w:rPr>
  </w:style>
  <w:style w:type="paragraph" w:customStyle="1" w:styleId="CM17">
    <w:name w:val="CM17"/>
    <w:basedOn w:val="Default"/>
    <w:next w:val="Default"/>
    <w:uiPriority w:val="99"/>
    <w:rsid w:val="00F93956"/>
    <w:rPr>
      <w:color w:val="auto"/>
    </w:rPr>
  </w:style>
  <w:style w:type="paragraph" w:customStyle="1" w:styleId="CM18">
    <w:name w:val="CM18"/>
    <w:basedOn w:val="Default"/>
    <w:next w:val="Default"/>
    <w:uiPriority w:val="99"/>
    <w:rsid w:val="00F93956"/>
    <w:rPr>
      <w:color w:val="auto"/>
    </w:rPr>
  </w:style>
  <w:style w:type="paragraph" w:customStyle="1" w:styleId="CM16">
    <w:name w:val="CM16"/>
    <w:basedOn w:val="Default"/>
    <w:next w:val="Default"/>
    <w:uiPriority w:val="99"/>
    <w:rsid w:val="00F93956"/>
    <w:pPr>
      <w:spacing w:line="231" w:lineRule="atLeast"/>
    </w:pPr>
    <w:rPr>
      <w:color w:val="auto"/>
    </w:rPr>
  </w:style>
  <w:style w:type="paragraph" w:customStyle="1" w:styleId="CM56">
    <w:name w:val="CM56"/>
    <w:basedOn w:val="Default"/>
    <w:next w:val="Default"/>
    <w:uiPriority w:val="99"/>
    <w:rsid w:val="00F93956"/>
    <w:rPr>
      <w:color w:val="auto"/>
    </w:rPr>
  </w:style>
  <w:style w:type="paragraph" w:styleId="Header">
    <w:name w:val="header"/>
    <w:basedOn w:val="Normal"/>
    <w:link w:val="HeaderChar"/>
    <w:uiPriority w:val="99"/>
    <w:semiHidden/>
    <w:unhideWhenUsed/>
    <w:rsid w:val="00F93956"/>
    <w:pPr>
      <w:tabs>
        <w:tab w:val="center" w:pos="4680"/>
        <w:tab w:val="right" w:pos="9360"/>
      </w:tabs>
    </w:pPr>
    <w:rPr>
      <w:sz w:val="20"/>
      <w:szCs w:val="20"/>
    </w:rPr>
  </w:style>
  <w:style w:type="character" w:customStyle="1" w:styleId="HeaderChar">
    <w:name w:val="Header Char"/>
    <w:link w:val="Header"/>
    <w:uiPriority w:val="99"/>
    <w:semiHidden/>
    <w:rsid w:val="00F93956"/>
    <w:rPr>
      <w:rFonts w:ascii="Calibri" w:eastAsia="Times New Roman" w:hAnsi="Calibri" w:cs="Times New Roman"/>
    </w:rPr>
  </w:style>
  <w:style w:type="paragraph" w:styleId="Footer">
    <w:name w:val="footer"/>
    <w:basedOn w:val="Normal"/>
    <w:link w:val="FooterChar"/>
    <w:uiPriority w:val="99"/>
    <w:semiHidden/>
    <w:unhideWhenUsed/>
    <w:rsid w:val="00F93956"/>
    <w:pPr>
      <w:tabs>
        <w:tab w:val="center" w:pos="4680"/>
        <w:tab w:val="right" w:pos="9360"/>
      </w:tabs>
    </w:pPr>
    <w:rPr>
      <w:sz w:val="20"/>
      <w:szCs w:val="20"/>
    </w:rPr>
  </w:style>
  <w:style w:type="character" w:customStyle="1" w:styleId="FooterChar">
    <w:name w:val="Footer Char"/>
    <w:link w:val="Footer"/>
    <w:uiPriority w:val="99"/>
    <w:semiHidden/>
    <w:rsid w:val="00F93956"/>
    <w:rPr>
      <w:rFonts w:ascii="Calibri" w:eastAsia="Times New Roman" w:hAnsi="Calibri" w:cs="Times New Roman"/>
    </w:rPr>
  </w:style>
  <w:style w:type="paragraph" w:styleId="TOCHeading">
    <w:name w:val="TOC Heading"/>
    <w:basedOn w:val="Heading1"/>
    <w:next w:val="Normal"/>
    <w:uiPriority w:val="39"/>
    <w:qFormat/>
    <w:rsid w:val="00F93956"/>
    <w:pPr>
      <w:keepLines/>
      <w:spacing w:before="480" w:after="0"/>
      <w:outlineLvl w:val="9"/>
    </w:pPr>
    <w:rPr>
      <w:color w:val="365F91"/>
      <w:kern w:val="0"/>
      <w:sz w:val="28"/>
      <w:szCs w:val="28"/>
    </w:rPr>
  </w:style>
  <w:style w:type="paragraph" w:styleId="TOC1">
    <w:name w:val="toc 1"/>
    <w:basedOn w:val="Normal"/>
    <w:next w:val="Normal"/>
    <w:uiPriority w:val="39"/>
    <w:unhideWhenUsed/>
    <w:rsid w:val="00F93956"/>
  </w:style>
  <w:style w:type="paragraph" w:styleId="TOC2">
    <w:name w:val="toc 2"/>
    <w:basedOn w:val="Normal"/>
    <w:next w:val="Normal"/>
    <w:uiPriority w:val="39"/>
    <w:unhideWhenUsed/>
    <w:rsid w:val="00F93956"/>
    <w:pPr>
      <w:ind w:left="220"/>
    </w:pPr>
  </w:style>
  <w:style w:type="paragraph" w:styleId="TOC3">
    <w:name w:val="toc 3"/>
    <w:basedOn w:val="Normal"/>
    <w:next w:val="Normal"/>
    <w:uiPriority w:val="39"/>
    <w:unhideWhenUsed/>
    <w:rsid w:val="00F93956"/>
    <w:pPr>
      <w:ind w:left="440"/>
    </w:pPr>
  </w:style>
  <w:style w:type="character" w:styleId="Hyperlink">
    <w:name w:val="Hyperlink"/>
    <w:uiPriority w:val="99"/>
    <w:unhideWhenUsed/>
    <w:rsid w:val="00F93956"/>
    <w:rPr>
      <w:rFonts w:cs="Times New Roman"/>
      <w:color w:val="0000FF"/>
      <w:u w:val="single"/>
    </w:rPr>
  </w:style>
  <w:style w:type="paragraph" w:styleId="ListParagraph">
    <w:name w:val="List Paragraph"/>
    <w:basedOn w:val="Normal"/>
    <w:uiPriority w:val="34"/>
    <w:qFormat/>
    <w:rsid w:val="00F93956"/>
    <w:pPr>
      <w:ind w:left="720"/>
    </w:pPr>
  </w:style>
  <w:style w:type="paragraph" w:styleId="BalloonText">
    <w:name w:val="Balloon Text"/>
    <w:basedOn w:val="Normal"/>
    <w:link w:val="BalloonTextChar"/>
    <w:uiPriority w:val="99"/>
    <w:semiHidden/>
    <w:unhideWhenUsed/>
    <w:rsid w:val="00F93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3956"/>
    <w:rPr>
      <w:rFonts w:ascii="Tahoma" w:eastAsia="Times New Roman" w:hAnsi="Tahoma" w:cs="Tahoma"/>
      <w:sz w:val="16"/>
      <w:szCs w:val="16"/>
    </w:rPr>
  </w:style>
  <w:style w:type="character" w:styleId="Emphasis">
    <w:name w:val="Emphasis"/>
    <w:uiPriority w:val="20"/>
    <w:qFormat/>
    <w:rsid w:val="00296285"/>
    <w:rPr>
      <w:i/>
      <w:iCs/>
    </w:rPr>
  </w:style>
  <w:style w:type="paragraph" w:customStyle="1" w:styleId="Normal0">
    <w:name w:val="Normal_0"/>
    <w:qFormat/>
    <w:rsid w:val="00D0695C"/>
    <w:pPr>
      <w:spacing w:after="200" w:line="276" w:lineRule="auto"/>
    </w:pPr>
    <w:rPr>
      <w:rFonts w:eastAsia="Times New Roman"/>
      <w:sz w:val="22"/>
      <w:szCs w:val="22"/>
    </w:rPr>
  </w:style>
  <w:style w:type="paragraph" w:customStyle="1" w:styleId="Normal00">
    <w:name w:val="Normal_0_0"/>
    <w:qFormat/>
    <w:rsid w:val="007E3857"/>
    <w:pPr>
      <w:spacing w:after="200" w:line="276" w:lineRule="auto"/>
    </w:pPr>
    <w:rPr>
      <w:rFonts w:eastAsia="Times New Roman"/>
      <w:sz w:val="22"/>
      <w:szCs w:val="22"/>
    </w:rPr>
  </w:style>
  <w:style w:type="paragraph" w:customStyle="1" w:styleId="Footer0">
    <w:name w:val="Footer_0"/>
    <w:basedOn w:val="Normal1"/>
    <w:link w:val="FooterChar0"/>
    <w:uiPriority w:val="99"/>
    <w:semiHidden/>
    <w:unhideWhenUsed/>
    <w:rsid w:val="007D3447"/>
    <w:pPr>
      <w:tabs>
        <w:tab w:val="center" w:pos="4680"/>
        <w:tab w:val="right" w:pos="9360"/>
      </w:tabs>
    </w:pPr>
    <w:rPr>
      <w:rFonts w:eastAsia="Calibri"/>
      <w:sz w:val="20"/>
      <w:szCs w:val="20"/>
    </w:rPr>
  </w:style>
  <w:style w:type="paragraph" w:customStyle="1" w:styleId="Normal1">
    <w:name w:val="Normal_1"/>
    <w:qFormat/>
    <w:rsid w:val="007D3447"/>
    <w:pPr>
      <w:spacing w:after="200" w:line="276" w:lineRule="auto"/>
    </w:pPr>
    <w:rPr>
      <w:rFonts w:eastAsia="Times New Roman"/>
      <w:sz w:val="22"/>
      <w:szCs w:val="22"/>
    </w:rPr>
  </w:style>
  <w:style w:type="character" w:customStyle="1" w:styleId="FooterChar0">
    <w:name w:val="Footer Char_0"/>
    <w:link w:val="Footer0"/>
    <w:uiPriority w:val="99"/>
    <w:semiHidden/>
    <w:locked/>
    <w:rsid w:val="007D3447"/>
    <w:rPr>
      <w:rFonts w:cs="Times New Roman"/>
    </w:rPr>
  </w:style>
  <w:style w:type="paragraph" w:customStyle="1" w:styleId="ListParagraph0">
    <w:name w:val="List Paragraph_0"/>
    <w:basedOn w:val="Normal1"/>
    <w:uiPriority w:val="34"/>
    <w:qFormat/>
    <w:rsid w:val="0064474F"/>
    <w:pPr>
      <w:ind w:left="720"/>
    </w:pPr>
    <w:rPr>
      <w:rFonts w:cs="Calibri"/>
    </w:rPr>
  </w:style>
  <w:style w:type="paragraph" w:customStyle="1" w:styleId="Default0">
    <w:name w:val="Default_0"/>
    <w:rsid w:val="007D3447"/>
    <w:pPr>
      <w:widowControl w:val="0"/>
      <w:autoSpaceDE w:val="0"/>
      <w:autoSpaceDN w:val="0"/>
      <w:adjustRightInd w:val="0"/>
    </w:pPr>
    <w:rPr>
      <w:rFonts w:ascii="Times" w:eastAsia="Times New Roman" w:hAnsi="Times" w:cs="Times"/>
      <w:color w:val="000000"/>
      <w:sz w:val="24"/>
      <w:szCs w:val="24"/>
    </w:rPr>
  </w:style>
  <w:style w:type="paragraph" w:customStyle="1" w:styleId="Footer1">
    <w:name w:val="Footer_1"/>
    <w:basedOn w:val="Normal2"/>
    <w:link w:val="FooterChar1"/>
    <w:uiPriority w:val="99"/>
    <w:semiHidden/>
    <w:unhideWhenUsed/>
    <w:rsid w:val="007D3447"/>
    <w:pPr>
      <w:tabs>
        <w:tab w:val="center" w:pos="4680"/>
        <w:tab w:val="right" w:pos="9360"/>
      </w:tabs>
    </w:pPr>
    <w:rPr>
      <w:rFonts w:eastAsia="Calibri"/>
      <w:sz w:val="20"/>
      <w:szCs w:val="20"/>
    </w:rPr>
  </w:style>
  <w:style w:type="paragraph" w:customStyle="1" w:styleId="Normal2">
    <w:name w:val="Normal_2"/>
    <w:qFormat/>
    <w:rsid w:val="007D3447"/>
    <w:pPr>
      <w:spacing w:after="200" w:line="276" w:lineRule="auto"/>
    </w:pPr>
    <w:rPr>
      <w:rFonts w:eastAsia="Times New Roman"/>
      <w:sz w:val="22"/>
      <w:szCs w:val="22"/>
    </w:rPr>
  </w:style>
  <w:style w:type="character" w:customStyle="1" w:styleId="FooterChar1">
    <w:name w:val="Footer Char_1"/>
    <w:link w:val="Footer1"/>
    <w:uiPriority w:val="99"/>
    <w:semiHidden/>
    <w:locked/>
    <w:rsid w:val="007D3447"/>
    <w:rPr>
      <w:rFonts w:cs="Times New Roman"/>
    </w:rPr>
  </w:style>
  <w:style w:type="paragraph" w:customStyle="1" w:styleId="ListParagraph1">
    <w:name w:val="List Paragraph_1"/>
    <w:basedOn w:val="Normal2"/>
    <w:uiPriority w:val="34"/>
    <w:qFormat/>
    <w:rsid w:val="0064474F"/>
    <w:pPr>
      <w:ind w:left="720"/>
    </w:pPr>
    <w:rPr>
      <w:rFonts w:cs="Calibri"/>
    </w:rPr>
  </w:style>
  <w:style w:type="paragraph" w:customStyle="1" w:styleId="Normal3">
    <w:name w:val="Normal_3"/>
    <w:qFormat/>
    <w:rsid w:val="00577568"/>
    <w:pPr>
      <w:spacing w:after="200" w:line="276" w:lineRule="auto"/>
    </w:pPr>
    <w:rPr>
      <w:rFonts w:eastAsia="Times New Roman"/>
      <w:sz w:val="22"/>
      <w:szCs w:val="22"/>
    </w:rPr>
  </w:style>
  <w:style w:type="paragraph" w:customStyle="1" w:styleId="Normal01">
    <w:name w:val="Normal_0_1"/>
    <w:qFormat/>
    <w:rsid w:val="00577568"/>
    <w:pPr>
      <w:spacing w:after="200" w:line="276" w:lineRule="auto"/>
    </w:pPr>
    <w:rPr>
      <w:rFonts w:eastAsia="Times New Roman"/>
      <w:sz w:val="22"/>
      <w:szCs w:val="22"/>
    </w:rPr>
  </w:style>
  <w:style w:type="paragraph" w:customStyle="1" w:styleId="Normal010">
    <w:name w:val="Normal_0_1_0"/>
    <w:qFormat/>
    <w:rsid w:val="00577568"/>
    <w:pPr>
      <w:spacing w:after="200" w:line="276" w:lineRule="auto"/>
    </w:pPr>
    <w:rPr>
      <w:rFonts w:eastAsia="Times New Roman"/>
      <w:sz w:val="22"/>
      <w:szCs w:val="22"/>
    </w:rPr>
  </w:style>
  <w:style w:type="paragraph" w:customStyle="1" w:styleId="Normal20">
    <w:name w:val="Normal_2_0"/>
    <w:qFormat/>
    <w:rsid w:val="00577568"/>
    <w:pPr>
      <w:spacing w:after="200" w:line="276" w:lineRule="auto"/>
    </w:pPr>
    <w:rPr>
      <w:rFonts w:eastAsia="Times New Roman"/>
      <w:sz w:val="22"/>
      <w:szCs w:val="22"/>
    </w:rPr>
  </w:style>
  <w:style w:type="paragraph" w:customStyle="1" w:styleId="Footer10">
    <w:name w:val="Footer_1_0"/>
    <w:basedOn w:val="Normal20"/>
    <w:link w:val="FooterChar10"/>
    <w:uiPriority w:val="99"/>
    <w:semiHidden/>
    <w:unhideWhenUsed/>
    <w:rsid w:val="00577568"/>
    <w:pPr>
      <w:tabs>
        <w:tab w:val="center" w:pos="4680"/>
        <w:tab w:val="right" w:pos="9360"/>
      </w:tabs>
    </w:pPr>
    <w:rPr>
      <w:sz w:val="20"/>
      <w:szCs w:val="20"/>
    </w:rPr>
  </w:style>
  <w:style w:type="character" w:customStyle="1" w:styleId="FooterChar10">
    <w:name w:val="Footer Char_1_0"/>
    <w:link w:val="Footer10"/>
    <w:uiPriority w:val="99"/>
    <w:semiHidden/>
    <w:locked/>
    <w:rsid w:val="00577568"/>
    <w:rPr>
      <w:rFonts w:ascii="Calibri" w:eastAsia="Times New Roman" w:hAnsi="Calibri" w:cs="Calibri"/>
    </w:rPr>
  </w:style>
  <w:style w:type="paragraph" w:customStyle="1" w:styleId="Normal10">
    <w:name w:val="Normal_1_0"/>
    <w:qFormat/>
    <w:rsid w:val="00577568"/>
    <w:pPr>
      <w:spacing w:after="200" w:line="276" w:lineRule="auto"/>
    </w:pPr>
    <w:rPr>
      <w:rFonts w:eastAsia="Times New Roman"/>
      <w:sz w:val="22"/>
      <w:szCs w:val="22"/>
    </w:rPr>
  </w:style>
  <w:style w:type="paragraph" w:customStyle="1" w:styleId="Normal100">
    <w:name w:val="Normal_1_0_0"/>
    <w:qFormat/>
    <w:rsid w:val="00577568"/>
    <w:pPr>
      <w:spacing w:after="200" w:line="276" w:lineRule="auto"/>
    </w:pPr>
    <w:rPr>
      <w:rFonts w:eastAsia="Times New Roman"/>
      <w:sz w:val="22"/>
      <w:szCs w:val="22"/>
    </w:rPr>
  </w:style>
  <w:style w:type="paragraph" w:customStyle="1" w:styleId="ListParagraph00">
    <w:name w:val="List Paragraph_0_0"/>
    <w:basedOn w:val="Normal100"/>
    <w:uiPriority w:val="34"/>
    <w:qFormat/>
    <w:rsid w:val="00577568"/>
    <w:pPr>
      <w:ind w:left="720"/>
    </w:pPr>
    <w:rPr>
      <w:rFonts w:cs="Calibri"/>
    </w:rPr>
  </w:style>
  <w:style w:type="paragraph" w:customStyle="1" w:styleId="Default00">
    <w:name w:val="Default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14">
    <w:name w:val="Normal_14"/>
    <w:qFormat/>
    <w:rsid w:val="00D0695C"/>
    <w:pPr>
      <w:spacing w:after="200" w:line="276" w:lineRule="auto"/>
    </w:pPr>
    <w:rPr>
      <w:rFonts w:eastAsia="Times New Roman"/>
      <w:sz w:val="22"/>
      <w:szCs w:val="22"/>
    </w:rPr>
  </w:style>
  <w:style w:type="paragraph" w:customStyle="1" w:styleId="Normal4">
    <w:name w:val="Normal_4"/>
    <w:qFormat/>
    <w:rsid w:val="00577568"/>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011">
    <w:name w:val="Normal_0_1_1"/>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ListParagraph10">
    <w:name w:val="List Paragraph_1_0"/>
    <w:basedOn w:val="Normal210"/>
    <w:uiPriority w:val="34"/>
    <w:qFormat/>
    <w:rsid w:val="00AD1D58"/>
    <w:pPr>
      <w:ind w:left="720"/>
    </w:pPr>
    <w:rPr>
      <w:rFonts w:cs="Calibri"/>
    </w:rPr>
  </w:style>
  <w:style w:type="paragraph" w:customStyle="1" w:styleId="Normal140">
    <w:name w:val="Normal_14_0"/>
    <w:qFormat/>
    <w:rsid w:val="00D0695C"/>
    <w:pPr>
      <w:spacing w:after="200" w:line="276" w:lineRule="auto"/>
    </w:pPr>
    <w:rPr>
      <w:rFonts w:eastAsia="Times New Roman"/>
      <w:sz w:val="22"/>
      <w:szCs w:val="22"/>
    </w:rPr>
  </w:style>
  <w:style w:type="paragraph" w:customStyle="1" w:styleId="Normal5">
    <w:name w:val="Normal_5"/>
    <w:qFormat/>
    <w:rsid w:val="00577568"/>
    <w:pPr>
      <w:spacing w:after="200" w:line="276" w:lineRule="auto"/>
    </w:pPr>
    <w:rPr>
      <w:rFonts w:eastAsia="Times New Roman"/>
      <w:sz w:val="22"/>
      <w:szCs w:val="22"/>
    </w:rPr>
  </w:style>
  <w:style w:type="paragraph" w:customStyle="1" w:styleId="Normal141">
    <w:name w:val="Normal_14_1"/>
    <w:qFormat/>
    <w:rsid w:val="00D0695C"/>
    <w:pPr>
      <w:spacing w:after="200" w:line="276" w:lineRule="auto"/>
    </w:pPr>
    <w:rPr>
      <w:rFonts w:eastAsia="Times New Roman"/>
      <w:sz w:val="22"/>
      <w:szCs w:val="22"/>
    </w:rPr>
  </w:style>
  <w:style w:type="paragraph" w:customStyle="1" w:styleId="Normal03">
    <w:name w:val="Normal_0_3"/>
    <w:qFormat/>
    <w:rsid w:val="00577568"/>
    <w:pPr>
      <w:spacing w:after="200" w:line="276" w:lineRule="auto"/>
    </w:pPr>
    <w:rPr>
      <w:rFonts w:eastAsia="Times New Roman"/>
      <w:sz w:val="22"/>
      <w:szCs w:val="22"/>
    </w:rPr>
  </w:style>
  <w:style w:type="paragraph" w:customStyle="1" w:styleId="Normal012">
    <w:name w:val="Normal_0_1_2"/>
    <w:qFormat/>
    <w:rsid w:val="00577568"/>
    <w:pPr>
      <w:spacing w:after="200" w:line="276" w:lineRule="auto"/>
    </w:pPr>
    <w:rPr>
      <w:rFonts w:eastAsia="Times New Roman"/>
      <w:sz w:val="22"/>
      <w:szCs w:val="22"/>
    </w:rPr>
  </w:style>
  <w:style w:type="paragraph" w:customStyle="1" w:styleId="Normal13">
    <w:name w:val="Normal_13"/>
    <w:qFormat/>
    <w:rsid w:val="00D0695C"/>
    <w:pPr>
      <w:spacing w:after="200" w:line="276" w:lineRule="auto"/>
    </w:pPr>
    <w:rPr>
      <w:rFonts w:eastAsia="Times New Roman"/>
      <w:sz w:val="22"/>
      <w:szCs w:val="22"/>
    </w:rPr>
  </w:style>
  <w:style w:type="paragraph" w:customStyle="1" w:styleId="Normal6">
    <w:name w:val="Normal_6"/>
    <w:qFormat/>
    <w:rsid w:val="00577568"/>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paragraph" w:customStyle="1" w:styleId="Normal04">
    <w:name w:val="Normal_0_4"/>
    <w:qFormat/>
    <w:rsid w:val="00577568"/>
    <w:pPr>
      <w:spacing w:after="200" w:line="276" w:lineRule="auto"/>
    </w:pPr>
    <w:rPr>
      <w:rFonts w:eastAsia="Times New Roman"/>
      <w:sz w:val="22"/>
      <w:szCs w:val="22"/>
    </w:rPr>
  </w:style>
  <w:style w:type="paragraph" w:customStyle="1" w:styleId="Normal013">
    <w:name w:val="Normal_0_1_3"/>
    <w:qFormat/>
    <w:rsid w:val="00577568"/>
    <w:pPr>
      <w:spacing w:after="200" w:line="276" w:lineRule="auto"/>
    </w:pPr>
    <w:rPr>
      <w:rFonts w:eastAsia="Times New Roman"/>
      <w:sz w:val="22"/>
      <w:szCs w:val="22"/>
    </w:rPr>
  </w:style>
  <w:style w:type="paragraph" w:customStyle="1" w:styleId="Normal142">
    <w:name w:val="Normal_14_2"/>
    <w:qFormat/>
    <w:rsid w:val="00D0695C"/>
    <w:pPr>
      <w:spacing w:after="200" w:line="276" w:lineRule="auto"/>
    </w:pPr>
    <w:rPr>
      <w:rFonts w:eastAsia="Times New Roman"/>
      <w:sz w:val="22"/>
      <w:szCs w:val="22"/>
    </w:rPr>
  </w:style>
  <w:style w:type="paragraph" w:customStyle="1" w:styleId="Normal7">
    <w:name w:val="Normal_7"/>
    <w:qFormat/>
    <w:rsid w:val="005A31AD"/>
    <w:pPr>
      <w:spacing w:after="200" w:line="276" w:lineRule="auto"/>
    </w:pPr>
    <w:rPr>
      <w:rFonts w:eastAsia="Times New Roman"/>
      <w:sz w:val="22"/>
      <w:szCs w:val="22"/>
    </w:rPr>
  </w:style>
  <w:style w:type="paragraph" w:customStyle="1" w:styleId="Normal8">
    <w:name w:val="Normal_8"/>
    <w:qFormat/>
    <w:rsid w:val="005A31AD"/>
    <w:pPr>
      <w:spacing w:after="200" w:line="276" w:lineRule="auto"/>
    </w:pPr>
    <w:rPr>
      <w:rFonts w:eastAsia="Times New Roman"/>
      <w:sz w:val="22"/>
      <w:szCs w:val="22"/>
    </w:rPr>
  </w:style>
  <w:style w:type="paragraph" w:customStyle="1" w:styleId="ListParagraph2">
    <w:name w:val="List Paragraph_2"/>
    <w:basedOn w:val="Normal8"/>
    <w:uiPriority w:val="34"/>
    <w:qFormat/>
    <w:rsid w:val="00E87F6C"/>
    <w:pPr>
      <w:ind w:left="720"/>
      <w:contextualSpacing/>
    </w:pPr>
  </w:style>
  <w:style w:type="paragraph" w:customStyle="1" w:styleId="Normal9">
    <w:name w:val="Normal_9"/>
    <w:qFormat/>
    <w:rsid w:val="005A31AD"/>
    <w:pPr>
      <w:spacing w:after="200" w:line="276" w:lineRule="auto"/>
    </w:pPr>
    <w:rPr>
      <w:rFonts w:eastAsia="Times New Roman"/>
      <w:sz w:val="22"/>
      <w:szCs w:val="22"/>
    </w:rPr>
  </w:style>
  <w:style w:type="paragraph" w:customStyle="1" w:styleId="BodyText5">
    <w:name w:val="* Body Text .5"/>
    <w:basedOn w:val="Normal9"/>
    <w:rsid w:val="000D4873"/>
    <w:pPr>
      <w:spacing w:before="240" w:after="240" w:line="480" w:lineRule="auto"/>
    </w:pPr>
    <w:rPr>
      <w:rFonts w:ascii="Times New Roman" w:hAnsi="Times New Roman"/>
      <w:sz w:val="24"/>
      <w:szCs w:val="24"/>
    </w:rPr>
  </w:style>
  <w:style w:type="paragraph" w:customStyle="1" w:styleId="ListParagraph3">
    <w:name w:val="List Paragraph_3"/>
    <w:basedOn w:val="Normal9"/>
    <w:uiPriority w:val="34"/>
    <w:qFormat/>
    <w:rsid w:val="00E87F6C"/>
    <w:pPr>
      <w:ind w:left="720"/>
      <w:contextualSpacing/>
    </w:pPr>
  </w:style>
  <w:style w:type="paragraph" w:customStyle="1" w:styleId="Normal101">
    <w:name w:val="Normal_10"/>
    <w:qFormat/>
    <w:rsid w:val="005A31AD"/>
    <w:pPr>
      <w:spacing w:after="200" w:line="276" w:lineRule="auto"/>
    </w:pPr>
    <w:rPr>
      <w:rFonts w:eastAsia="Times New Roman"/>
      <w:sz w:val="22"/>
      <w:szCs w:val="22"/>
    </w:rPr>
  </w:style>
  <w:style w:type="paragraph" w:customStyle="1" w:styleId="ListParagraph4">
    <w:name w:val="List Paragraph_4"/>
    <w:basedOn w:val="Normal101"/>
    <w:uiPriority w:val="34"/>
    <w:qFormat/>
    <w:rsid w:val="00E87F6C"/>
    <w:pPr>
      <w:ind w:left="720"/>
      <w:contextualSpacing/>
    </w:pPr>
  </w:style>
  <w:style w:type="character" w:customStyle="1" w:styleId="Hyperlink0">
    <w:name w:val="Hyperlink_0"/>
    <w:uiPriority w:val="99"/>
    <w:unhideWhenUsed/>
    <w:rsid w:val="005A19CF"/>
    <w:rPr>
      <w:rFonts w:eastAsia="Times New Roman"/>
      <w:color w:val="0000FF"/>
      <w:u w:val="single"/>
    </w:rPr>
  </w:style>
  <w:style w:type="paragraph" w:customStyle="1" w:styleId="Normal11">
    <w:name w:val="Normal_11"/>
    <w:qFormat/>
    <w:rsid w:val="005A31AD"/>
    <w:pPr>
      <w:spacing w:after="200" w:line="276" w:lineRule="auto"/>
    </w:pPr>
    <w:rPr>
      <w:rFonts w:eastAsia="Times New Roman"/>
      <w:sz w:val="22"/>
      <w:szCs w:val="22"/>
    </w:rPr>
  </w:style>
  <w:style w:type="paragraph" w:customStyle="1" w:styleId="Normal15">
    <w:name w:val="Normal_15"/>
    <w:qFormat/>
    <w:rsid w:val="00D0695C"/>
    <w:pPr>
      <w:spacing w:after="200" w:line="276" w:lineRule="auto"/>
    </w:pPr>
    <w:rPr>
      <w:rFonts w:eastAsia="Times New Roman"/>
      <w:sz w:val="22"/>
      <w:szCs w:val="22"/>
    </w:rPr>
  </w:style>
  <w:style w:type="paragraph" w:customStyle="1" w:styleId="ListParagraph5">
    <w:name w:val="List Paragraph_5"/>
    <w:basedOn w:val="Normal15"/>
    <w:uiPriority w:val="34"/>
    <w:qFormat/>
    <w:rsid w:val="004C3380"/>
    <w:pPr>
      <w:ind w:left="720"/>
      <w:contextualSpacing/>
    </w:pPr>
  </w:style>
  <w:style w:type="paragraph" w:customStyle="1" w:styleId="Normal110">
    <w:name w:val="Normal_1_1"/>
    <w:qFormat/>
    <w:rsid w:val="002D0516"/>
    <w:pPr>
      <w:spacing w:after="200" w:line="276" w:lineRule="auto"/>
    </w:pPr>
    <w:rPr>
      <w:rFonts w:eastAsia="Times New Roman"/>
      <w:sz w:val="22"/>
      <w:szCs w:val="22"/>
    </w:rPr>
  </w:style>
  <w:style w:type="paragraph" w:customStyle="1" w:styleId="Normal05">
    <w:name w:val="Normal_0_5"/>
    <w:qFormat/>
    <w:rsid w:val="005107B7"/>
    <w:pPr>
      <w:spacing w:after="200" w:line="276" w:lineRule="auto"/>
    </w:pPr>
    <w:rPr>
      <w:rFonts w:eastAsia="Times New Roman"/>
      <w:sz w:val="22"/>
      <w:szCs w:val="22"/>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16">
    <w:name w:val="Normal_16"/>
    <w:qFormat/>
    <w:rsid w:val="00652042"/>
    <w:pPr>
      <w:spacing w:after="200" w:line="276" w:lineRule="auto"/>
    </w:pPr>
    <w:rPr>
      <w:rFonts w:eastAsia="Times New Roman"/>
      <w:sz w:val="22"/>
      <w:szCs w:val="22"/>
    </w:rPr>
  </w:style>
  <w:style w:type="paragraph" w:customStyle="1" w:styleId="Normal17">
    <w:name w:val="Normal_17"/>
    <w:qFormat/>
    <w:rsid w:val="00D0695C"/>
    <w:pPr>
      <w:spacing w:after="200" w:line="276" w:lineRule="auto"/>
    </w:pPr>
    <w:rPr>
      <w:rFonts w:eastAsia="Times New Roman"/>
      <w:sz w:val="22"/>
      <w:szCs w:val="22"/>
    </w:rPr>
  </w:style>
  <w:style w:type="paragraph" w:customStyle="1" w:styleId="Normal30">
    <w:name w:val="Normal_3_0"/>
    <w:qFormat/>
    <w:rsid w:val="00196561"/>
    <w:pPr>
      <w:spacing w:after="200" w:line="276" w:lineRule="auto"/>
    </w:pPr>
    <w:rPr>
      <w:rFonts w:eastAsia="Times New Roman"/>
      <w:sz w:val="22"/>
      <w:szCs w:val="22"/>
    </w:rPr>
  </w:style>
  <w:style w:type="paragraph" w:customStyle="1" w:styleId="Normal143">
    <w:name w:val="Normal_14_3"/>
    <w:qFormat/>
    <w:rsid w:val="00DF13A9"/>
    <w:pPr>
      <w:spacing w:after="200" w:line="276" w:lineRule="auto"/>
    </w:pPr>
    <w:rPr>
      <w:sz w:val="22"/>
      <w:szCs w:val="22"/>
    </w:rPr>
  </w:style>
  <w:style w:type="paragraph" w:customStyle="1" w:styleId="Normal50">
    <w:name w:val="Normal_5_0"/>
    <w:qFormat/>
    <w:rsid w:val="00DF13A9"/>
    <w:pPr>
      <w:spacing w:after="200" w:line="276" w:lineRule="auto"/>
    </w:pPr>
    <w:rPr>
      <w:sz w:val="22"/>
      <w:szCs w:val="22"/>
    </w:rPr>
  </w:style>
  <w:style w:type="paragraph" w:customStyle="1" w:styleId="ListParagraph6">
    <w:name w:val="List Paragraph_6"/>
    <w:basedOn w:val="Normal18"/>
    <w:uiPriority w:val="34"/>
    <w:qFormat/>
    <w:rsid w:val="00DF13A9"/>
    <w:pPr>
      <w:ind w:left="720"/>
    </w:pPr>
  </w:style>
  <w:style w:type="paragraph" w:customStyle="1" w:styleId="Normal18">
    <w:name w:val="Normal_18"/>
    <w:qFormat/>
    <w:rsid w:val="00D0695C"/>
    <w:pPr>
      <w:spacing w:after="200" w:line="276" w:lineRule="auto"/>
    </w:pPr>
    <w:rPr>
      <w:rFonts w:eastAsia="Times New Roman"/>
      <w:sz w:val="22"/>
      <w:szCs w:val="22"/>
    </w:rPr>
  </w:style>
  <w:style w:type="character" w:styleId="CommentReference">
    <w:name w:val="annotation reference"/>
    <w:basedOn w:val="DefaultParagraphFont"/>
    <w:uiPriority w:val="99"/>
    <w:semiHidden/>
    <w:unhideWhenUsed/>
    <w:rsid w:val="00DF13A9"/>
    <w:rPr>
      <w:rFonts w:eastAsia="Times New Roman"/>
      <w:sz w:val="16"/>
      <w:szCs w:val="16"/>
    </w:rPr>
  </w:style>
  <w:style w:type="paragraph" w:customStyle="1" w:styleId="Normal60">
    <w:name w:val="Normal_6_0"/>
    <w:qFormat/>
    <w:rsid w:val="00DF13A9"/>
    <w:pPr>
      <w:spacing w:after="200" w:line="276" w:lineRule="auto"/>
    </w:pPr>
    <w:rPr>
      <w:sz w:val="22"/>
      <w:szCs w:val="22"/>
    </w:rPr>
  </w:style>
  <w:style w:type="paragraph" w:customStyle="1" w:styleId="Normal70">
    <w:name w:val="Normal_7_0"/>
    <w:qFormat/>
    <w:rsid w:val="00DF13A9"/>
    <w:pPr>
      <w:spacing w:after="200" w:line="276" w:lineRule="auto"/>
    </w:pPr>
    <w:rPr>
      <w:sz w:val="22"/>
      <w:szCs w:val="22"/>
    </w:rPr>
  </w:style>
  <w:style w:type="paragraph" w:customStyle="1" w:styleId="Footer2">
    <w:name w:val="Footer_2"/>
    <w:basedOn w:val="Normal19"/>
    <w:link w:val="FooterChar2"/>
    <w:uiPriority w:val="99"/>
    <w:semiHidden/>
    <w:unhideWhenUsed/>
    <w:rsid w:val="00F00B24"/>
    <w:pPr>
      <w:tabs>
        <w:tab w:val="center" w:pos="4680"/>
        <w:tab w:val="right" w:pos="9360"/>
      </w:tabs>
    </w:pPr>
  </w:style>
  <w:style w:type="paragraph" w:customStyle="1" w:styleId="Normal19">
    <w:name w:val="Normal_19"/>
    <w:qFormat/>
    <w:rsid w:val="007C73CE"/>
    <w:pPr>
      <w:spacing w:after="200" w:line="276" w:lineRule="auto"/>
    </w:pPr>
    <w:rPr>
      <w:rFonts w:eastAsia="Times New Roman"/>
      <w:sz w:val="22"/>
      <w:szCs w:val="22"/>
    </w:rPr>
  </w:style>
  <w:style w:type="character" w:customStyle="1" w:styleId="FooterChar2">
    <w:name w:val="Footer Char_2"/>
    <w:link w:val="Footer2"/>
    <w:uiPriority w:val="99"/>
    <w:semiHidden/>
    <w:rsid w:val="00F00B24"/>
  </w:style>
  <w:style w:type="paragraph" w:customStyle="1" w:styleId="Normal06">
    <w:name w:val="Normal_0_6"/>
    <w:qFormat/>
    <w:rsid w:val="00E721AE"/>
    <w:pPr>
      <w:spacing w:after="200" w:line="276" w:lineRule="auto"/>
    </w:pPr>
    <w:rPr>
      <w:rFonts w:eastAsia="Times New Roman"/>
      <w:sz w:val="22"/>
      <w:szCs w:val="22"/>
    </w:rPr>
  </w:style>
  <w:style w:type="paragraph" w:customStyle="1" w:styleId="ListParagraph7">
    <w:name w:val="List Paragraph_7"/>
    <w:basedOn w:val="Normal19"/>
    <w:uiPriority w:val="34"/>
    <w:qFormat/>
    <w:rsid w:val="00967BC8"/>
    <w:pPr>
      <w:ind w:left="720"/>
    </w:pPr>
  </w:style>
  <w:style w:type="paragraph" w:styleId="CommentText">
    <w:name w:val="annotation text"/>
    <w:basedOn w:val="Normal19"/>
    <w:link w:val="CommentTextChar"/>
    <w:uiPriority w:val="99"/>
    <w:unhideWhenUsed/>
    <w:rsid w:val="00967BC8"/>
    <w:pPr>
      <w:spacing w:line="240" w:lineRule="auto"/>
    </w:pPr>
    <w:rPr>
      <w:sz w:val="20"/>
      <w:szCs w:val="20"/>
    </w:rPr>
  </w:style>
  <w:style w:type="character" w:customStyle="1" w:styleId="CommentTextChar">
    <w:name w:val="Comment Text Char"/>
    <w:basedOn w:val="DefaultParagraphFont"/>
    <w:link w:val="CommentText"/>
    <w:uiPriority w:val="99"/>
    <w:rsid w:val="00967BC8"/>
  </w:style>
  <w:style w:type="paragraph" w:customStyle="1" w:styleId="Normal201">
    <w:name w:val="Normal_20"/>
    <w:qFormat/>
    <w:rsid w:val="00BA399A"/>
    <w:rPr>
      <w:rFonts w:ascii="Times New Roman" w:eastAsia="Times New Roman" w:hAnsi="Times New Roman"/>
      <w:sz w:val="24"/>
      <w:szCs w:val="24"/>
    </w:rPr>
  </w:style>
  <w:style w:type="paragraph" w:customStyle="1" w:styleId="Header0">
    <w:name w:val="Header_0"/>
    <w:basedOn w:val="Normal201"/>
    <w:rsid w:val="00BA399A"/>
    <w:pPr>
      <w:tabs>
        <w:tab w:val="center" w:pos="4680"/>
        <w:tab w:val="right" w:pos="9360"/>
      </w:tabs>
    </w:pPr>
  </w:style>
  <w:style w:type="paragraph" w:customStyle="1" w:styleId="Footer3">
    <w:name w:val="Footer_3"/>
    <w:basedOn w:val="Normal201"/>
    <w:rsid w:val="00BA399A"/>
    <w:pPr>
      <w:tabs>
        <w:tab w:val="center" w:pos="4680"/>
        <w:tab w:val="right" w:pos="9360"/>
      </w:tabs>
    </w:pPr>
  </w:style>
  <w:style w:type="character" w:customStyle="1" w:styleId="DOCID">
    <w:name w:val="DOCID"/>
    <w:basedOn w:val="DefaultParagraphFont"/>
    <w:rsid w:val="00BA399A"/>
    <w:rPr>
      <w:rFonts w:ascii="Arial" w:eastAsia="Times New Roman" w:hAnsi="Arial"/>
      <w:sz w:val="16"/>
    </w:rPr>
  </w:style>
  <w:style w:type="character" w:styleId="PageNumber">
    <w:name w:val="page number"/>
    <w:basedOn w:val="DefaultParagraphFont"/>
    <w:rsid w:val="00BA399A"/>
    <w:rPr>
      <w:rFonts w:ascii="Times New Roman" w:eastAsia="Times New Roman" w:hAnsi="Times New Roman"/>
    </w:rPr>
  </w:style>
  <w:style w:type="paragraph" w:customStyle="1" w:styleId="ListParagraph8">
    <w:name w:val="List Paragraph_8"/>
    <w:basedOn w:val="Normal201"/>
    <w:uiPriority w:val="34"/>
    <w:qFormat/>
    <w:rsid w:val="001440A8"/>
    <w:pPr>
      <w:ind w:left="720"/>
      <w:contextualSpacing/>
    </w:pPr>
  </w:style>
  <w:style w:type="paragraph" w:styleId="PlainText">
    <w:name w:val="Plain Text"/>
    <w:basedOn w:val="Normal21"/>
    <w:link w:val="PlainTextChar"/>
    <w:uiPriority w:val="99"/>
    <w:unhideWhenUsed/>
    <w:rsid w:val="00642E37"/>
    <w:rPr>
      <w:rFonts w:ascii="Consolas" w:hAnsi="Consolas"/>
      <w:sz w:val="21"/>
      <w:szCs w:val="21"/>
    </w:rPr>
  </w:style>
  <w:style w:type="paragraph" w:customStyle="1" w:styleId="Normal21">
    <w:name w:val="Normal_21"/>
    <w:qFormat/>
    <w:rsid w:val="001648EA"/>
    <w:rPr>
      <w:sz w:val="22"/>
      <w:szCs w:val="22"/>
    </w:rPr>
  </w:style>
  <w:style w:type="character" w:customStyle="1" w:styleId="PlainTextChar">
    <w:name w:val="Plain Text Char"/>
    <w:basedOn w:val="DefaultParagraphFont"/>
    <w:link w:val="PlainText"/>
    <w:uiPriority w:val="99"/>
    <w:rsid w:val="00642E37"/>
    <w:rPr>
      <w:rFonts w:ascii="Consolas" w:hAnsi="Consolas"/>
      <w:sz w:val="21"/>
      <w:szCs w:val="21"/>
    </w:rPr>
  </w:style>
  <w:style w:type="character" w:customStyle="1" w:styleId="Hyperlink1">
    <w:name w:val="Hyperlink_1"/>
    <w:uiPriority w:val="99"/>
    <w:rsid w:val="007F52AC"/>
    <w:rPr>
      <w:rFonts w:cs="Times New Roman"/>
      <w:color w:val="0000FF"/>
      <w:u w:val="single"/>
    </w:rPr>
  </w:style>
  <w:style w:type="paragraph" w:customStyle="1" w:styleId="TOC10">
    <w:name w:val="TOC 1_0"/>
    <w:basedOn w:val="Heading2"/>
    <w:next w:val="Normal21"/>
    <w:uiPriority w:val="39"/>
    <w:rsid w:val="007F52AC"/>
    <w:pPr>
      <w:keepLines w:val="0"/>
      <w:tabs>
        <w:tab w:val="right" w:leader="dot" w:pos="9360"/>
      </w:tabs>
      <w:autoSpaceDE w:val="0"/>
      <w:autoSpaceDN w:val="0"/>
      <w:adjustRightInd w:val="0"/>
      <w:spacing w:before="120"/>
      <w:ind w:left="720" w:hanging="720"/>
    </w:pPr>
    <w:rPr>
      <w:rFonts w:ascii="Times New Roman" w:hAnsi="Times New Roman"/>
      <w:bCs w:val="0"/>
      <w:caps/>
      <w:color w:val="auto"/>
      <w:sz w:val="24"/>
      <w:szCs w:val="28"/>
      <w:u w:val="single"/>
    </w:rPr>
  </w:style>
  <w:style w:type="character" w:customStyle="1" w:styleId="Heading2Char">
    <w:name w:val="Heading 2 Char"/>
    <w:basedOn w:val="DefaultParagraphFont"/>
    <w:link w:val="Heading2"/>
    <w:uiPriority w:val="9"/>
    <w:rsid w:val="007F52AC"/>
    <w:rPr>
      <w:rFonts w:ascii="Cambria" w:eastAsia="Times New Roman" w:hAnsi="Cambria" w:cs="Times New Roman"/>
      <w:b/>
      <w:bCs/>
      <w:color w:val="4F81BD"/>
      <w:sz w:val="26"/>
      <w:szCs w:val="26"/>
    </w:rPr>
  </w:style>
  <w:style w:type="character" w:customStyle="1" w:styleId="DeltaViewInsertion">
    <w:name w:val="DeltaView Insertion"/>
    <w:rsid w:val="007F52AC"/>
    <w:rPr>
      <w:color w:val="0000FF"/>
      <w:u w:val="double"/>
    </w:rPr>
  </w:style>
  <w:style w:type="paragraph" w:customStyle="1" w:styleId="Footer4">
    <w:name w:val="Footer_4"/>
    <w:basedOn w:val="Normal21"/>
    <w:link w:val="FooterChar3"/>
    <w:uiPriority w:val="99"/>
    <w:rsid w:val="007F52AC"/>
    <w:pPr>
      <w:tabs>
        <w:tab w:val="center" w:pos="4320"/>
        <w:tab w:val="right" w:pos="8640"/>
      </w:tabs>
      <w:autoSpaceDE w:val="0"/>
      <w:autoSpaceDN w:val="0"/>
      <w:adjustRightInd w:val="0"/>
    </w:pPr>
    <w:rPr>
      <w:rFonts w:ascii="Arial" w:eastAsia="Times New Roman" w:hAnsi="Arial"/>
      <w:sz w:val="24"/>
      <w:szCs w:val="20"/>
    </w:rPr>
  </w:style>
  <w:style w:type="character" w:customStyle="1" w:styleId="FooterChar3">
    <w:name w:val="Footer Char_3"/>
    <w:basedOn w:val="DefaultParagraphFont"/>
    <w:link w:val="Footer4"/>
    <w:uiPriority w:val="99"/>
    <w:rsid w:val="007F52AC"/>
    <w:rPr>
      <w:rFonts w:ascii="Arial" w:eastAsia="Times New Roman" w:hAnsi="Arial" w:cs="Times New Roman"/>
      <w:sz w:val="24"/>
      <w:szCs w:val="20"/>
    </w:rPr>
  </w:style>
  <w:style w:type="paragraph" w:customStyle="1" w:styleId="Definition">
    <w:name w:val="Definition"/>
    <w:basedOn w:val="Normal21"/>
    <w:rsid w:val="000F5014"/>
    <w:pPr>
      <w:autoSpaceDE w:val="0"/>
      <w:autoSpaceDN w:val="0"/>
      <w:adjustRightInd w:val="0"/>
      <w:spacing w:before="240" w:after="240" w:line="276" w:lineRule="auto"/>
    </w:pPr>
    <w:rPr>
      <w:rFonts w:eastAsia="Times New Roman"/>
    </w:rPr>
  </w:style>
  <w:style w:type="character" w:customStyle="1" w:styleId="DeltaViewMoveDestination">
    <w:name w:val="DeltaView Move Destination"/>
    <w:uiPriority w:val="99"/>
    <w:rsid w:val="00964B54"/>
    <w:rPr>
      <w:color w:val="00C000"/>
      <w:u w:val="double"/>
    </w:rPr>
  </w:style>
  <w:style w:type="paragraph" w:customStyle="1" w:styleId="ListParagraph9">
    <w:name w:val="List Paragraph_9"/>
    <w:basedOn w:val="Normal21"/>
    <w:uiPriority w:val="34"/>
    <w:qFormat/>
    <w:rsid w:val="00051AC7"/>
    <w:pPr>
      <w:ind w:left="720"/>
      <w:contextualSpacing/>
    </w:pPr>
  </w:style>
  <w:style w:type="paragraph" w:customStyle="1" w:styleId="DeltaViewTableBody">
    <w:name w:val="DeltaView Table Body"/>
    <w:basedOn w:val="Normal21"/>
    <w:uiPriority w:val="99"/>
    <w:rsid w:val="00F33366"/>
    <w:pPr>
      <w:autoSpaceDE w:val="0"/>
      <w:autoSpaceDN w:val="0"/>
      <w:adjustRightInd w:val="0"/>
    </w:pPr>
    <w:rPr>
      <w:rFonts w:ascii="Arial" w:eastAsia="Times New Roman" w:hAnsi="Arial"/>
      <w:sz w:val="24"/>
      <w:szCs w:val="24"/>
    </w:rPr>
  </w:style>
  <w:style w:type="paragraph" w:customStyle="1" w:styleId="Heading317">
    <w:name w:val="Heading 3_17"/>
    <w:basedOn w:val="Normal21"/>
    <w:next w:val="Normal21"/>
    <w:qFormat/>
    <w:rsid w:val="00F33366"/>
    <w:pPr>
      <w:keepNext/>
      <w:keepLines/>
      <w:autoSpaceDE w:val="0"/>
      <w:autoSpaceDN w:val="0"/>
      <w:adjustRightInd w:val="0"/>
      <w:spacing w:before="200" w:line="276" w:lineRule="auto"/>
      <w:outlineLvl w:val="2"/>
    </w:pPr>
    <w:rPr>
      <w:rFonts w:ascii="Cambria" w:eastAsia="Times New Roman" w:hAnsi="Cambria"/>
      <w:b/>
      <w:color w:val="4F81BD"/>
    </w:rPr>
  </w:style>
  <w:style w:type="paragraph" w:customStyle="1" w:styleId="romannumeralpara10">
    <w:name w:val="roman numeral para_10"/>
    <w:basedOn w:val="Normal21"/>
    <w:rsid w:val="00F33366"/>
    <w:pPr>
      <w:autoSpaceDE w:val="0"/>
      <w:autoSpaceDN w:val="0"/>
      <w:adjustRightInd w:val="0"/>
      <w:spacing w:line="480" w:lineRule="auto"/>
      <w:ind w:left="1440" w:hanging="720"/>
    </w:pPr>
    <w:rPr>
      <w:rFonts w:ascii="Times New Roman" w:eastAsia="Times New Roman" w:hAnsi="Times New Roman"/>
      <w:sz w:val="24"/>
      <w:szCs w:val="24"/>
    </w:rPr>
  </w:style>
  <w:style w:type="paragraph" w:customStyle="1" w:styleId="alphapara0">
    <w:name w:val="alpha para_0"/>
    <w:basedOn w:val="Normal21"/>
    <w:rsid w:val="00F33366"/>
    <w:pPr>
      <w:autoSpaceDE w:val="0"/>
      <w:autoSpaceDN w:val="0"/>
      <w:adjustRightInd w:val="0"/>
      <w:spacing w:line="480" w:lineRule="auto"/>
      <w:ind w:left="1440" w:hanging="720"/>
    </w:pPr>
    <w:rPr>
      <w:rFonts w:eastAsia="Times New Roman"/>
      <w:sz w:val="24"/>
      <w:szCs w:val="24"/>
    </w:rPr>
  </w:style>
  <w:style w:type="character" w:styleId="FootnoteReference">
    <w:name w:val="footnote reference"/>
    <w:basedOn w:val="DefaultParagraphFont"/>
    <w:uiPriority w:val="99"/>
    <w:semiHidden/>
    <w:unhideWhenUsed/>
    <w:rsid w:val="00C75277"/>
    <w:rPr>
      <w:vertAlign w:val="superscript"/>
    </w:rPr>
  </w:style>
  <w:style w:type="paragraph" w:styleId="FootnoteText">
    <w:name w:val="footnote text"/>
    <w:basedOn w:val="Normal21"/>
    <w:link w:val="FootnoteTextChar"/>
    <w:uiPriority w:val="99"/>
    <w:semiHidden/>
    <w:unhideWhenUsed/>
    <w:rsid w:val="00C75277"/>
    <w:rPr>
      <w:sz w:val="20"/>
      <w:szCs w:val="20"/>
    </w:rPr>
  </w:style>
  <w:style w:type="character" w:customStyle="1" w:styleId="FootnoteTextChar">
    <w:name w:val="Footnote Text Char"/>
    <w:basedOn w:val="DefaultParagraphFont"/>
    <w:link w:val="FootnoteText"/>
    <w:uiPriority w:val="99"/>
    <w:semiHidden/>
    <w:rsid w:val="00C75277"/>
    <w:rPr>
      <w:sz w:val="20"/>
      <w:szCs w:val="20"/>
    </w:rPr>
  </w:style>
  <w:style w:type="paragraph" w:styleId="BodyTextIndent2">
    <w:name w:val="Body Text Indent 2"/>
    <w:basedOn w:val="Normal21"/>
    <w:link w:val="BodyTextIndent2Char"/>
    <w:uiPriority w:val="99"/>
    <w:rsid w:val="00DA0503"/>
    <w:pPr>
      <w:tabs>
        <w:tab w:val="left" w:pos="-3240"/>
        <w:tab w:val="left" w:pos="-3150"/>
      </w:tabs>
      <w:ind w:left="1260" w:hanging="810"/>
      <w:jc w:val="both"/>
    </w:pPr>
    <w:rPr>
      <w:rFonts w:ascii="Arial" w:eastAsia="Times New Roman" w:hAnsi="Arial"/>
      <w:sz w:val="24"/>
      <w:szCs w:val="20"/>
    </w:rPr>
  </w:style>
  <w:style w:type="character" w:customStyle="1" w:styleId="BodyTextIndent2Char">
    <w:name w:val="Body Text Indent 2 Char"/>
    <w:basedOn w:val="DefaultParagraphFont"/>
    <w:link w:val="BodyTextIndent2"/>
    <w:uiPriority w:val="99"/>
    <w:rsid w:val="00DA050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395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93956"/>
    <w:pPr>
      <w:keepNext/>
      <w:spacing w:before="240" w:after="60"/>
      <w:outlineLvl w:val="0"/>
    </w:pPr>
    <w:rPr>
      <w:rFonts w:ascii="Cambria" w:hAnsi="Cambria"/>
      <w:b/>
      <w:bCs/>
      <w:kern w:val="32"/>
      <w:sz w:val="32"/>
      <w:szCs w:val="32"/>
    </w:rPr>
  </w:style>
  <w:style w:type="paragraph" w:styleId="Heading2">
    <w:name w:val="heading 2"/>
    <w:basedOn w:val="Normal21"/>
    <w:next w:val="Normal21"/>
    <w:link w:val="Heading2Char"/>
    <w:uiPriority w:val="9"/>
    <w:unhideWhenUsed/>
    <w:qFormat/>
    <w:rsid w:val="007F52AC"/>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6"/>
    <w:rPr>
      <w:rFonts w:ascii="Cambria" w:eastAsia="Times New Roman" w:hAnsi="Cambria" w:cs="Times New Roman"/>
      <w:b/>
      <w:bCs/>
      <w:kern w:val="32"/>
      <w:sz w:val="32"/>
      <w:szCs w:val="32"/>
    </w:rPr>
  </w:style>
  <w:style w:type="paragraph" w:customStyle="1" w:styleId="Default">
    <w:name w:val="Default"/>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CM75">
    <w:name w:val="CM75"/>
    <w:basedOn w:val="Default"/>
    <w:next w:val="Default"/>
    <w:uiPriority w:val="99"/>
    <w:rsid w:val="00F93956"/>
    <w:rPr>
      <w:color w:val="auto"/>
    </w:rPr>
  </w:style>
  <w:style w:type="paragraph" w:customStyle="1" w:styleId="CM1">
    <w:name w:val="CM1"/>
    <w:basedOn w:val="Default"/>
    <w:next w:val="Default"/>
    <w:uiPriority w:val="99"/>
    <w:rsid w:val="00F93956"/>
    <w:pPr>
      <w:spacing w:line="231" w:lineRule="atLeast"/>
    </w:pPr>
    <w:rPr>
      <w:color w:val="auto"/>
    </w:rPr>
  </w:style>
  <w:style w:type="paragraph" w:customStyle="1" w:styleId="CM2">
    <w:name w:val="CM2"/>
    <w:basedOn w:val="Default"/>
    <w:next w:val="Default"/>
    <w:uiPriority w:val="99"/>
    <w:rsid w:val="00F93956"/>
    <w:pPr>
      <w:spacing w:line="231" w:lineRule="atLeast"/>
    </w:pPr>
    <w:rPr>
      <w:color w:val="auto"/>
    </w:rPr>
  </w:style>
  <w:style w:type="paragraph" w:customStyle="1" w:styleId="CM76">
    <w:name w:val="CM76"/>
    <w:basedOn w:val="Default"/>
    <w:next w:val="Default"/>
    <w:uiPriority w:val="99"/>
    <w:rsid w:val="00F93956"/>
    <w:rPr>
      <w:color w:val="auto"/>
    </w:rPr>
  </w:style>
  <w:style w:type="paragraph" w:customStyle="1" w:styleId="CM3">
    <w:name w:val="CM3"/>
    <w:basedOn w:val="Default"/>
    <w:next w:val="Default"/>
    <w:uiPriority w:val="99"/>
    <w:rsid w:val="00F93956"/>
    <w:rPr>
      <w:color w:val="auto"/>
    </w:rPr>
  </w:style>
  <w:style w:type="paragraph" w:customStyle="1" w:styleId="CM77">
    <w:name w:val="CM77"/>
    <w:basedOn w:val="Default"/>
    <w:next w:val="Default"/>
    <w:uiPriority w:val="99"/>
    <w:rsid w:val="00F93956"/>
    <w:rPr>
      <w:color w:val="auto"/>
    </w:rPr>
  </w:style>
  <w:style w:type="paragraph" w:customStyle="1" w:styleId="CM4">
    <w:name w:val="CM4"/>
    <w:basedOn w:val="Default"/>
    <w:next w:val="Default"/>
    <w:uiPriority w:val="99"/>
    <w:rsid w:val="00F93956"/>
    <w:rPr>
      <w:color w:val="auto"/>
    </w:rPr>
  </w:style>
  <w:style w:type="paragraph" w:customStyle="1" w:styleId="CM78">
    <w:name w:val="CM78"/>
    <w:basedOn w:val="Default"/>
    <w:next w:val="Default"/>
    <w:uiPriority w:val="99"/>
    <w:rsid w:val="00F93956"/>
    <w:rPr>
      <w:color w:val="auto"/>
    </w:rPr>
  </w:style>
  <w:style w:type="paragraph" w:customStyle="1" w:styleId="CM5">
    <w:name w:val="CM5"/>
    <w:basedOn w:val="Default"/>
    <w:next w:val="Default"/>
    <w:uiPriority w:val="99"/>
    <w:rsid w:val="00F93956"/>
    <w:pPr>
      <w:spacing w:line="556" w:lineRule="atLeast"/>
    </w:pPr>
    <w:rPr>
      <w:color w:val="auto"/>
    </w:rPr>
  </w:style>
  <w:style w:type="paragraph" w:customStyle="1" w:styleId="CM79">
    <w:name w:val="CM79"/>
    <w:basedOn w:val="Default"/>
    <w:next w:val="Default"/>
    <w:uiPriority w:val="99"/>
    <w:rsid w:val="00F93956"/>
    <w:rPr>
      <w:color w:val="auto"/>
    </w:rPr>
  </w:style>
  <w:style w:type="paragraph" w:customStyle="1" w:styleId="CM80">
    <w:name w:val="CM80"/>
    <w:basedOn w:val="Default"/>
    <w:next w:val="Default"/>
    <w:uiPriority w:val="99"/>
    <w:rsid w:val="00F93956"/>
    <w:rPr>
      <w:color w:val="auto"/>
    </w:rPr>
  </w:style>
  <w:style w:type="paragraph" w:customStyle="1" w:styleId="CM6">
    <w:name w:val="CM6"/>
    <w:basedOn w:val="Default"/>
    <w:next w:val="Default"/>
    <w:uiPriority w:val="99"/>
    <w:rsid w:val="00F93956"/>
    <w:pPr>
      <w:spacing w:line="231" w:lineRule="atLeast"/>
    </w:pPr>
    <w:rPr>
      <w:color w:val="auto"/>
    </w:rPr>
  </w:style>
  <w:style w:type="paragraph" w:customStyle="1" w:styleId="CM82">
    <w:name w:val="CM82"/>
    <w:basedOn w:val="Default"/>
    <w:next w:val="Default"/>
    <w:uiPriority w:val="99"/>
    <w:rsid w:val="00F93956"/>
    <w:rPr>
      <w:color w:val="auto"/>
    </w:rPr>
  </w:style>
  <w:style w:type="paragraph" w:customStyle="1" w:styleId="CM7">
    <w:name w:val="CM7"/>
    <w:basedOn w:val="Default"/>
    <w:next w:val="Default"/>
    <w:uiPriority w:val="99"/>
    <w:rsid w:val="00F93956"/>
    <w:pPr>
      <w:spacing w:line="553" w:lineRule="atLeast"/>
    </w:pPr>
    <w:rPr>
      <w:color w:val="auto"/>
    </w:rPr>
  </w:style>
  <w:style w:type="paragraph" w:customStyle="1" w:styleId="CM8">
    <w:name w:val="CM8"/>
    <w:basedOn w:val="Default"/>
    <w:next w:val="Default"/>
    <w:uiPriority w:val="99"/>
    <w:rsid w:val="00F93956"/>
    <w:rPr>
      <w:color w:val="auto"/>
    </w:rPr>
  </w:style>
  <w:style w:type="paragraph" w:customStyle="1" w:styleId="CM9">
    <w:name w:val="CM9"/>
    <w:basedOn w:val="Default"/>
    <w:next w:val="Default"/>
    <w:uiPriority w:val="99"/>
    <w:rsid w:val="00F93956"/>
    <w:rPr>
      <w:color w:val="auto"/>
    </w:rPr>
  </w:style>
  <w:style w:type="paragraph" w:customStyle="1" w:styleId="CM83">
    <w:name w:val="CM83"/>
    <w:basedOn w:val="Default"/>
    <w:next w:val="Default"/>
    <w:uiPriority w:val="99"/>
    <w:rsid w:val="00F93956"/>
    <w:rPr>
      <w:color w:val="auto"/>
    </w:rPr>
  </w:style>
  <w:style w:type="paragraph" w:customStyle="1" w:styleId="CM84">
    <w:name w:val="CM84"/>
    <w:basedOn w:val="Default"/>
    <w:next w:val="Default"/>
    <w:uiPriority w:val="99"/>
    <w:rsid w:val="00F93956"/>
    <w:rPr>
      <w:color w:val="auto"/>
    </w:rPr>
  </w:style>
  <w:style w:type="paragraph" w:customStyle="1" w:styleId="CM10">
    <w:name w:val="CM10"/>
    <w:basedOn w:val="Default"/>
    <w:next w:val="Default"/>
    <w:uiPriority w:val="99"/>
    <w:rsid w:val="00F93956"/>
    <w:pPr>
      <w:spacing w:line="756" w:lineRule="atLeast"/>
    </w:pPr>
    <w:rPr>
      <w:color w:val="auto"/>
    </w:rPr>
  </w:style>
  <w:style w:type="paragraph" w:customStyle="1" w:styleId="CM85">
    <w:name w:val="CM85"/>
    <w:basedOn w:val="Default"/>
    <w:next w:val="Default"/>
    <w:uiPriority w:val="99"/>
    <w:rsid w:val="00F93956"/>
    <w:rPr>
      <w:color w:val="auto"/>
    </w:rPr>
  </w:style>
  <w:style w:type="paragraph" w:customStyle="1" w:styleId="CM11">
    <w:name w:val="CM11"/>
    <w:basedOn w:val="Default"/>
    <w:next w:val="Default"/>
    <w:uiPriority w:val="99"/>
    <w:rsid w:val="00F93956"/>
    <w:pPr>
      <w:spacing w:line="553" w:lineRule="atLeast"/>
    </w:pPr>
    <w:rPr>
      <w:color w:val="auto"/>
    </w:rPr>
  </w:style>
  <w:style w:type="paragraph" w:customStyle="1" w:styleId="CM12">
    <w:name w:val="CM12"/>
    <w:basedOn w:val="Default"/>
    <w:next w:val="Default"/>
    <w:uiPriority w:val="99"/>
    <w:rsid w:val="00F93956"/>
    <w:pPr>
      <w:spacing w:line="553" w:lineRule="atLeast"/>
    </w:pPr>
    <w:rPr>
      <w:color w:val="auto"/>
    </w:rPr>
  </w:style>
  <w:style w:type="paragraph" w:customStyle="1" w:styleId="CM86">
    <w:name w:val="CM86"/>
    <w:basedOn w:val="Default"/>
    <w:next w:val="Default"/>
    <w:uiPriority w:val="99"/>
    <w:rsid w:val="00F93956"/>
    <w:rPr>
      <w:color w:val="auto"/>
    </w:rPr>
  </w:style>
  <w:style w:type="paragraph" w:customStyle="1" w:styleId="CM87">
    <w:name w:val="CM87"/>
    <w:basedOn w:val="Default"/>
    <w:next w:val="Default"/>
    <w:uiPriority w:val="99"/>
    <w:rsid w:val="00F93956"/>
    <w:rPr>
      <w:color w:val="auto"/>
    </w:rPr>
  </w:style>
  <w:style w:type="paragraph" w:customStyle="1" w:styleId="CM14">
    <w:name w:val="CM14"/>
    <w:basedOn w:val="Default"/>
    <w:next w:val="Default"/>
    <w:uiPriority w:val="99"/>
    <w:rsid w:val="00F93956"/>
    <w:rPr>
      <w:color w:val="auto"/>
    </w:rPr>
  </w:style>
  <w:style w:type="paragraph" w:customStyle="1" w:styleId="CM89">
    <w:name w:val="CM89"/>
    <w:basedOn w:val="Default"/>
    <w:next w:val="Default"/>
    <w:uiPriority w:val="99"/>
    <w:rsid w:val="00F93956"/>
    <w:rPr>
      <w:color w:val="auto"/>
    </w:rPr>
  </w:style>
  <w:style w:type="paragraph" w:customStyle="1" w:styleId="CM15">
    <w:name w:val="CM15"/>
    <w:basedOn w:val="Default"/>
    <w:next w:val="Default"/>
    <w:uiPriority w:val="99"/>
    <w:rsid w:val="00F93956"/>
    <w:rPr>
      <w:color w:val="auto"/>
    </w:rPr>
  </w:style>
  <w:style w:type="paragraph" w:customStyle="1" w:styleId="CM19">
    <w:name w:val="CM19"/>
    <w:basedOn w:val="Default"/>
    <w:next w:val="Default"/>
    <w:uiPriority w:val="99"/>
    <w:rsid w:val="00F93956"/>
    <w:pPr>
      <w:spacing w:line="276" w:lineRule="atLeast"/>
    </w:pPr>
    <w:rPr>
      <w:color w:val="auto"/>
    </w:rPr>
  </w:style>
  <w:style w:type="paragraph" w:customStyle="1" w:styleId="CM20">
    <w:name w:val="CM20"/>
    <w:basedOn w:val="Default"/>
    <w:next w:val="Default"/>
    <w:uiPriority w:val="99"/>
    <w:rsid w:val="00F93956"/>
    <w:pPr>
      <w:spacing w:line="276" w:lineRule="atLeast"/>
    </w:pPr>
    <w:rPr>
      <w:color w:val="auto"/>
    </w:rPr>
  </w:style>
  <w:style w:type="paragraph" w:customStyle="1" w:styleId="CM92">
    <w:name w:val="CM92"/>
    <w:basedOn w:val="Default"/>
    <w:next w:val="Default"/>
    <w:uiPriority w:val="99"/>
    <w:rsid w:val="00F93956"/>
    <w:rPr>
      <w:color w:val="auto"/>
    </w:rPr>
  </w:style>
  <w:style w:type="paragraph" w:customStyle="1" w:styleId="CM21">
    <w:name w:val="CM21"/>
    <w:basedOn w:val="Default"/>
    <w:next w:val="Default"/>
    <w:uiPriority w:val="99"/>
    <w:rsid w:val="00F93956"/>
    <w:pPr>
      <w:spacing w:line="416" w:lineRule="atLeast"/>
    </w:pPr>
    <w:rPr>
      <w:color w:val="auto"/>
    </w:rPr>
  </w:style>
  <w:style w:type="paragraph" w:customStyle="1" w:styleId="CM22">
    <w:name w:val="CM22"/>
    <w:basedOn w:val="Default"/>
    <w:next w:val="Default"/>
    <w:uiPriority w:val="99"/>
    <w:rsid w:val="00F93956"/>
    <w:pPr>
      <w:spacing w:line="416" w:lineRule="atLeast"/>
    </w:pPr>
    <w:rPr>
      <w:color w:val="auto"/>
    </w:rPr>
  </w:style>
  <w:style w:type="paragraph" w:customStyle="1" w:styleId="CM23">
    <w:name w:val="CM23"/>
    <w:basedOn w:val="Default"/>
    <w:next w:val="Default"/>
    <w:uiPriority w:val="99"/>
    <w:rsid w:val="00F93956"/>
    <w:pPr>
      <w:spacing w:line="416" w:lineRule="atLeast"/>
    </w:pPr>
    <w:rPr>
      <w:color w:val="auto"/>
    </w:rPr>
  </w:style>
  <w:style w:type="paragraph" w:customStyle="1" w:styleId="CM93">
    <w:name w:val="CM93"/>
    <w:basedOn w:val="Default"/>
    <w:next w:val="Default"/>
    <w:uiPriority w:val="99"/>
    <w:rsid w:val="00F93956"/>
    <w:rPr>
      <w:color w:val="auto"/>
    </w:rPr>
  </w:style>
  <w:style w:type="paragraph" w:customStyle="1" w:styleId="CM30">
    <w:name w:val="CM30"/>
    <w:basedOn w:val="Default"/>
    <w:next w:val="Default"/>
    <w:uiPriority w:val="99"/>
    <w:rsid w:val="00F93956"/>
    <w:pPr>
      <w:spacing w:line="416" w:lineRule="atLeast"/>
    </w:pPr>
    <w:rPr>
      <w:color w:val="auto"/>
    </w:rPr>
  </w:style>
  <w:style w:type="paragraph" w:customStyle="1" w:styleId="CM24">
    <w:name w:val="CM24"/>
    <w:basedOn w:val="Default"/>
    <w:next w:val="Default"/>
    <w:uiPriority w:val="99"/>
    <w:rsid w:val="00F93956"/>
    <w:pPr>
      <w:spacing w:line="413" w:lineRule="atLeast"/>
    </w:pPr>
    <w:rPr>
      <w:color w:val="auto"/>
    </w:rPr>
  </w:style>
  <w:style w:type="paragraph" w:customStyle="1" w:styleId="CM25">
    <w:name w:val="CM25"/>
    <w:basedOn w:val="Default"/>
    <w:next w:val="Default"/>
    <w:uiPriority w:val="99"/>
    <w:rsid w:val="00F93956"/>
    <w:pPr>
      <w:spacing w:line="416" w:lineRule="atLeast"/>
    </w:pPr>
    <w:rPr>
      <w:color w:val="auto"/>
    </w:rPr>
  </w:style>
  <w:style w:type="paragraph" w:customStyle="1" w:styleId="CM26">
    <w:name w:val="CM26"/>
    <w:basedOn w:val="Default"/>
    <w:next w:val="Default"/>
    <w:uiPriority w:val="99"/>
    <w:rsid w:val="00F93956"/>
    <w:pPr>
      <w:spacing w:line="416" w:lineRule="atLeast"/>
    </w:pPr>
    <w:rPr>
      <w:color w:val="auto"/>
    </w:rPr>
  </w:style>
  <w:style w:type="paragraph" w:customStyle="1" w:styleId="CM94">
    <w:name w:val="CM94"/>
    <w:basedOn w:val="Default"/>
    <w:next w:val="Default"/>
    <w:uiPriority w:val="99"/>
    <w:rsid w:val="00F93956"/>
    <w:rPr>
      <w:color w:val="auto"/>
    </w:rPr>
  </w:style>
  <w:style w:type="paragraph" w:customStyle="1" w:styleId="CM91">
    <w:name w:val="CM91"/>
    <w:basedOn w:val="Default"/>
    <w:next w:val="Default"/>
    <w:uiPriority w:val="99"/>
    <w:rsid w:val="00F93956"/>
    <w:rPr>
      <w:color w:val="auto"/>
    </w:rPr>
  </w:style>
  <w:style w:type="paragraph" w:customStyle="1" w:styleId="CM88">
    <w:name w:val="CM88"/>
    <w:basedOn w:val="Default"/>
    <w:next w:val="Default"/>
    <w:uiPriority w:val="99"/>
    <w:rsid w:val="00F93956"/>
    <w:rPr>
      <w:color w:val="auto"/>
    </w:rPr>
  </w:style>
  <w:style w:type="paragraph" w:customStyle="1" w:styleId="CM95">
    <w:name w:val="CM95"/>
    <w:basedOn w:val="Default"/>
    <w:next w:val="Default"/>
    <w:uiPriority w:val="99"/>
    <w:rsid w:val="00F93956"/>
    <w:rPr>
      <w:color w:val="auto"/>
    </w:rPr>
  </w:style>
  <w:style w:type="paragraph" w:customStyle="1" w:styleId="CM96">
    <w:name w:val="CM96"/>
    <w:basedOn w:val="Default"/>
    <w:next w:val="Default"/>
    <w:uiPriority w:val="99"/>
    <w:rsid w:val="00F93956"/>
    <w:rPr>
      <w:color w:val="auto"/>
    </w:rPr>
  </w:style>
  <w:style w:type="paragraph" w:customStyle="1" w:styleId="CM27">
    <w:name w:val="CM27"/>
    <w:basedOn w:val="Default"/>
    <w:next w:val="Default"/>
    <w:uiPriority w:val="99"/>
    <w:rsid w:val="00F93956"/>
    <w:pPr>
      <w:spacing w:line="413" w:lineRule="atLeast"/>
    </w:pPr>
    <w:rPr>
      <w:color w:val="auto"/>
    </w:rPr>
  </w:style>
  <w:style w:type="paragraph" w:customStyle="1" w:styleId="CM97">
    <w:name w:val="CM97"/>
    <w:basedOn w:val="Default"/>
    <w:next w:val="Default"/>
    <w:uiPriority w:val="99"/>
    <w:rsid w:val="00F93956"/>
    <w:rPr>
      <w:color w:val="auto"/>
    </w:rPr>
  </w:style>
  <w:style w:type="paragraph" w:customStyle="1" w:styleId="CM98">
    <w:name w:val="CM98"/>
    <w:basedOn w:val="Default"/>
    <w:next w:val="Default"/>
    <w:uiPriority w:val="99"/>
    <w:rsid w:val="00F93956"/>
    <w:rPr>
      <w:color w:val="auto"/>
    </w:rPr>
  </w:style>
  <w:style w:type="paragraph" w:customStyle="1" w:styleId="CM99">
    <w:name w:val="CM99"/>
    <w:basedOn w:val="Default"/>
    <w:next w:val="Default"/>
    <w:uiPriority w:val="99"/>
    <w:rsid w:val="00F93956"/>
    <w:rPr>
      <w:color w:val="auto"/>
    </w:rPr>
  </w:style>
  <w:style w:type="paragraph" w:customStyle="1" w:styleId="CM28">
    <w:name w:val="CM28"/>
    <w:basedOn w:val="Default"/>
    <w:next w:val="Default"/>
    <w:uiPriority w:val="99"/>
    <w:rsid w:val="00F93956"/>
    <w:pPr>
      <w:spacing w:line="416" w:lineRule="atLeast"/>
    </w:pPr>
    <w:rPr>
      <w:color w:val="auto"/>
    </w:rPr>
  </w:style>
  <w:style w:type="paragraph" w:customStyle="1" w:styleId="CM31">
    <w:name w:val="CM31"/>
    <w:basedOn w:val="Default"/>
    <w:next w:val="Default"/>
    <w:uiPriority w:val="99"/>
    <w:rsid w:val="00F93956"/>
    <w:pPr>
      <w:spacing w:line="413" w:lineRule="atLeast"/>
    </w:pPr>
    <w:rPr>
      <w:color w:val="auto"/>
    </w:rPr>
  </w:style>
  <w:style w:type="paragraph" w:customStyle="1" w:styleId="CM101">
    <w:name w:val="CM101"/>
    <w:basedOn w:val="Default"/>
    <w:next w:val="Default"/>
    <w:uiPriority w:val="99"/>
    <w:rsid w:val="00F93956"/>
    <w:rPr>
      <w:color w:val="auto"/>
    </w:rPr>
  </w:style>
  <w:style w:type="paragraph" w:customStyle="1" w:styleId="CM90">
    <w:name w:val="CM90"/>
    <w:basedOn w:val="Default"/>
    <w:next w:val="Default"/>
    <w:uiPriority w:val="99"/>
    <w:rsid w:val="00F93956"/>
    <w:rPr>
      <w:color w:val="auto"/>
    </w:rPr>
  </w:style>
  <w:style w:type="paragraph" w:customStyle="1" w:styleId="CM102">
    <w:name w:val="CM102"/>
    <w:basedOn w:val="Default"/>
    <w:next w:val="Default"/>
    <w:uiPriority w:val="99"/>
    <w:rsid w:val="00F93956"/>
    <w:rPr>
      <w:color w:val="auto"/>
    </w:rPr>
  </w:style>
  <w:style w:type="paragraph" w:customStyle="1" w:styleId="CM33">
    <w:name w:val="CM33"/>
    <w:basedOn w:val="Default"/>
    <w:next w:val="Default"/>
    <w:uiPriority w:val="99"/>
    <w:rsid w:val="00F93956"/>
    <w:pPr>
      <w:spacing w:line="546" w:lineRule="atLeast"/>
    </w:pPr>
    <w:rPr>
      <w:color w:val="auto"/>
    </w:rPr>
  </w:style>
  <w:style w:type="paragraph" w:customStyle="1" w:styleId="CM103">
    <w:name w:val="CM103"/>
    <w:basedOn w:val="Default"/>
    <w:next w:val="Default"/>
    <w:uiPriority w:val="99"/>
    <w:rsid w:val="00F93956"/>
    <w:rPr>
      <w:color w:val="auto"/>
    </w:rPr>
  </w:style>
  <w:style w:type="paragraph" w:customStyle="1" w:styleId="CM34">
    <w:name w:val="CM34"/>
    <w:basedOn w:val="Default"/>
    <w:next w:val="Default"/>
    <w:uiPriority w:val="99"/>
    <w:rsid w:val="00F93956"/>
    <w:pPr>
      <w:spacing w:line="551" w:lineRule="atLeast"/>
    </w:pPr>
    <w:rPr>
      <w:color w:val="auto"/>
    </w:rPr>
  </w:style>
  <w:style w:type="paragraph" w:customStyle="1" w:styleId="CM35">
    <w:name w:val="CM35"/>
    <w:basedOn w:val="Default"/>
    <w:next w:val="Default"/>
    <w:uiPriority w:val="99"/>
    <w:rsid w:val="00F93956"/>
    <w:pPr>
      <w:spacing w:line="656" w:lineRule="atLeast"/>
    </w:pPr>
    <w:rPr>
      <w:color w:val="auto"/>
    </w:rPr>
  </w:style>
  <w:style w:type="paragraph" w:customStyle="1" w:styleId="CM104">
    <w:name w:val="CM104"/>
    <w:basedOn w:val="Default"/>
    <w:next w:val="Default"/>
    <w:uiPriority w:val="99"/>
    <w:rsid w:val="00F93956"/>
    <w:rPr>
      <w:color w:val="auto"/>
    </w:rPr>
  </w:style>
  <w:style w:type="paragraph" w:customStyle="1" w:styleId="CM105">
    <w:name w:val="CM105"/>
    <w:basedOn w:val="Default"/>
    <w:next w:val="Default"/>
    <w:uiPriority w:val="99"/>
    <w:rsid w:val="00F93956"/>
    <w:rPr>
      <w:color w:val="auto"/>
    </w:rPr>
  </w:style>
  <w:style w:type="paragraph" w:customStyle="1" w:styleId="CM106">
    <w:name w:val="CM106"/>
    <w:basedOn w:val="Default"/>
    <w:next w:val="Default"/>
    <w:uiPriority w:val="99"/>
    <w:rsid w:val="00F93956"/>
    <w:rPr>
      <w:color w:val="auto"/>
    </w:rPr>
  </w:style>
  <w:style w:type="paragraph" w:customStyle="1" w:styleId="CM107">
    <w:name w:val="CM107"/>
    <w:basedOn w:val="Default"/>
    <w:next w:val="Default"/>
    <w:uiPriority w:val="99"/>
    <w:rsid w:val="00F93956"/>
    <w:rPr>
      <w:color w:val="auto"/>
    </w:rPr>
  </w:style>
  <w:style w:type="paragraph" w:customStyle="1" w:styleId="CM29">
    <w:name w:val="CM29"/>
    <w:basedOn w:val="Default"/>
    <w:next w:val="Default"/>
    <w:uiPriority w:val="99"/>
    <w:rsid w:val="00F93956"/>
    <w:pPr>
      <w:spacing w:line="413" w:lineRule="atLeast"/>
    </w:pPr>
    <w:rPr>
      <w:color w:val="auto"/>
    </w:rPr>
  </w:style>
  <w:style w:type="paragraph" w:customStyle="1" w:styleId="CM108">
    <w:name w:val="CM108"/>
    <w:basedOn w:val="Default"/>
    <w:next w:val="Default"/>
    <w:uiPriority w:val="99"/>
    <w:rsid w:val="00F93956"/>
    <w:rPr>
      <w:color w:val="auto"/>
    </w:rPr>
  </w:style>
  <w:style w:type="paragraph" w:customStyle="1" w:styleId="CM37">
    <w:name w:val="CM37"/>
    <w:basedOn w:val="Default"/>
    <w:next w:val="Default"/>
    <w:uiPriority w:val="99"/>
    <w:rsid w:val="00F93956"/>
    <w:pPr>
      <w:spacing w:line="416" w:lineRule="atLeast"/>
    </w:pPr>
    <w:rPr>
      <w:color w:val="auto"/>
    </w:rPr>
  </w:style>
  <w:style w:type="paragraph" w:customStyle="1" w:styleId="CM109">
    <w:name w:val="CM109"/>
    <w:basedOn w:val="Default"/>
    <w:next w:val="Default"/>
    <w:uiPriority w:val="99"/>
    <w:rsid w:val="00F93956"/>
    <w:rPr>
      <w:color w:val="auto"/>
    </w:rPr>
  </w:style>
  <w:style w:type="paragraph" w:customStyle="1" w:styleId="CM81">
    <w:name w:val="CM81"/>
    <w:basedOn w:val="Default"/>
    <w:next w:val="Default"/>
    <w:uiPriority w:val="99"/>
    <w:rsid w:val="00F93956"/>
    <w:rPr>
      <w:color w:val="auto"/>
    </w:rPr>
  </w:style>
  <w:style w:type="paragraph" w:customStyle="1" w:styleId="CM38">
    <w:name w:val="CM38"/>
    <w:basedOn w:val="Default"/>
    <w:next w:val="Default"/>
    <w:uiPriority w:val="99"/>
    <w:rsid w:val="00F93956"/>
    <w:pPr>
      <w:spacing w:line="360" w:lineRule="atLeast"/>
    </w:pPr>
    <w:rPr>
      <w:color w:val="auto"/>
    </w:rPr>
  </w:style>
  <w:style w:type="paragraph" w:customStyle="1" w:styleId="CM39">
    <w:name w:val="CM39"/>
    <w:basedOn w:val="Default"/>
    <w:next w:val="Default"/>
    <w:uiPriority w:val="99"/>
    <w:rsid w:val="00F93956"/>
    <w:pPr>
      <w:spacing w:line="413" w:lineRule="atLeast"/>
    </w:pPr>
    <w:rPr>
      <w:color w:val="auto"/>
    </w:rPr>
  </w:style>
  <w:style w:type="paragraph" w:customStyle="1" w:styleId="CM110">
    <w:name w:val="CM110"/>
    <w:basedOn w:val="Default"/>
    <w:next w:val="Default"/>
    <w:uiPriority w:val="99"/>
    <w:rsid w:val="00F93956"/>
    <w:rPr>
      <w:color w:val="auto"/>
    </w:rPr>
  </w:style>
  <w:style w:type="paragraph" w:customStyle="1" w:styleId="CM111">
    <w:name w:val="CM111"/>
    <w:basedOn w:val="Default"/>
    <w:next w:val="Default"/>
    <w:uiPriority w:val="99"/>
    <w:rsid w:val="00F93956"/>
    <w:rPr>
      <w:color w:val="auto"/>
    </w:rPr>
  </w:style>
  <w:style w:type="paragraph" w:customStyle="1" w:styleId="CM112">
    <w:name w:val="CM112"/>
    <w:basedOn w:val="Default"/>
    <w:next w:val="Default"/>
    <w:uiPriority w:val="99"/>
    <w:rsid w:val="00F93956"/>
    <w:rPr>
      <w:color w:val="auto"/>
    </w:rPr>
  </w:style>
  <w:style w:type="paragraph" w:customStyle="1" w:styleId="CM36">
    <w:name w:val="CM36"/>
    <w:basedOn w:val="Default"/>
    <w:next w:val="Default"/>
    <w:uiPriority w:val="99"/>
    <w:rsid w:val="00F93956"/>
    <w:pPr>
      <w:spacing w:line="416" w:lineRule="atLeast"/>
    </w:pPr>
    <w:rPr>
      <w:color w:val="auto"/>
    </w:rPr>
  </w:style>
  <w:style w:type="paragraph" w:customStyle="1" w:styleId="CM114">
    <w:name w:val="CM114"/>
    <w:basedOn w:val="Default"/>
    <w:next w:val="Default"/>
    <w:uiPriority w:val="99"/>
    <w:rsid w:val="00F93956"/>
    <w:rPr>
      <w:color w:val="auto"/>
    </w:rPr>
  </w:style>
  <w:style w:type="paragraph" w:customStyle="1" w:styleId="CM116">
    <w:name w:val="CM116"/>
    <w:basedOn w:val="Default"/>
    <w:next w:val="Default"/>
    <w:uiPriority w:val="99"/>
    <w:rsid w:val="00F93956"/>
    <w:rPr>
      <w:color w:val="auto"/>
    </w:rPr>
  </w:style>
  <w:style w:type="paragraph" w:customStyle="1" w:styleId="CM40">
    <w:name w:val="CM40"/>
    <w:basedOn w:val="Default"/>
    <w:next w:val="Default"/>
    <w:uiPriority w:val="99"/>
    <w:rsid w:val="00F93956"/>
    <w:pPr>
      <w:spacing w:line="586" w:lineRule="atLeast"/>
    </w:pPr>
    <w:rPr>
      <w:color w:val="auto"/>
    </w:rPr>
  </w:style>
  <w:style w:type="paragraph" w:customStyle="1" w:styleId="CM117">
    <w:name w:val="CM117"/>
    <w:basedOn w:val="Default"/>
    <w:next w:val="Default"/>
    <w:uiPriority w:val="99"/>
    <w:rsid w:val="00F93956"/>
    <w:rPr>
      <w:color w:val="auto"/>
    </w:rPr>
  </w:style>
  <w:style w:type="paragraph" w:customStyle="1" w:styleId="CM41">
    <w:name w:val="CM41"/>
    <w:basedOn w:val="Default"/>
    <w:next w:val="Default"/>
    <w:uiPriority w:val="99"/>
    <w:rsid w:val="00F93956"/>
    <w:pPr>
      <w:spacing w:line="551" w:lineRule="atLeast"/>
    </w:pPr>
    <w:rPr>
      <w:color w:val="auto"/>
    </w:rPr>
  </w:style>
  <w:style w:type="paragraph" w:customStyle="1" w:styleId="CM118">
    <w:name w:val="CM118"/>
    <w:basedOn w:val="Default"/>
    <w:next w:val="Default"/>
    <w:uiPriority w:val="99"/>
    <w:rsid w:val="00F93956"/>
    <w:rPr>
      <w:color w:val="auto"/>
    </w:rPr>
  </w:style>
  <w:style w:type="paragraph" w:customStyle="1" w:styleId="CM119">
    <w:name w:val="CM119"/>
    <w:basedOn w:val="Default"/>
    <w:next w:val="Default"/>
    <w:uiPriority w:val="99"/>
    <w:rsid w:val="00F93956"/>
    <w:rPr>
      <w:color w:val="auto"/>
    </w:rPr>
  </w:style>
  <w:style w:type="paragraph" w:customStyle="1" w:styleId="CM100">
    <w:name w:val="CM100"/>
    <w:basedOn w:val="Default"/>
    <w:next w:val="Default"/>
    <w:uiPriority w:val="99"/>
    <w:rsid w:val="00F93956"/>
    <w:rPr>
      <w:color w:val="auto"/>
    </w:rPr>
  </w:style>
  <w:style w:type="paragraph" w:customStyle="1" w:styleId="CM120">
    <w:name w:val="CM120"/>
    <w:basedOn w:val="Default"/>
    <w:next w:val="Default"/>
    <w:uiPriority w:val="99"/>
    <w:rsid w:val="00F93956"/>
    <w:rPr>
      <w:color w:val="auto"/>
    </w:rPr>
  </w:style>
  <w:style w:type="paragraph" w:customStyle="1" w:styleId="CM121">
    <w:name w:val="CM121"/>
    <w:basedOn w:val="Default"/>
    <w:next w:val="Default"/>
    <w:uiPriority w:val="99"/>
    <w:rsid w:val="00F93956"/>
    <w:rPr>
      <w:color w:val="auto"/>
    </w:rPr>
  </w:style>
  <w:style w:type="paragraph" w:customStyle="1" w:styleId="CM122">
    <w:name w:val="CM122"/>
    <w:basedOn w:val="Default"/>
    <w:next w:val="Default"/>
    <w:uiPriority w:val="99"/>
    <w:rsid w:val="00F93956"/>
    <w:rPr>
      <w:color w:val="auto"/>
    </w:rPr>
  </w:style>
  <w:style w:type="paragraph" w:customStyle="1" w:styleId="CM123">
    <w:name w:val="CM123"/>
    <w:basedOn w:val="Default"/>
    <w:next w:val="Default"/>
    <w:uiPriority w:val="99"/>
    <w:rsid w:val="00F93956"/>
    <w:rPr>
      <w:color w:val="auto"/>
    </w:rPr>
  </w:style>
  <w:style w:type="paragraph" w:customStyle="1" w:styleId="CM42">
    <w:name w:val="CM42"/>
    <w:basedOn w:val="Default"/>
    <w:next w:val="Default"/>
    <w:uiPriority w:val="99"/>
    <w:rsid w:val="00F93956"/>
    <w:pPr>
      <w:spacing w:line="553" w:lineRule="atLeast"/>
    </w:pPr>
    <w:rPr>
      <w:color w:val="auto"/>
    </w:rPr>
  </w:style>
  <w:style w:type="paragraph" w:customStyle="1" w:styleId="CM124">
    <w:name w:val="CM124"/>
    <w:basedOn w:val="Default"/>
    <w:next w:val="Default"/>
    <w:uiPriority w:val="99"/>
    <w:rsid w:val="00F93956"/>
    <w:rPr>
      <w:color w:val="auto"/>
    </w:rPr>
  </w:style>
  <w:style w:type="paragraph" w:customStyle="1" w:styleId="CM43">
    <w:name w:val="CM43"/>
    <w:basedOn w:val="Default"/>
    <w:next w:val="Default"/>
    <w:uiPriority w:val="99"/>
    <w:rsid w:val="00F93956"/>
    <w:pPr>
      <w:spacing w:line="553" w:lineRule="atLeast"/>
    </w:pPr>
    <w:rPr>
      <w:color w:val="auto"/>
    </w:rPr>
  </w:style>
  <w:style w:type="paragraph" w:customStyle="1" w:styleId="CM125">
    <w:name w:val="CM125"/>
    <w:basedOn w:val="Default"/>
    <w:next w:val="Default"/>
    <w:uiPriority w:val="99"/>
    <w:rsid w:val="00F93956"/>
    <w:rPr>
      <w:color w:val="auto"/>
    </w:rPr>
  </w:style>
  <w:style w:type="paragraph" w:customStyle="1" w:styleId="CM44">
    <w:name w:val="CM44"/>
    <w:basedOn w:val="Default"/>
    <w:next w:val="Default"/>
    <w:uiPriority w:val="99"/>
    <w:rsid w:val="00F93956"/>
    <w:rPr>
      <w:color w:val="auto"/>
    </w:rPr>
  </w:style>
  <w:style w:type="paragraph" w:customStyle="1" w:styleId="CM45">
    <w:name w:val="CM45"/>
    <w:basedOn w:val="Default"/>
    <w:next w:val="Default"/>
    <w:uiPriority w:val="99"/>
    <w:rsid w:val="00F93956"/>
    <w:pPr>
      <w:spacing w:line="553" w:lineRule="atLeast"/>
    </w:pPr>
    <w:rPr>
      <w:color w:val="auto"/>
    </w:rPr>
  </w:style>
  <w:style w:type="paragraph" w:customStyle="1" w:styleId="CM46">
    <w:name w:val="CM46"/>
    <w:basedOn w:val="Default"/>
    <w:next w:val="Default"/>
    <w:uiPriority w:val="99"/>
    <w:rsid w:val="00F93956"/>
    <w:pPr>
      <w:spacing w:line="553" w:lineRule="atLeast"/>
    </w:pPr>
    <w:rPr>
      <w:color w:val="auto"/>
    </w:rPr>
  </w:style>
  <w:style w:type="paragraph" w:customStyle="1" w:styleId="CM126">
    <w:name w:val="CM126"/>
    <w:basedOn w:val="Default"/>
    <w:next w:val="Default"/>
    <w:uiPriority w:val="99"/>
    <w:rsid w:val="00F93956"/>
    <w:rPr>
      <w:color w:val="auto"/>
    </w:rPr>
  </w:style>
  <w:style w:type="paragraph" w:customStyle="1" w:styleId="CM127">
    <w:name w:val="CM127"/>
    <w:basedOn w:val="Default"/>
    <w:next w:val="Default"/>
    <w:uiPriority w:val="99"/>
    <w:rsid w:val="00F93956"/>
    <w:rPr>
      <w:color w:val="auto"/>
    </w:rPr>
  </w:style>
  <w:style w:type="paragraph" w:customStyle="1" w:styleId="CM47">
    <w:name w:val="CM47"/>
    <w:basedOn w:val="Default"/>
    <w:next w:val="Default"/>
    <w:uiPriority w:val="99"/>
    <w:rsid w:val="00F93956"/>
    <w:pPr>
      <w:spacing w:line="276" w:lineRule="atLeast"/>
    </w:pPr>
    <w:rPr>
      <w:color w:val="auto"/>
    </w:rPr>
  </w:style>
  <w:style w:type="paragraph" w:customStyle="1" w:styleId="CM48">
    <w:name w:val="CM48"/>
    <w:basedOn w:val="Default"/>
    <w:next w:val="Default"/>
    <w:uiPriority w:val="99"/>
    <w:rsid w:val="00F93956"/>
    <w:pPr>
      <w:spacing w:line="276" w:lineRule="atLeast"/>
    </w:pPr>
    <w:rPr>
      <w:color w:val="auto"/>
    </w:rPr>
  </w:style>
  <w:style w:type="paragraph" w:customStyle="1" w:styleId="CM49">
    <w:name w:val="CM49"/>
    <w:basedOn w:val="Default"/>
    <w:next w:val="Default"/>
    <w:uiPriority w:val="99"/>
    <w:rsid w:val="00F93956"/>
    <w:pPr>
      <w:spacing w:line="276" w:lineRule="atLeast"/>
    </w:pPr>
    <w:rPr>
      <w:color w:val="auto"/>
    </w:rPr>
  </w:style>
  <w:style w:type="paragraph" w:customStyle="1" w:styleId="CM50">
    <w:name w:val="CM50"/>
    <w:basedOn w:val="Default"/>
    <w:next w:val="Default"/>
    <w:uiPriority w:val="99"/>
    <w:rsid w:val="00F93956"/>
    <w:pPr>
      <w:spacing w:line="276" w:lineRule="atLeast"/>
    </w:pPr>
    <w:rPr>
      <w:color w:val="auto"/>
    </w:rPr>
  </w:style>
  <w:style w:type="paragraph" w:customStyle="1" w:styleId="CM51">
    <w:name w:val="CM51"/>
    <w:basedOn w:val="Default"/>
    <w:next w:val="Default"/>
    <w:uiPriority w:val="99"/>
    <w:rsid w:val="00F93956"/>
    <w:pPr>
      <w:spacing w:line="276" w:lineRule="atLeast"/>
    </w:pPr>
    <w:rPr>
      <w:color w:val="auto"/>
    </w:rPr>
  </w:style>
  <w:style w:type="paragraph" w:customStyle="1" w:styleId="CM52">
    <w:name w:val="CM52"/>
    <w:basedOn w:val="Default"/>
    <w:next w:val="Default"/>
    <w:uiPriority w:val="99"/>
    <w:rsid w:val="00F93956"/>
    <w:pPr>
      <w:spacing w:line="233" w:lineRule="atLeast"/>
    </w:pPr>
    <w:rPr>
      <w:color w:val="auto"/>
    </w:rPr>
  </w:style>
  <w:style w:type="paragraph" w:customStyle="1" w:styleId="CM53">
    <w:name w:val="CM53"/>
    <w:basedOn w:val="Default"/>
    <w:next w:val="Default"/>
    <w:uiPriority w:val="99"/>
    <w:rsid w:val="00F93956"/>
    <w:rPr>
      <w:color w:val="auto"/>
    </w:rPr>
  </w:style>
  <w:style w:type="paragraph" w:customStyle="1" w:styleId="CM54">
    <w:name w:val="CM54"/>
    <w:basedOn w:val="Default"/>
    <w:next w:val="Default"/>
    <w:uiPriority w:val="99"/>
    <w:rsid w:val="00F93956"/>
    <w:rPr>
      <w:color w:val="auto"/>
    </w:rPr>
  </w:style>
  <w:style w:type="paragraph" w:customStyle="1" w:styleId="CM55">
    <w:name w:val="CM55"/>
    <w:basedOn w:val="Default"/>
    <w:next w:val="Default"/>
    <w:uiPriority w:val="99"/>
    <w:rsid w:val="00F93956"/>
    <w:rPr>
      <w:color w:val="auto"/>
    </w:rPr>
  </w:style>
  <w:style w:type="paragraph" w:customStyle="1" w:styleId="CM57">
    <w:name w:val="CM57"/>
    <w:basedOn w:val="Default"/>
    <w:next w:val="Default"/>
    <w:uiPriority w:val="99"/>
    <w:rsid w:val="00F93956"/>
    <w:pPr>
      <w:spacing w:line="553" w:lineRule="atLeast"/>
    </w:pPr>
    <w:rPr>
      <w:color w:val="auto"/>
    </w:rPr>
  </w:style>
  <w:style w:type="paragraph" w:customStyle="1" w:styleId="CM128">
    <w:name w:val="CM128"/>
    <w:basedOn w:val="Default"/>
    <w:next w:val="Default"/>
    <w:uiPriority w:val="99"/>
    <w:rsid w:val="00F93956"/>
    <w:rPr>
      <w:color w:val="auto"/>
    </w:rPr>
  </w:style>
  <w:style w:type="paragraph" w:customStyle="1" w:styleId="CM129">
    <w:name w:val="CM129"/>
    <w:basedOn w:val="Default"/>
    <w:next w:val="Default"/>
    <w:uiPriority w:val="99"/>
    <w:rsid w:val="00F93956"/>
    <w:rPr>
      <w:color w:val="auto"/>
    </w:rPr>
  </w:style>
  <w:style w:type="paragraph" w:customStyle="1" w:styleId="CM58">
    <w:name w:val="CM58"/>
    <w:basedOn w:val="Default"/>
    <w:next w:val="Default"/>
    <w:uiPriority w:val="99"/>
    <w:rsid w:val="00F93956"/>
    <w:pPr>
      <w:spacing w:line="553" w:lineRule="atLeast"/>
    </w:pPr>
    <w:rPr>
      <w:color w:val="auto"/>
    </w:rPr>
  </w:style>
  <w:style w:type="paragraph" w:customStyle="1" w:styleId="CM59">
    <w:name w:val="CM59"/>
    <w:basedOn w:val="Default"/>
    <w:next w:val="Default"/>
    <w:uiPriority w:val="99"/>
    <w:rsid w:val="00F93956"/>
    <w:pPr>
      <w:spacing w:line="553" w:lineRule="atLeast"/>
    </w:pPr>
    <w:rPr>
      <w:color w:val="auto"/>
    </w:rPr>
  </w:style>
  <w:style w:type="paragraph" w:customStyle="1" w:styleId="CM130">
    <w:name w:val="CM130"/>
    <w:basedOn w:val="Default"/>
    <w:next w:val="Default"/>
    <w:uiPriority w:val="99"/>
    <w:rsid w:val="00F93956"/>
    <w:rPr>
      <w:color w:val="auto"/>
    </w:rPr>
  </w:style>
  <w:style w:type="paragraph" w:customStyle="1" w:styleId="CM60">
    <w:name w:val="CM60"/>
    <w:basedOn w:val="Default"/>
    <w:next w:val="Default"/>
    <w:uiPriority w:val="99"/>
    <w:rsid w:val="00F93956"/>
    <w:pPr>
      <w:spacing w:line="553" w:lineRule="atLeast"/>
    </w:pPr>
    <w:rPr>
      <w:color w:val="auto"/>
    </w:rPr>
  </w:style>
  <w:style w:type="paragraph" w:customStyle="1" w:styleId="CM131">
    <w:name w:val="CM131"/>
    <w:basedOn w:val="Default"/>
    <w:next w:val="Default"/>
    <w:uiPriority w:val="99"/>
    <w:rsid w:val="00F93956"/>
    <w:rPr>
      <w:color w:val="auto"/>
    </w:rPr>
  </w:style>
  <w:style w:type="paragraph" w:customStyle="1" w:styleId="CM61">
    <w:name w:val="CM61"/>
    <w:basedOn w:val="Default"/>
    <w:next w:val="Default"/>
    <w:uiPriority w:val="99"/>
    <w:rsid w:val="00F93956"/>
    <w:pPr>
      <w:spacing w:line="553" w:lineRule="atLeast"/>
    </w:pPr>
    <w:rPr>
      <w:color w:val="auto"/>
    </w:rPr>
  </w:style>
  <w:style w:type="paragraph" w:customStyle="1" w:styleId="CM62">
    <w:name w:val="CM62"/>
    <w:basedOn w:val="Default"/>
    <w:next w:val="Default"/>
    <w:uiPriority w:val="99"/>
    <w:rsid w:val="00F93956"/>
    <w:pPr>
      <w:spacing w:line="553" w:lineRule="atLeast"/>
    </w:pPr>
    <w:rPr>
      <w:color w:val="auto"/>
    </w:rPr>
  </w:style>
  <w:style w:type="paragraph" w:customStyle="1" w:styleId="CM132">
    <w:name w:val="CM132"/>
    <w:basedOn w:val="Default"/>
    <w:next w:val="Default"/>
    <w:uiPriority w:val="99"/>
    <w:rsid w:val="00F93956"/>
    <w:rPr>
      <w:color w:val="auto"/>
    </w:rPr>
  </w:style>
  <w:style w:type="paragraph" w:customStyle="1" w:styleId="CM63">
    <w:name w:val="CM63"/>
    <w:basedOn w:val="Default"/>
    <w:next w:val="Default"/>
    <w:uiPriority w:val="99"/>
    <w:rsid w:val="00F93956"/>
    <w:pPr>
      <w:spacing w:line="553" w:lineRule="atLeast"/>
    </w:pPr>
    <w:rPr>
      <w:color w:val="auto"/>
    </w:rPr>
  </w:style>
  <w:style w:type="paragraph" w:customStyle="1" w:styleId="CM64">
    <w:name w:val="CM64"/>
    <w:basedOn w:val="Default"/>
    <w:next w:val="Default"/>
    <w:uiPriority w:val="99"/>
    <w:rsid w:val="00F93956"/>
    <w:pPr>
      <w:spacing w:line="553" w:lineRule="atLeast"/>
    </w:pPr>
    <w:rPr>
      <w:color w:val="auto"/>
    </w:rPr>
  </w:style>
  <w:style w:type="paragraph" w:customStyle="1" w:styleId="CM133">
    <w:name w:val="CM133"/>
    <w:basedOn w:val="Default"/>
    <w:next w:val="Default"/>
    <w:uiPriority w:val="99"/>
    <w:rsid w:val="00F93956"/>
    <w:rPr>
      <w:color w:val="auto"/>
    </w:rPr>
  </w:style>
  <w:style w:type="paragraph" w:customStyle="1" w:styleId="CM65">
    <w:name w:val="CM65"/>
    <w:basedOn w:val="Default"/>
    <w:next w:val="Default"/>
    <w:uiPriority w:val="99"/>
    <w:rsid w:val="00F93956"/>
    <w:pPr>
      <w:spacing w:line="553" w:lineRule="atLeast"/>
    </w:pPr>
    <w:rPr>
      <w:color w:val="auto"/>
    </w:rPr>
  </w:style>
  <w:style w:type="paragraph" w:customStyle="1" w:styleId="CM134">
    <w:name w:val="CM134"/>
    <w:basedOn w:val="Default"/>
    <w:next w:val="Default"/>
    <w:uiPriority w:val="99"/>
    <w:rsid w:val="00F93956"/>
    <w:rPr>
      <w:color w:val="auto"/>
    </w:rPr>
  </w:style>
  <w:style w:type="paragraph" w:customStyle="1" w:styleId="CM66">
    <w:name w:val="CM66"/>
    <w:basedOn w:val="Default"/>
    <w:next w:val="Default"/>
    <w:uiPriority w:val="99"/>
    <w:rsid w:val="00F93956"/>
    <w:pPr>
      <w:spacing w:line="553" w:lineRule="atLeast"/>
    </w:pPr>
    <w:rPr>
      <w:color w:val="auto"/>
    </w:rPr>
  </w:style>
  <w:style w:type="paragraph" w:customStyle="1" w:styleId="CM67">
    <w:name w:val="CM67"/>
    <w:basedOn w:val="Default"/>
    <w:next w:val="Default"/>
    <w:uiPriority w:val="99"/>
    <w:rsid w:val="00F93956"/>
    <w:pPr>
      <w:spacing w:line="413" w:lineRule="atLeast"/>
    </w:pPr>
    <w:rPr>
      <w:color w:val="auto"/>
    </w:rPr>
  </w:style>
  <w:style w:type="paragraph" w:customStyle="1" w:styleId="CM68">
    <w:name w:val="CM68"/>
    <w:basedOn w:val="Default"/>
    <w:next w:val="Default"/>
    <w:uiPriority w:val="99"/>
    <w:rsid w:val="00F93956"/>
    <w:pPr>
      <w:spacing w:line="413" w:lineRule="atLeast"/>
    </w:pPr>
    <w:rPr>
      <w:color w:val="auto"/>
    </w:rPr>
  </w:style>
  <w:style w:type="paragraph" w:customStyle="1" w:styleId="CM69">
    <w:name w:val="CM69"/>
    <w:basedOn w:val="Default"/>
    <w:next w:val="Default"/>
    <w:uiPriority w:val="99"/>
    <w:rsid w:val="00F93956"/>
    <w:pPr>
      <w:spacing w:line="276" w:lineRule="atLeast"/>
    </w:pPr>
    <w:rPr>
      <w:color w:val="auto"/>
    </w:rPr>
  </w:style>
  <w:style w:type="paragraph" w:customStyle="1" w:styleId="CM70">
    <w:name w:val="CM70"/>
    <w:basedOn w:val="Default"/>
    <w:next w:val="Default"/>
    <w:uiPriority w:val="99"/>
    <w:rsid w:val="00F93956"/>
    <w:pPr>
      <w:spacing w:line="553" w:lineRule="atLeast"/>
    </w:pPr>
    <w:rPr>
      <w:color w:val="auto"/>
    </w:rPr>
  </w:style>
  <w:style w:type="paragraph" w:customStyle="1" w:styleId="CM71">
    <w:name w:val="CM71"/>
    <w:basedOn w:val="Default"/>
    <w:next w:val="Default"/>
    <w:uiPriority w:val="99"/>
    <w:rsid w:val="00F93956"/>
    <w:pPr>
      <w:spacing w:line="553" w:lineRule="atLeast"/>
    </w:pPr>
    <w:rPr>
      <w:color w:val="auto"/>
    </w:rPr>
  </w:style>
  <w:style w:type="paragraph" w:customStyle="1" w:styleId="CM135">
    <w:name w:val="CM135"/>
    <w:basedOn w:val="Default"/>
    <w:next w:val="Default"/>
    <w:uiPriority w:val="99"/>
    <w:rsid w:val="00F93956"/>
    <w:rPr>
      <w:color w:val="auto"/>
    </w:rPr>
  </w:style>
  <w:style w:type="paragraph" w:customStyle="1" w:styleId="CM113">
    <w:name w:val="CM113"/>
    <w:basedOn w:val="Default"/>
    <w:next w:val="Default"/>
    <w:uiPriority w:val="99"/>
    <w:rsid w:val="00F93956"/>
    <w:rPr>
      <w:color w:val="auto"/>
    </w:rPr>
  </w:style>
  <w:style w:type="paragraph" w:customStyle="1" w:styleId="CM32">
    <w:name w:val="CM32"/>
    <w:basedOn w:val="Default"/>
    <w:next w:val="Default"/>
    <w:uiPriority w:val="99"/>
    <w:rsid w:val="00F93956"/>
    <w:pPr>
      <w:spacing w:line="416" w:lineRule="atLeast"/>
    </w:pPr>
    <w:rPr>
      <w:color w:val="auto"/>
    </w:rPr>
  </w:style>
  <w:style w:type="paragraph" w:customStyle="1" w:styleId="CM73">
    <w:name w:val="CM73"/>
    <w:basedOn w:val="Default"/>
    <w:next w:val="Default"/>
    <w:uiPriority w:val="99"/>
    <w:rsid w:val="00F93956"/>
    <w:pPr>
      <w:spacing w:line="553" w:lineRule="atLeast"/>
    </w:pPr>
    <w:rPr>
      <w:color w:val="auto"/>
    </w:rPr>
  </w:style>
  <w:style w:type="paragraph" w:customStyle="1" w:styleId="CM74">
    <w:name w:val="CM74"/>
    <w:basedOn w:val="Default"/>
    <w:next w:val="Default"/>
    <w:uiPriority w:val="99"/>
    <w:rsid w:val="00F93956"/>
    <w:pPr>
      <w:spacing w:line="553" w:lineRule="atLeast"/>
    </w:pPr>
    <w:rPr>
      <w:color w:val="auto"/>
    </w:rPr>
  </w:style>
  <w:style w:type="paragraph" w:customStyle="1" w:styleId="CM136">
    <w:name w:val="CM136"/>
    <w:basedOn w:val="Default"/>
    <w:next w:val="Default"/>
    <w:uiPriority w:val="99"/>
    <w:rsid w:val="00F93956"/>
    <w:rPr>
      <w:color w:val="auto"/>
    </w:rPr>
  </w:style>
  <w:style w:type="paragraph" w:customStyle="1" w:styleId="CM13">
    <w:name w:val="CM13"/>
    <w:basedOn w:val="Default"/>
    <w:next w:val="Default"/>
    <w:uiPriority w:val="99"/>
    <w:rsid w:val="00F93956"/>
    <w:rPr>
      <w:color w:val="auto"/>
    </w:rPr>
  </w:style>
  <w:style w:type="paragraph" w:customStyle="1" w:styleId="CM17">
    <w:name w:val="CM17"/>
    <w:basedOn w:val="Default"/>
    <w:next w:val="Default"/>
    <w:uiPriority w:val="99"/>
    <w:rsid w:val="00F93956"/>
    <w:rPr>
      <w:color w:val="auto"/>
    </w:rPr>
  </w:style>
  <w:style w:type="paragraph" w:customStyle="1" w:styleId="CM18">
    <w:name w:val="CM18"/>
    <w:basedOn w:val="Default"/>
    <w:next w:val="Default"/>
    <w:uiPriority w:val="99"/>
    <w:rsid w:val="00F93956"/>
    <w:rPr>
      <w:color w:val="auto"/>
    </w:rPr>
  </w:style>
  <w:style w:type="paragraph" w:customStyle="1" w:styleId="CM16">
    <w:name w:val="CM16"/>
    <w:basedOn w:val="Default"/>
    <w:next w:val="Default"/>
    <w:uiPriority w:val="99"/>
    <w:rsid w:val="00F93956"/>
    <w:pPr>
      <w:spacing w:line="231" w:lineRule="atLeast"/>
    </w:pPr>
    <w:rPr>
      <w:color w:val="auto"/>
    </w:rPr>
  </w:style>
  <w:style w:type="paragraph" w:customStyle="1" w:styleId="CM56">
    <w:name w:val="CM56"/>
    <w:basedOn w:val="Default"/>
    <w:next w:val="Default"/>
    <w:uiPriority w:val="99"/>
    <w:rsid w:val="00F93956"/>
    <w:rPr>
      <w:color w:val="auto"/>
    </w:rPr>
  </w:style>
  <w:style w:type="paragraph" w:styleId="Header">
    <w:name w:val="header"/>
    <w:basedOn w:val="Normal"/>
    <w:link w:val="HeaderChar"/>
    <w:uiPriority w:val="99"/>
    <w:semiHidden/>
    <w:unhideWhenUsed/>
    <w:rsid w:val="00F93956"/>
    <w:pPr>
      <w:tabs>
        <w:tab w:val="center" w:pos="4680"/>
        <w:tab w:val="right" w:pos="9360"/>
      </w:tabs>
    </w:pPr>
    <w:rPr>
      <w:sz w:val="20"/>
      <w:szCs w:val="20"/>
    </w:rPr>
  </w:style>
  <w:style w:type="character" w:customStyle="1" w:styleId="HeaderChar">
    <w:name w:val="Header Char"/>
    <w:link w:val="Header"/>
    <w:uiPriority w:val="99"/>
    <w:semiHidden/>
    <w:rsid w:val="00F93956"/>
    <w:rPr>
      <w:rFonts w:ascii="Calibri" w:eastAsia="Times New Roman" w:hAnsi="Calibri" w:cs="Times New Roman"/>
    </w:rPr>
  </w:style>
  <w:style w:type="paragraph" w:styleId="Footer">
    <w:name w:val="footer"/>
    <w:basedOn w:val="Normal"/>
    <w:link w:val="FooterChar"/>
    <w:uiPriority w:val="99"/>
    <w:semiHidden/>
    <w:unhideWhenUsed/>
    <w:rsid w:val="00F93956"/>
    <w:pPr>
      <w:tabs>
        <w:tab w:val="center" w:pos="4680"/>
        <w:tab w:val="right" w:pos="9360"/>
      </w:tabs>
    </w:pPr>
    <w:rPr>
      <w:sz w:val="20"/>
      <w:szCs w:val="20"/>
    </w:rPr>
  </w:style>
  <w:style w:type="character" w:customStyle="1" w:styleId="FooterChar">
    <w:name w:val="Footer Char"/>
    <w:link w:val="Footer"/>
    <w:uiPriority w:val="99"/>
    <w:semiHidden/>
    <w:rsid w:val="00F93956"/>
    <w:rPr>
      <w:rFonts w:ascii="Calibri" w:eastAsia="Times New Roman" w:hAnsi="Calibri" w:cs="Times New Roman"/>
    </w:rPr>
  </w:style>
  <w:style w:type="paragraph" w:styleId="TOCHeading">
    <w:name w:val="TOC Heading"/>
    <w:basedOn w:val="Heading1"/>
    <w:next w:val="Normal"/>
    <w:uiPriority w:val="39"/>
    <w:qFormat/>
    <w:rsid w:val="00F93956"/>
    <w:pPr>
      <w:keepLines/>
      <w:spacing w:before="480" w:after="0"/>
      <w:outlineLvl w:val="9"/>
    </w:pPr>
    <w:rPr>
      <w:color w:val="365F91"/>
      <w:kern w:val="0"/>
      <w:sz w:val="28"/>
      <w:szCs w:val="28"/>
    </w:rPr>
  </w:style>
  <w:style w:type="paragraph" w:styleId="TOC1">
    <w:name w:val="toc 1"/>
    <w:basedOn w:val="Normal"/>
    <w:next w:val="Normal"/>
    <w:uiPriority w:val="39"/>
    <w:unhideWhenUsed/>
    <w:rsid w:val="00F93956"/>
  </w:style>
  <w:style w:type="paragraph" w:styleId="TOC2">
    <w:name w:val="toc 2"/>
    <w:basedOn w:val="Normal"/>
    <w:next w:val="Normal"/>
    <w:uiPriority w:val="39"/>
    <w:unhideWhenUsed/>
    <w:rsid w:val="00F93956"/>
    <w:pPr>
      <w:ind w:left="220"/>
    </w:pPr>
  </w:style>
  <w:style w:type="paragraph" w:styleId="TOC3">
    <w:name w:val="toc 3"/>
    <w:basedOn w:val="Normal"/>
    <w:next w:val="Normal"/>
    <w:uiPriority w:val="39"/>
    <w:unhideWhenUsed/>
    <w:rsid w:val="00F93956"/>
    <w:pPr>
      <w:ind w:left="440"/>
    </w:pPr>
  </w:style>
  <w:style w:type="character" w:styleId="Hyperlink">
    <w:name w:val="Hyperlink"/>
    <w:uiPriority w:val="99"/>
    <w:unhideWhenUsed/>
    <w:rsid w:val="00F93956"/>
    <w:rPr>
      <w:rFonts w:cs="Times New Roman"/>
      <w:color w:val="0000FF"/>
      <w:u w:val="single"/>
    </w:rPr>
  </w:style>
  <w:style w:type="paragraph" w:styleId="ListParagraph">
    <w:name w:val="List Paragraph"/>
    <w:basedOn w:val="Normal"/>
    <w:uiPriority w:val="34"/>
    <w:qFormat/>
    <w:rsid w:val="00F93956"/>
    <w:pPr>
      <w:ind w:left="720"/>
    </w:pPr>
  </w:style>
  <w:style w:type="paragraph" w:styleId="BalloonText">
    <w:name w:val="Balloon Text"/>
    <w:basedOn w:val="Normal"/>
    <w:link w:val="BalloonTextChar"/>
    <w:uiPriority w:val="99"/>
    <w:semiHidden/>
    <w:unhideWhenUsed/>
    <w:rsid w:val="00F93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3956"/>
    <w:rPr>
      <w:rFonts w:ascii="Tahoma" w:eastAsia="Times New Roman" w:hAnsi="Tahoma" w:cs="Tahoma"/>
      <w:sz w:val="16"/>
      <w:szCs w:val="16"/>
    </w:rPr>
  </w:style>
  <w:style w:type="character" w:styleId="Emphasis">
    <w:name w:val="Emphasis"/>
    <w:uiPriority w:val="20"/>
    <w:qFormat/>
    <w:rsid w:val="00296285"/>
    <w:rPr>
      <w:i/>
      <w:iCs/>
    </w:rPr>
  </w:style>
  <w:style w:type="paragraph" w:customStyle="1" w:styleId="Normal0">
    <w:name w:val="Normal_0"/>
    <w:qFormat/>
    <w:rsid w:val="00D0695C"/>
    <w:pPr>
      <w:spacing w:after="200" w:line="276" w:lineRule="auto"/>
    </w:pPr>
    <w:rPr>
      <w:rFonts w:eastAsia="Times New Roman"/>
      <w:sz w:val="22"/>
      <w:szCs w:val="22"/>
    </w:rPr>
  </w:style>
  <w:style w:type="paragraph" w:customStyle="1" w:styleId="Normal00">
    <w:name w:val="Normal_0_0"/>
    <w:qFormat/>
    <w:rsid w:val="007E3857"/>
    <w:pPr>
      <w:spacing w:after="200" w:line="276" w:lineRule="auto"/>
    </w:pPr>
    <w:rPr>
      <w:rFonts w:eastAsia="Times New Roman"/>
      <w:sz w:val="22"/>
      <w:szCs w:val="22"/>
    </w:rPr>
  </w:style>
  <w:style w:type="paragraph" w:customStyle="1" w:styleId="Footer0">
    <w:name w:val="Footer_0"/>
    <w:basedOn w:val="Normal1"/>
    <w:link w:val="FooterChar0"/>
    <w:uiPriority w:val="99"/>
    <w:semiHidden/>
    <w:unhideWhenUsed/>
    <w:rsid w:val="007D3447"/>
    <w:pPr>
      <w:tabs>
        <w:tab w:val="center" w:pos="4680"/>
        <w:tab w:val="right" w:pos="9360"/>
      </w:tabs>
    </w:pPr>
    <w:rPr>
      <w:rFonts w:eastAsia="Calibri"/>
      <w:sz w:val="20"/>
      <w:szCs w:val="20"/>
    </w:rPr>
  </w:style>
  <w:style w:type="paragraph" w:customStyle="1" w:styleId="Normal1">
    <w:name w:val="Normal_1"/>
    <w:qFormat/>
    <w:rsid w:val="007D3447"/>
    <w:pPr>
      <w:spacing w:after="200" w:line="276" w:lineRule="auto"/>
    </w:pPr>
    <w:rPr>
      <w:rFonts w:eastAsia="Times New Roman"/>
      <w:sz w:val="22"/>
      <w:szCs w:val="22"/>
    </w:rPr>
  </w:style>
  <w:style w:type="character" w:customStyle="1" w:styleId="FooterChar0">
    <w:name w:val="Footer Char_0"/>
    <w:link w:val="Footer0"/>
    <w:uiPriority w:val="99"/>
    <w:semiHidden/>
    <w:locked/>
    <w:rsid w:val="007D3447"/>
    <w:rPr>
      <w:rFonts w:cs="Times New Roman"/>
    </w:rPr>
  </w:style>
  <w:style w:type="paragraph" w:customStyle="1" w:styleId="ListParagraph0">
    <w:name w:val="List Paragraph_0"/>
    <w:basedOn w:val="Normal1"/>
    <w:uiPriority w:val="34"/>
    <w:qFormat/>
    <w:rsid w:val="0064474F"/>
    <w:pPr>
      <w:ind w:left="720"/>
    </w:pPr>
    <w:rPr>
      <w:rFonts w:cs="Calibri"/>
    </w:rPr>
  </w:style>
  <w:style w:type="paragraph" w:customStyle="1" w:styleId="Default0">
    <w:name w:val="Default_0"/>
    <w:rsid w:val="007D3447"/>
    <w:pPr>
      <w:widowControl w:val="0"/>
      <w:autoSpaceDE w:val="0"/>
      <w:autoSpaceDN w:val="0"/>
      <w:adjustRightInd w:val="0"/>
    </w:pPr>
    <w:rPr>
      <w:rFonts w:ascii="Times" w:eastAsia="Times New Roman" w:hAnsi="Times" w:cs="Times"/>
      <w:color w:val="000000"/>
      <w:sz w:val="24"/>
      <w:szCs w:val="24"/>
    </w:rPr>
  </w:style>
  <w:style w:type="paragraph" w:customStyle="1" w:styleId="Footer1">
    <w:name w:val="Footer_1"/>
    <w:basedOn w:val="Normal2"/>
    <w:link w:val="FooterChar1"/>
    <w:uiPriority w:val="99"/>
    <w:semiHidden/>
    <w:unhideWhenUsed/>
    <w:rsid w:val="007D3447"/>
    <w:pPr>
      <w:tabs>
        <w:tab w:val="center" w:pos="4680"/>
        <w:tab w:val="right" w:pos="9360"/>
      </w:tabs>
    </w:pPr>
    <w:rPr>
      <w:rFonts w:eastAsia="Calibri"/>
      <w:sz w:val="20"/>
      <w:szCs w:val="20"/>
    </w:rPr>
  </w:style>
  <w:style w:type="paragraph" w:customStyle="1" w:styleId="Normal2">
    <w:name w:val="Normal_2"/>
    <w:qFormat/>
    <w:rsid w:val="007D3447"/>
    <w:pPr>
      <w:spacing w:after="200" w:line="276" w:lineRule="auto"/>
    </w:pPr>
    <w:rPr>
      <w:rFonts w:eastAsia="Times New Roman"/>
      <w:sz w:val="22"/>
      <w:szCs w:val="22"/>
    </w:rPr>
  </w:style>
  <w:style w:type="character" w:customStyle="1" w:styleId="FooterChar1">
    <w:name w:val="Footer Char_1"/>
    <w:link w:val="Footer1"/>
    <w:uiPriority w:val="99"/>
    <w:semiHidden/>
    <w:locked/>
    <w:rsid w:val="007D3447"/>
    <w:rPr>
      <w:rFonts w:cs="Times New Roman"/>
    </w:rPr>
  </w:style>
  <w:style w:type="paragraph" w:customStyle="1" w:styleId="ListParagraph1">
    <w:name w:val="List Paragraph_1"/>
    <w:basedOn w:val="Normal2"/>
    <w:uiPriority w:val="34"/>
    <w:qFormat/>
    <w:rsid w:val="0064474F"/>
    <w:pPr>
      <w:ind w:left="720"/>
    </w:pPr>
    <w:rPr>
      <w:rFonts w:cs="Calibri"/>
    </w:rPr>
  </w:style>
  <w:style w:type="paragraph" w:customStyle="1" w:styleId="Normal3">
    <w:name w:val="Normal_3"/>
    <w:qFormat/>
    <w:rsid w:val="00577568"/>
    <w:pPr>
      <w:spacing w:after="200" w:line="276" w:lineRule="auto"/>
    </w:pPr>
    <w:rPr>
      <w:rFonts w:eastAsia="Times New Roman"/>
      <w:sz w:val="22"/>
      <w:szCs w:val="22"/>
    </w:rPr>
  </w:style>
  <w:style w:type="paragraph" w:customStyle="1" w:styleId="Normal01">
    <w:name w:val="Normal_0_1"/>
    <w:qFormat/>
    <w:rsid w:val="00577568"/>
    <w:pPr>
      <w:spacing w:after="200" w:line="276" w:lineRule="auto"/>
    </w:pPr>
    <w:rPr>
      <w:rFonts w:eastAsia="Times New Roman"/>
      <w:sz w:val="22"/>
      <w:szCs w:val="22"/>
    </w:rPr>
  </w:style>
  <w:style w:type="paragraph" w:customStyle="1" w:styleId="Normal010">
    <w:name w:val="Normal_0_1_0"/>
    <w:qFormat/>
    <w:rsid w:val="00577568"/>
    <w:pPr>
      <w:spacing w:after="200" w:line="276" w:lineRule="auto"/>
    </w:pPr>
    <w:rPr>
      <w:rFonts w:eastAsia="Times New Roman"/>
      <w:sz w:val="22"/>
      <w:szCs w:val="22"/>
    </w:rPr>
  </w:style>
  <w:style w:type="paragraph" w:customStyle="1" w:styleId="Normal20">
    <w:name w:val="Normal_2_0"/>
    <w:qFormat/>
    <w:rsid w:val="00577568"/>
    <w:pPr>
      <w:spacing w:after="200" w:line="276" w:lineRule="auto"/>
    </w:pPr>
    <w:rPr>
      <w:rFonts w:eastAsia="Times New Roman"/>
      <w:sz w:val="22"/>
      <w:szCs w:val="22"/>
    </w:rPr>
  </w:style>
  <w:style w:type="paragraph" w:customStyle="1" w:styleId="Footer10">
    <w:name w:val="Footer_1_0"/>
    <w:basedOn w:val="Normal20"/>
    <w:link w:val="FooterChar10"/>
    <w:uiPriority w:val="99"/>
    <w:semiHidden/>
    <w:unhideWhenUsed/>
    <w:rsid w:val="00577568"/>
    <w:pPr>
      <w:tabs>
        <w:tab w:val="center" w:pos="4680"/>
        <w:tab w:val="right" w:pos="9360"/>
      </w:tabs>
    </w:pPr>
    <w:rPr>
      <w:sz w:val="20"/>
      <w:szCs w:val="20"/>
    </w:rPr>
  </w:style>
  <w:style w:type="character" w:customStyle="1" w:styleId="FooterChar10">
    <w:name w:val="Footer Char_1_0"/>
    <w:link w:val="Footer10"/>
    <w:uiPriority w:val="99"/>
    <w:semiHidden/>
    <w:locked/>
    <w:rsid w:val="00577568"/>
    <w:rPr>
      <w:rFonts w:ascii="Calibri" w:eastAsia="Times New Roman" w:hAnsi="Calibri" w:cs="Calibri"/>
    </w:rPr>
  </w:style>
  <w:style w:type="paragraph" w:customStyle="1" w:styleId="Normal10">
    <w:name w:val="Normal_1_0"/>
    <w:qFormat/>
    <w:rsid w:val="00577568"/>
    <w:pPr>
      <w:spacing w:after="200" w:line="276" w:lineRule="auto"/>
    </w:pPr>
    <w:rPr>
      <w:rFonts w:eastAsia="Times New Roman"/>
      <w:sz w:val="22"/>
      <w:szCs w:val="22"/>
    </w:rPr>
  </w:style>
  <w:style w:type="paragraph" w:customStyle="1" w:styleId="Normal100">
    <w:name w:val="Normal_1_0_0"/>
    <w:qFormat/>
    <w:rsid w:val="00577568"/>
    <w:pPr>
      <w:spacing w:after="200" w:line="276" w:lineRule="auto"/>
    </w:pPr>
    <w:rPr>
      <w:rFonts w:eastAsia="Times New Roman"/>
      <w:sz w:val="22"/>
      <w:szCs w:val="22"/>
    </w:rPr>
  </w:style>
  <w:style w:type="paragraph" w:customStyle="1" w:styleId="ListParagraph00">
    <w:name w:val="List Paragraph_0_0"/>
    <w:basedOn w:val="Normal100"/>
    <w:uiPriority w:val="34"/>
    <w:qFormat/>
    <w:rsid w:val="00577568"/>
    <w:pPr>
      <w:ind w:left="720"/>
    </w:pPr>
    <w:rPr>
      <w:rFonts w:cs="Calibri"/>
    </w:rPr>
  </w:style>
  <w:style w:type="paragraph" w:customStyle="1" w:styleId="Default00">
    <w:name w:val="Default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14">
    <w:name w:val="Normal_14"/>
    <w:qFormat/>
    <w:rsid w:val="00D0695C"/>
    <w:pPr>
      <w:spacing w:after="200" w:line="276" w:lineRule="auto"/>
    </w:pPr>
    <w:rPr>
      <w:rFonts w:eastAsia="Times New Roman"/>
      <w:sz w:val="22"/>
      <w:szCs w:val="22"/>
    </w:rPr>
  </w:style>
  <w:style w:type="paragraph" w:customStyle="1" w:styleId="Normal4">
    <w:name w:val="Normal_4"/>
    <w:qFormat/>
    <w:rsid w:val="00577568"/>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011">
    <w:name w:val="Normal_0_1_1"/>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ListParagraph10">
    <w:name w:val="List Paragraph_1_0"/>
    <w:basedOn w:val="Normal210"/>
    <w:uiPriority w:val="34"/>
    <w:qFormat/>
    <w:rsid w:val="00AD1D58"/>
    <w:pPr>
      <w:ind w:left="720"/>
    </w:pPr>
    <w:rPr>
      <w:rFonts w:cs="Calibri"/>
    </w:rPr>
  </w:style>
  <w:style w:type="paragraph" w:customStyle="1" w:styleId="Normal140">
    <w:name w:val="Normal_14_0"/>
    <w:qFormat/>
    <w:rsid w:val="00D0695C"/>
    <w:pPr>
      <w:spacing w:after="200" w:line="276" w:lineRule="auto"/>
    </w:pPr>
    <w:rPr>
      <w:rFonts w:eastAsia="Times New Roman"/>
      <w:sz w:val="22"/>
      <w:szCs w:val="22"/>
    </w:rPr>
  </w:style>
  <w:style w:type="paragraph" w:customStyle="1" w:styleId="Normal5">
    <w:name w:val="Normal_5"/>
    <w:qFormat/>
    <w:rsid w:val="00577568"/>
    <w:pPr>
      <w:spacing w:after="200" w:line="276" w:lineRule="auto"/>
    </w:pPr>
    <w:rPr>
      <w:rFonts w:eastAsia="Times New Roman"/>
      <w:sz w:val="22"/>
      <w:szCs w:val="22"/>
    </w:rPr>
  </w:style>
  <w:style w:type="paragraph" w:customStyle="1" w:styleId="Normal141">
    <w:name w:val="Normal_14_1"/>
    <w:qFormat/>
    <w:rsid w:val="00D0695C"/>
    <w:pPr>
      <w:spacing w:after="200" w:line="276" w:lineRule="auto"/>
    </w:pPr>
    <w:rPr>
      <w:rFonts w:eastAsia="Times New Roman"/>
      <w:sz w:val="22"/>
      <w:szCs w:val="22"/>
    </w:rPr>
  </w:style>
  <w:style w:type="paragraph" w:customStyle="1" w:styleId="Normal03">
    <w:name w:val="Normal_0_3"/>
    <w:qFormat/>
    <w:rsid w:val="00577568"/>
    <w:pPr>
      <w:spacing w:after="200" w:line="276" w:lineRule="auto"/>
    </w:pPr>
    <w:rPr>
      <w:rFonts w:eastAsia="Times New Roman"/>
      <w:sz w:val="22"/>
      <w:szCs w:val="22"/>
    </w:rPr>
  </w:style>
  <w:style w:type="paragraph" w:customStyle="1" w:styleId="Normal012">
    <w:name w:val="Normal_0_1_2"/>
    <w:qFormat/>
    <w:rsid w:val="00577568"/>
    <w:pPr>
      <w:spacing w:after="200" w:line="276" w:lineRule="auto"/>
    </w:pPr>
    <w:rPr>
      <w:rFonts w:eastAsia="Times New Roman"/>
      <w:sz w:val="22"/>
      <w:szCs w:val="22"/>
    </w:rPr>
  </w:style>
  <w:style w:type="paragraph" w:customStyle="1" w:styleId="Normal13">
    <w:name w:val="Normal_13"/>
    <w:qFormat/>
    <w:rsid w:val="00D0695C"/>
    <w:pPr>
      <w:spacing w:after="200" w:line="276" w:lineRule="auto"/>
    </w:pPr>
    <w:rPr>
      <w:rFonts w:eastAsia="Times New Roman"/>
      <w:sz w:val="22"/>
      <w:szCs w:val="22"/>
    </w:rPr>
  </w:style>
  <w:style w:type="paragraph" w:customStyle="1" w:styleId="Normal6">
    <w:name w:val="Normal_6"/>
    <w:qFormat/>
    <w:rsid w:val="00577568"/>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paragraph" w:customStyle="1" w:styleId="Normal04">
    <w:name w:val="Normal_0_4"/>
    <w:qFormat/>
    <w:rsid w:val="00577568"/>
    <w:pPr>
      <w:spacing w:after="200" w:line="276" w:lineRule="auto"/>
    </w:pPr>
    <w:rPr>
      <w:rFonts w:eastAsia="Times New Roman"/>
      <w:sz w:val="22"/>
      <w:szCs w:val="22"/>
    </w:rPr>
  </w:style>
  <w:style w:type="paragraph" w:customStyle="1" w:styleId="Normal013">
    <w:name w:val="Normal_0_1_3"/>
    <w:qFormat/>
    <w:rsid w:val="00577568"/>
    <w:pPr>
      <w:spacing w:after="200" w:line="276" w:lineRule="auto"/>
    </w:pPr>
    <w:rPr>
      <w:rFonts w:eastAsia="Times New Roman"/>
      <w:sz w:val="22"/>
      <w:szCs w:val="22"/>
    </w:rPr>
  </w:style>
  <w:style w:type="paragraph" w:customStyle="1" w:styleId="Normal142">
    <w:name w:val="Normal_14_2"/>
    <w:qFormat/>
    <w:rsid w:val="00D0695C"/>
    <w:pPr>
      <w:spacing w:after="200" w:line="276" w:lineRule="auto"/>
    </w:pPr>
    <w:rPr>
      <w:rFonts w:eastAsia="Times New Roman"/>
      <w:sz w:val="22"/>
      <w:szCs w:val="22"/>
    </w:rPr>
  </w:style>
  <w:style w:type="paragraph" w:customStyle="1" w:styleId="Normal7">
    <w:name w:val="Normal_7"/>
    <w:qFormat/>
    <w:rsid w:val="005A31AD"/>
    <w:pPr>
      <w:spacing w:after="200" w:line="276" w:lineRule="auto"/>
    </w:pPr>
    <w:rPr>
      <w:rFonts w:eastAsia="Times New Roman"/>
      <w:sz w:val="22"/>
      <w:szCs w:val="22"/>
    </w:rPr>
  </w:style>
  <w:style w:type="paragraph" w:customStyle="1" w:styleId="Normal8">
    <w:name w:val="Normal_8"/>
    <w:qFormat/>
    <w:rsid w:val="005A31AD"/>
    <w:pPr>
      <w:spacing w:after="200" w:line="276" w:lineRule="auto"/>
    </w:pPr>
    <w:rPr>
      <w:rFonts w:eastAsia="Times New Roman"/>
      <w:sz w:val="22"/>
      <w:szCs w:val="22"/>
    </w:rPr>
  </w:style>
  <w:style w:type="paragraph" w:customStyle="1" w:styleId="ListParagraph2">
    <w:name w:val="List Paragraph_2"/>
    <w:basedOn w:val="Normal8"/>
    <w:uiPriority w:val="34"/>
    <w:qFormat/>
    <w:rsid w:val="00E87F6C"/>
    <w:pPr>
      <w:ind w:left="720"/>
      <w:contextualSpacing/>
    </w:pPr>
  </w:style>
  <w:style w:type="paragraph" w:customStyle="1" w:styleId="Normal9">
    <w:name w:val="Normal_9"/>
    <w:qFormat/>
    <w:rsid w:val="005A31AD"/>
    <w:pPr>
      <w:spacing w:after="200" w:line="276" w:lineRule="auto"/>
    </w:pPr>
    <w:rPr>
      <w:rFonts w:eastAsia="Times New Roman"/>
      <w:sz w:val="22"/>
      <w:szCs w:val="22"/>
    </w:rPr>
  </w:style>
  <w:style w:type="paragraph" w:customStyle="1" w:styleId="BodyText5">
    <w:name w:val="* Body Text .5"/>
    <w:basedOn w:val="Normal9"/>
    <w:rsid w:val="000D4873"/>
    <w:pPr>
      <w:spacing w:before="240" w:after="240" w:line="480" w:lineRule="auto"/>
    </w:pPr>
    <w:rPr>
      <w:rFonts w:ascii="Times New Roman" w:hAnsi="Times New Roman"/>
      <w:sz w:val="24"/>
      <w:szCs w:val="24"/>
    </w:rPr>
  </w:style>
  <w:style w:type="paragraph" w:customStyle="1" w:styleId="ListParagraph3">
    <w:name w:val="List Paragraph_3"/>
    <w:basedOn w:val="Normal9"/>
    <w:uiPriority w:val="34"/>
    <w:qFormat/>
    <w:rsid w:val="00E87F6C"/>
    <w:pPr>
      <w:ind w:left="720"/>
      <w:contextualSpacing/>
    </w:pPr>
  </w:style>
  <w:style w:type="paragraph" w:customStyle="1" w:styleId="Normal101">
    <w:name w:val="Normal_10"/>
    <w:qFormat/>
    <w:rsid w:val="005A31AD"/>
    <w:pPr>
      <w:spacing w:after="200" w:line="276" w:lineRule="auto"/>
    </w:pPr>
    <w:rPr>
      <w:rFonts w:eastAsia="Times New Roman"/>
      <w:sz w:val="22"/>
      <w:szCs w:val="22"/>
    </w:rPr>
  </w:style>
  <w:style w:type="paragraph" w:customStyle="1" w:styleId="ListParagraph4">
    <w:name w:val="List Paragraph_4"/>
    <w:basedOn w:val="Normal101"/>
    <w:uiPriority w:val="34"/>
    <w:qFormat/>
    <w:rsid w:val="00E87F6C"/>
    <w:pPr>
      <w:ind w:left="720"/>
      <w:contextualSpacing/>
    </w:pPr>
  </w:style>
  <w:style w:type="character" w:customStyle="1" w:styleId="Hyperlink0">
    <w:name w:val="Hyperlink_0"/>
    <w:uiPriority w:val="99"/>
    <w:unhideWhenUsed/>
    <w:rsid w:val="005A19CF"/>
    <w:rPr>
      <w:rFonts w:eastAsia="Times New Roman"/>
      <w:color w:val="0000FF"/>
      <w:u w:val="single"/>
    </w:rPr>
  </w:style>
  <w:style w:type="paragraph" w:customStyle="1" w:styleId="Normal11">
    <w:name w:val="Normal_11"/>
    <w:qFormat/>
    <w:rsid w:val="005A31AD"/>
    <w:pPr>
      <w:spacing w:after="200" w:line="276" w:lineRule="auto"/>
    </w:pPr>
    <w:rPr>
      <w:rFonts w:eastAsia="Times New Roman"/>
      <w:sz w:val="22"/>
      <w:szCs w:val="22"/>
    </w:rPr>
  </w:style>
  <w:style w:type="paragraph" w:customStyle="1" w:styleId="Normal15">
    <w:name w:val="Normal_15"/>
    <w:qFormat/>
    <w:rsid w:val="00D0695C"/>
    <w:pPr>
      <w:spacing w:after="200" w:line="276" w:lineRule="auto"/>
    </w:pPr>
    <w:rPr>
      <w:rFonts w:eastAsia="Times New Roman"/>
      <w:sz w:val="22"/>
      <w:szCs w:val="22"/>
    </w:rPr>
  </w:style>
  <w:style w:type="paragraph" w:customStyle="1" w:styleId="ListParagraph5">
    <w:name w:val="List Paragraph_5"/>
    <w:basedOn w:val="Normal15"/>
    <w:uiPriority w:val="34"/>
    <w:qFormat/>
    <w:rsid w:val="004C3380"/>
    <w:pPr>
      <w:ind w:left="720"/>
      <w:contextualSpacing/>
    </w:pPr>
  </w:style>
  <w:style w:type="paragraph" w:customStyle="1" w:styleId="Normal110">
    <w:name w:val="Normal_1_1"/>
    <w:qFormat/>
    <w:rsid w:val="002D0516"/>
    <w:pPr>
      <w:spacing w:after="200" w:line="276" w:lineRule="auto"/>
    </w:pPr>
    <w:rPr>
      <w:rFonts w:eastAsia="Times New Roman"/>
      <w:sz w:val="22"/>
      <w:szCs w:val="22"/>
    </w:rPr>
  </w:style>
  <w:style w:type="paragraph" w:customStyle="1" w:styleId="Normal05">
    <w:name w:val="Normal_0_5"/>
    <w:qFormat/>
    <w:rsid w:val="005107B7"/>
    <w:pPr>
      <w:spacing w:after="200" w:line="276" w:lineRule="auto"/>
    </w:pPr>
    <w:rPr>
      <w:rFonts w:eastAsia="Times New Roman"/>
      <w:sz w:val="22"/>
      <w:szCs w:val="22"/>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16">
    <w:name w:val="Normal_16"/>
    <w:qFormat/>
    <w:rsid w:val="00652042"/>
    <w:pPr>
      <w:spacing w:after="200" w:line="276" w:lineRule="auto"/>
    </w:pPr>
    <w:rPr>
      <w:rFonts w:eastAsia="Times New Roman"/>
      <w:sz w:val="22"/>
      <w:szCs w:val="22"/>
    </w:rPr>
  </w:style>
  <w:style w:type="paragraph" w:customStyle="1" w:styleId="Normal17">
    <w:name w:val="Normal_17"/>
    <w:qFormat/>
    <w:rsid w:val="00D0695C"/>
    <w:pPr>
      <w:spacing w:after="200" w:line="276" w:lineRule="auto"/>
    </w:pPr>
    <w:rPr>
      <w:rFonts w:eastAsia="Times New Roman"/>
      <w:sz w:val="22"/>
      <w:szCs w:val="22"/>
    </w:rPr>
  </w:style>
  <w:style w:type="paragraph" w:customStyle="1" w:styleId="Normal30">
    <w:name w:val="Normal_3_0"/>
    <w:qFormat/>
    <w:rsid w:val="00196561"/>
    <w:pPr>
      <w:spacing w:after="200" w:line="276" w:lineRule="auto"/>
    </w:pPr>
    <w:rPr>
      <w:rFonts w:eastAsia="Times New Roman"/>
      <w:sz w:val="22"/>
      <w:szCs w:val="22"/>
    </w:rPr>
  </w:style>
  <w:style w:type="paragraph" w:customStyle="1" w:styleId="Normal143">
    <w:name w:val="Normal_14_3"/>
    <w:qFormat/>
    <w:rsid w:val="00DF13A9"/>
    <w:pPr>
      <w:spacing w:after="200" w:line="276" w:lineRule="auto"/>
    </w:pPr>
    <w:rPr>
      <w:sz w:val="22"/>
      <w:szCs w:val="22"/>
    </w:rPr>
  </w:style>
  <w:style w:type="paragraph" w:customStyle="1" w:styleId="Normal50">
    <w:name w:val="Normal_5_0"/>
    <w:qFormat/>
    <w:rsid w:val="00DF13A9"/>
    <w:pPr>
      <w:spacing w:after="200" w:line="276" w:lineRule="auto"/>
    </w:pPr>
    <w:rPr>
      <w:sz w:val="22"/>
      <w:szCs w:val="22"/>
    </w:rPr>
  </w:style>
  <w:style w:type="paragraph" w:customStyle="1" w:styleId="ListParagraph6">
    <w:name w:val="List Paragraph_6"/>
    <w:basedOn w:val="Normal18"/>
    <w:uiPriority w:val="34"/>
    <w:qFormat/>
    <w:rsid w:val="00DF13A9"/>
    <w:pPr>
      <w:ind w:left="720"/>
    </w:pPr>
  </w:style>
  <w:style w:type="paragraph" w:customStyle="1" w:styleId="Normal18">
    <w:name w:val="Normal_18"/>
    <w:qFormat/>
    <w:rsid w:val="00D0695C"/>
    <w:pPr>
      <w:spacing w:after="200" w:line="276" w:lineRule="auto"/>
    </w:pPr>
    <w:rPr>
      <w:rFonts w:eastAsia="Times New Roman"/>
      <w:sz w:val="22"/>
      <w:szCs w:val="22"/>
    </w:rPr>
  </w:style>
  <w:style w:type="character" w:styleId="CommentReference">
    <w:name w:val="annotation reference"/>
    <w:basedOn w:val="DefaultParagraphFont"/>
    <w:uiPriority w:val="99"/>
    <w:semiHidden/>
    <w:unhideWhenUsed/>
    <w:rsid w:val="00DF13A9"/>
    <w:rPr>
      <w:rFonts w:eastAsia="Times New Roman"/>
      <w:sz w:val="16"/>
      <w:szCs w:val="16"/>
    </w:rPr>
  </w:style>
  <w:style w:type="paragraph" w:customStyle="1" w:styleId="Normal60">
    <w:name w:val="Normal_6_0"/>
    <w:qFormat/>
    <w:rsid w:val="00DF13A9"/>
    <w:pPr>
      <w:spacing w:after="200" w:line="276" w:lineRule="auto"/>
    </w:pPr>
    <w:rPr>
      <w:sz w:val="22"/>
      <w:szCs w:val="22"/>
    </w:rPr>
  </w:style>
  <w:style w:type="paragraph" w:customStyle="1" w:styleId="Normal70">
    <w:name w:val="Normal_7_0"/>
    <w:qFormat/>
    <w:rsid w:val="00DF13A9"/>
    <w:pPr>
      <w:spacing w:after="200" w:line="276" w:lineRule="auto"/>
    </w:pPr>
    <w:rPr>
      <w:sz w:val="22"/>
      <w:szCs w:val="22"/>
    </w:rPr>
  </w:style>
  <w:style w:type="paragraph" w:customStyle="1" w:styleId="Footer2">
    <w:name w:val="Footer_2"/>
    <w:basedOn w:val="Normal19"/>
    <w:link w:val="FooterChar2"/>
    <w:uiPriority w:val="99"/>
    <w:semiHidden/>
    <w:unhideWhenUsed/>
    <w:rsid w:val="00F00B24"/>
    <w:pPr>
      <w:tabs>
        <w:tab w:val="center" w:pos="4680"/>
        <w:tab w:val="right" w:pos="9360"/>
      </w:tabs>
    </w:pPr>
  </w:style>
  <w:style w:type="paragraph" w:customStyle="1" w:styleId="Normal19">
    <w:name w:val="Normal_19"/>
    <w:qFormat/>
    <w:rsid w:val="007C73CE"/>
    <w:pPr>
      <w:spacing w:after="200" w:line="276" w:lineRule="auto"/>
    </w:pPr>
    <w:rPr>
      <w:rFonts w:eastAsia="Times New Roman"/>
      <w:sz w:val="22"/>
      <w:szCs w:val="22"/>
    </w:rPr>
  </w:style>
  <w:style w:type="character" w:customStyle="1" w:styleId="FooterChar2">
    <w:name w:val="Footer Char_2"/>
    <w:link w:val="Footer2"/>
    <w:uiPriority w:val="99"/>
    <w:semiHidden/>
    <w:rsid w:val="00F00B24"/>
  </w:style>
  <w:style w:type="paragraph" w:customStyle="1" w:styleId="Normal06">
    <w:name w:val="Normal_0_6"/>
    <w:qFormat/>
    <w:rsid w:val="00E721AE"/>
    <w:pPr>
      <w:spacing w:after="200" w:line="276" w:lineRule="auto"/>
    </w:pPr>
    <w:rPr>
      <w:rFonts w:eastAsia="Times New Roman"/>
      <w:sz w:val="22"/>
      <w:szCs w:val="22"/>
    </w:rPr>
  </w:style>
  <w:style w:type="paragraph" w:customStyle="1" w:styleId="ListParagraph7">
    <w:name w:val="List Paragraph_7"/>
    <w:basedOn w:val="Normal19"/>
    <w:uiPriority w:val="34"/>
    <w:qFormat/>
    <w:rsid w:val="00967BC8"/>
    <w:pPr>
      <w:ind w:left="720"/>
    </w:pPr>
  </w:style>
  <w:style w:type="paragraph" w:styleId="CommentText">
    <w:name w:val="annotation text"/>
    <w:basedOn w:val="Normal19"/>
    <w:link w:val="CommentTextChar"/>
    <w:uiPriority w:val="99"/>
    <w:unhideWhenUsed/>
    <w:rsid w:val="00967BC8"/>
    <w:pPr>
      <w:spacing w:line="240" w:lineRule="auto"/>
    </w:pPr>
    <w:rPr>
      <w:sz w:val="20"/>
      <w:szCs w:val="20"/>
    </w:rPr>
  </w:style>
  <w:style w:type="character" w:customStyle="1" w:styleId="CommentTextChar">
    <w:name w:val="Comment Text Char"/>
    <w:basedOn w:val="DefaultParagraphFont"/>
    <w:link w:val="CommentText"/>
    <w:uiPriority w:val="99"/>
    <w:rsid w:val="00967BC8"/>
  </w:style>
  <w:style w:type="paragraph" w:customStyle="1" w:styleId="Normal201">
    <w:name w:val="Normal_20"/>
    <w:qFormat/>
    <w:rsid w:val="00BA399A"/>
    <w:rPr>
      <w:rFonts w:ascii="Times New Roman" w:eastAsia="Times New Roman" w:hAnsi="Times New Roman"/>
      <w:sz w:val="24"/>
      <w:szCs w:val="24"/>
    </w:rPr>
  </w:style>
  <w:style w:type="paragraph" w:customStyle="1" w:styleId="Header0">
    <w:name w:val="Header_0"/>
    <w:basedOn w:val="Normal201"/>
    <w:rsid w:val="00BA399A"/>
    <w:pPr>
      <w:tabs>
        <w:tab w:val="center" w:pos="4680"/>
        <w:tab w:val="right" w:pos="9360"/>
      </w:tabs>
    </w:pPr>
  </w:style>
  <w:style w:type="paragraph" w:customStyle="1" w:styleId="Footer3">
    <w:name w:val="Footer_3"/>
    <w:basedOn w:val="Normal201"/>
    <w:rsid w:val="00BA399A"/>
    <w:pPr>
      <w:tabs>
        <w:tab w:val="center" w:pos="4680"/>
        <w:tab w:val="right" w:pos="9360"/>
      </w:tabs>
    </w:pPr>
  </w:style>
  <w:style w:type="character" w:customStyle="1" w:styleId="DOCID">
    <w:name w:val="DOCID"/>
    <w:basedOn w:val="DefaultParagraphFont"/>
    <w:rsid w:val="00BA399A"/>
    <w:rPr>
      <w:rFonts w:ascii="Arial" w:eastAsia="Times New Roman" w:hAnsi="Arial"/>
      <w:sz w:val="16"/>
    </w:rPr>
  </w:style>
  <w:style w:type="character" w:styleId="PageNumber">
    <w:name w:val="page number"/>
    <w:basedOn w:val="DefaultParagraphFont"/>
    <w:rsid w:val="00BA399A"/>
    <w:rPr>
      <w:rFonts w:ascii="Times New Roman" w:eastAsia="Times New Roman" w:hAnsi="Times New Roman"/>
    </w:rPr>
  </w:style>
  <w:style w:type="paragraph" w:customStyle="1" w:styleId="ListParagraph8">
    <w:name w:val="List Paragraph_8"/>
    <w:basedOn w:val="Normal201"/>
    <w:uiPriority w:val="34"/>
    <w:qFormat/>
    <w:rsid w:val="001440A8"/>
    <w:pPr>
      <w:ind w:left="720"/>
      <w:contextualSpacing/>
    </w:pPr>
  </w:style>
  <w:style w:type="paragraph" w:styleId="PlainText">
    <w:name w:val="Plain Text"/>
    <w:basedOn w:val="Normal21"/>
    <w:link w:val="PlainTextChar"/>
    <w:uiPriority w:val="99"/>
    <w:unhideWhenUsed/>
    <w:rsid w:val="00642E37"/>
    <w:rPr>
      <w:rFonts w:ascii="Consolas" w:hAnsi="Consolas"/>
      <w:sz w:val="21"/>
      <w:szCs w:val="21"/>
    </w:rPr>
  </w:style>
  <w:style w:type="paragraph" w:customStyle="1" w:styleId="Normal21">
    <w:name w:val="Normal_21"/>
    <w:qFormat/>
    <w:rsid w:val="001648EA"/>
    <w:rPr>
      <w:sz w:val="22"/>
      <w:szCs w:val="22"/>
    </w:rPr>
  </w:style>
  <w:style w:type="character" w:customStyle="1" w:styleId="PlainTextChar">
    <w:name w:val="Plain Text Char"/>
    <w:basedOn w:val="DefaultParagraphFont"/>
    <w:link w:val="PlainText"/>
    <w:uiPriority w:val="99"/>
    <w:rsid w:val="00642E37"/>
    <w:rPr>
      <w:rFonts w:ascii="Consolas" w:hAnsi="Consolas"/>
      <w:sz w:val="21"/>
      <w:szCs w:val="21"/>
    </w:rPr>
  </w:style>
  <w:style w:type="character" w:customStyle="1" w:styleId="Hyperlink1">
    <w:name w:val="Hyperlink_1"/>
    <w:uiPriority w:val="99"/>
    <w:rsid w:val="007F52AC"/>
    <w:rPr>
      <w:rFonts w:cs="Times New Roman"/>
      <w:color w:val="0000FF"/>
      <w:u w:val="single"/>
    </w:rPr>
  </w:style>
  <w:style w:type="paragraph" w:customStyle="1" w:styleId="TOC10">
    <w:name w:val="TOC 1_0"/>
    <w:basedOn w:val="Heading2"/>
    <w:next w:val="Normal21"/>
    <w:uiPriority w:val="39"/>
    <w:rsid w:val="007F52AC"/>
    <w:pPr>
      <w:keepLines w:val="0"/>
      <w:tabs>
        <w:tab w:val="right" w:leader="dot" w:pos="9360"/>
      </w:tabs>
      <w:autoSpaceDE w:val="0"/>
      <w:autoSpaceDN w:val="0"/>
      <w:adjustRightInd w:val="0"/>
      <w:spacing w:before="120"/>
      <w:ind w:left="720" w:hanging="720"/>
    </w:pPr>
    <w:rPr>
      <w:rFonts w:ascii="Times New Roman" w:hAnsi="Times New Roman"/>
      <w:bCs w:val="0"/>
      <w:caps/>
      <w:color w:val="auto"/>
      <w:sz w:val="24"/>
      <w:szCs w:val="28"/>
      <w:u w:val="single"/>
    </w:rPr>
  </w:style>
  <w:style w:type="character" w:customStyle="1" w:styleId="Heading2Char">
    <w:name w:val="Heading 2 Char"/>
    <w:basedOn w:val="DefaultParagraphFont"/>
    <w:link w:val="Heading2"/>
    <w:uiPriority w:val="9"/>
    <w:rsid w:val="007F52AC"/>
    <w:rPr>
      <w:rFonts w:ascii="Cambria" w:eastAsia="Times New Roman" w:hAnsi="Cambria" w:cs="Times New Roman"/>
      <w:b/>
      <w:bCs/>
      <w:color w:val="4F81BD"/>
      <w:sz w:val="26"/>
      <w:szCs w:val="26"/>
    </w:rPr>
  </w:style>
  <w:style w:type="character" w:customStyle="1" w:styleId="DeltaViewInsertion">
    <w:name w:val="DeltaView Insertion"/>
    <w:rsid w:val="007F52AC"/>
    <w:rPr>
      <w:color w:val="0000FF"/>
      <w:u w:val="double"/>
    </w:rPr>
  </w:style>
  <w:style w:type="paragraph" w:customStyle="1" w:styleId="Footer4">
    <w:name w:val="Footer_4"/>
    <w:basedOn w:val="Normal21"/>
    <w:link w:val="FooterChar3"/>
    <w:uiPriority w:val="99"/>
    <w:rsid w:val="007F52AC"/>
    <w:pPr>
      <w:tabs>
        <w:tab w:val="center" w:pos="4320"/>
        <w:tab w:val="right" w:pos="8640"/>
      </w:tabs>
      <w:autoSpaceDE w:val="0"/>
      <w:autoSpaceDN w:val="0"/>
      <w:adjustRightInd w:val="0"/>
    </w:pPr>
    <w:rPr>
      <w:rFonts w:ascii="Arial" w:eastAsia="Times New Roman" w:hAnsi="Arial"/>
      <w:sz w:val="24"/>
      <w:szCs w:val="20"/>
    </w:rPr>
  </w:style>
  <w:style w:type="character" w:customStyle="1" w:styleId="FooterChar3">
    <w:name w:val="Footer Char_3"/>
    <w:basedOn w:val="DefaultParagraphFont"/>
    <w:link w:val="Footer4"/>
    <w:uiPriority w:val="99"/>
    <w:rsid w:val="007F52AC"/>
    <w:rPr>
      <w:rFonts w:ascii="Arial" w:eastAsia="Times New Roman" w:hAnsi="Arial" w:cs="Times New Roman"/>
      <w:sz w:val="24"/>
      <w:szCs w:val="20"/>
    </w:rPr>
  </w:style>
  <w:style w:type="paragraph" w:customStyle="1" w:styleId="Definition">
    <w:name w:val="Definition"/>
    <w:basedOn w:val="Normal21"/>
    <w:rsid w:val="000F5014"/>
    <w:pPr>
      <w:autoSpaceDE w:val="0"/>
      <w:autoSpaceDN w:val="0"/>
      <w:adjustRightInd w:val="0"/>
      <w:spacing w:before="240" w:after="240" w:line="276" w:lineRule="auto"/>
    </w:pPr>
    <w:rPr>
      <w:rFonts w:eastAsia="Times New Roman"/>
    </w:rPr>
  </w:style>
  <w:style w:type="character" w:customStyle="1" w:styleId="DeltaViewMoveDestination">
    <w:name w:val="DeltaView Move Destination"/>
    <w:uiPriority w:val="99"/>
    <w:rsid w:val="00964B54"/>
    <w:rPr>
      <w:color w:val="00C000"/>
      <w:u w:val="double"/>
    </w:rPr>
  </w:style>
  <w:style w:type="paragraph" w:customStyle="1" w:styleId="ListParagraph9">
    <w:name w:val="List Paragraph_9"/>
    <w:basedOn w:val="Normal21"/>
    <w:uiPriority w:val="34"/>
    <w:qFormat/>
    <w:rsid w:val="00051AC7"/>
    <w:pPr>
      <w:ind w:left="720"/>
      <w:contextualSpacing/>
    </w:pPr>
  </w:style>
  <w:style w:type="paragraph" w:customStyle="1" w:styleId="DeltaViewTableBody">
    <w:name w:val="DeltaView Table Body"/>
    <w:basedOn w:val="Normal21"/>
    <w:uiPriority w:val="99"/>
    <w:rsid w:val="00F33366"/>
    <w:pPr>
      <w:autoSpaceDE w:val="0"/>
      <w:autoSpaceDN w:val="0"/>
      <w:adjustRightInd w:val="0"/>
    </w:pPr>
    <w:rPr>
      <w:rFonts w:ascii="Arial" w:eastAsia="Times New Roman" w:hAnsi="Arial"/>
      <w:sz w:val="24"/>
      <w:szCs w:val="24"/>
    </w:rPr>
  </w:style>
  <w:style w:type="paragraph" w:customStyle="1" w:styleId="Heading317">
    <w:name w:val="Heading 3_17"/>
    <w:basedOn w:val="Normal21"/>
    <w:next w:val="Normal21"/>
    <w:qFormat/>
    <w:rsid w:val="00F33366"/>
    <w:pPr>
      <w:keepNext/>
      <w:keepLines/>
      <w:autoSpaceDE w:val="0"/>
      <w:autoSpaceDN w:val="0"/>
      <w:adjustRightInd w:val="0"/>
      <w:spacing w:before="200" w:line="276" w:lineRule="auto"/>
      <w:outlineLvl w:val="2"/>
    </w:pPr>
    <w:rPr>
      <w:rFonts w:ascii="Cambria" w:eastAsia="Times New Roman" w:hAnsi="Cambria"/>
      <w:b/>
      <w:color w:val="4F81BD"/>
    </w:rPr>
  </w:style>
  <w:style w:type="paragraph" w:customStyle="1" w:styleId="romannumeralpara10">
    <w:name w:val="roman numeral para_10"/>
    <w:basedOn w:val="Normal21"/>
    <w:rsid w:val="00F33366"/>
    <w:pPr>
      <w:autoSpaceDE w:val="0"/>
      <w:autoSpaceDN w:val="0"/>
      <w:adjustRightInd w:val="0"/>
      <w:spacing w:line="480" w:lineRule="auto"/>
      <w:ind w:left="1440" w:hanging="720"/>
    </w:pPr>
    <w:rPr>
      <w:rFonts w:ascii="Times New Roman" w:eastAsia="Times New Roman" w:hAnsi="Times New Roman"/>
      <w:sz w:val="24"/>
      <w:szCs w:val="24"/>
    </w:rPr>
  </w:style>
  <w:style w:type="paragraph" w:customStyle="1" w:styleId="alphapara0">
    <w:name w:val="alpha para_0"/>
    <w:basedOn w:val="Normal21"/>
    <w:rsid w:val="00F33366"/>
    <w:pPr>
      <w:autoSpaceDE w:val="0"/>
      <w:autoSpaceDN w:val="0"/>
      <w:adjustRightInd w:val="0"/>
      <w:spacing w:line="480" w:lineRule="auto"/>
      <w:ind w:left="1440" w:hanging="720"/>
    </w:pPr>
    <w:rPr>
      <w:rFonts w:eastAsia="Times New Roman"/>
      <w:sz w:val="24"/>
      <w:szCs w:val="24"/>
    </w:rPr>
  </w:style>
  <w:style w:type="character" w:styleId="FootnoteReference">
    <w:name w:val="footnote reference"/>
    <w:basedOn w:val="DefaultParagraphFont"/>
    <w:uiPriority w:val="99"/>
    <w:semiHidden/>
    <w:unhideWhenUsed/>
    <w:rsid w:val="00C75277"/>
    <w:rPr>
      <w:vertAlign w:val="superscript"/>
    </w:rPr>
  </w:style>
  <w:style w:type="paragraph" w:styleId="FootnoteText">
    <w:name w:val="footnote text"/>
    <w:basedOn w:val="Normal21"/>
    <w:link w:val="FootnoteTextChar"/>
    <w:uiPriority w:val="99"/>
    <w:semiHidden/>
    <w:unhideWhenUsed/>
    <w:rsid w:val="00C75277"/>
    <w:rPr>
      <w:sz w:val="20"/>
      <w:szCs w:val="20"/>
    </w:rPr>
  </w:style>
  <w:style w:type="character" w:customStyle="1" w:styleId="FootnoteTextChar">
    <w:name w:val="Footnote Text Char"/>
    <w:basedOn w:val="DefaultParagraphFont"/>
    <w:link w:val="FootnoteText"/>
    <w:uiPriority w:val="99"/>
    <w:semiHidden/>
    <w:rsid w:val="00C75277"/>
    <w:rPr>
      <w:sz w:val="20"/>
      <w:szCs w:val="20"/>
    </w:rPr>
  </w:style>
  <w:style w:type="paragraph" w:styleId="BodyTextIndent2">
    <w:name w:val="Body Text Indent 2"/>
    <w:basedOn w:val="Normal21"/>
    <w:link w:val="BodyTextIndent2Char"/>
    <w:uiPriority w:val="99"/>
    <w:rsid w:val="00DA0503"/>
    <w:pPr>
      <w:tabs>
        <w:tab w:val="left" w:pos="-3240"/>
        <w:tab w:val="left" w:pos="-3150"/>
      </w:tabs>
      <w:ind w:left="1260" w:hanging="810"/>
      <w:jc w:val="both"/>
    </w:pPr>
    <w:rPr>
      <w:rFonts w:ascii="Arial" w:eastAsia="Times New Roman" w:hAnsi="Arial"/>
      <w:sz w:val="24"/>
      <w:szCs w:val="20"/>
    </w:rPr>
  </w:style>
  <w:style w:type="character" w:customStyle="1" w:styleId="BodyTextIndent2Char">
    <w:name w:val="Body Text Indent 2 Char"/>
    <w:basedOn w:val="DefaultParagraphFont"/>
    <w:link w:val="BodyTextIndent2"/>
    <w:uiPriority w:val="99"/>
    <w:rsid w:val="00DA050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5BF8-6D8E-405B-80BF-538524BD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 Morrison</dc:creator>
  <cp:lastModifiedBy>chamlen</cp:lastModifiedBy>
  <cp:revision>2</cp:revision>
  <cp:lastPrinted>2015-09-10T15:13:00Z</cp:lastPrinted>
  <dcterms:created xsi:type="dcterms:W3CDTF">2015-10-14T21:07:00Z</dcterms:created>
  <dcterms:modified xsi:type="dcterms:W3CDTF">2015-10-14T21:07:00Z</dcterms:modified>
</cp:coreProperties>
</file>