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81" w:rsidRPr="00896EE7" w:rsidRDefault="00FD7A23" w:rsidP="00716539">
      <w:pPr>
        <w:pStyle w:val="body"/>
        <w:spacing w:before="0" w:after="120" w:line="192" w:lineRule="auto"/>
        <w:rPr>
          <w:rFonts w:ascii="Calibri" w:hAnsi="Calibri" w:cs="OpenSans-Bold"/>
          <w:b/>
          <w:bCs/>
          <w:color w:val="3D484C"/>
          <w:sz w:val="80"/>
          <w:szCs w:val="80"/>
        </w:rPr>
        <w:sectPr w:rsidR="00D02C81" w:rsidRPr="00896EE7" w:rsidSect="00F637C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1440" w:bottom="1440" w:left="1440" w:header="720" w:footer="720" w:gutter="0"/>
          <w:pgNumType w:fmt="lowerRoman" w:start="2"/>
          <w:cols w:space="720"/>
          <w:titlePg/>
          <w:docGrid w:linePitch="360"/>
        </w:sectPr>
      </w:pPr>
      <w:bookmarkStart w:id="3" w:name="_GoBack"/>
      <w:bookmarkEnd w:id="3"/>
      <w:ins w:id="4" w:author="Author">
        <w:r w:rsidRPr="00896EE7">
          <w:rPr>
            <w:rFonts w:ascii="Calibri" w:hAnsi="Calibri" w:cs="OpenSans-Bold"/>
            <w:b/>
            <w:bCs/>
            <w:noProof/>
            <w:color w:val="3D484C"/>
            <w:sz w:val="80"/>
            <w:szCs w:val="80"/>
          </w:rPr>
          <w:drawing>
            <wp:anchor distT="0" distB="0" distL="114300" distR="114300" simplePos="0" relativeHeight="251665408" behindDoc="1" locked="0" layoutInCell="1" allowOverlap="1" wp14:anchorId="61813E33" wp14:editId="363C0B43">
              <wp:simplePos x="0" y="0"/>
              <wp:positionH relativeFrom="page">
                <wp:posOffset>-7620</wp:posOffset>
              </wp:positionH>
              <wp:positionV relativeFrom="page">
                <wp:posOffset>0</wp:posOffset>
              </wp:positionV>
              <wp:extent cx="7772400" cy="10058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ins>
      <w:r w:rsidR="00D738DE" w:rsidRPr="00896EE7">
        <w:rPr>
          <w:rFonts w:ascii="Calibri" w:hAnsi="Calibri" w:cs="OpenSans-Bold"/>
          <w:b/>
          <w:bCs/>
          <w:noProof/>
          <w:color w:val="3D484C"/>
          <w:sz w:val="80"/>
          <w:szCs w:val="80"/>
        </w:rPr>
        <w:drawing>
          <wp:anchor distT="0" distB="0" distL="114300" distR="114300" simplePos="0" relativeHeight="251659263" behindDoc="1" locked="0" layoutInCell="1" allowOverlap="1" wp14:anchorId="3888CFEC" wp14:editId="739D6E9E">
            <wp:simplePos x="0" y="0"/>
            <wp:positionH relativeFrom="page">
              <wp:posOffset>0</wp:posOffset>
            </wp:positionH>
            <wp:positionV relativeFrom="page">
              <wp:posOffset>0</wp:posOffset>
            </wp:positionV>
            <wp:extent cx="7772400" cy="100584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B630EF" w:rsidRPr="00896EE7">
        <w:rPr>
          <w:rFonts w:ascii="Calibri" w:hAnsi="Calibri" w:cs="OpenSans-Bold"/>
          <w:b/>
          <w:bCs/>
          <w:noProof/>
          <w:color w:val="3D484C"/>
          <w:sz w:val="80"/>
          <w:szCs w:val="80"/>
        </w:rPr>
        <mc:AlternateContent>
          <mc:Choice Requires="wps">
            <w:drawing>
              <wp:anchor distT="0" distB="0" distL="114300" distR="114300" simplePos="0" relativeHeight="251663360" behindDoc="0" locked="0" layoutInCell="1" allowOverlap="1" wp14:anchorId="79A99416" wp14:editId="79A31762">
                <wp:simplePos x="0" y="0"/>
                <wp:positionH relativeFrom="column">
                  <wp:posOffset>128905</wp:posOffset>
                </wp:positionH>
                <wp:positionV relativeFrom="paragraph">
                  <wp:posOffset>2252345</wp:posOffset>
                </wp:positionV>
                <wp:extent cx="6163310" cy="2926080"/>
                <wp:effectExtent l="0" t="4445"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35" w:rsidRDefault="00F16835"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Transmission Planning</w:t>
                            </w:r>
                          </w:p>
                          <w:p w:rsidR="00F16835" w:rsidRPr="00716539" w:rsidRDefault="00F16835"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Technical Guide</w:t>
                            </w:r>
                          </w:p>
                          <w:p w:rsidR="00F16835" w:rsidRDefault="00F16835" w:rsidP="00716539">
                            <w:pPr>
                              <w:pStyle w:val="body"/>
                              <w:spacing w:before="0" w:after="240" w:line="192" w:lineRule="auto"/>
                              <w:ind w:left="90"/>
                              <w:rPr>
                                <w:rFonts w:ascii="Calibri" w:hAnsi="Calibri" w:cs="OpenSans-Bold"/>
                                <w:b/>
                                <w:bCs/>
                                <w:color w:val="62777F"/>
                                <w:spacing w:val="-2"/>
                                <w:sz w:val="32"/>
                                <w:szCs w:val="32"/>
                              </w:rPr>
                            </w:pPr>
                            <w:r w:rsidRPr="00716539">
                              <w:rPr>
                                <w:rFonts w:ascii="Calibri" w:hAnsi="Calibri" w:cs="OpenSans-Bold"/>
                                <w:b/>
                                <w:bCs/>
                                <w:color w:val="62777F"/>
                                <w:spacing w:val="-2"/>
                                <w:sz w:val="32"/>
                                <w:szCs w:val="32"/>
                              </w:rPr>
                              <w:t>© ISO New England Inc.</w:t>
                            </w:r>
                            <w:r w:rsidRPr="00716539">
                              <w:rPr>
                                <w:rFonts w:ascii="Calibri" w:hAnsi="Calibri" w:cs="OpenSans-Bold"/>
                                <w:b/>
                                <w:bCs/>
                                <w:color w:val="62777F"/>
                                <w:spacing w:val="-2"/>
                                <w:sz w:val="32"/>
                                <w:szCs w:val="32"/>
                              </w:rPr>
                              <w:br/>
                            </w:r>
                            <w:r>
                              <w:rPr>
                                <w:rFonts w:ascii="Calibri" w:hAnsi="Calibri" w:cs="OpenSans-Bold"/>
                                <w:b/>
                                <w:bCs/>
                                <w:color w:val="62777F"/>
                                <w:spacing w:val="-2"/>
                                <w:sz w:val="32"/>
                                <w:szCs w:val="32"/>
                              </w:rPr>
                              <w:t>System Planning</w:t>
                            </w:r>
                          </w:p>
                          <w:p w:rsidR="00F16835" w:rsidRDefault="00F47F23" w:rsidP="005B29F6">
                            <w:pPr>
                              <w:spacing w:after="0" w:line="192" w:lineRule="auto"/>
                              <w:ind w:left="90"/>
                              <w:rPr>
                                <w:rFonts w:ascii="Calibri" w:hAnsi="Calibri" w:cs="OpenSans-Bold"/>
                                <w:b/>
                                <w:bCs/>
                                <w:caps/>
                                <w:color w:val="62777F"/>
                                <w:sz w:val="24"/>
                                <w:szCs w:val="24"/>
                              </w:rPr>
                            </w:pPr>
                            <w:customXmlDelRangeStart w:id="5" w:author="Author"/>
                            <w:sdt>
                              <w:sdtPr>
                                <w:rPr>
                                  <w:rFonts w:ascii="Calibri" w:hAnsi="Calibri" w:cs="OpenSans-Bold"/>
                                  <w:b/>
                                  <w:bCs/>
                                  <w:caps/>
                                  <w:color w:val="62777F"/>
                                  <w:sz w:val="24"/>
                                  <w:szCs w:val="24"/>
                                </w:rPr>
                                <w:alias w:val="Status"/>
                                <w:tag w:val=""/>
                                <w:id w:val="1250153288"/>
                                <w:placeholder>
                                  <w:docPart w:val="327617B3CCB54F95A7E9308F16E3D9E2"/>
                                </w:placeholder>
                                <w:dataBinding w:prefixMappings="xmlns:ns0='http://purl.org/dc/elements/1.1/' xmlns:ns1='http://schemas.openxmlformats.org/package/2006/metadata/core-properties' " w:xpath="/ns1:coreProperties[1]/ns1:contentStatus[1]" w:storeItemID="{6C3C8BC8-F283-45AE-878A-BAB7291924A1}"/>
                                <w:text/>
                              </w:sdtPr>
                              <w:sdtEndPr/>
                              <w:sdtContent>
                                <w:customXmlDelRangeEnd w:id="5"/>
                                <w:r w:rsidR="00F16835">
                                  <w:rPr>
                                    <w:rFonts w:ascii="Calibri" w:hAnsi="Calibri" w:cs="OpenSans-Bold"/>
                                    <w:b/>
                                    <w:bCs/>
                                    <w:caps/>
                                    <w:color w:val="62777F"/>
                                    <w:sz w:val="24"/>
                                    <w:szCs w:val="24"/>
                                  </w:rPr>
                                  <w:t>Revision: 2.0</w:t>
                                </w:r>
                                <w:customXmlDelRangeStart w:id="6" w:author="Author"/>
                              </w:sdtContent>
                            </w:sdt>
                            <w:customXmlDelRangeEnd w:id="6"/>
                          </w:p>
                          <w:p w:rsidR="00F16835" w:rsidRDefault="00F16835" w:rsidP="00716539">
                            <w:pPr>
                              <w:spacing w:after="120" w:line="192" w:lineRule="auto"/>
                              <w:ind w:left="90"/>
                              <w:rPr>
                                <w:rFonts w:ascii="Calibri" w:hAnsi="Calibri" w:cs="OpenSans-Bold"/>
                                <w:b/>
                                <w:bCs/>
                                <w:caps/>
                                <w:color w:val="62777F"/>
                                <w:sz w:val="24"/>
                                <w:szCs w:val="24"/>
                              </w:rPr>
                            </w:pPr>
                            <w:r>
                              <w:rPr>
                                <w:rFonts w:ascii="Calibri" w:hAnsi="Calibri" w:cs="OpenSans-Bold"/>
                                <w:b/>
                                <w:bCs/>
                                <w:caps/>
                                <w:color w:val="62777F"/>
                                <w:sz w:val="24"/>
                                <w:szCs w:val="24"/>
                              </w:rPr>
                              <w:t xml:space="preserve">EFFECTIVE DATE: </w:t>
                            </w:r>
                            <w:customXmlDelRangeStart w:id="7" w:author="Author"/>
                            <w:sdt>
                              <w:sdtPr>
                                <w:rPr>
                                  <w:rFonts w:ascii="Calibri" w:hAnsi="Calibri" w:cs="OpenSans-Bold"/>
                                  <w:b/>
                                  <w:bCs/>
                                  <w:caps/>
                                  <w:color w:val="62777F"/>
                                  <w:sz w:val="24"/>
                                  <w:szCs w:val="24"/>
                                </w:rPr>
                                <w:alias w:val="Publish Date"/>
                                <w:tag w:val=""/>
                                <w:id w:val="-2006042100"/>
                                <w:placeholder>
                                  <w:docPart w:val="C6949B99EB684A7EBA6792826B77A325"/>
                                </w:placeholder>
                                <w:dataBinding w:prefixMappings="xmlns:ns0='http://schemas.microsoft.com/office/2006/coverPageProps' " w:xpath="/ns0:CoverPageProperties[1]/ns0:PublishDate[1]" w:storeItemID="{55AF091B-3C7A-41E3-B477-F2FDAA23CFDA}"/>
                                <w:date w:fullDate="2017-09-25T00:00:00Z">
                                  <w:dateFormat w:val="M/d/yyyy"/>
                                  <w:lid w:val="en-US"/>
                                  <w:storeMappedDataAs w:val="dateTime"/>
                                  <w:calendar w:val="gregorian"/>
                                </w:date>
                              </w:sdtPr>
                              <w:sdtEndPr/>
                              <w:sdtContent>
                                <w:customXmlDelRangeEnd w:id="7"/>
                                <w:r w:rsidR="00A00C6B">
                                  <w:rPr>
                                    <w:rFonts w:ascii="Calibri" w:hAnsi="Calibri" w:cs="OpenSans-Bold"/>
                                    <w:b/>
                                    <w:bCs/>
                                    <w:caps/>
                                    <w:color w:val="62777F"/>
                                    <w:sz w:val="24"/>
                                    <w:szCs w:val="24"/>
                                  </w:rPr>
                                  <w:t>9/25/2017</w:t>
                                </w:r>
                                <w:customXmlDelRangeStart w:id="8" w:author="Author"/>
                              </w:sdtContent>
                            </w:sdt>
                            <w:customXmlDelRangeEnd w:id="8"/>
                            <w:r>
                              <w:rPr>
                                <w:rFonts w:ascii="Calibri" w:hAnsi="Calibri" w:cs="OpenSans-Bold"/>
                                <w:b/>
                                <w:bCs/>
                                <w:caps/>
                                <w:color w:val="62777F"/>
                                <w:sz w:val="24"/>
                                <w:szCs w:val="24"/>
                              </w:rPr>
                              <w:t xml:space="preserve"> </w:t>
                            </w:r>
                          </w:p>
                          <w:p w:rsidR="00F16835" w:rsidRDefault="00F16835" w:rsidP="00716539">
                            <w:pPr>
                              <w:spacing w:after="120" w:line="192" w:lineRule="auto"/>
                              <w:ind w:left="90"/>
                              <w:rPr>
                                <w:rFonts w:ascii="Calibri" w:hAnsi="Calibri" w:cs="OpenSans-Bold"/>
                                <w:b/>
                                <w:bCs/>
                                <w:caps/>
                                <w:color w:val="62777F"/>
                                <w:sz w:val="24"/>
                                <w:szCs w:val="24"/>
                              </w:rPr>
                            </w:pPr>
                          </w:p>
                          <w:p w:rsidR="00F16835" w:rsidRPr="00811360" w:rsidRDefault="00F16835" w:rsidP="00716539">
                            <w:pPr>
                              <w:spacing w:after="120" w:line="192" w:lineRule="auto"/>
                              <w:ind w:left="90"/>
                              <w:rPr>
                                <w:color w:val="FF0000"/>
                              </w:rPr>
                            </w:pPr>
                            <w:r w:rsidRPr="00811360">
                              <w:rPr>
                                <w:rFonts w:ascii="Calibri" w:hAnsi="Calibri" w:cs="OpenSans-Bold"/>
                                <w:b/>
                                <w:bCs/>
                                <w:color w:val="FF0000"/>
                                <w:sz w:val="80"/>
                                <w:szCs w:val="8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5pt;margin-top:177.35pt;width:485.3pt;height:230.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LntQ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" filled="f" stroked="f">
                <v:textbox style="mso-fit-shape-to-text:t">
                  <w:txbxContent>
                    <w:p w:rsidR="00F16835" w:rsidRDefault="00F16835"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Transmission Planning</w:t>
                      </w:r>
                    </w:p>
                    <w:p w:rsidR="00F16835" w:rsidRPr="00716539" w:rsidRDefault="00F16835"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Technical Guide</w:t>
                      </w:r>
                    </w:p>
                    <w:p w:rsidR="00F16835" w:rsidRDefault="00F16835" w:rsidP="00716539">
                      <w:pPr>
                        <w:pStyle w:val="body"/>
                        <w:spacing w:before="0" w:after="240" w:line="192" w:lineRule="auto"/>
                        <w:ind w:left="90"/>
                        <w:rPr>
                          <w:rFonts w:ascii="Calibri" w:hAnsi="Calibri" w:cs="OpenSans-Bold"/>
                          <w:b/>
                          <w:bCs/>
                          <w:color w:val="62777F"/>
                          <w:spacing w:val="-2"/>
                          <w:sz w:val="32"/>
                          <w:szCs w:val="32"/>
                        </w:rPr>
                      </w:pPr>
                      <w:r w:rsidRPr="00716539">
                        <w:rPr>
                          <w:rFonts w:ascii="Calibri" w:hAnsi="Calibri" w:cs="OpenSans-Bold"/>
                          <w:b/>
                          <w:bCs/>
                          <w:color w:val="62777F"/>
                          <w:spacing w:val="-2"/>
                          <w:sz w:val="32"/>
                          <w:szCs w:val="32"/>
                        </w:rPr>
                        <w:t>© ISO New England Inc.</w:t>
                      </w:r>
                      <w:r w:rsidRPr="00716539">
                        <w:rPr>
                          <w:rFonts w:ascii="Calibri" w:hAnsi="Calibri" w:cs="OpenSans-Bold"/>
                          <w:b/>
                          <w:bCs/>
                          <w:color w:val="62777F"/>
                          <w:spacing w:val="-2"/>
                          <w:sz w:val="32"/>
                          <w:szCs w:val="32"/>
                        </w:rPr>
                        <w:br/>
                      </w:r>
                      <w:r>
                        <w:rPr>
                          <w:rFonts w:ascii="Calibri" w:hAnsi="Calibri" w:cs="OpenSans-Bold"/>
                          <w:b/>
                          <w:bCs/>
                          <w:color w:val="62777F"/>
                          <w:spacing w:val="-2"/>
                          <w:sz w:val="32"/>
                          <w:szCs w:val="32"/>
                        </w:rPr>
                        <w:t>System Planning</w:t>
                      </w:r>
                    </w:p>
                    <w:p w:rsidR="00F16835" w:rsidRDefault="00F47F23" w:rsidP="005B29F6">
                      <w:pPr>
                        <w:spacing w:after="0" w:line="192" w:lineRule="auto"/>
                        <w:ind w:left="90"/>
                        <w:rPr>
                          <w:rFonts w:ascii="Calibri" w:hAnsi="Calibri" w:cs="OpenSans-Bold"/>
                          <w:b/>
                          <w:bCs/>
                          <w:caps/>
                          <w:color w:val="62777F"/>
                          <w:sz w:val="24"/>
                          <w:szCs w:val="24"/>
                        </w:rPr>
                      </w:pPr>
                      <w:customXmlDelRangeStart w:id="9" w:author="Author"/>
                      <w:sdt>
                        <w:sdtPr>
                          <w:rPr>
                            <w:rFonts w:ascii="Calibri" w:hAnsi="Calibri" w:cs="OpenSans-Bold"/>
                            <w:b/>
                            <w:bCs/>
                            <w:caps/>
                            <w:color w:val="62777F"/>
                            <w:sz w:val="24"/>
                            <w:szCs w:val="24"/>
                          </w:rPr>
                          <w:alias w:val="Status"/>
                          <w:tag w:val=""/>
                          <w:id w:val="1250153288"/>
                          <w:placeholder>
                            <w:docPart w:val="327617B3CCB54F95A7E9308F16E3D9E2"/>
                          </w:placeholder>
                          <w:dataBinding w:prefixMappings="xmlns:ns0='http://purl.org/dc/elements/1.1/' xmlns:ns1='http://schemas.openxmlformats.org/package/2006/metadata/core-properties' " w:xpath="/ns1:coreProperties[1]/ns1:contentStatus[1]" w:storeItemID="{6C3C8BC8-F283-45AE-878A-BAB7291924A1}"/>
                          <w:text/>
                        </w:sdtPr>
                        <w:sdtEndPr/>
                        <w:sdtContent>
                          <w:customXmlDelRangeEnd w:id="9"/>
                          <w:r w:rsidR="00F16835">
                            <w:rPr>
                              <w:rFonts w:ascii="Calibri" w:hAnsi="Calibri" w:cs="OpenSans-Bold"/>
                              <w:b/>
                              <w:bCs/>
                              <w:caps/>
                              <w:color w:val="62777F"/>
                              <w:sz w:val="24"/>
                              <w:szCs w:val="24"/>
                            </w:rPr>
                            <w:t>Revision: 2.0</w:t>
                          </w:r>
                          <w:customXmlDelRangeStart w:id="10" w:author="Author"/>
                        </w:sdtContent>
                      </w:sdt>
                      <w:customXmlDelRangeEnd w:id="10"/>
                    </w:p>
                    <w:p w:rsidR="00F16835" w:rsidRDefault="00F16835" w:rsidP="00716539">
                      <w:pPr>
                        <w:spacing w:after="120" w:line="192" w:lineRule="auto"/>
                        <w:ind w:left="90"/>
                        <w:rPr>
                          <w:rFonts w:ascii="Calibri" w:hAnsi="Calibri" w:cs="OpenSans-Bold"/>
                          <w:b/>
                          <w:bCs/>
                          <w:caps/>
                          <w:color w:val="62777F"/>
                          <w:sz w:val="24"/>
                          <w:szCs w:val="24"/>
                        </w:rPr>
                      </w:pPr>
                      <w:r>
                        <w:rPr>
                          <w:rFonts w:ascii="Calibri" w:hAnsi="Calibri" w:cs="OpenSans-Bold"/>
                          <w:b/>
                          <w:bCs/>
                          <w:caps/>
                          <w:color w:val="62777F"/>
                          <w:sz w:val="24"/>
                          <w:szCs w:val="24"/>
                        </w:rPr>
                        <w:t xml:space="preserve">EFFECTIVE DATE: </w:t>
                      </w:r>
                      <w:customXmlDelRangeStart w:id="11" w:author="Author"/>
                      <w:sdt>
                        <w:sdtPr>
                          <w:rPr>
                            <w:rFonts w:ascii="Calibri" w:hAnsi="Calibri" w:cs="OpenSans-Bold"/>
                            <w:b/>
                            <w:bCs/>
                            <w:caps/>
                            <w:color w:val="62777F"/>
                            <w:sz w:val="24"/>
                            <w:szCs w:val="24"/>
                          </w:rPr>
                          <w:alias w:val="Publish Date"/>
                          <w:tag w:val=""/>
                          <w:id w:val="-2006042100"/>
                          <w:placeholder>
                            <w:docPart w:val="C6949B99EB684A7EBA6792826B77A325"/>
                          </w:placeholder>
                          <w:dataBinding w:prefixMappings="xmlns:ns0='http://schemas.microsoft.com/office/2006/coverPageProps' " w:xpath="/ns0:CoverPageProperties[1]/ns0:PublishDate[1]" w:storeItemID="{55AF091B-3C7A-41E3-B477-F2FDAA23CFDA}"/>
                          <w:date w:fullDate="2017-09-25T00:00:00Z">
                            <w:dateFormat w:val="M/d/yyyy"/>
                            <w:lid w:val="en-US"/>
                            <w:storeMappedDataAs w:val="dateTime"/>
                            <w:calendar w:val="gregorian"/>
                          </w:date>
                        </w:sdtPr>
                        <w:sdtEndPr/>
                        <w:sdtContent>
                          <w:customXmlDelRangeEnd w:id="11"/>
                          <w:r w:rsidR="00A00C6B">
                            <w:rPr>
                              <w:rFonts w:ascii="Calibri" w:hAnsi="Calibri" w:cs="OpenSans-Bold"/>
                              <w:b/>
                              <w:bCs/>
                              <w:caps/>
                              <w:color w:val="62777F"/>
                              <w:sz w:val="24"/>
                              <w:szCs w:val="24"/>
                            </w:rPr>
                            <w:t>9/25/2017</w:t>
                          </w:r>
                          <w:customXmlDelRangeStart w:id="12" w:author="Author"/>
                        </w:sdtContent>
                      </w:sdt>
                      <w:customXmlDelRangeEnd w:id="12"/>
                      <w:r>
                        <w:rPr>
                          <w:rFonts w:ascii="Calibri" w:hAnsi="Calibri" w:cs="OpenSans-Bold"/>
                          <w:b/>
                          <w:bCs/>
                          <w:caps/>
                          <w:color w:val="62777F"/>
                          <w:sz w:val="24"/>
                          <w:szCs w:val="24"/>
                        </w:rPr>
                        <w:t xml:space="preserve"> </w:t>
                      </w:r>
                    </w:p>
                    <w:p w:rsidR="00F16835" w:rsidRDefault="00F16835" w:rsidP="00716539">
                      <w:pPr>
                        <w:spacing w:after="120" w:line="192" w:lineRule="auto"/>
                        <w:ind w:left="90"/>
                        <w:rPr>
                          <w:rFonts w:ascii="Calibri" w:hAnsi="Calibri" w:cs="OpenSans-Bold"/>
                          <w:b/>
                          <w:bCs/>
                          <w:caps/>
                          <w:color w:val="62777F"/>
                          <w:sz w:val="24"/>
                          <w:szCs w:val="24"/>
                        </w:rPr>
                      </w:pPr>
                    </w:p>
                    <w:p w:rsidR="00F16835" w:rsidRPr="00811360" w:rsidRDefault="00F16835" w:rsidP="00716539">
                      <w:pPr>
                        <w:spacing w:after="120" w:line="192" w:lineRule="auto"/>
                        <w:ind w:left="90"/>
                        <w:rPr>
                          <w:color w:val="FF0000"/>
                        </w:rPr>
                      </w:pPr>
                      <w:r w:rsidRPr="00811360">
                        <w:rPr>
                          <w:rFonts w:ascii="Calibri" w:hAnsi="Calibri" w:cs="OpenSans-Bold"/>
                          <w:b/>
                          <w:bCs/>
                          <w:color w:val="FF0000"/>
                          <w:sz w:val="80"/>
                          <w:szCs w:val="80"/>
                        </w:rPr>
                        <w:t>DRAFT</w:t>
                      </w:r>
                    </w:p>
                  </w:txbxContent>
                </v:textbox>
              </v:shape>
            </w:pict>
          </mc:Fallback>
        </mc:AlternateContent>
      </w:r>
      <w:r w:rsidR="00B630EF" w:rsidRPr="00896EE7">
        <w:rPr>
          <w:rFonts w:ascii="Calibri" w:hAnsi="Calibri" w:cs="OpenSans-Bold"/>
          <w:b/>
          <w:bCs/>
          <w:noProof/>
          <w:color w:val="3D484C"/>
          <w:sz w:val="80"/>
          <w:szCs w:val="80"/>
        </w:rPr>
        <mc:AlternateContent>
          <mc:Choice Requires="wps">
            <w:drawing>
              <wp:anchor distT="0" distB="0" distL="114300" distR="114300" simplePos="0" relativeHeight="251662336" behindDoc="0" locked="0" layoutInCell="1" allowOverlap="1" wp14:anchorId="00C51380" wp14:editId="2389C395">
                <wp:simplePos x="0" y="0"/>
                <wp:positionH relativeFrom="column">
                  <wp:posOffset>-753745</wp:posOffset>
                </wp:positionH>
                <wp:positionV relativeFrom="paragraph">
                  <wp:posOffset>6433185</wp:posOffset>
                </wp:positionV>
                <wp:extent cx="73152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16835" w:rsidRPr="00716539" w:rsidRDefault="00F16835"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F16835" w:rsidRPr="004759C4" w:rsidRDefault="00F16835" w:rsidP="003055AD">
                            <w:pPr>
                              <w:rPr>
                                <w:rFonts w:ascii="Calibri" w:hAnsi="Calibri"/>
                                <w:color w:val="787B7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59.35pt;margin-top:506.55pt;width:8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9KtQIAAMM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" filled="f" stroked="f">
                <v:path arrowok="t"/>
                <v:textbox>
                  <w:txbxContent>
                    <w:p w:rsidR="00F16835" w:rsidRPr="00716539" w:rsidRDefault="00F16835"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F16835" w:rsidRPr="004759C4" w:rsidRDefault="00F16835" w:rsidP="003055AD">
                      <w:pPr>
                        <w:rPr>
                          <w:rFonts w:ascii="Calibri" w:hAnsi="Calibri"/>
                          <w:color w:val="787B7F"/>
                          <w:sz w:val="14"/>
                          <w:szCs w:val="14"/>
                        </w:rPr>
                      </w:pPr>
                    </w:p>
                  </w:txbxContent>
                </v:textbox>
                <w10:wrap type="square"/>
              </v:shape>
            </w:pict>
          </mc:Fallback>
        </mc:AlternateContent>
      </w:r>
    </w:p>
    <w:p w:rsidR="003055AD" w:rsidRPr="00896EE7" w:rsidRDefault="003055AD" w:rsidP="0000129F"/>
    <w:p w:rsidR="003055AD" w:rsidRPr="00896EE7" w:rsidRDefault="003055AD">
      <w:pPr>
        <w:spacing w:after="200" w:line="276" w:lineRule="auto"/>
        <w:rPr>
          <w:rFonts w:asciiTheme="minorHAnsi" w:hAnsiTheme="minorHAnsi" w:cs="Times New Roman"/>
          <w:b/>
          <w:color w:val="0070C0"/>
          <w:sz w:val="36"/>
          <w:szCs w:val="36"/>
        </w:rPr>
      </w:pPr>
      <w:r w:rsidRPr="00896EE7">
        <w:rPr>
          <w:rFonts w:cs="Times New Roman"/>
          <w:b/>
          <w:color w:val="0070C0"/>
          <w:sz w:val="36"/>
          <w:szCs w:val="36"/>
        </w:rPr>
        <w:br w:type="page"/>
      </w:r>
    </w:p>
    <w:p w:rsidR="00687ABD" w:rsidRPr="00896EE7" w:rsidRDefault="00880A4C" w:rsidP="004C0F6B">
      <w:pPr>
        <w:pStyle w:val="Heading1"/>
        <w:numPr>
          <w:ilvl w:val="0"/>
          <w:numId w:val="0"/>
        </w:numPr>
      </w:pPr>
      <w:bookmarkStart w:id="13" w:name="_Toc494100001"/>
      <w:r w:rsidRPr="00896EE7">
        <w:lastRenderedPageBreak/>
        <w:t>Disclaimer</w:t>
      </w:r>
      <w:bookmarkEnd w:id="13"/>
    </w:p>
    <w:p w:rsidR="002D6E77" w:rsidRPr="00896EE7" w:rsidRDefault="002D6E77">
      <w:pPr>
        <w:spacing w:after="200" w:line="276" w:lineRule="auto"/>
        <w:rPr>
          <w:rFonts w:asciiTheme="majorHAnsi" w:hAnsiTheme="majorHAnsi" w:cs="Times New Roman"/>
        </w:rPr>
      </w:pPr>
      <w:r w:rsidRPr="00896EE7">
        <w:rPr>
          <w:rFonts w:asciiTheme="majorHAnsi" w:hAnsiTheme="majorHAnsi" w:cs="Times New Roman"/>
        </w:rPr>
        <w:t>The provisions in this document are intended to be consistent with ISO New England’s Tariff.</w:t>
      </w:r>
      <w:del w:id="14" w:author="Author">
        <w:r w:rsidRPr="00896EE7" w:rsidDel="008A770E">
          <w:rPr>
            <w:rFonts w:asciiTheme="majorHAnsi" w:hAnsiTheme="majorHAnsi" w:cs="Times New Roman"/>
          </w:rPr>
          <w:delText xml:space="preserve">  </w:delText>
        </w:r>
      </w:del>
      <w:ins w:id="15" w:author="Author">
        <w:r w:rsidR="008A770E" w:rsidRPr="00896EE7">
          <w:rPr>
            <w:rFonts w:asciiTheme="majorHAnsi" w:hAnsiTheme="majorHAnsi" w:cs="Times New Roman"/>
          </w:rPr>
          <w:t xml:space="preserve"> </w:t>
        </w:r>
      </w:ins>
      <w:r w:rsidRPr="00896EE7">
        <w:rPr>
          <w:rFonts w:asciiTheme="majorHAnsi" w:hAnsiTheme="majorHAnsi" w:cs="Times New Roman"/>
        </w:rPr>
        <w:t>If, however, the provisions in this planning document conflict with the Tariff in any way, the Tariff takes precedence as the ISO is bound to operate in accordance with the ISO New England Tariff.</w:t>
      </w:r>
    </w:p>
    <w:p w:rsidR="00345DA9" w:rsidRPr="00896EE7" w:rsidRDefault="00345DA9">
      <w:pPr>
        <w:spacing w:after="200" w:line="276" w:lineRule="auto"/>
        <w:rPr>
          <w:rFonts w:ascii="Times New Roman" w:hAnsi="Times New Roman" w:cs="Times New Roman"/>
        </w:rPr>
      </w:pPr>
      <w:r w:rsidRPr="00896EE7">
        <w:rPr>
          <w:rFonts w:ascii="Times New Roman" w:hAnsi="Times New Roman" w:cs="Times New Roman"/>
        </w:rPr>
        <w:br w:type="page"/>
      </w:r>
    </w:p>
    <w:p w:rsidR="006C0F08" w:rsidRPr="00896EE7" w:rsidRDefault="00A8253E" w:rsidP="004C0F6B">
      <w:pPr>
        <w:pStyle w:val="Heading1"/>
        <w:numPr>
          <w:ilvl w:val="0"/>
          <w:numId w:val="0"/>
        </w:numPr>
      </w:pPr>
      <w:bookmarkStart w:id="16" w:name="_Toc494100002"/>
      <w:r w:rsidRPr="00896EE7">
        <w:lastRenderedPageBreak/>
        <w:t>Contents</w:t>
      </w:r>
      <w:bookmarkEnd w:id="16"/>
    </w:p>
    <w:p w:rsidR="00A00C6B" w:rsidRDefault="00F33520">
      <w:pPr>
        <w:pStyle w:val="TOC1"/>
        <w:rPr>
          <w:rFonts w:eastAsiaTheme="minorEastAsia" w:cstheme="minorBidi"/>
          <w:b w:val="0"/>
          <w:bCs w:val="0"/>
          <w:color w:val="auto"/>
          <w:sz w:val="22"/>
          <w:szCs w:val="22"/>
        </w:rPr>
      </w:pPr>
      <w:r w:rsidRPr="00896EE7">
        <w:rPr>
          <w:color w:val="0070C0"/>
          <w:szCs w:val="20"/>
        </w:rPr>
        <w:fldChar w:fldCharType="begin"/>
      </w:r>
      <w:r w:rsidR="00F94C9D" w:rsidRPr="00896EE7">
        <w:rPr>
          <w:color w:val="0070C0"/>
          <w:szCs w:val="20"/>
        </w:rPr>
        <w:instrText xml:space="preserve"> TOC \o "1-3" \h \z \u </w:instrText>
      </w:r>
      <w:r w:rsidRPr="00896EE7">
        <w:rPr>
          <w:color w:val="0070C0"/>
          <w:szCs w:val="20"/>
        </w:rPr>
        <w:fldChar w:fldCharType="separate"/>
      </w:r>
      <w:hyperlink w:anchor="_Toc494100001" w:history="1">
        <w:r w:rsidR="00A00C6B" w:rsidRPr="000C7FCE">
          <w:rPr>
            <w:rStyle w:val="Hyperlink"/>
          </w:rPr>
          <w:t>Disclaimer</w:t>
        </w:r>
        <w:r w:rsidR="00A00C6B">
          <w:rPr>
            <w:webHidden/>
          </w:rPr>
          <w:tab/>
        </w:r>
        <w:r w:rsidR="00A00C6B">
          <w:rPr>
            <w:webHidden/>
          </w:rPr>
          <w:fldChar w:fldCharType="begin"/>
        </w:r>
        <w:r w:rsidR="00A00C6B">
          <w:rPr>
            <w:webHidden/>
          </w:rPr>
          <w:instrText xml:space="preserve"> PAGEREF _Toc494100001 \h </w:instrText>
        </w:r>
        <w:r w:rsidR="00A00C6B">
          <w:rPr>
            <w:webHidden/>
          </w:rPr>
        </w:r>
        <w:r w:rsidR="00A00C6B">
          <w:rPr>
            <w:webHidden/>
          </w:rPr>
          <w:fldChar w:fldCharType="separate"/>
        </w:r>
        <w:r w:rsidR="00A00C6B">
          <w:rPr>
            <w:webHidden/>
          </w:rPr>
          <w:t>iii</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02" w:history="1">
        <w:r w:rsidR="00A00C6B" w:rsidRPr="000C7FCE">
          <w:rPr>
            <w:rStyle w:val="Hyperlink"/>
          </w:rPr>
          <w:t>Contents</w:t>
        </w:r>
        <w:r w:rsidR="00A00C6B">
          <w:rPr>
            <w:webHidden/>
          </w:rPr>
          <w:tab/>
        </w:r>
        <w:r w:rsidR="00A00C6B">
          <w:rPr>
            <w:webHidden/>
          </w:rPr>
          <w:fldChar w:fldCharType="begin"/>
        </w:r>
        <w:r w:rsidR="00A00C6B">
          <w:rPr>
            <w:webHidden/>
          </w:rPr>
          <w:instrText xml:space="preserve"> PAGEREF _Toc494100002 \h </w:instrText>
        </w:r>
        <w:r w:rsidR="00A00C6B">
          <w:rPr>
            <w:webHidden/>
          </w:rPr>
        </w:r>
        <w:r w:rsidR="00A00C6B">
          <w:rPr>
            <w:webHidden/>
          </w:rPr>
          <w:fldChar w:fldCharType="separate"/>
        </w:r>
        <w:r w:rsidR="00A00C6B">
          <w:rPr>
            <w:webHidden/>
          </w:rPr>
          <w:t>iv</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03" w:history="1">
        <w:r w:rsidR="00A00C6B" w:rsidRPr="000C7FCE">
          <w:rPr>
            <w:rStyle w:val="Hyperlink"/>
          </w:rPr>
          <w:t>Figures</w:t>
        </w:r>
        <w:r w:rsidR="00A00C6B">
          <w:rPr>
            <w:webHidden/>
          </w:rPr>
          <w:tab/>
        </w:r>
        <w:r w:rsidR="00A00C6B">
          <w:rPr>
            <w:webHidden/>
          </w:rPr>
          <w:fldChar w:fldCharType="begin"/>
        </w:r>
        <w:r w:rsidR="00A00C6B">
          <w:rPr>
            <w:webHidden/>
          </w:rPr>
          <w:instrText xml:space="preserve"> PAGEREF _Toc494100003 \h </w:instrText>
        </w:r>
        <w:r w:rsidR="00A00C6B">
          <w:rPr>
            <w:webHidden/>
          </w:rPr>
        </w:r>
        <w:r w:rsidR="00A00C6B">
          <w:rPr>
            <w:webHidden/>
          </w:rPr>
          <w:fldChar w:fldCharType="separate"/>
        </w:r>
        <w:r w:rsidR="00A00C6B">
          <w:rPr>
            <w:webHidden/>
          </w:rPr>
          <w:t>vii</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04" w:history="1">
        <w:r w:rsidR="00A00C6B" w:rsidRPr="000C7FCE">
          <w:rPr>
            <w:rStyle w:val="Hyperlink"/>
          </w:rPr>
          <w:t>Tables</w:t>
        </w:r>
        <w:r w:rsidR="00A00C6B">
          <w:rPr>
            <w:webHidden/>
          </w:rPr>
          <w:tab/>
        </w:r>
        <w:r w:rsidR="00A00C6B">
          <w:rPr>
            <w:webHidden/>
          </w:rPr>
          <w:fldChar w:fldCharType="begin"/>
        </w:r>
        <w:r w:rsidR="00A00C6B">
          <w:rPr>
            <w:webHidden/>
          </w:rPr>
          <w:instrText xml:space="preserve"> PAGEREF _Toc494100004 \h </w:instrText>
        </w:r>
        <w:r w:rsidR="00A00C6B">
          <w:rPr>
            <w:webHidden/>
          </w:rPr>
        </w:r>
        <w:r w:rsidR="00A00C6B">
          <w:rPr>
            <w:webHidden/>
          </w:rPr>
          <w:fldChar w:fldCharType="separate"/>
        </w:r>
        <w:r w:rsidR="00A00C6B">
          <w:rPr>
            <w:webHidden/>
          </w:rPr>
          <w:t>viii</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05" w:history="1">
        <w:r w:rsidR="00A00C6B" w:rsidRPr="000C7FCE">
          <w:rPr>
            <w:rStyle w:val="Hyperlink"/>
          </w:rPr>
          <w:t>Section 1 Introduction</w:t>
        </w:r>
        <w:r w:rsidR="00A00C6B">
          <w:rPr>
            <w:webHidden/>
          </w:rPr>
          <w:tab/>
        </w:r>
        <w:r w:rsidR="00A00C6B">
          <w:rPr>
            <w:webHidden/>
          </w:rPr>
          <w:fldChar w:fldCharType="begin"/>
        </w:r>
        <w:r w:rsidR="00A00C6B">
          <w:rPr>
            <w:webHidden/>
          </w:rPr>
          <w:instrText xml:space="preserve"> PAGEREF _Toc494100005 \h </w:instrText>
        </w:r>
        <w:r w:rsidR="00A00C6B">
          <w:rPr>
            <w:webHidden/>
          </w:rPr>
        </w:r>
        <w:r w:rsidR="00A00C6B">
          <w:rPr>
            <w:webHidden/>
          </w:rPr>
          <w:fldChar w:fldCharType="separate"/>
        </w:r>
        <w:r w:rsidR="00A00C6B">
          <w:rPr>
            <w:webHidden/>
          </w:rPr>
          <w:t>9</w:t>
        </w:r>
        <w:r w:rsidR="00A00C6B">
          <w:rPr>
            <w:webHidden/>
          </w:rPr>
          <w:fldChar w:fldCharType="end"/>
        </w:r>
      </w:hyperlink>
    </w:p>
    <w:p w:rsidR="00A00C6B" w:rsidRDefault="00F47F23">
      <w:pPr>
        <w:pStyle w:val="TOC2"/>
        <w:rPr>
          <w:rFonts w:eastAsiaTheme="minorEastAsia"/>
          <w:sz w:val="22"/>
          <w:szCs w:val="22"/>
        </w:rPr>
      </w:pPr>
      <w:hyperlink w:anchor="_Toc494100006" w:history="1">
        <w:r w:rsidR="00A00C6B" w:rsidRPr="000C7FCE">
          <w:rPr>
            <w:rStyle w:val="Hyperlink"/>
          </w:rPr>
          <w:t>1.1 Purpose</w:t>
        </w:r>
        <w:r w:rsidR="00A00C6B">
          <w:rPr>
            <w:webHidden/>
          </w:rPr>
          <w:tab/>
        </w:r>
        <w:r w:rsidR="00A00C6B">
          <w:rPr>
            <w:webHidden/>
          </w:rPr>
          <w:fldChar w:fldCharType="begin"/>
        </w:r>
        <w:r w:rsidR="00A00C6B">
          <w:rPr>
            <w:webHidden/>
          </w:rPr>
          <w:instrText xml:space="preserve"> PAGEREF _Toc494100006 \h </w:instrText>
        </w:r>
        <w:r w:rsidR="00A00C6B">
          <w:rPr>
            <w:webHidden/>
          </w:rPr>
        </w:r>
        <w:r w:rsidR="00A00C6B">
          <w:rPr>
            <w:webHidden/>
          </w:rPr>
          <w:fldChar w:fldCharType="separate"/>
        </w:r>
        <w:r w:rsidR="00A00C6B">
          <w:rPr>
            <w:webHidden/>
          </w:rPr>
          <w:t>9</w:t>
        </w:r>
        <w:r w:rsidR="00A00C6B">
          <w:rPr>
            <w:webHidden/>
          </w:rPr>
          <w:fldChar w:fldCharType="end"/>
        </w:r>
      </w:hyperlink>
    </w:p>
    <w:p w:rsidR="00A00C6B" w:rsidRDefault="00F47F23">
      <w:pPr>
        <w:pStyle w:val="TOC2"/>
        <w:rPr>
          <w:rFonts w:eastAsiaTheme="minorEastAsia"/>
          <w:sz w:val="22"/>
          <w:szCs w:val="22"/>
        </w:rPr>
      </w:pPr>
      <w:hyperlink w:anchor="_Toc494100007" w:history="1">
        <w:r w:rsidR="00A00C6B" w:rsidRPr="000C7FCE">
          <w:rPr>
            <w:rStyle w:val="Hyperlink"/>
          </w:rPr>
          <w:t>1.2 Applicable Reliability Standards</w:t>
        </w:r>
        <w:r w:rsidR="00A00C6B">
          <w:rPr>
            <w:webHidden/>
          </w:rPr>
          <w:tab/>
        </w:r>
        <w:r w:rsidR="00A00C6B">
          <w:rPr>
            <w:webHidden/>
          </w:rPr>
          <w:fldChar w:fldCharType="begin"/>
        </w:r>
        <w:r w:rsidR="00A00C6B">
          <w:rPr>
            <w:webHidden/>
          </w:rPr>
          <w:instrText xml:space="preserve"> PAGEREF _Toc494100007 \h </w:instrText>
        </w:r>
        <w:r w:rsidR="00A00C6B">
          <w:rPr>
            <w:webHidden/>
          </w:rPr>
        </w:r>
        <w:r w:rsidR="00A00C6B">
          <w:rPr>
            <w:webHidden/>
          </w:rPr>
          <w:fldChar w:fldCharType="separate"/>
        </w:r>
        <w:r w:rsidR="00A00C6B">
          <w:rPr>
            <w:webHidden/>
          </w:rPr>
          <w:t>10</w:t>
        </w:r>
        <w:r w:rsidR="00A00C6B">
          <w:rPr>
            <w:webHidden/>
          </w:rPr>
          <w:fldChar w:fldCharType="end"/>
        </w:r>
      </w:hyperlink>
    </w:p>
    <w:p w:rsidR="00A00C6B" w:rsidRDefault="00F47F23">
      <w:pPr>
        <w:pStyle w:val="TOC2"/>
        <w:rPr>
          <w:rFonts w:eastAsiaTheme="minorEastAsia"/>
          <w:sz w:val="22"/>
          <w:szCs w:val="22"/>
        </w:rPr>
      </w:pPr>
      <w:hyperlink w:anchor="_Toc494100008" w:history="1">
        <w:r w:rsidR="00A00C6B" w:rsidRPr="000C7FCE">
          <w:rPr>
            <w:rStyle w:val="Hyperlink"/>
          </w:rPr>
          <w:t>1.3 Types of System Planning Studies</w:t>
        </w:r>
        <w:r w:rsidR="00A00C6B">
          <w:rPr>
            <w:webHidden/>
          </w:rPr>
          <w:tab/>
        </w:r>
        <w:r w:rsidR="00A00C6B">
          <w:rPr>
            <w:webHidden/>
          </w:rPr>
          <w:fldChar w:fldCharType="begin"/>
        </w:r>
        <w:r w:rsidR="00A00C6B">
          <w:rPr>
            <w:webHidden/>
          </w:rPr>
          <w:instrText xml:space="preserve"> PAGEREF _Toc494100008 \h </w:instrText>
        </w:r>
        <w:r w:rsidR="00A00C6B">
          <w:rPr>
            <w:webHidden/>
          </w:rPr>
        </w:r>
        <w:r w:rsidR="00A00C6B">
          <w:rPr>
            <w:webHidden/>
          </w:rPr>
          <w:fldChar w:fldCharType="separate"/>
        </w:r>
        <w:r w:rsidR="00A00C6B">
          <w:rPr>
            <w:webHidden/>
          </w:rPr>
          <w:t>11</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09" w:history="1">
        <w:r w:rsidR="00A00C6B" w:rsidRPr="000C7FCE">
          <w:rPr>
            <w:rStyle w:val="Hyperlink"/>
          </w:rPr>
          <w:t>Section 2 Modeling Assumptions</w:t>
        </w:r>
        <w:r w:rsidR="00A00C6B">
          <w:rPr>
            <w:webHidden/>
          </w:rPr>
          <w:tab/>
        </w:r>
        <w:r w:rsidR="00A00C6B">
          <w:rPr>
            <w:webHidden/>
          </w:rPr>
          <w:fldChar w:fldCharType="begin"/>
        </w:r>
        <w:r w:rsidR="00A00C6B">
          <w:rPr>
            <w:webHidden/>
          </w:rPr>
          <w:instrText xml:space="preserve"> PAGEREF _Toc494100009 \h </w:instrText>
        </w:r>
        <w:r w:rsidR="00A00C6B">
          <w:rPr>
            <w:webHidden/>
          </w:rPr>
        </w:r>
        <w:r w:rsidR="00A00C6B">
          <w:rPr>
            <w:webHidden/>
          </w:rPr>
          <w:fldChar w:fldCharType="separate"/>
        </w:r>
        <w:r w:rsidR="00A00C6B">
          <w:rPr>
            <w:webHidden/>
          </w:rPr>
          <w:t>13</w:t>
        </w:r>
        <w:r w:rsidR="00A00C6B">
          <w:rPr>
            <w:webHidden/>
          </w:rPr>
          <w:fldChar w:fldCharType="end"/>
        </w:r>
      </w:hyperlink>
    </w:p>
    <w:p w:rsidR="00A00C6B" w:rsidRDefault="00F47F23">
      <w:pPr>
        <w:pStyle w:val="TOC2"/>
        <w:rPr>
          <w:rFonts w:eastAsiaTheme="minorEastAsia"/>
          <w:sz w:val="22"/>
          <w:szCs w:val="22"/>
        </w:rPr>
      </w:pPr>
      <w:hyperlink w:anchor="_Toc494100010" w:history="1">
        <w:r w:rsidR="00A00C6B" w:rsidRPr="000C7FCE">
          <w:rPr>
            <w:rStyle w:val="Hyperlink"/>
          </w:rPr>
          <w:t>2.1 Base Case Topology</w:t>
        </w:r>
        <w:r w:rsidR="00A00C6B">
          <w:rPr>
            <w:webHidden/>
          </w:rPr>
          <w:tab/>
        </w:r>
        <w:r w:rsidR="00A00C6B">
          <w:rPr>
            <w:webHidden/>
          </w:rPr>
          <w:fldChar w:fldCharType="begin"/>
        </w:r>
        <w:r w:rsidR="00A00C6B">
          <w:rPr>
            <w:webHidden/>
          </w:rPr>
          <w:instrText xml:space="preserve"> PAGEREF _Toc494100010 \h </w:instrText>
        </w:r>
        <w:r w:rsidR="00A00C6B">
          <w:rPr>
            <w:webHidden/>
          </w:rPr>
        </w:r>
        <w:r w:rsidR="00A00C6B">
          <w:rPr>
            <w:webHidden/>
          </w:rPr>
          <w:fldChar w:fldCharType="separate"/>
        </w:r>
        <w:r w:rsidR="00A00C6B">
          <w:rPr>
            <w:webHidden/>
          </w:rPr>
          <w:t>13</w:t>
        </w:r>
        <w:r w:rsidR="00A00C6B">
          <w:rPr>
            <w:webHidden/>
          </w:rPr>
          <w:fldChar w:fldCharType="end"/>
        </w:r>
      </w:hyperlink>
    </w:p>
    <w:p w:rsidR="00A00C6B" w:rsidRDefault="00F47F23">
      <w:pPr>
        <w:pStyle w:val="TOC3"/>
        <w:rPr>
          <w:rFonts w:eastAsiaTheme="minorEastAsia"/>
          <w:iCs w:val="0"/>
          <w:sz w:val="22"/>
          <w:szCs w:val="22"/>
        </w:rPr>
      </w:pPr>
      <w:hyperlink w:anchor="_Toc494100011" w:history="1">
        <w:r w:rsidR="00A00C6B" w:rsidRPr="000C7FCE">
          <w:rPr>
            <w:rStyle w:val="Hyperlink"/>
            <w:rFonts w:ascii="Times New Roman" w:eastAsia="Times New Roman" w:hAnsi="Times New Roman" w:cs="Times New Roman"/>
            <w:snapToGrid w:val="0"/>
            <w:w w:val="0"/>
          </w:rPr>
          <w:t>2.1.1</w:t>
        </w:r>
        <w:r w:rsidR="00A00C6B" w:rsidRPr="000C7FCE">
          <w:rPr>
            <w:rStyle w:val="Hyperlink"/>
            <w:rFonts w:eastAsia="Times New Roman"/>
          </w:rPr>
          <w:t xml:space="preserve"> Modeling Existing and Proposed Generation</w:t>
        </w:r>
        <w:r w:rsidR="00A00C6B">
          <w:rPr>
            <w:webHidden/>
          </w:rPr>
          <w:tab/>
        </w:r>
        <w:r w:rsidR="00A00C6B">
          <w:rPr>
            <w:webHidden/>
          </w:rPr>
          <w:fldChar w:fldCharType="begin"/>
        </w:r>
        <w:r w:rsidR="00A00C6B">
          <w:rPr>
            <w:webHidden/>
          </w:rPr>
          <w:instrText xml:space="preserve"> PAGEREF _Toc494100011 \h </w:instrText>
        </w:r>
        <w:r w:rsidR="00A00C6B">
          <w:rPr>
            <w:webHidden/>
          </w:rPr>
        </w:r>
        <w:r w:rsidR="00A00C6B">
          <w:rPr>
            <w:webHidden/>
          </w:rPr>
          <w:fldChar w:fldCharType="separate"/>
        </w:r>
        <w:r w:rsidR="00A00C6B">
          <w:rPr>
            <w:webHidden/>
          </w:rPr>
          <w:t>16</w:t>
        </w:r>
        <w:r w:rsidR="00A00C6B">
          <w:rPr>
            <w:webHidden/>
          </w:rPr>
          <w:fldChar w:fldCharType="end"/>
        </w:r>
      </w:hyperlink>
    </w:p>
    <w:p w:rsidR="00A00C6B" w:rsidRDefault="00F47F23">
      <w:pPr>
        <w:pStyle w:val="TOC3"/>
        <w:rPr>
          <w:rFonts w:eastAsiaTheme="minorEastAsia"/>
          <w:iCs w:val="0"/>
          <w:sz w:val="22"/>
          <w:szCs w:val="22"/>
        </w:rPr>
      </w:pPr>
      <w:hyperlink w:anchor="_Toc494100012" w:history="1">
        <w:r w:rsidR="00A00C6B" w:rsidRPr="000C7FCE">
          <w:rPr>
            <w:rStyle w:val="Hyperlink"/>
            <w:rFonts w:ascii="Times New Roman" w:hAnsi="Times New Roman" w:cs="Times New Roman"/>
            <w:snapToGrid w:val="0"/>
            <w:w w:val="0"/>
          </w:rPr>
          <w:t>2.1.2</w:t>
        </w:r>
        <w:r w:rsidR="00A00C6B" w:rsidRPr="000C7FCE">
          <w:rPr>
            <w:rStyle w:val="Hyperlink"/>
          </w:rPr>
          <w:t xml:space="preserve"> Base Cases for PPA Studies and System Impact Studies</w:t>
        </w:r>
        <w:r w:rsidR="00A00C6B">
          <w:rPr>
            <w:webHidden/>
          </w:rPr>
          <w:tab/>
        </w:r>
        <w:r w:rsidR="00A00C6B">
          <w:rPr>
            <w:webHidden/>
          </w:rPr>
          <w:fldChar w:fldCharType="begin"/>
        </w:r>
        <w:r w:rsidR="00A00C6B">
          <w:rPr>
            <w:webHidden/>
          </w:rPr>
          <w:instrText xml:space="preserve"> PAGEREF _Toc494100012 \h </w:instrText>
        </w:r>
        <w:r w:rsidR="00A00C6B">
          <w:rPr>
            <w:webHidden/>
          </w:rPr>
        </w:r>
        <w:r w:rsidR="00A00C6B">
          <w:rPr>
            <w:webHidden/>
          </w:rPr>
          <w:fldChar w:fldCharType="separate"/>
        </w:r>
        <w:r w:rsidR="00A00C6B">
          <w:rPr>
            <w:webHidden/>
          </w:rPr>
          <w:t>16</w:t>
        </w:r>
        <w:r w:rsidR="00A00C6B">
          <w:rPr>
            <w:webHidden/>
          </w:rPr>
          <w:fldChar w:fldCharType="end"/>
        </w:r>
      </w:hyperlink>
    </w:p>
    <w:p w:rsidR="00A00C6B" w:rsidRDefault="00F47F23">
      <w:pPr>
        <w:pStyle w:val="TOC3"/>
        <w:rPr>
          <w:rFonts w:eastAsiaTheme="minorEastAsia"/>
          <w:iCs w:val="0"/>
          <w:sz w:val="22"/>
          <w:szCs w:val="22"/>
        </w:rPr>
      </w:pPr>
      <w:hyperlink w:anchor="_Toc494100013" w:history="1">
        <w:r w:rsidR="00A00C6B" w:rsidRPr="000C7FCE">
          <w:rPr>
            <w:rStyle w:val="Hyperlink"/>
            <w:rFonts w:ascii="Times New Roman" w:hAnsi="Times New Roman" w:cs="Times New Roman"/>
            <w:snapToGrid w:val="0"/>
            <w:w w:val="0"/>
          </w:rPr>
          <w:t>2.1.3</w:t>
        </w:r>
        <w:r w:rsidR="00A00C6B" w:rsidRPr="000C7FCE">
          <w:rPr>
            <w:rStyle w:val="Hyperlink"/>
          </w:rPr>
          <w:t xml:space="preserve"> Coordinating Ongoing Studies</w:t>
        </w:r>
        <w:r w:rsidR="00A00C6B">
          <w:rPr>
            <w:webHidden/>
          </w:rPr>
          <w:tab/>
        </w:r>
        <w:r w:rsidR="00A00C6B">
          <w:rPr>
            <w:webHidden/>
          </w:rPr>
          <w:fldChar w:fldCharType="begin"/>
        </w:r>
        <w:r w:rsidR="00A00C6B">
          <w:rPr>
            <w:webHidden/>
          </w:rPr>
          <w:instrText xml:space="preserve"> PAGEREF _Toc494100013 \h </w:instrText>
        </w:r>
        <w:r w:rsidR="00A00C6B">
          <w:rPr>
            <w:webHidden/>
          </w:rPr>
        </w:r>
        <w:r w:rsidR="00A00C6B">
          <w:rPr>
            <w:webHidden/>
          </w:rPr>
          <w:fldChar w:fldCharType="separate"/>
        </w:r>
        <w:r w:rsidR="00A00C6B">
          <w:rPr>
            <w:webHidden/>
          </w:rPr>
          <w:t>17</w:t>
        </w:r>
        <w:r w:rsidR="00A00C6B">
          <w:rPr>
            <w:webHidden/>
          </w:rPr>
          <w:fldChar w:fldCharType="end"/>
        </w:r>
      </w:hyperlink>
    </w:p>
    <w:p w:rsidR="00A00C6B" w:rsidRDefault="00F47F23">
      <w:pPr>
        <w:pStyle w:val="TOC3"/>
        <w:rPr>
          <w:rFonts w:eastAsiaTheme="minorEastAsia"/>
          <w:iCs w:val="0"/>
          <w:sz w:val="22"/>
          <w:szCs w:val="22"/>
        </w:rPr>
      </w:pPr>
      <w:hyperlink w:anchor="_Toc494100014" w:history="1">
        <w:r w:rsidR="00A00C6B" w:rsidRPr="000C7FCE">
          <w:rPr>
            <w:rStyle w:val="Hyperlink"/>
            <w:rFonts w:ascii="Times New Roman" w:hAnsi="Times New Roman" w:cs="Times New Roman"/>
            <w:snapToGrid w:val="0"/>
            <w:w w:val="0"/>
          </w:rPr>
          <w:t>2.1.4</w:t>
        </w:r>
        <w:r w:rsidR="00A00C6B" w:rsidRPr="000C7FCE">
          <w:rPr>
            <w:rStyle w:val="Hyperlink"/>
          </w:rPr>
          <w:t xml:space="preserve"> Base Case Sensitivities</w:t>
        </w:r>
        <w:r w:rsidR="00A00C6B">
          <w:rPr>
            <w:webHidden/>
          </w:rPr>
          <w:tab/>
        </w:r>
        <w:r w:rsidR="00A00C6B">
          <w:rPr>
            <w:webHidden/>
          </w:rPr>
          <w:fldChar w:fldCharType="begin"/>
        </w:r>
        <w:r w:rsidR="00A00C6B">
          <w:rPr>
            <w:webHidden/>
          </w:rPr>
          <w:instrText xml:space="preserve"> PAGEREF _Toc494100014 \h </w:instrText>
        </w:r>
        <w:r w:rsidR="00A00C6B">
          <w:rPr>
            <w:webHidden/>
          </w:rPr>
        </w:r>
        <w:r w:rsidR="00A00C6B">
          <w:rPr>
            <w:webHidden/>
          </w:rPr>
          <w:fldChar w:fldCharType="separate"/>
        </w:r>
        <w:r w:rsidR="00A00C6B">
          <w:rPr>
            <w:webHidden/>
          </w:rPr>
          <w:t>17</w:t>
        </w:r>
        <w:r w:rsidR="00A00C6B">
          <w:rPr>
            <w:webHidden/>
          </w:rPr>
          <w:fldChar w:fldCharType="end"/>
        </w:r>
      </w:hyperlink>
    </w:p>
    <w:p w:rsidR="00A00C6B" w:rsidRDefault="00F47F23">
      <w:pPr>
        <w:pStyle w:val="TOC3"/>
        <w:rPr>
          <w:rFonts w:eastAsiaTheme="minorEastAsia"/>
          <w:iCs w:val="0"/>
          <w:sz w:val="22"/>
          <w:szCs w:val="22"/>
        </w:rPr>
      </w:pPr>
      <w:hyperlink w:anchor="_Toc494100015" w:history="1">
        <w:r w:rsidR="00A00C6B" w:rsidRPr="000C7FCE">
          <w:rPr>
            <w:rStyle w:val="Hyperlink"/>
            <w:rFonts w:ascii="Times New Roman" w:hAnsi="Times New Roman" w:cs="Times New Roman"/>
            <w:snapToGrid w:val="0"/>
            <w:w w:val="0"/>
          </w:rPr>
          <w:t>2.1.5</w:t>
        </w:r>
        <w:r w:rsidR="00A00C6B" w:rsidRPr="000C7FCE">
          <w:rPr>
            <w:rStyle w:val="Hyperlink"/>
          </w:rPr>
          <w:t xml:space="preserve"> Modeling Projects with Different In-Service Dates</w:t>
        </w:r>
        <w:r w:rsidR="00A00C6B">
          <w:rPr>
            <w:webHidden/>
          </w:rPr>
          <w:tab/>
        </w:r>
        <w:r w:rsidR="00A00C6B">
          <w:rPr>
            <w:webHidden/>
          </w:rPr>
          <w:fldChar w:fldCharType="begin"/>
        </w:r>
        <w:r w:rsidR="00A00C6B">
          <w:rPr>
            <w:webHidden/>
          </w:rPr>
          <w:instrText xml:space="preserve"> PAGEREF _Toc494100015 \h </w:instrText>
        </w:r>
        <w:r w:rsidR="00A00C6B">
          <w:rPr>
            <w:webHidden/>
          </w:rPr>
        </w:r>
        <w:r w:rsidR="00A00C6B">
          <w:rPr>
            <w:webHidden/>
          </w:rPr>
          <w:fldChar w:fldCharType="separate"/>
        </w:r>
        <w:r w:rsidR="00A00C6B">
          <w:rPr>
            <w:webHidden/>
          </w:rPr>
          <w:t>17</w:t>
        </w:r>
        <w:r w:rsidR="00A00C6B">
          <w:rPr>
            <w:webHidden/>
          </w:rPr>
          <w:fldChar w:fldCharType="end"/>
        </w:r>
      </w:hyperlink>
    </w:p>
    <w:p w:rsidR="00A00C6B" w:rsidRDefault="00F47F23">
      <w:pPr>
        <w:pStyle w:val="TOC2"/>
        <w:rPr>
          <w:rFonts w:eastAsiaTheme="minorEastAsia"/>
          <w:sz w:val="22"/>
          <w:szCs w:val="22"/>
        </w:rPr>
      </w:pPr>
      <w:hyperlink w:anchor="_Toc494100016" w:history="1">
        <w:r w:rsidR="00A00C6B" w:rsidRPr="000C7FCE">
          <w:rPr>
            <w:rStyle w:val="Hyperlink"/>
          </w:rPr>
          <w:t>2.2 System Load</w:t>
        </w:r>
        <w:r w:rsidR="00A00C6B">
          <w:rPr>
            <w:webHidden/>
          </w:rPr>
          <w:tab/>
        </w:r>
        <w:r w:rsidR="00A00C6B">
          <w:rPr>
            <w:webHidden/>
          </w:rPr>
          <w:fldChar w:fldCharType="begin"/>
        </w:r>
        <w:r w:rsidR="00A00C6B">
          <w:rPr>
            <w:webHidden/>
          </w:rPr>
          <w:instrText xml:space="preserve"> PAGEREF _Toc494100016 \h </w:instrText>
        </w:r>
        <w:r w:rsidR="00A00C6B">
          <w:rPr>
            <w:webHidden/>
          </w:rPr>
        </w:r>
        <w:r w:rsidR="00A00C6B">
          <w:rPr>
            <w:webHidden/>
          </w:rPr>
          <w:fldChar w:fldCharType="separate"/>
        </w:r>
        <w:r w:rsidR="00A00C6B">
          <w:rPr>
            <w:webHidden/>
          </w:rPr>
          <w:t>17</w:t>
        </w:r>
        <w:r w:rsidR="00A00C6B">
          <w:rPr>
            <w:webHidden/>
          </w:rPr>
          <w:fldChar w:fldCharType="end"/>
        </w:r>
      </w:hyperlink>
    </w:p>
    <w:p w:rsidR="00A00C6B" w:rsidRDefault="00F47F23">
      <w:pPr>
        <w:pStyle w:val="TOC3"/>
        <w:rPr>
          <w:rFonts w:eastAsiaTheme="minorEastAsia"/>
          <w:iCs w:val="0"/>
          <w:sz w:val="22"/>
          <w:szCs w:val="22"/>
        </w:rPr>
      </w:pPr>
      <w:hyperlink w:anchor="_Toc494100017" w:history="1">
        <w:r w:rsidR="00A00C6B" w:rsidRPr="000C7FCE">
          <w:rPr>
            <w:rStyle w:val="Hyperlink"/>
            <w:rFonts w:ascii="Times New Roman" w:hAnsi="Times New Roman" w:cs="Times New Roman"/>
            <w:snapToGrid w:val="0"/>
            <w:w w:val="0"/>
          </w:rPr>
          <w:t>2.2.1</w:t>
        </w:r>
        <w:r w:rsidR="00A00C6B" w:rsidRPr="000C7FCE">
          <w:rPr>
            <w:rStyle w:val="Hyperlink"/>
          </w:rPr>
          <w:t xml:space="preserve"> System Load Levels</w:t>
        </w:r>
        <w:r w:rsidR="00A00C6B">
          <w:rPr>
            <w:webHidden/>
          </w:rPr>
          <w:tab/>
        </w:r>
        <w:r w:rsidR="00A00C6B">
          <w:rPr>
            <w:webHidden/>
          </w:rPr>
          <w:fldChar w:fldCharType="begin"/>
        </w:r>
        <w:r w:rsidR="00A00C6B">
          <w:rPr>
            <w:webHidden/>
          </w:rPr>
          <w:instrText xml:space="preserve"> PAGEREF _Toc494100017 \h </w:instrText>
        </w:r>
        <w:r w:rsidR="00A00C6B">
          <w:rPr>
            <w:webHidden/>
          </w:rPr>
        </w:r>
        <w:r w:rsidR="00A00C6B">
          <w:rPr>
            <w:webHidden/>
          </w:rPr>
          <w:fldChar w:fldCharType="separate"/>
        </w:r>
        <w:r w:rsidR="00A00C6B">
          <w:rPr>
            <w:webHidden/>
          </w:rPr>
          <w:t>18</w:t>
        </w:r>
        <w:r w:rsidR="00A00C6B">
          <w:rPr>
            <w:webHidden/>
          </w:rPr>
          <w:fldChar w:fldCharType="end"/>
        </w:r>
      </w:hyperlink>
    </w:p>
    <w:p w:rsidR="00A00C6B" w:rsidRDefault="00F47F23">
      <w:pPr>
        <w:pStyle w:val="TOC3"/>
        <w:rPr>
          <w:rFonts w:eastAsiaTheme="minorEastAsia"/>
          <w:iCs w:val="0"/>
          <w:sz w:val="22"/>
          <w:szCs w:val="22"/>
        </w:rPr>
      </w:pPr>
      <w:hyperlink w:anchor="_Toc494100018" w:history="1">
        <w:r w:rsidR="00A00C6B" w:rsidRPr="000C7FCE">
          <w:rPr>
            <w:rStyle w:val="Hyperlink"/>
            <w:rFonts w:ascii="Times New Roman" w:hAnsi="Times New Roman" w:cs="Times New Roman"/>
            <w:snapToGrid w:val="0"/>
            <w:w w:val="0"/>
          </w:rPr>
          <w:t>2.2.2</w:t>
        </w:r>
        <w:r w:rsidR="00A00C6B" w:rsidRPr="000C7FCE">
          <w:rPr>
            <w:rStyle w:val="Hyperlink"/>
          </w:rPr>
          <w:t xml:space="preserve"> Load Levels Tested</w:t>
        </w:r>
        <w:r w:rsidR="00A00C6B">
          <w:rPr>
            <w:webHidden/>
          </w:rPr>
          <w:tab/>
        </w:r>
        <w:r w:rsidR="00A00C6B">
          <w:rPr>
            <w:webHidden/>
          </w:rPr>
          <w:fldChar w:fldCharType="begin"/>
        </w:r>
        <w:r w:rsidR="00A00C6B">
          <w:rPr>
            <w:webHidden/>
          </w:rPr>
          <w:instrText xml:space="preserve"> PAGEREF _Toc494100018 \h </w:instrText>
        </w:r>
        <w:r w:rsidR="00A00C6B">
          <w:rPr>
            <w:webHidden/>
          </w:rPr>
        </w:r>
        <w:r w:rsidR="00A00C6B">
          <w:rPr>
            <w:webHidden/>
          </w:rPr>
          <w:fldChar w:fldCharType="separate"/>
        </w:r>
        <w:r w:rsidR="00A00C6B">
          <w:rPr>
            <w:webHidden/>
          </w:rPr>
          <w:t>19</w:t>
        </w:r>
        <w:r w:rsidR="00A00C6B">
          <w:rPr>
            <w:webHidden/>
          </w:rPr>
          <w:fldChar w:fldCharType="end"/>
        </w:r>
      </w:hyperlink>
    </w:p>
    <w:p w:rsidR="00A00C6B" w:rsidRDefault="00F47F23">
      <w:pPr>
        <w:pStyle w:val="TOC3"/>
        <w:rPr>
          <w:rFonts w:eastAsiaTheme="minorEastAsia"/>
          <w:iCs w:val="0"/>
          <w:sz w:val="22"/>
          <w:szCs w:val="22"/>
        </w:rPr>
      </w:pPr>
      <w:hyperlink w:anchor="_Toc494100019" w:history="1">
        <w:r w:rsidR="00A00C6B" w:rsidRPr="000C7FCE">
          <w:rPr>
            <w:rStyle w:val="Hyperlink"/>
            <w:rFonts w:ascii="Times New Roman" w:hAnsi="Times New Roman" w:cs="Times New Roman"/>
            <w:snapToGrid w:val="0"/>
            <w:w w:val="0"/>
          </w:rPr>
          <w:t>2.2.3</w:t>
        </w:r>
        <w:r w:rsidR="00A00C6B" w:rsidRPr="000C7FCE">
          <w:rPr>
            <w:rStyle w:val="Hyperlink"/>
          </w:rPr>
          <w:t xml:space="preserve"> Non-CELT Loads</w:t>
        </w:r>
        <w:r w:rsidR="00A00C6B">
          <w:rPr>
            <w:webHidden/>
          </w:rPr>
          <w:tab/>
        </w:r>
        <w:r w:rsidR="00A00C6B">
          <w:rPr>
            <w:webHidden/>
          </w:rPr>
          <w:fldChar w:fldCharType="begin"/>
        </w:r>
        <w:r w:rsidR="00A00C6B">
          <w:rPr>
            <w:webHidden/>
          </w:rPr>
          <w:instrText xml:space="preserve"> PAGEREF _Toc494100019 \h </w:instrText>
        </w:r>
        <w:r w:rsidR="00A00C6B">
          <w:rPr>
            <w:webHidden/>
          </w:rPr>
        </w:r>
        <w:r w:rsidR="00A00C6B">
          <w:rPr>
            <w:webHidden/>
          </w:rPr>
          <w:fldChar w:fldCharType="separate"/>
        </w:r>
        <w:r w:rsidR="00A00C6B">
          <w:rPr>
            <w:webHidden/>
          </w:rPr>
          <w:t>21</w:t>
        </w:r>
        <w:r w:rsidR="00A00C6B">
          <w:rPr>
            <w:webHidden/>
          </w:rPr>
          <w:fldChar w:fldCharType="end"/>
        </w:r>
      </w:hyperlink>
    </w:p>
    <w:p w:rsidR="00A00C6B" w:rsidRDefault="00F47F23">
      <w:pPr>
        <w:pStyle w:val="TOC3"/>
        <w:rPr>
          <w:rFonts w:eastAsiaTheme="minorEastAsia"/>
          <w:iCs w:val="0"/>
          <w:sz w:val="22"/>
          <w:szCs w:val="22"/>
        </w:rPr>
      </w:pPr>
      <w:hyperlink w:anchor="_Toc494100020" w:history="1">
        <w:r w:rsidR="00A00C6B" w:rsidRPr="000C7FCE">
          <w:rPr>
            <w:rStyle w:val="Hyperlink"/>
            <w:rFonts w:ascii="Times New Roman" w:hAnsi="Times New Roman" w:cs="Times New Roman"/>
            <w:snapToGrid w:val="0"/>
            <w:w w:val="0"/>
          </w:rPr>
          <w:t>2.2.4</w:t>
        </w:r>
        <w:r w:rsidR="00A00C6B" w:rsidRPr="000C7FCE">
          <w:rPr>
            <w:rStyle w:val="Hyperlink"/>
          </w:rPr>
          <w:t xml:space="preserve"> Load Power Factor</w:t>
        </w:r>
        <w:r w:rsidR="00A00C6B">
          <w:rPr>
            <w:webHidden/>
          </w:rPr>
          <w:tab/>
        </w:r>
        <w:r w:rsidR="00A00C6B">
          <w:rPr>
            <w:webHidden/>
          </w:rPr>
          <w:fldChar w:fldCharType="begin"/>
        </w:r>
        <w:r w:rsidR="00A00C6B">
          <w:rPr>
            <w:webHidden/>
          </w:rPr>
          <w:instrText xml:space="preserve"> PAGEREF _Toc494100020 \h </w:instrText>
        </w:r>
        <w:r w:rsidR="00A00C6B">
          <w:rPr>
            <w:webHidden/>
          </w:rPr>
        </w:r>
        <w:r w:rsidR="00A00C6B">
          <w:rPr>
            <w:webHidden/>
          </w:rPr>
          <w:fldChar w:fldCharType="separate"/>
        </w:r>
        <w:r w:rsidR="00A00C6B">
          <w:rPr>
            <w:webHidden/>
          </w:rPr>
          <w:t>21</w:t>
        </w:r>
        <w:r w:rsidR="00A00C6B">
          <w:rPr>
            <w:webHidden/>
          </w:rPr>
          <w:fldChar w:fldCharType="end"/>
        </w:r>
      </w:hyperlink>
    </w:p>
    <w:p w:rsidR="00A00C6B" w:rsidRDefault="00F47F23">
      <w:pPr>
        <w:pStyle w:val="TOC3"/>
        <w:rPr>
          <w:rFonts w:eastAsiaTheme="minorEastAsia"/>
          <w:iCs w:val="0"/>
          <w:sz w:val="22"/>
          <w:szCs w:val="22"/>
        </w:rPr>
      </w:pPr>
      <w:hyperlink w:anchor="_Toc494100021" w:history="1">
        <w:r w:rsidR="00A00C6B" w:rsidRPr="000C7FCE">
          <w:rPr>
            <w:rStyle w:val="Hyperlink"/>
            <w:rFonts w:ascii="Times New Roman" w:hAnsi="Times New Roman" w:cs="Times New Roman"/>
            <w:snapToGrid w:val="0"/>
            <w:w w:val="0"/>
          </w:rPr>
          <w:t>2.2.5</w:t>
        </w:r>
        <w:r w:rsidR="00A00C6B" w:rsidRPr="000C7FCE">
          <w:rPr>
            <w:rStyle w:val="Hyperlink"/>
          </w:rPr>
          <w:t xml:space="preserve"> Load Models</w:t>
        </w:r>
        <w:r w:rsidR="00A00C6B">
          <w:rPr>
            <w:webHidden/>
          </w:rPr>
          <w:tab/>
        </w:r>
        <w:r w:rsidR="00A00C6B">
          <w:rPr>
            <w:webHidden/>
          </w:rPr>
          <w:fldChar w:fldCharType="begin"/>
        </w:r>
        <w:r w:rsidR="00A00C6B">
          <w:rPr>
            <w:webHidden/>
          </w:rPr>
          <w:instrText xml:space="preserve"> PAGEREF _Toc494100021 \h </w:instrText>
        </w:r>
        <w:r w:rsidR="00A00C6B">
          <w:rPr>
            <w:webHidden/>
          </w:rPr>
        </w:r>
        <w:r w:rsidR="00A00C6B">
          <w:rPr>
            <w:webHidden/>
          </w:rPr>
          <w:fldChar w:fldCharType="separate"/>
        </w:r>
        <w:r w:rsidR="00A00C6B">
          <w:rPr>
            <w:webHidden/>
          </w:rPr>
          <w:t>22</w:t>
        </w:r>
        <w:r w:rsidR="00A00C6B">
          <w:rPr>
            <w:webHidden/>
          </w:rPr>
          <w:fldChar w:fldCharType="end"/>
        </w:r>
      </w:hyperlink>
    </w:p>
    <w:p w:rsidR="00A00C6B" w:rsidRDefault="00F47F23">
      <w:pPr>
        <w:pStyle w:val="TOC2"/>
        <w:rPr>
          <w:rFonts w:eastAsiaTheme="minorEastAsia"/>
          <w:sz w:val="22"/>
          <w:szCs w:val="22"/>
        </w:rPr>
      </w:pPr>
      <w:hyperlink w:anchor="_Toc494100022" w:history="1">
        <w:r w:rsidR="00A00C6B" w:rsidRPr="000C7FCE">
          <w:rPr>
            <w:rStyle w:val="Hyperlink"/>
          </w:rPr>
          <w:t>2.3 System Resources</w:t>
        </w:r>
        <w:r w:rsidR="00A00C6B">
          <w:rPr>
            <w:webHidden/>
          </w:rPr>
          <w:tab/>
        </w:r>
        <w:r w:rsidR="00A00C6B">
          <w:rPr>
            <w:webHidden/>
          </w:rPr>
          <w:fldChar w:fldCharType="begin"/>
        </w:r>
        <w:r w:rsidR="00A00C6B">
          <w:rPr>
            <w:webHidden/>
          </w:rPr>
          <w:instrText xml:space="preserve"> PAGEREF _Toc494100022 \h </w:instrText>
        </w:r>
        <w:r w:rsidR="00A00C6B">
          <w:rPr>
            <w:webHidden/>
          </w:rPr>
        </w:r>
        <w:r w:rsidR="00A00C6B">
          <w:rPr>
            <w:webHidden/>
          </w:rPr>
          <w:fldChar w:fldCharType="separate"/>
        </w:r>
        <w:r w:rsidR="00A00C6B">
          <w:rPr>
            <w:webHidden/>
          </w:rPr>
          <w:t>23</w:t>
        </w:r>
        <w:r w:rsidR="00A00C6B">
          <w:rPr>
            <w:webHidden/>
          </w:rPr>
          <w:fldChar w:fldCharType="end"/>
        </w:r>
      </w:hyperlink>
    </w:p>
    <w:p w:rsidR="00A00C6B" w:rsidRDefault="00F47F23">
      <w:pPr>
        <w:pStyle w:val="TOC3"/>
        <w:rPr>
          <w:rFonts w:eastAsiaTheme="minorEastAsia"/>
          <w:iCs w:val="0"/>
          <w:sz w:val="22"/>
          <w:szCs w:val="22"/>
        </w:rPr>
      </w:pPr>
      <w:hyperlink w:anchor="_Toc494100023" w:history="1">
        <w:r w:rsidR="00A00C6B" w:rsidRPr="000C7FCE">
          <w:rPr>
            <w:rStyle w:val="Hyperlink"/>
            <w:rFonts w:ascii="Times New Roman" w:hAnsi="Times New Roman" w:cs="Times New Roman"/>
            <w:snapToGrid w:val="0"/>
            <w:w w:val="0"/>
          </w:rPr>
          <w:t>2.3.1</w:t>
        </w:r>
        <w:r w:rsidR="00A00C6B" w:rsidRPr="000C7FCE">
          <w:rPr>
            <w:rStyle w:val="Hyperlink"/>
          </w:rPr>
          <w:t xml:space="preserve"> Generator Maximum Power Rating Types</w:t>
        </w:r>
        <w:r w:rsidR="00A00C6B">
          <w:rPr>
            <w:webHidden/>
          </w:rPr>
          <w:tab/>
        </w:r>
        <w:r w:rsidR="00A00C6B">
          <w:rPr>
            <w:webHidden/>
          </w:rPr>
          <w:fldChar w:fldCharType="begin"/>
        </w:r>
        <w:r w:rsidR="00A00C6B">
          <w:rPr>
            <w:webHidden/>
          </w:rPr>
          <w:instrText xml:space="preserve"> PAGEREF _Toc494100023 \h </w:instrText>
        </w:r>
        <w:r w:rsidR="00A00C6B">
          <w:rPr>
            <w:webHidden/>
          </w:rPr>
        </w:r>
        <w:r w:rsidR="00A00C6B">
          <w:rPr>
            <w:webHidden/>
          </w:rPr>
          <w:fldChar w:fldCharType="separate"/>
        </w:r>
        <w:r w:rsidR="00A00C6B">
          <w:rPr>
            <w:webHidden/>
          </w:rPr>
          <w:t>23</w:t>
        </w:r>
        <w:r w:rsidR="00A00C6B">
          <w:rPr>
            <w:webHidden/>
          </w:rPr>
          <w:fldChar w:fldCharType="end"/>
        </w:r>
      </w:hyperlink>
    </w:p>
    <w:p w:rsidR="00A00C6B" w:rsidRDefault="00F47F23">
      <w:pPr>
        <w:pStyle w:val="TOC3"/>
        <w:rPr>
          <w:rFonts w:eastAsiaTheme="minorEastAsia"/>
          <w:iCs w:val="0"/>
          <w:sz w:val="22"/>
          <w:szCs w:val="22"/>
        </w:rPr>
      </w:pPr>
      <w:hyperlink w:anchor="_Toc494100024" w:history="1">
        <w:r w:rsidR="00A00C6B" w:rsidRPr="000C7FCE">
          <w:rPr>
            <w:rStyle w:val="Hyperlink"/>
            <w:rFonts w:ascii="Times New Roman" w:hAnsi="Times New Roman" w:cs="Times New Roman"/>
            <w:snapToGrid w:val="0"/>
            <w:w w:val="0"/>
          </w:rPr>
          <w:t>2.3.2</w:t>
        </w:r>
        <w:r w:rsidR="00A00C6B" w:rsidRPr="000C7FCE">
          <w:rPr>
            <w:rStyle w:val="Hyperlink"/>
          </w:rPr>
          <w:t xml:space="preserve"> Generator Models</w:t>
        </w:r>
        <w:r w:rsidR="00A00C6B">
          <w:rPr>
            <w:webHidden/>
          </w:rPr>
          <w:tab/>
        </w:r>
        <w:r w:rsidR="00A00C6B">
          <w:rPr>
            <w:webHidden/>
          </w:rPr>
          <w:fldChar w:fldCharType="begin"/>
        </w:r>
        <w:r w:rsidR="00A00C6B">
          <w:rPr>
            <w:webHidden/>
          </w:rPr>
          <w:instrText xml:space="preserve"> PAGEREF _Toc494100024 \h </w:instrText>
        </w:r>
        <w:r w:rsidR="00A00C6B">
          <w:rPr>
            <w:webHidden/>
          </w:rPr>
        </w:r>
        <w:r w:rsidR="00A00C6B">
          <w:rPr>
            <w:webHidden/>
          </w:rPr>
          <w:fldChar w:fldCharType="separate"/>
        </w:r>
        <w:r w:rsidR="00A00C6B">
          <w:rPr>
            <w:webHidden/>
          </w:rPr>
          <w:t>23</w:t>
        </w:r>
        <w:r w:rsidR="00A00C6B">
          <w:rPr>
            <w:webHidden/>
          </w:rPr>
          <w:fldChar w:fldCharType="end"/>
        </w:r>
      </w:hyperlink>
    </w:p>
    <w:p w:rsidR="00A00C6B" w:rsidRDefault="00F47F23">
      <w:pPr>
        <w:pStyle w:val="TOC3"/>
        <w:rPr>
          <w:rFonts w:eastAsiaTheme="minorEastAsia"/>
          <w:iCs w:val="0"/>
          <w:sz w:val="22"/>
          <w:szCs w:val="22"/>
        </w:rPr>
      </w:pPr>
      <w:hyperlink w:anchor="_Toc494100025" w:history="1">
        <w:r w:rsidR="00A00C6B" w:rsidRPr="000C7FCE">
          <w:rPr>
            <w:rStyle w:val="Hyperlink"/>
            <w:rFonts w:ascii="Times New Roman" w:hAnsi="Times New Roman" w:cs="Times New Roman"/>
            <w:snapToGrid w:val="0"/>
            <w:w w:val="0"/>
          </w:rPr>
          <w:t>2.3.3</w:t>
        </w:r>
        <w:r w:rsidR="00A00C6B" w:rsidRPr="000C7FCE">
          <w:rPr>
            <w:rStyle w:val="Hyperlink"/>
          </w:rPr>
          <w:t xml:space="preserve"> Maximum Real Power Ratings</w:t>
        </w:r>
        <w:r w:rsidR="00A00C6B">
          <w:rPr>
            <w:webHidden/>
          </w:rPr>
          <w:tab/>
        </w:r>
        <w:r w:rsidR="00A00C6B">
          <w:rPr>
            <w:webHidden/>
          </w:rPr>
          <w:fldChar w:fldCharType="begin"/>
        </w:r>
        <w:r w:rsidR="00A00C6B">
          <w:rPr>
            <w:webHidden/>
          </w:rPr>
          <w:instrText xml:space="preserve"> PAGEREF _Toc494100025 \h </w:instrText>
        </w:r>
        <w:r w:rsidR="00A00C6B">
          <w:rPr>
            <w:webHidden/>
          </w:rPr>
        </w:r>
        <w:r w:rsidR="00A00C6B">
          <w:rPr>
            <w:webHidden/>
          </w:rPr>
          <w:fldChar w:fldCharType="separate"/>
        </w:r>
        <w:r w:rsidR="00A00C6B">
          <w:rPr>
            <w:webHidden/>
          </w:rPr>
          <w:t>24</w:t>
        </w:r>
        <w:r w:rsidR="00A00C6B">
          <w:rPr>
            <w:webHidden/>
          </w:rPr>
          <w:fldChar w:fldCharType="end"/>
        </w:r>
      </w:hyperlink>
    </w:p>
    <w:p w:rsidR="00A00C6B" w:rsidRDefault="00F47F23">
      <w:pPr>
        <w:pStyle w:val="TOC3"/>
        <w:rPr>
          <w:rFonts w:eastAsiaTheme="minorEastAsia"/>
          <w:iCs w:val="0"/>
          <w:sz w:val="22"/>
          <w:szCs w:val="22"/>
        </w:rPr>
      </w:pPr>
      <w:hyperlink w:anchor="_Toc494100026" w:history="1">
        <w:r w:rsidR="00A00C6B" w:rsidRPr="000C7FCE">
          <w:rPr>
            <w:rStyle w:val="Hyperlink"/>
            <w:rFonts w:ascii="Times New Roman" w:hAnsi="Times New Roman" w:cs="Times New Roman"/>
            <w:snapToGrid w:val="0"/>
            <w:w w:val="0"/>
          </w:rPr>
          <w:t>2.3.4</w:t>
        </w:r>
        <w:r w:rsidR="00A00C6B" w:rsidRPr="000C7FCE">
          <w:rPr>
            <w:rStyle w:val="Hyperlink"/>
          </w:rPr>
          <w:t xml:space="preserve"> Reactive Power Ratings</w:t>
        </w:r>
        <w:r w:rsidR="00A00C6B">
          <w:rPr>
            <w:webHidden/>
          </w:rPr>
          <w:tab/>
        </w:r>
        <w:r w:rsidR="00A00C6B">
          <w:rPr>
            <w:webHidden/>
          </w:rPr>
          <w:fldChar w:fldCharType="begin"/>
        </w:r>
        <w:r w:rsidR="00A00C6B">
          <w:rPr>
            <w:webHidden/>
          </w:rPr>
          <w:instrText xml:space="preserve"> PAGEREF _Toc494100026 \h </w:instrText>
        </w:r>
        <w:r w:rsidR="00A00C6B">
          <w:rPr>
            <w:webHidden/>
          </w:rPr>
        </w:r>
        <w:r w:rsidR="00A00C6B">
          <w:rPr>
            <w:webHidden/>
          </w:rPr>
          <w:fldChar w:fldCharType="separate"/>
        </w:r>
        <w:r w:rsidR="00A00C6B">
          <w:rPr>
            <w:webHidden/>
          </w:rPr>
          <w:t>27</w:t>
        </w:r>
        <w:r w:rsidR="00A00C6B">
          <w:rPr>
            <w:webHidden/>
          </w:rPr>
          <w:fldChar w:fldCharType="end"/>
        </w:r>
      </w:hyperlink>
    </w:p>
    <w:p w:rsidR="00A00C6B" w:rsidRDefault="00F47F23">
      <w:pPr>
        <w:pStyle w:val="TOC3"/>
        <w:rPr>
          <w:rFonts w:eastAsiaTheme="minorEastAsia"/>
          <w:iCs w:val="0"/>
          <w:sz w:val="22"/>
          <w:szCs w:val="22"/>
        </w:rPr>
      </w:pPr>
      <w:hyperlink w:anchor="_Toc494100027" w:history="1">
        <w:r w:rsidR="00A00C6B" w:rsidRPr="000C7FCE">
          <w:rPr>
            <w:rStyle w:val="Hyperlink"/>
            <w:rFonts w:ascii="Times New Roman" w:hAnsi="Times New Roman" w:cs="Times New Roman"/>
            <w:snapToGrid w:val="0"/>
            <w:w w:val="0"/>
          </w:rPr>
          <w:t>2.3.5</w:t>
        </w:r>
        <w:r w:rsidR="00A00C6B" w:rsidRPr="000C7FCE">
          <w:rPr>
            <w:rStyle w:val="Hyperlink"/>
          </w:rPr>
          <w:t xml:space="preserve"> Generator Unavailability Probability</w:t>
        </w:r>
        <w:r w:rsidR="00A00C6B">
          <w:rPr>
            <w:webHidden/>
          </w:rPr>
          <w:tab/>
        </w:r>
        <w:r w:rsidR="00A00C6B">
          <w:rPr>
            <w:webHidden/>
          </w:rPr>
          <w:fldChar w:fldCharType="begin"/>
        </w:r>
        <w:r w:rsidR="00A00C6B">
          <w:rPr>
            <w:webHidden/>
          </w:rPr>
          <w:instrText xml:space="preserve"> PAGEREF _Toc494100027 \h </w:instrText>
        </w:r>
        <w:r w:rsidR="00A00C6B">
          <w:rPr>
            <w:webHidden/>
          </w:rPr>
        </w:r>
        <w:r w:rsidR="00A00C6B">
          <w:rPr>
            <w:webHidden/>
          </w:rPr>
          <w:fldChar w:fldCharType="separate"/>
        </w:r>
        <w:r w:rsidR="00A00C6B">
          <w:rPr>
            <w:webHidden/>
          </w:rPr>
          <w:t>27</w:t>
        </w:r>
        <w:r w:rsidR="00A00C6B">
          <w:rPr>
            <w:webHidden/>
          </w:rPr>
          <w:fldChar w:fldCharType="end"/>
        </w:r>
      </w:hyperlink>
    </w:p>
    <w:p w:rsidR="00A00C6B" w:rsidRDefault="00F47F23">
      <w:pPr>
        <w:pStyle w:val="TOC3"/>
        <w:rPr>
          <w:rFonts w:eastAsiaTheme="minorEastAsia"/>
          <w:iCs w:val="0"/>
          <w:sz w:val="22"/>
          <w:szCs w:val="22"/>
        </w:rPr>
      </w:pPr>
      <w:hyperlink w:anchor="_Toc494100028" w:history="1">
        <w:r w:rsidR="00A00C6B" w:rsidRPr="000C7FCE">
          <w:rPr>
            <w:rStyle w:val="Hyperlink"/>
            <w:rFonts w:ascii="Times New Roman" w:hAnsi="Times New Roman" w:cs="Times New Roman"/>
            <w:snapToGrid w:val="0"/>
            <w:w w:val="0"/>
          </w:rPr>
          <w:t>2.3.6</w:t>
        </w:r>
        <w:r w:rsidR="00A00C6B" w:rsidRPr="000C7FCE">
          <w:rPr>
            <w:rStyle w:val="Hyperlink"/>
          </w:rPr>
          <w:t xml:space="preserve"> Combined Cycle Generation</w:t>
        </w:r>
        <w:r w:rsidR="00A00C6B">
          <w:rPr>
            <w:webHidden/>
          </w:rPr>
          <w:tab/>
        </w:r>
        <w:r w:rsidR="00A00C6B">
          <w:rPr>
            <w:webHidden/>
          </w:rPr>
          <w:fldChar w:fldCharType="begin"/>
        </w:r>
        <w:r w:rsidR="00A00C6B">
          <w:rPr>
            <w:webHidden/>
          </w:rPr>
          <w:instrText xml:space="preserve"> PAGEREF _Toc494100028 \h </w:instrText>
        </w:r>
        <w:r w:rsidR="00A00C6B">
          <w:rPr>
            <w:webHidden/>
          </w:rPr>
        </w:r>
        <w:r w:rsidR="00A00C6B">
          <w:rPr>
            <w:webHidden/>
          </w:rPr>
          <w:fldChar w:fldCharType="separate"/>
        </w:r>
        <w:r w:rsidR="00A00C6B">
          <w:rPr>
            <w:webHidden/>
          </w:rPr>
          <w:t>27</w:t>
        </w:r>
        <w:r w:rsidR="00A00C6B">
          <w:rPr>
            <w:webHidden/>
          </w:rPr>
          <w:fldChar w:fldCharType="end"/>
        </w:r>
      </w:hyperlink>
    </w:p>
    <w:p w:rsidR="00A00C6B" w:rsidRDefault="00F47F23">
      <w:pPr>
        <w:pStyle w:val="TOC3"/>
        <w:rPr>
          <w:rFonts w:eastAsiaTheme="minorEastAsia"/>
          <w:iCs w:val="0"/>
          <w:sz w:val="22"/>
          <w:szCs w:val="22"/>
        </w:rPr>
      </w:pPr>
      <w:hyperlink w:anchor="_Toc494100029" w:history="1">
        <w:r w:rsidR="00A00C6B" w:rsidRPr="000C7FCE">
          <w:rPr>
            <w:rStyle w:val="Hyperlink"/>
            <w:rFonts w:ascii="Times New Roman" w:hAnsi="Times New Roman" w:cs="Times New Roman"/>
            <w:snapToGrid w:val="0"/>
            <w:w w:val="0"/>
          </w:rPr>
          <w:t>2.3.7</w:t>
        </w:r>
        <w:r w:rsidR="00A00C6B" w:rsidRPr="000C7FCE">
          <w:rPr>
            <w:rStyle w:val="Hyperlink"/>
          </w:rPr>
          <w:t xml:space="preserve"> Wind Generation</w:t>
        </w:r>
        <w:r w:rsidR="00A00C6B">
          <w:rPr>
            <w:webHidden/>
          </w:rPr>
          <w:tab/>
        </w:r>
        <w:r w:rsidR="00A00C6B">
          <w:rPr>
            <w:webHidden/>
          </w:rPr>
          <w:fldChar w:fldCharType="begin"/>
        </w:r>
        <w:r w:rsidR="00A00C6B">
          <w:rPr>
            <w:webHidden/>
          </w:rPr>
          <w:instrText xml:space="preserve"> PAGEREF _Toc494100029 \h </w:instrText>
        </w:r>
        <w:r w:rsidR="00A00C6B">
          <w:rPr>
            <w:webHidden/>
          </w:rPr>
        </w:r>
        <w:r w:rsidR="00A00C6B">
          <w:rPr>
            <w:webHidden/>
          </w:rPr>
          <w:fldChar w:fldCharType="separate"/>
        </w:r>
        <w:r w:rsidR="00A00C6B">
          <w:rPr>
            <w:webHidden/>
          </w:rPr>
          <w:t>28</w:t>
        </w:r>
        <w:r w:rsidR="00A00C6B">
          <w:rPr>
            <w:webHidden/>
          </w:rPr>
          <w:fldChar w:fldCharType="end"/>
        </w:r>
      </w:hyperlink>
    </w:p>
    <w:p w:rsidR="00A00C6B" w:rsidRDefault="00F47F23">
      <w:pPr>
        <w:pStyle w:val="TOC3"/>
        <w:rPr>
          <w:rFonts w:eastAsiaTheme="minorEastAsia"/>
          <w:iCs w:val="0"/>
          <w:sz w:val="22"/>
          <w:szCs w:val="22"/>
        </w:rPr>
      </w:pPr>
      <w:hyperlink w:anchor="_Toc494100030" w:history="1">
        <w:r w:rsidR="00A00C6B" w:rsidRPr="000C7FCE">
          <w:rPr>
            <w:rStyle w:val="Hyperlink"/>
            <w:rFonts w:ascii="Times New Roman" w:hAnsi="Times New Roman" w:cs="Times New Roman"/>
            <w:snapToGrid w:val="0"/>
            <w:w w:val="0"/>
          </w:rPr>
          <w:t>2.3.8</w:t>
        </w:r>
        <w:r w:rsidR="00A00C6B" w:rsidRPr="000C7FCE">
          <w:rPr>
            <w:rStyle w:val="Hyperlink"/>
          </w:rPr>
          <w:t xml:space="preserve"> Conventional Hydro Generation</w:t>
        </w:r>
        <w:r w:rsidR="00A00C6B">
          <w:rPr>
            <w:webHidden/>
          </w:rPr>
          <w:tab/>
        </w:r>
        <w:r w:rsidR="00A00C6B">
          <w:rPr>
            <w:webHidden/>
          </w:rPr>
          <w:fldChar w:fldCharType="begin"/>
        </w:r>
        <w:r w:rsidR="00A00C6B">
          <w:rPr>
            <w:webHidden/>
          </w:rPr>
          <w:instrText xml:space="preserve"> PAGEREF _Toc494100030 \h </w:instrText>
        </w:r>
        <w:r w:rsidR="00A00C6B">
          <w:rPr>
            <w:webHidden/>
          </w:rPr>
        </w:r>
        <w:r w:rsidR="00A00C6B">
          <w:rPr>
            <w:webHidden/>
          </w:rPr>
          <w:fldChar w:fldCharType="separate"/>
        </w:r>
        <w:r w:rsidR="00A00C6B">
          <w:rPr>
            <w:webHidden/>
          </w:rPr>
          <w:t>28</w:t>
        </w:r>
        <w:r w:rsidR="00A00C6B">
          <w:rPr>
            <w:webHidden/>
          </w:rPr>
          <w:fldChar w:fldCharType="end"/>
        </w:r>
      </w:hyperlink>
    </w:p>
    <w:p w:rsidR="00A00C6B" w:rsidRDefault="00F47F23">
      <w:pPr>
        <w:pStyle w:val="TOC3"/>
        <w:rPr>
          <w:rFonts w:eastAsiaTheme="minorEastAsia"/>
          <w:iCs w:val="0"/>
          <w:sz w:val="22"/>
          <w:szCs w:val="22"/>
        </w:rPr>
      </w:pPr>
      <w:hyperlink w:anchor="_Toc494100031" w:history="1">
        <w:r w:rsidR="00A00C6B" w:rsidRPr="000C7FCE">
          <w:rPr>
            <w:rStyle w:val="Hyperlink"/>
            <w:rFonts w:ascii="Times New Roman" w:hAnsi="Times New Roman" w:cs="Times New Roman"/>
            <w:snapToGrid w:val="0"/>
            <w:w w:val="0"/>
          </w:rPr>
          <w:t>2.3.9</w:t>
        </w:r>
        <w:r w:rsidR="00A00C6B" w:rsidRPr="000C7FCE">
          <w:rPr>
            <w:rStyle w:val="Hyperlink"/>
          </w:rPr>
          <w:t xml:space="preserve"> Pumped Storage Hydro Generation</w:t>
        </w:r>
        <w:r w:rsidR="00A00C6B">
          <w:rPr>
            <w:webHidden/>
          </w:rPr>
          <w:tab/>
        </w:r>
        <w:r w:rsidR="00A00C6B">
          <w:rPr>
            <w:webHidden/>
          </w:rPr>
          <w:fldChar w:fldCharType="begin"/>
        </w:r>
        <w:r w:rsidR="00A00C6B">
          <w:rPr>
            <w:webHidden/>
          </w:rPr>
          <w:instrText xml:space="preserve"> PAGEREF _Toc494100031 \h </w:instrText>
        </w:r>
        <w:r w:rsidR="00A00C6B">
          <w:rPr>
            <w:webHidden/>
          </w:rPr>
        </w:r>
        <w:r w:rsidR="00A00C6B">
          <w:rPr>
            <w:webHidden/>
          </w:rPr>
          <w:fldChar w:fldCharType="separate"/>
        </w:r>
        <w:r w:rsidR="00A00C6B">
          <w:rPr>
            <w:webHidden/>
          </w:rPr>
          <w:t>28</w:t>
        </w:r>
        <w:r w:rsidR="00A00C6B">
          <w:rPr>
            <w:webHidden/>
          </w:rPr>
          <w:fldChar w:fldCharType="end"/>
        </w:r>
      </w:hyperlink>
    </w:p>
    <w:p w:rsidR="00A00C6B" w:rsidRDefault="00F47F23">
      <w:pPr>
        <w:pStyle w:val="TOC3"/>
        <w:rPr>
          <w:rFonts w:eastAsiaTheme="minorEastAsia"/>
          <w:iCs w:val="0"/>
          <w:sz w:val="22"/>
          <w:szCs w:val="22"/>
        </w:rPr>
      </w:pPr>
      <w:hyperlink w:anchor="_Toc494100042" w:history="1">
        <w:r w:rsidR="00A00C6B" w:rsidRPr="000C7FCE">
          <w:rPr>
            <w:rStyle w:val="Hyperlink"/>
            <w:rFonts w:ascii="Times New Roman" w:hAnsi="Times New Roman" w:cs="Times New Roman"/>
            <w:snapToGrid w:val="0"/>
            <w:w w:val="0"/>
          </w:rPr>
          <w:t>2.3.10</w:t>
        </w:r>
        <w:r w:rsidR="00A00C6B" w:rsidRPr="000C7FCE">
          <w:rPr>
            <w:rStyle w:val="Hyperlink"/>
          </w:rPr>
          <w:t xml:space="preserve"> Solar Photovoltaic Generation</w:t>
        </w:r>
        <w:r w:rsidR="00A00C6B">
          <w:rPr>
            <w:webHidden/>
          </w:rPr>
          <w:tab/>
        </w:r>
        <w:r w:rsidR="00A00C6B">
          <w:rPr>
            <w:webHidden/>
          </w:rPr>
          <w:fldChar w:fldCharType="begin"/>
        </w:r>
        <w:r w:rsidR="00A00C6B">
          <w:rPr>
            <w:webHidden/>
          </w:rPr>
          <w:instrText xml:space="preserve"> PAGEREF _Toc494100042 \h </w:instrText>
        </w:r>
        <w:r w:rsidR="00A00C6B">
          <w:rPr>
            <w:webHidden/>
          </w:rPr>
        </w:r>
        <w:r w:rsidR="00A00C6B">
          <w:rPr>
            <w:webHidden/>
          </w:rPr>
          <w:fldChar w:fldCharType="separate"/>
        </w:r>
        <w:r w:rsidR="00A00C6B">
          <w:rPr>
            <w:webHidden/>
          </w:rPr>
          <w:t>29</w:t>
        </w:r>
        <w:r w:rsidR="00A00C6B">
          <w:rPr>
            <w:webHidden/>
          </w:rPr>
          <w:fldChar w:fldCharType="end"/>
        </w:r>
      </w:hyperlink>
    </w:p>
    <w:p w:rsidR="00A00C6B" w:rsidRDefault="00F47F23">
      <w:pPr>
        <w:pStyle w:val="TOC3"/>
        <w:rPr>
          <w:rFonts w:eastAsiaTheme="minorEastAsia"/>
          <w:iCs w:val="0"/>
          <w:sz w:val="22"/>
          <w:szCs w:val="22"/>
        </w:rPr>
      </w:pPr>
      <w:hyperlink w:anchor="_Toc494100043" w:history="1">
        <w:r w:rsidR="00A00C6B" w:rsidRPr="000C7FCE">
          <w:rPr>
            <w:rStyle w:val="Hyperlink"/>
            <w:rFonts w:ascii="Times New Roman" w:hAnsi="Times New Roman" w:cs="Times New Roman"/>
            <w:snapToGrid w:val="0"/>
            <w:w w:val="0"/>
          </w:rPr>
          <w:t>2.3.11</w:t>
        </w:r>
        <w:r w:rsidR="00A00C6B" w:rsidRPr="000C7FCE">
          <w:rPr>
            <w:rStyle w:val="Hyperlink"/>
          </w:rPr>
          <w:t xml:space="preserve"> Demand Resources</w:t>
        </w:r>
        <w:r w:rsidR="00A00C6B">
          <w:rPr>
            <w:webHidden/>
          </w:rPr>
          <w:tab/>
        </w:r>
        <w:r w:rsidR="00A00C6B">
          <w:rPr>
            <w:webHidden/>
          </w:rPr>
          <w:fldChar w:fldCharType="begin"/>
        </w:r>
        <w:r w:rsidR="00A00C6B">
          <w:rPr>
            <w:webHidden/>
          </w:rPr>
          <w:instrText xml:space="preserve"> PAGEREF _Toc494100043 \h </w:instrText>
        </w:r>
        <w:r w:rsidR="00A00C6B">
          <w:rPr>
            <w:webHidden/>
          </w:rPr>
        </w:r>
        <w:r w:rsidR="00A00C6B">
          <w:rPr>
            <w:webHidden/>
          </w:rPr>
          <w:fldChar w:fldCharType="separate"/>
        </w:r>
        <w:r w:rsidR="00A00C6B">
          <w:rPr>
            <w:webHidden/>
          </w:rPr>
          <w:t>31</w:t>
        </w:r>
        <w:r w:rsidR="00A00C6B">
          <w:rPr>
            <w:webHidden/>
          </w:rPr>
          <w:fldChar w:fldCharType="end"/>
        </w:r>
      </w:hyperlink>
    </w:p>
    <w:p w:rsidR="00A00C6B" w:rsidRDefault="00F47F23">
      <w:pPr>
        <w:pStyle w:val="TOC3"/>
        <w:rPr>
          <w:rFonts w:eastAsiaTheme="minorEastAsia"/>
          <w:iCs w:val="0"/>
          <w:sz w:val="22"/>
          <w:szCs w:val="22"/>
        </w:rPr>
      </w:pPr>
      <w:hyperlink w:anchor="_Toc494100044" w:history="1">
        <w:r w:rsidR="00A00C6B" w:rsidRPr="000C7FCE">
          <w:rPr>
            <w:rStyle w:val="Hyperlink"/>
            <w:rFonts w:ascii="Times New Roman" w:hAnsi="Times New Roman" w:cs="Times New Roman"/>
            <w:snapToGrid w:val="0"/>
            <w:w w:val="0"/>
          </w:rPr>
          <w:t>2.3.12</w:t>
        </w:r>
        <w:r w:rsidR="00A00C6B" w:rsidRPr="000C7FCE">
          <w:rPr>
            <w:rStyle w:val="Hyperlink"/>
          </w:rPr>
          <w:t xml:space="preserve"> Behind the Meter Mill Generation</w:t>
        </w:r>
        <w:r w:rsidR="00A00C6B">
          <w:rPr>
            <w:webHidden/>
          </w:rPr>
          <w:tab/>
        </w:r>
        <w:r w:rsidR="00A00C6B">
          <w:rPr>
            <w:webHidden/>
          </w:rPr>
          <w:fldChar w:fldCharType="begin"/>
        </w:r>
        <w:r w:rsidR="00A00C6B">
          <w:rPr>
            <w:webHidden/>
          </w:rPr>
          <w:instrText xml:space="preserve"> PAGEREF _Toc494100044 \h </w:instrText>
        </w:r>
        <w:r w:rsidR="00A00C6B">
          <w:rPr>
            <w:webHidden/>
          </w:rPr>
        </w:r>
        <w:r w:rsidR="00A00C6B">
          <w:rPr>
            <w:webHidden/>
          </w:rPr>
          <w:fldChar w:fldCharType="separate"/>
        </w:r>
        <w:r w:rsidR="00A00C6B">
          <w:rPr>
            <w:webHidden/>
          </w:rPr>
          <w:t>32</w:t>
        </w:r>
        <w:r w:rsidR="00A00C6B">
          <w:rPr>
            <w:webHidden/>
          </w:rPr>
          <w:fldChar w:fldCharType="end"/>
        </w:r>
      </w:hyperlink>
    </w:p>
    <w:p w:rsidR="00A00C6B" w:rsidRDefault="00F47F23">
      <w:pPr>
        <w:pStyle w:val="TOC2"/>
        <w:rPr>
          <w:rFonts w:eastAsiaTheme="minorEastAsia"/>
          <w:sz w:val="22"/>
          <w:szCs w:val="22"/>
        </w:rPr>
      </w:pPr>
      <w:hyperlink w:anchor="_Toc494100045" w:history="1">
        <w:r w:rsidR="00A00C6B" w:rsidRPr="000C7FCE">
          <w:rPr>
            <w:rStyle w:val="Hyperlink"/>
          </w:rPr>
          <w:t>2.4 Phase Angle Regulators</w:t>
        </w:r>
        <w:r w:rsidR="00A00C6B">
          <w:rPr>
            <w:webHidden/>
          </w:rPr>
          <w:tab/>
        </w:r>
        <w:r w:rsidR="00A00C6B">
          <w:rPr>
            <w:webHidden/>
          </w:rPr>
          <w:fldChar w:fldCharType="begin"/>
        </w:r>
        <w:r w:rsidR="00A00C6B">
          <w:rPr>
            <w:webHidden/>
          </w:rPr>
          <w:instrText xml:space="preserve"> PAGEREF _Toc494100045 \h </w:instrText>
        </w:r>
        <w:r w:rsidR="00A00C6B">
          <w:rPr>
            <w:webHidden/>
          </w:rPr>
        </w:r>
        <w:r w:rsidR="00A00C6B">
          <w:rPr>
            <w:webHidden/>
          </w:rPr>
          <w:fldChar w:fldCharType="separate"/>
        </w:r>
        <w:r w:rsidR="00A00C6B">
          <w:rPr>
            <w:webHidden/>
          </w:rPr>
          <w:t>32</w:t>
        </w:r>
        <w:r w:rsidR="00A00C6B">
          <w:rPr>
            <w:webHidden/>
          </w:rPr>
          <w:fldChar w:fldCharType="end"/>
        </w:r>
      </w:hyperlink>
    </w:p>
    <w:p w:rsidR="00A00C6B" w:rsidRDefault="00F47F23">
      <w:pPr>
        <w:pStyle w:val="TOC2"/>
        <w:rPr>
          <w:rFonts w:eastAsiaTheme="minorEastAsia"/>
          <w:sz w:val="22"/>
          <w:szCs w:val="22"/>
        </w:rPr>
      </w:pPr>
      <w:hyperlink w:anchor="_Toc494100046" w:history="1">
        <w:r w:rsidR="00A00C6B" w:rsidRPr="000C7FCE">
          <w:rPr>
            <w:rStyle w:val="Hyperlink"/>
          </w:rPr>
          <w:t>2.5 Load Tap Changing Transformers</w:t>
        </w:r>
        <w:r w:rsidR="00A00C6B">
          <w:rPr>
            <w:webHidden/>
          </w:rPr>
          <w:tab/>
        </w:r>
        <w:r w:rsidR="00A00C6B">
          <w:rPr>
            <w:webHidden/>
          </w:rPr>
          <w:fldChar w:fldCharType="begin"/>
        </w:r>
        <w:r w:rsidR="00A00C6B">
          <w:rPr>
            <w:webHidden/>
          </w:rPr>
          <w:instrText xml:space="preserve"> PAGEREF _Toc494100046 \h </w:instrText>
        </w:r>
        <w:r w:rsidR="00A00C6B">
          <w:rPr>
            <w:webHidden/>
          </w:rPr>
        </w:r>
        <w:r w:rsidR="00A00C6B">
          <w:rPr>
            <w:webHidden/>
          </w:rPr>
          <w:fldChar w:fldCharType="separate"/>
        </w:r>
        <w:r w:rsidR="00A00C6B">
          <w:rPr>
            <w:webHidden/>
          </w:rPr>
          <w:t>33</w:t>
        </w:r>
        <w:r w:rsidR="00A00C6B">
          <w:rPr>
            <w:webHidden/>
          </w:rPr>
          <w:fldChar w:fldCharType="end"/>
        </w:r>
      </w:hyperlink>
    </w:p>
    <w:p w:rsidR="00A00C6B" w:rsidRDefault="00F47F23">
      <w:pPr>
        <w:pStyle w:val="TOC2"/>
        <w:rPr>
          <w:rFonts w:eastAsiaTheme="minorEastAsia"/>
          <w:sz w:val="22"/>
          <w:szCs w:val="22"/>
        </w:rPr>
      </w:pPr>
      <w:hyperlink w:anchor="_Toc494100047" w:history="1">
        <w:r w:rsidR="00A00C6B" w:rsidRPr="000C7FCE">
          <w:rPr>
            <w:rStyle w:val="Hyperlink"/>
          </w:rPr>
          <w:t>2.6 Static Compensation Devices</w:t>
        </w:r>
        <w:r w:rsidR="00A00C6B">
          <w:rPr>
            <w:webHidden/>
          </w:rPr>
          <w:tab/>
        </w:r>
        <w:r w:rsidR="00A00C6B">
          <w:rPr>
            <w:webHidden/>
          </w:rPr>
          <w:fldChar w:fldCharType="begin"/>
        </w:r>
        <w:r w:rsidR="00A00C6B">
          <w:rPr>
            <w:webHidden/>
          </w:rPr>
          <w:instrText xml:space="preserve"> PAGEREF _Toc494100047 \h </w:instrText>
        </w:r>
        <w:r w:rsidR="00A00C6B">
          <w:rPr>
            <w:webHidden/>
          </w:rPr>
        </w:r>
        <w:r w:rsidR="00A00C6B">
          <w:rPr>
            <w:webHidden/>
          </w:rPr>
          <w:fldChar w:fldCharType="separate"/>
        </w:r>
        <w:r w:rsidR="00A00C6B">
          <w:rPr>
            <w:webHidden/>
          </w:rPr>
          <w:t>33</w:t>
        </w:r>
        <w:r w:rsidR="00A00C6B">
          <w:rPr>
            <w:webHidden/>
          </w:rPr>
          <w:fldChar w:fldCharType="end"/>
        </w:r>
      </w:hyperlink>
    </w:p>
    <w:p w:rsidR="00A00C6B" w:rsidRDefault="00F47F23">
      <w:pPr>
        <w:pStyle w:val="TOC3"/>
        <w:rPr>
          <w:rFonts w:eastAsiaTheme="minorEastAsia"/>
          <w:iCs w:val="0"/>
          <w:sz w:val="22"/>
          <w:szCs w:val="22"/>
        </w:rPr>
      </w:pPr>
      <w:hyperlink w:anchor="_Toc494100049" w:history="1">
        <w:r w:rsidR="00A00C6B" w:rsidRPr="000C7FCE">
          <w:rPr>
            <w:rStyle w:val="Hyperlink"/>
            <w:rFonts w:ascii="Times New Roman" w:hAnsi="Times New Roman" w:cs="Times New Roman"/>
            <w:snapToGrid w:val="0"/>
            <w:w w:val="0"/>
          </w:rPr>
          <w:t>2.6.1</w:t>
        </w:r>
        <w:r w:rsidR="00A00C6B" w:rsidRPr="000C7FCE">
          <w:rPr>
            <w:rStyle w:val="Hyperlink"/>
          </w:rPr>
          <w:t xml:space="preserve"> Series Devices</w:t>
        </w:r>
        <w:r w:rsidR="00A00C6B">
          <w:rPr>
            <w:webHidden/>
          </w:rPr>
          <w:tab/>
        </w:r>
        <w:r w:rsidR="00A00C6B">
          <w:rPr>
            <w:webHidden/>
          </w:rPr>
          <w:fldChar w:fldCharType="begin"/>
        </w:r>
        <w:r w:rsidR="00A00C6B">
          <w:rPr>
            <w:webHidden/>
          </w:rPr>
          <w:instrText xml:space="preserve"> PAGEREF _Toc494100049 \h </w:instrText>
        </w:r>
        <w:r w:rsidR="00A00C6B">
          <w:rPr>
            <w:webHidden/>
          </w:rPr>
        </w:r>
        <w:r w:rsidR="00A00C6B">
          <w:rPr>
            <w:webHidden/>
          </w:rPr>
          <w:fldChar w:fldCharType="separate"/>
        </w:r>
        <w:r w:rsidR="00A00C6B">
          <w:rPr>
            <w:webHidden/>
          </w:rPr>
          <w:t>33</w:t>
        </w:r>
        <w:r w:rsidR="00A00C6B">
          <w:rPr>
            <w:webHidden/>
          </w:rPr>
          <w:fldChar w:fldCharType="end"/>
        </w:r>
      </w:hyperlink>
    </w:p>
    <w:p w:rsidR="00A00C6B" w:rsidRDefault="00F47F23">
      <w:pPr>
        <w:pStyle w:val="TOC3"/>
        <w:rPr>
          <w:rFonts w:eastAsiaTheme="minorEastAsia"/>
          <w:iCs w:val="0"/>
          <w:sz w:val="22"/>
          <w:szCs w:val="22"/>
        </w:rPr>
      </w:pPr>
      <w:hyperlink w:anchor="_Toc494100050" w:history="1">
        <w:r w:rsidR="00A00C6B" w:rsidRPr="000C7FCE">
          <w:rPr>
            <w:rStyle w:val="Hyperlink"/>
            <w:rFonts w:ascii="Times New Roman" w:hAnsi="Times New Roman" w:cs="Times New Roman"/>
            <w:snapToGrid w:val="0"/>
            <w:w w:val="0"/>
          </w:rPr>
          <w:t>2.6.2</w:t>
        </w:r>
        <w:r w:rsidR="00A00C6B" w:rsidRPr="000C7FCE">
          <w:rPr>
            <w:rStyle w:val="Hyperlink"/>
          </w:rPr>
          <w:t xml:space="preserve"> Shunt Devices</w:t>
        </w:r>
        <w:r w:rsidR="00A00C6B">
          <w:rPr>
            <w:webHidden/>
          </w:rPr>
          <w:tab/>
        </w:r>
        <w:r w:rsidR="00A00C6B">
          <w:rPr>
            <w:webHidden/>
          </w:rPr>
          <w:fldChar w:fldCharType="begin"/>
        </w:r>
        <w:r w:rsidR="00A00C6B">
          <w:rPr>
            <w:webHidden/>
          </w:rPr>
          <w:instrText xml:space="preserve"> PAGEREF _Toc494100050 \h </w:instrText>
        </w:r>
        <w:r w:rsidR="00A00C6B">
          <w:rPr>
            <w:webHidden/>
          </w:rPr>
        </w:r>
        <w:r w:rsidR="00A00C6B">
          <w:rPr>
            <w:webHidden/>
          </w:rPr>
          <w:fldChar w:fldCharType="separate"/>
        </w:r>
        <w:r w:rsidR="00A00C6B">
          <w:rPr>
            <w:webHidden/>
          </w:rPr>
          <w:t>34</w:t>
        </w:r>
        <w:r w:rsidR="00A00C6B">
          <w:rPr>
            <w:webHidden/>
          </w:rPr>
          <w:fldChar w:fldCharType="end"/>
        </w:r>
      </w:hyperlink>
    </w:p>
    <w:p w:rsidR="00A00C6B" w:rsidRDefault="00F47F23">
      <w:pPr>
        <w:pStyle w:val="TOC2"/>
        <w:rPr>
          <w:rFonts w:eastAsiaTheme="minorEastAsia"/>
          <w:sz w:val="22"/>
          <w:szCs w:val="22"/>
        </w:rPr>
      </w:pPr>
      <w:hyperlink w:anchor="_Toc494100051" w:history="1">
        <w:r w:rsidR="00A00C6B" w:rsidRPr="000C7FCE">
          <w:rPr>
            <w:rStyle w:val="Hyperlink"/>
          </w:rPr>
          <w:t>2.7 Dynamic Compensation Devices</w:t>
        </w:r>
        <w:r w:rsidR="00A00C6B">
          <w:rPr>
            <w:webHidden/>
          </w:rPr>
          <w:tab/>
        </w:r>
        <w:r w:rsidR="00A00C6B">
          <w:rPr>
            <w:webHidden/>
          </w:rPr>
          <w:fldChar w:fldCharType="begin"/>
        </w:r>
        <w:r w:rsidR="00A00C6B">
          <w:rPr>
            <w:webHidden/>
          </w:rPr>
          <w:instrText xml:space="preserve"> PAGEREF _Toc494100051 \h </w:instrText>
        </w:r>
        <w:r w:rsidR="00A00C6B">
          <w:rPr>
            <w:webHidden/>
          </w:rPr>
        </w:r>
        <w:r w:rsidR="00A00C6B">
          <w:rPr>
            <w:webHidden/>
          </w:rPr>
          <w:fldChar w:fldCharType="separate"/>
        </w:r>
        <w:r w:rsidR="00A00C6B">
          <w:rPr>
            <w:webHidden/>
          </w:rPr>
          <w:t>35</w:t>
        </w:r>
        <w:r w:rsidR="00A00C6B">
          <w:rPr>
            <w:webHidden/>
          </w:rPr>
          <w:fldChar w:fldCharType="end"/>
        </w:r>
      </w:hyperlink>
    </w:p>
    <w:p w:rsidR="00A00C6B" w:rsidRDefault="00F47F23">
      <w:pPr>
        <w:pStyle w:val="TOC2"/>
        <w:rPr>
          <w:rFonts w:eastAsiaTheme="minorEastAsia"/>
          <w:sz w:val="22"/>
          <w:szCs w:val="22"/>
        </w:rPr>
      </w:pPr>
      <w:hyperlink w:anchor="_Toc494100052" w:history="1">
        <w:r w:rsidR="00A00C6B" w:rsidRPr="000C7FCE">
          <w:rPr>
            <w:rStyle w:val="Hyperlink"/>
          </w:rPr>
          <w:t>2.8 Interface Transfer Levels</w:t>
        </w:r>
        <w:r w:rsidR="00A00C6B">
          <w:rPr>
            <w:webHidden/>
          </w:rPr>
          <w:tab/>
        </w:r>
        <w:r w:rsidR="00A00C6B">
          <w:rPr>
            <w:webHidden/>
          </w:rPr>
          <w:fldChar w:fldCharType="begin"/>
        </w:r>
        <w:r w:rsidR="00A00C6B">
          <w:rPr>
            <w:webHidden/>
          </w:rPr>
          <w:instrText xml:space="preserve"> PAGEREF _Toc494100052 \h </w:instrText>
        </w:r>
        <w:r w:rsidR="00A00C6B">
          <w:rPr>
            <w:webHidden/>
          </w:rPr>
        </w:r>
        <w:r w:rsidR="00A00C6B">
          <w:rPr>
            <w:webHidden/>
          </w:rPr>
          <w:fldChar w:fldCharType="separate"/>
        </w:r>
        <w:r w:rsidR="00A00C6B">
          <w:rPr>
            <w:webHidden/>
          </w:rPr>
          <w:t>35</w:t>
        </w:r>
        <w:r w:rsidR="00A00C6B">
          <w:rPr>
            <w:webHidden/>
          </w:rPr>
          <w:fldChar w:fldCharType="end"/>
        </w:r>
      </w:hyperlink>
    </w:p>
    <w:p w:rsidR="00A00C6B" w:rsidRDefault="00F47F23">
      <w:pPr>
        <w:pStyle w:val="TOC3"/>
        <w:rPr>
          <w:rFonts w:eastAsiaTheme="minorEastAsia"/>
          <w:iCs w:val="0"/>
          <w:sz w:val="22"/>
          <w:szCs w:val="22"/>
        </w:rPr>
      </w:pPr>
      <w:hyperlink w:anchor="_Toc494100053" w:history="1">
        <w:r w:rsidR="00A00C6B" w:rsidRPr="000C7FCE">
          <w:rPr>
            <w:rStyle w:val="Hyperlink"/>
            <w:rFonts w:ascii="Times New Roman" w:hAnsi="Times New Roman" w:cs="Times New Roman"/>
            <w:snapToGrid w:val="0"/>
            <w:w w:val="0"/>
          </w:rPr>
          <w:t>2.8.1</w:t>
        </w:r>
        <w:r w:rsidR="00A00C6B" w:rsidRPr="000C7FCE">
          <w:rPr>
            <w:rStyle w:val="Hyperlink"/>
          </w:rPr>
          <w:t xml:space="preserve"> Methodology to Determine Transfer Limits</w:t>
        </w:r>
        <w:r w:rsidR="00A00C6B">
          <w:rPr>
            <w:webHidden/>
          </w:rPr>
          <w:tab/>
        </w:r>
        <w:r w:rsidR="00A00C6B">
          <w:rPr>
            <w:webHidden/>
          </w:rPr>
          <w:fldChar w:fldCharType="begin"/>
        </w:r>
        <w:r w:rsidR="00A00C6B">
          <w:rPr>
            <w:webHidden/>
          </w:rPr>
          <w:instrText xml:space="preserve"> PAGEREF _Toc494100053 \h </w:instrText>
        </w:r>
        <w:r w:rsidR="00A00C6B">
          <w:rPr>
            <w:webHidden/>
          </w:rPr>
        </w:r>
        <w:r w:rsidR="00A00C6B">
          <w:rPr>
            <w:webHidden/>
          </w:rPr>
          <w:fldChar w:fldCharType="separate"/>
        </w:r>
        <w:r w:rsidR="00A00C6B">
          <w:rPr>
            <w:webHidden/>
          </w:rPr>
          <w:t>35</w:t>
        </w:r>
        <w:r w:rsidR="00A00C6B">
          <w:rPr>
            <w:webHidden/>
          </w:rPr>
          <w:fldChar w:fldCharType="end"/>
        </w:r>
      </w:hyperlink>
    </w:p>
    <w:p w:rsidR="00A00C6B" w:rsidRDefault="00F47F23">
      <w:pPr>
        <w:pStyle w:val="TOC3"/>
        <w:rPr>
          <w:rFonts w:eastAsiaTheme="minorEastAsia"/>
          <w:iCs w:val="0"/>
          <w:sz w:val="22"/>
          <w:szCs w:val="22"/>
        </w:rPr>
      </w:pPr>
      <w:hyperlink w:anchor="_Toc494100054" w:history="1">
        <w:r w:rsidR="00A00C6B" w:rsidRPr="000C7FCE">
          <w:rPr>
            <w:rStyle w:val="Hyperlink"/>
            <w:rFonts w:ascii="Times New Roman" w:hAnsi="Times New Roman" w:cs="Times New Roman"/>
            <w:snapToGrid w:val="0"/>
            <w:w w:val="0"/>
          </w:rPr>
          <w:t>2.8.2</w:t>
        </w:r>
        <w:r w:rsidR="00A00C6B" w:rsidRPr="000C7FCE">
          <w:rPr>
            <w:rStyle w:val="Hyperlink"/>
          </w:rPr>
          <w:t xml:space="preserve"> System Conditions</w:t>
        </w:r>
        <w:r w:rsidR="00A00C6B">
          <w:rPr>
            <w:webHidden/>
          </w:rPr>
          <w:tab/>
        </w:r>
        <w:r w:rsidR="00A00C6B">
          <w:rPr>
            <w:webHidden/>
          </w:rPr>
          <w:fldChar w:fldCharType="begin"/>
        </w:r>
        <w:r w:rsidR="00A00C6B">
          <w:rPr>
            <w:webHidden/>
          </w:rPr>
          <w:instrText xml:space="preserve"> PAGEREF _Toc494100054 \h </w:instrText>
        </w:r>
        <w:r w:rsidR="00A00C6B">
          <w:rPr>
            <w:webHidden/>
          </w:rPr>
        </w:r>
        <w:r w:rsidR="00A00C6B">
          <w:rPr>
            <w:webHidden/>
          </w:rPr>
          <w:fldChar w:fldCharType="separate"/>
        </w:r>
        <w:r w:rsidR="00A00C6B">
          <w:rPr>
            <w:webHidden/>
          </w:rPr>
          <w:t>35</w:t>
        </w:r>
        <w:r w:rsidR="00A00C6B">
          <w:rPr>
            <w:webHidden/>
          </w:rPr>
          <w:fldChar w:fldCharType="end"/>
        </w:r>
      </w:hyperlink>
    </w:p>
    <w:p w:rsidR="00A00C6B" w:rsidRDefault="00F47F23">
      <w:pPr>
        <w:pStyle w:val="TOC3"/>
        <w:rPr>
          <w:rFonts w:eastAsiaTheme="minorEastAsia"/>
          <w:iCs w:val="0"/>
          <w:sz w:val="22"/>
          <w:szCs w:val="22"/>
        </w:rPr>
      </w:pPr>
      <w:hyperlink w:anchor="_Toc494100055" w:history="1">
        <w:r w:rsidR="00A00C6B" w:rsidRPr="000C7FCE">
          <w:rPr>
            <w:rStyle w:val="Hyperlink"/>
            <w:rFonts w:ascii="Times New Roman" w:hAnsi="Times New Roman" w:cs="Times New Roman"/>
            <w:snapToGrid w:val="0"/>
            <w:w w:val="0"/>
          </w:rPr>
          <w:t>2.8.3</w:t>
        </w:r>
        <w:r w:rsidR="00A00C6B" w:rsidRPr="000C7FCE">
          <w:rPr>
            <w:rStyle w:val="Hyperlink"/>
          </w:rPr>
          <w:t xml:space="preserve"> Stressed Transfer Levels</w:t>
        </w:r>
        <w:r w:rsidR="00A00C6B">
          <w:rPr>
            <w:webHidden/>
          </w:rPr>
          <w:tab/>
        </w:r>
        <w:r w:rsidR="00A00C6B">
          <w:rPr>
            <w:webHidden/>
          </w:rPr>
          <w:fldChar w:fldCharType="begin"/>
        </w:r>
        <w:r w:rsidR="00A00C6B">
          <w:rPr>
            <w:webHidden/>
          </w:rPr>
          <w:instrText xml:space="preserve"> PAGEREF _Toc494100055 \h </w:instrText>
        </w:r>
        <w:r w:rsidR="00A00C6B">
          <w:rPr>
            <w:webHidden/>
          </w:rPr>
        </w:r>
        <w:r w:rsidR="00A00C6B">
          <w:rPr>
            <w:webHidden/>
          </w:rPr>
          <w:fldChar w:fldCharType="separate"/>
        </w:r>
        <w:r w:rsidR="00A00C6B">
          <w:rPr>
            <w:webHidden/>
          </w:rPr>
          <w:t>36</w:t>
        </w:r>
        <w:r w:rsidR="00A00C6B">
          <w:rPr>
            <w:webHidden/>
          </w:rPr>
          <w:fldChar w:fldCharType="end"/>
        </w:r>
      </w:hyperlink>
    </w:p>
    <w:p w:rsidR="00A00C6B" w:rsidRDefault="00F47F23">
      <w:pPr>
        <w:pStyle w:val="TOC3"/>
        <w:rPr>
          <w:rFonts w:eastAsiaTheme="minorEastAsia"/>
          <w:iCs w:val="0"/>
          <w:sz w:val="22"/>
          <w:szCs w:val="22"/>
        </w:rPr>
      </w:pPr>
      <w:hyperlink w:anchor="_Toc494100056" w:history="1">
        <w:r w:rsidR="00A00C6B" w:rsidRPr="000C7FCE">
          <w:rPr>
            <w:rStyle w:val="Hyperlink"/>
            <w:rFonts w:ascii="Times New Roman" w:hAnsi="Times New Roman" w:cs="Times New Roman"/>
            <w:snapToGrid w:val="0"/>
            <w:w w:val="0"/>
          </w:rPr>
          <w:t>2.8.4</w:t>
        </w:r>
        <w:r w:rsidR="00A00C6B" w:rsidRPr="000C7FCE">
          <w:rPr>
            <w:rStyle w:val="Hyperlink"/>
          </w:rPr>
          <w:t xml:space="preserve"> Modeling Procedures</w:t>
        </w:r>
        <w:r w:rsidR="00A00C6B">
          <w:rPr>
            <w:webHidden/>
          </w:rPr>
          <w:tab/>
        </w:r>
        <w:r w:rsidR="00A00C6B">
          <w:rPr>
            <w:webHidden/>
          </w:rPr>
          <w:fldChar w:fldCharType="begin"/>
        </w:r>
        <w:r w:rsidR="00A00C6B">
          <w:rPr>
            <w:webHidden/>
          </w:rPr>
          <w:instrText xml:space="preserve"> PAGEREF _Toc494100056 \h </w:instrText>
        </w:r>
        <w:r w:rsidR="00A00C6B">
          <w:rPr>
            <w:webHidden/>
          </w:rPr>
        </w:r>
        <w:r w:rsidR="00A00C6B">
          <w:rPr>
            <w:webHidden/>
          </w:rPr>
          <w:fldChar w:fldCharType="separate"/>
        </w:r>
        <w:r w:rsidR="00A00C6B">
          <w:rPr>
            <w:webHidden/>
          </w:rPr>
          <w:t>36</w:t>
        </w:r>
        <w:r w:rsidR="00A00C6B">
          <w:rPr>
            <w:webHidden/>
          </w:rPr>
          <w:fldChar w:fldCharType="end"/>
        </w:r>
      </w:hyperlink>
    </w:p>
    <w:p w:rsidR="00A00C6B" w:rsidRDefault="00F47F23">
      <w:pPr>
        <w:pStyle w:val="TOC2"/>
        <w:rPr>
          <w:rFonts w:eastAsiaTheme="minorEastAsia"/>
          <w:sz w:val="22"/>
          <w:szCs w:val="22"/>
        </w:rPr>
      </w:pPr>
      <w:hyperlink w:anchor="_Toc494100057" w:history="1">
        <w:r w:rsidR="00A00C6B" w:rsidRPr="000C7FCE">
          <w:rPr>
            <w:rStyle w:val="Hyperlink"/>
          </w:rPr>
          <w:t>2.9 High Voltage Direct Current (HVDC) Lines</w:t>
        </w:r>
        <w:r w:rsidR="00A00C6B">
          <w:rPr>
            <w:webHidden/>
          </w:rPr>
          <w:tab/>
        </w:r>
        <w:r w:rsidR="00A00C6B">
          <w:rPr>
            <w:webHidden/>
          </w:rPr>
          <w:fldChar w:fldCharType="begin"/>
        </w:r>
        <w:r w:rsidR="00A00C6B">
          <w:rPr>
            <w:webHidden/>
          </w:rPr>
          <w:instrText xml:space="preserve"> PAGEREF _Toc494100057 \h </w:instrText>
        </w:r>
        <w:r w:rsidR="00A00C6B">
          <w:rPr>
            <w:webHidden/>
          </w:rPr>
        </w:r>
        <w:r w:rsidR="00A00C6B">
          <w:rPr>
            <w:webHidden/>
          </w:rPr>
          <w:fldChar w:fldCharType="separate"/>
        </w:r>
        <w:r w:rsidR="00A00C6B">
          <w:rPr>
            <w:webHidden/>
          </w:rPr>
          <w:t>38</w:t>
        </w:r>
        <w:r w:rsidR="00A00C6B">
          <w:rPr>
            <w:webHidden/>
          </w:rPr>
          <w:fldChar w:fldCharType="end"/>
        </w:r>
      </w:hyperlink>
    </w:p>
    <w:p w:rsidR="00A00C6B" w:rsidRDefault="00F47F23">
      <w:pPr>
        <w:pStyle w:val="TOC2"/>
        <w:rPr>
          <w:rFonts w:eastAsiaTheme="minorEastAsia"/>
          <w:sz w:val="22"/>
          <w:szCs w:val="22"/>
        </w:rPr>
      </w:pPr>
      <w:hyperlink w:anchor="_Toc494100058" w:history="1">
        <w:r w:rsidR="00A00C6B" w:rsidRPr="000C7FCE">
          <w:rPr>
            <w:rStyle w:val="Hyperlink"/>
          </w:rPr>
          <w:t>2.10 Special Protection Systems / Remedial Action Schemes</w:t>
        </w:r>
        <w:r w:rsidR="00A00C6B">
          <w:rPr>
            <w:webHidden/>
          </w:rPr>
          <w:tab/>
        </w:r>
        <w:r w:rsidR="00A00C6B">
          <w:rPr>
            <w:webHidden/>
          </w:rPr>
          <w:fldChar w:fldCharType="begin"/>
        </w:r>
        <w:r w:rsidR="00A00C6B">
          <w:rPr>
            <w:webHidden/>
          </w:rPr>
          <w:instrText xml:space="preserve"> PAGEREF _Toc494100058 \h </w:instrText>
        </w:r>
        <w:r w:rsidR="00A00C6B">
          <w:rPr>
            <w:webHidden/>
          </w:rPr>
        </w:r>
        <w:r w:rsidR="00A00C6B">
          <w:rPr>
            <w:webHidden/>
          </w:rPr>
          <w:fldChar w:fldCharType="separate"/>
        </w:r>
        <w:r w:rsidR="00A00C6B">
          <w:rPr>
            <w:webHidden/>
          </w:rPr>
          <w:t>39</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59" w:history="1">
        <w:r w:rsidR="00A00C6B" w:rsidRPr="000C7FCE">
          <w:rPr>
            <w:rStyle w:val="Hyperlink"/>
          </w:rPr>
          <w:t>Section 3 Reliability Criteria and Guidelines</w:t>
        </w:r>
        <w:r w:rsidR="00A00C6B">
          <w:rPr>
            <w:webHidden/>
          </w:rPr>
          <w:tab/>
        </w:r>
        <w:r w:rsidR="00A00C6B">
          <w:rPr>
            <w:webHidden/>
          </w:rPr>
          <w:fldChar w:fldCharType="begin"/>
        </w:r>
        <w:r w:rsidR="00A00C6B">
          <w:rPr>
            <w:webHidden/>
          </w:rPr>
          <w:instrText xml:space="preserve"> PAGEREF _Toc494100059 \h </w:instrText>
        </w:r>
        <w:r w:rsidR="00A00C6B">
          <w:rPr>
            <w:webHidden/>
          </w:rPr>
        </w:r>
        <w:r w:rsidR="00A00C6B">
          <w:rPr>
            <w:webHidden/>
          </w:rPr>
          <w:fldChar w:fldCharType="separate"/>
        </w:r>
        <w:r w:rsidR="00A00C6B">
          <w:rPr>
            <w:webHidden/>
          </w:rPr>
          <w:t>40</w:t>
        </w:r>
        <w:r w:rsidR="00A00C6B">
          <w:rPr>
            <w:webHidden/>
          </w:rPr>
          <w:fldChar w:fldCharType="end"/>
        </w:r>
      </w:hyperlink>
    </w:p>
    <w:p w:rsidR="00A00C6B" w:rsidRDefault="00F47F23">
      <w:pPr>
        <w:pStyle w:val="TOC2"/>
        <w:rPr>
          <w:rFonts w:eastAsiaTheme="minorEastAsia"/>
          <w:sz w:val="22"/>
          <w:szCs w:val="22"/>
        </w:rPr>
      </w:pPr>
      <w:hyperlink w:anchor="_Toc494100060" w:history="1">
        <w:r w:rsidR="00A00C6B" w:rsidRPr="000C7FCE">
          <w:rPr>
            <w:rStyle w:val="Hyperlink"/>
          </w:rPr>
          <w:t>3.1 Steady State Criteria and Guidelines</w:t>
        </w:r>
        <w:r w:rsidR="00A00C6B">
          <w:rPr>
            <w:webHidden/>
          </w:rPr>
          <w:tab/>
        </w:r>
        <w:r w:rsidR="00A00C6B">
          <w:rPr>
            <w:webHidden/>
          </w:rPr>
          <w:fldChar w:fldCharType="begin"/>
        </w:r>
        <w:r w:rsidR="00A00C6B">
          <w:rPr>
            <w:webHidden/>
          </w:rPr>
          <w:instrText xml:space="preserve"> PAGEREF _Toc494100060 \h </w:instrText>
        </w:r>
        <w:r w:rsidR="00A00C6B">
          <w:rPr>
            <w:webHidden/>
          </w:rPr>
        </w:r>
        <w:r w:rsidR="00A00C6B">
          <w:rPr>
            <w:webHidden/>
          </w:rPr>
          <w:fldChar w:fldCharType="separate"/>
        </w:r>
        <w:r w:rsidR="00A00C6B">
          <w:rPr>
            <w:webHidden/>
          </w:rPr>
          <w:t>40</w:t>
        </w:r>
        <w:r w:rsidR="00A00C6B">
          <w:rPr>
            <w:webHidden/>
          </w:rPr>
          <w:fldChar w:fldCharType="end"/>
        </w:r>
      </w:hyperlink>
    </w:p>
    <w:p w:rsidR="00A00C6B" w:rsidRDefault="00F47F23">
      <w:pPr>
        <w:pStyle w:val="TOC3"/>
        <w:rPr>
          <w:rFonts w:eastAsiaTheme="minorEastAsia"/>
          <w:iCs w:val="0"/>
          <w:sz w:val="22"/>
          <w:szCs w:val="22"/>
        </w:rPr>
      </w:pPr>
      <w:hyperlink w:anchor="_Toc494100061" w:history="1">
        <w:r w:rsidR="00A00C6B" w:rsidRPr="000C7FCE">
          <w:rPr>
            <w:rStyle w:val="Hyperlink"/>
            <w:rFonts w:ascii="Times New Roman" w:hAnsi="Times New Roman" w:cs="Times New Roman"/>
            <w:snapToGrid w:val="0"/>
            <w:w w:val="0"/>
          </w:rPr>
          <w:t>3.1.1</w:t>
        </w:r>
        <w:r w:rsidR="00A00C6B" w:rsidRPr="000C7FCE">
          <w:rPr>
            <w:rStyle w:val="Hyperlink"/>
          </w:rPr>
          <w:t xml:space="preserve"> Thermal Criteria</w:t>
        </w:r>
        <w:r w:rsidR="00A00C6B">
          <w:rPr>
            <w:webHidden/>
          </w:rPr>
          <w:tab/>
        </w:r>
        <w:r w:rsidR="00A00C6B">
          <w:rPr>
            <w:webHidden/>
          </w:rPr>
          <w:fldChar w:fldCharType="begin"/>
        </w:r>
        <w:r w:rsidR="00A00C6B">
          <w:rPr>
            <w:webHidden/>
          </w:rPr>
          <w:instrText xml:space="preserve"> PAGEREF _Toc494100061 \h </w:instrText>
        </w:r>
        <w:r w:rsidR="00A00C6B">
          <w:rPr>
            <w:webHidden/>
          </w:rPr>
        </w:r>
        <w:r w:rsidR="00A00C6B">
          <w:rPr>
            <w:webHidden/>
          </w:rPr>
          <w:fldChar w:fldCharType="separate"/>
        </w:r>
        <w:r w:rsidR="00A00C6B">
          <w:rPr>
            <w:webHidden/>
          </w:rPr>
          <w:t>40</w:t>
        </w:r>
        <w:r w:rsidR="00A00C6B">
          <w:rPr>
            <w:webHidden/>
          </w:rPr>
          <w:fldChar w:fldCharType="end"/>
        </w:r>
      </w:hyperlink>
    </w:p>
    <w:p w:rsidR="00A00C6B" w:rsidRDefault="00F47F23">
      <w:pPr>
        <w:pStyle w:val="TOC3"/>
        <w:rPr>
          <w:rFonts w:eastAsiaTheme="minorEastAsia"/>
          <w:iCs w:val="0"/>
          <w:sz w:val="22"/>
          <w:szCs w:val="22"/>
        </w:rPr>
      </w:pPr>
      <w:hyperlink w:anchor="_Toc494100062" w:history="1">
        <w:r w:rsidR="00A00C6B" w:rsidRPr="000C7FCE">
          <w:rPr>
            <w:rStyle w:val="Hyperlink"/>
            <w:rFonts w:ascii="Times New Roman" w:hAnsi="Times New Roman" w:cs="Times New Roman"/>
            <w:snapToGrid w:val="0"/>
            <w:w w:val="0"/>
          </w:rPr>
          <w:t>3.1.2</w:t>
        </w:r>
        <w:r w:rsidR="00A00C6B" w:rsidRPr="000C7FCE">
          <w:rPr>
            <w:rStyle w:val="Hyperlink"/>
          </w:rPr>
          <w:t xml:space="preserve"> Voltage Criteria</w:t>
        </w:r>
        <w:r w:rsidR="00A00C6B">
          <w:rPr>
            <w:webHidden/>
          </w:rPr>
          <w:tab/>
        </w:r>
        <w:r w:rsidR="00A00C6B">
          <w:rPr>
            <w:webHidden/>
          </w:rPr>
          <w:fldChar w:fldCharType="begin"/>
        </w:r>
        <w:r w:rsidR="00A00C6B">
          <w:rPr>
            <w:webHidden/>
          </w:rPr>
          <w:instrText xml:space="preserve"> PAGEREF _Toc494100062 \h </w:instrText>
        </w:r>
        <w:r w:rsidR="00A00C6B">
          <w:rPr>
            <w:webHidden/>
          </w:rPr>
        </w:r>
        <w:r w:rsidR="00A00C6B">
          <w:rPr>
            <w:webHidden/>
          </w:rPr>
          <w:fldChar w:fldCharType="separate"/>
        </w:r>
        <w:r w:rsidR="00A00C6B">
          <w:rPr>
            <w:webHidden/>
          </w:rPr>
          <w:t>41</w:t>
        </w:r>
        <w:r w:rsidR="00A00C6B">
          <w:rPr>
            <w:webHidden/>
          </w:rPr>
          <w:fldChar w:fldCharType="end"/>
        </w:r>
      </w:hyperlink>
    </w:p>
    <w:p w:rsidR="00A00C6B" w:rsidRDefault="00F47F23">
      <w:pPr>
        <w:pStyle w:val="TOC3"/>
        <w:rPr>
          <w:rFonts w:eastAsiaTheme="minorEastAsia"/>
          <w:iCs w:val="0"/>
          <w:sz w:val="22"/>
          <w:szCs w:val="22"/>
        </w:rPr>
      </w:pPr>
      <w:hyperlink w:anchor="_Toc494100063" w:history="1">
        <w:r w:rsidR="00A00C6B" w:rsidRPr="000C7FCE">
          <w:rPr>
            <w:rStyle w:val="Hyperlink"/>
            <w:rFonts w:ascii="Times New Roman" w:hAnsi="Times New Roman" w:cs="Times New Roman"/>
            <w:snapToGrid w:val="0"/>
            <w:w w:val="0"/>
          </w:rPr>
          <w:t>3.1.3</w:t>
        </w:r>
        <w:r w:rsidR="00A00C6B" w:rsidRPr="000C7FCE">
          <w:rPr>
            <w:rStyle w:val="Hyperlink"/>
          </w:rPr>
          <w:t xml:space="preserve"> Probabilistic Threshold Guideline</w:t>
        </w:r>
        <w:r w:rsidR="00A00C6B">
          <w:rPr>
            <w:webHidden/>
          </w:rPr>
          <w:tab/>
        </w:r>
        <w:r w:rsidR="00A00C6B">
          <w:rPr>
            <w:webHidden/>
          </w:rPr>
          <w:fldChar w:fldCharType="begin"/>
        </w:r>
        <w:r w:rsidR="00A00C6B">
          <w:rPr>
            <w:webHidden/>
          </w:rPr>
          <w:instrText xml:space="preserve"> PAGEREF _Toc494100063 \h </w:instrText>
        </w:r>
        <w:r w:rsidR="00A00C6B">
          <w:rPr>
            <w:webHidden/>
          </w:rPr>
        </w:r>
        <w:r w:rsidR="00A00C6B">
          <w:rPr>
            <w:webHidden/>
          </w:rPr>
          <w:fldChar w:fldCharType="separate"/>
        </w:r>
        <w:r w:rsidR="00A00C6B">
          <w:rPr>
            <w:webHidden/>
          </w:rPr>
          <w:t>43</w:t>
        </w:r>
        <w:r w:rsidR="00A00C6B">
          <w:rPr>
            <w:webHidden/>
          </w:rPr>
          <w:fldChar w:fldCharType="end"/>
        </w:r>
      </w:hyperlink>
    </w:p>
    <w:p w:rsidR="00A00C6B" w:rsidRDefault="00F47F23">
      <w:pPr>
        <w:pStyle w:val="TOC3"/>
        <w:rPr>
          <w:rFonts w:eastAsiaTheme="minorEastAsia"/>
          <w:iCs w:val="0"/>
          <w:sz w:val="22"/>
          <w:szCs w:val="22"/>
        </w:rPr>
      </w:pPr>
      <w:hyperlink w:anchor="_Toc494100064" w:history="1">
        <w:r w:rsidR="00A00C6B" w:rsidRPr="000C7FCE">
          <w:rPr>
            <w:rStyle w:val="Hyperlink"/>
            <w:rFonts w:ascii="Times New Roman" w:hAnsi="Times New Roman" w:cs="Times New Roman"/>
            <w:snapToGrid w:val="0"/>
            <w:w w:val="0"/>
          </w:rPr>
          <w:t>3.1.4</w:t>
        </w:r>
        <w:r w:rsidR="00A00C6B" w:rsidRPr="000C7FCE">
          <w:rPr>
            <w:rStyle w:val="Hyperlink"/>
          </w:rPr>
          <w:t xml:space="preserve"> Load Interruption Guidelines</w:t>
        </w:r>
        <w:r w:rsidR="00A00C6B">
          <w:rPr>
            <w:webHidden/>
          </w:rPr>
          <w:tab/>
        </w:r>
        <w:r w:rsidR="00A00C6B">
          <w:rPr>
            <w:webHidden/>
          </w:rPr>
          <w:fldChar w:fldCharType="begin"/>
        </w:r>
        <w:r w:rsidR="00A00C6B">
          <w:rPr>
            <w:webHidden/>
          </w:rPr>
          <w:instrText xml:space="preserve"> PAGEREF _Toc494100064 \h </w:instrText>
        </w:r>
        <w:r w:rsidR="00A00C6B">
          <w:rPr>
            <w:webHidden/>
          </w:rPr>
        </w:r>
        <w:r w:rsidR="00A00C6B">
          <w:rPr>
            <w:webHidden/>
          </w:rPr>
          <w:fldChar w:fldCharType="separate"/>
        </w:r>
        <w:r w:rsidR="00A00C6B">
          <w:rPr>
            <w:webHidden/>
          </w:rPr>
          <w:t>43</w:t>
        </w:r>
        <w:r w:rsidR="00A00C6B">
          <w:rPr>
            <w:webHidden/>
          </w:rPr>
          <w:fldChar w:fldCharType="end"/>
        </w:r>
      </w:hyperlink>
    </w:p>
    <w:p w:rsidR="00A00C6B" w:rsidRDefault="00F47F23">
      <w:pPr>
        <w:pStyle w:val="TOC2"/>
        <w:rPr>
          <w:rFonts w:eastAsiaTheme="minorEastAsia"/>
          <w:sz w:val="22"/>
          <w:szCs w:val="22"/>
        </w:rPr>
      </w:pPr>
      <w:hyperlink w:anchor="_Toc494100065" w:history="1">
        <w:r w:rsidR="00A00C6B" w:rsidRPr="000C7FCE">
          <w:rPr>
            <w:rStyle w:val="Hyperlink"/>
          </w:rPr>
          <w:t>3.2 Short Circuit</w:t>
        </w:r>
        <w:r w:rsidR="00A00C6B">
          <w:rPr>
            <w:webHidden/>
          </w:rPr>
          <w:tab/>
        </w:r>
        <w:r w:rsidR="00A00C6B">
          <w:rPr>
            <w:webHidden/>
          </w:rPr>
          <w:fldChar w:fldCharType="begin"/>
        </w:r>
        <w:r w:rsidR="00A00C6B">
          <w:rPr>
            <w:webHidden/>
          </w:rPr>
          <w:instrText xml:space="preserve"> PAGEREF _Toc494100065 \h </w:instrText>
        </w:r>
        <w:r w:rsidR="00A00C6B">
          <w:rPr>
            <w:webHidden/>
          </w:rPr>
        </w:r>
        <w:r w:rsidR="00A00C6B">
          <w:rPr>
            <w:webHidden/>
          </w:rPr>
          <w:fldChar w:fldCharType="separate"/>
        </w:r>
        <w:r w:rsidR="00A00C6B">
          <w:rPr>
            <w:webHidden/>
          </w:rPr>
          <w:t>44</w:t>
        </w:r>
        <w:r w:rsidR="00A00C6B">
          <w:rPr>
            <w:webHidden/>
          </w:rPr>
          <w:fldChar w:fldCharType="end"/>
        </w:r>
      </w:hyperlink>
    </w:p>
    <w:p w:rsidR="00A00C6B" w:rsidRDefault="00F47F23">
      <w:pPr>
        <w:pStyle w:val="TOC3"/>
        <w:rPr>
          <w:rFonts w:eastAsiaTheme="minorEastAsia"/>
          <w:iCs w:val="0"/>
          <w:sz w:val="22"/>
          <w:szCs w:val="22"/>
        </w:rPr>
      </w:pPr>
      <w:hyperlink w:anchor="_Toc494100066" w:history="1">
        <w:r w:rsidR="00A00C6B" w:rsidRPr="000C7FCE">
          <w:rPr>
            <w:rStyle w:val="Hyperlink"/>
            <w:rFonts w:ascii="Times New Roman" w:eastAsia="Times New Roman" w:hAnsi="Times New Roman" w:cs="Times New Roman"/>
            <w:snapToGrid w:val="0"/>
            <w:w w:val="0"/>
          </w:rPr>
          <w:t>3.2.1</w:t>
        </w:r>
        <w:r w:rsidR="00A00C6B" w:rsidRPr="000C7FCE">
          <w:rPr>
            <w:rStyle w:val="Hyperlink"/>
            <w:rFonts w:eastAsia="Times New Roman"/>
          </w:rPr>
          <w:t xml:space="preserve"> Pre-Fault Voltage Levels</w:t>
        </w:r>
        <w:r w:rsidR="00A00C6B">
          <w:rPr>
            <w:webHidden/>
          </w:rPr>
          <w:tab/>
        </w:r>
        <w:r w:rsidR="00A00C6B">
          <w:rPr>
            <w:webHidden/>
          </w:rPr>
          <w:fldChar w:fldCharType="begin"/>
        </w:r>
        <w:r w:rsidR="00A00C6B">
          <w:rPr>
            <w:webHidden/>
          </w:rPr>
          <w:instrText xml:space="preserve"> PAGEREF _Toc494100066 \h </w:instrText>
        </w:r>
        <w:r w:rsidR="00A00C6B">
          <w:rPr>
            <w:webHidden/>
          </w:rPr>
        </w:r>
        <w:r w:rsidR="00A00C6B">
          <w:rPr>
            <w:webHidden/>
          </w:rPr>
          <w:fldChar w:fldCharType="separate"/>
        </w:r>
        <w:r w:rsidR="00A00C6B">
          <w:rPr>
            <w:webHidden/>
          </w:rPr>
          <w:t>44</w:t>
        </w:r>
        <w:r w:rsidR="00A00C6B">
          <w:rPr>
            <w:webHidden/>
          </w:rPr>
          <w:fldChar w:fldCharType="end"/>
        </w:r>
      </w:hyperlink>
    </w:p>
    <w:p w:rsidR="00A00C6B" w:rsidRDefault="00F47F23">
      <w:pPr>
        <w:pStyle w:val="TOC2"/>
        <w:rPr>
          <w:rFonts w:eastAsiaTheme="minorEastAsia"/>
          <w:sz w:val="22"/>
          <w:szCs w:val="22"/>
        </w:rPr>
      </w:pPr>
      <w:hyperlink w:anchor="_Toc494100067" w:history="1">
        <w:r w:rsidR="00A00C6B" w:rsidRPr="000C7FCE">
          <w:rPr>
            <w:rStyle w:val="Hyperlink"/>
          </w:rPr>
          <w:t>3.3 Transient Stability Criteria and Guidelines</w:t>
        </w:r>
        <w:r w:rsidR="00A00C6B">
          <w:rPr>
            <w:webHidden/>
          </w:rPr>
          <w:tab/>
        </w:r>
        <w:r w:rsidR="00A00C6B">
          <w:rPr>
            <w:webHidden/>
          </w:rPr>
          <w:fldChar w:fldCharType="begin"/>
        </w:r>
        <w:r w:rsidR="00A00C6B">
          <w:rPr>
            <w:webHidden/>
          </w:rPr>
          <w:instrText xml:space="preserve"> PAGEREF _Toc494100067 \h </w:instrText>
        </w:r>
        <w:r w:rsidR="00A00C6B">
          <w:rPr>
            <w:webHidden/>
          </w:rPr>
        </w:r>
        <w:r w:rsidR="00A00C6B">
          <w:rPr>
            <w:webHidden/>
          </w:rPr>
          <w:fldChar w:fldCharType="separate"/>
        </w:r>
        <w:r w:rsidR="00A00C6B">
          <w:rPr>
            <w:webHidden/>
          </w:rPr>
          <w:t>44</w:t>
        </w:r>
        <w:r w:rsidR="00A00C6B">
          <w:rPr>
            <w:webHidden/>
          </w:rPr>
          <w:fldChar w:fldCharType="end"/>
        </w:r>
      </w:hyperlink>
    </w:p>
    <w:p w:rsidR="00A00C6B" w:rsidRDefault="00F47F23">
      <w:pPr>
        <w:pStyle w:val="TOC3"/>
        <w:rPr>
          <w:rFonts w:eastAsiaTheme="minorEastAsia"/>
          <w:iCs w:val="0"/>
          <w:sz w:val="22"/>
          <w:szCs w:val="22"/>
        </w:rPr>
      </w:pPr>
      <w:hyperlink w:anchor="_Toc494100068" w:history="1">
        <w:r w:rsidR="00A00C6B" w:rsidRPr="000C7FCE">
          <w:rPr>
            <w:rStyle w:val="Hyperlink"/>
            <w:rFonts w:ascii="Times New Roman" w:hAnsi="Times New Roman" w:cs="Times New Roman"/>
            <w:snapToGrid w:val="0"/>
            <w:w w:val="0"/>
          </w:rPr>
          <w:t>3.3.1</w:t>
        </w:r>
        <w:r w:rsidR="00A00C6B" w:rsidRPr="000C7FCE">
          <w:rPr>
            <w:rStyle w:val="Hyperlink"/>
          </w:rPr>
          <w:t xml:space="preserve"> Unit Stability Criteria</w:t>
        </w:r>
        <w:r w:rsidR="00A00C6B">
          <w:rPr>
            <w:webHidden/>
          </w:rPr>
          <w:tab/>
        </w:r>
        <w:r w:rsidR="00A00C6B">
          <w:rPr>
            <w:webHidden/>
          </w:rPr>
          <w:fldChar w:fldCharType="begin"/>
        </w:r>
        <w:r w:rsidR="00A00C6B">
          <w:rPr>
            <w:webHidden/>
          </w:rPr>
          <w:instrText xml:space="preserve"> PAGEREF _Toc494100068 \h </w:instrText>
        </w:r>
        <w:r w:rsidR="00A00C6B">
          <w:rPr>
            <w:webHidden/>
          </w:rPr>
        </w:r>
        <w:r w:rsidR="00A00C6B">
          <w:rPr>
            <w:webHidden/>
          </w:rPr>
          <w:fldChar w:fldCharType="separate"/>
        </w:r>
        <w:r w:rsidR="00A00C6B">
          <w:rPr>
            <w:webHidden/>
          </w:rPr>
          <w:t>44</w:t>
        </w:r>
        <w:r w:rsidR="00A00C6B">
          <w:rPr>
            <w:webHidden/>
          </w:rPr>
          <w:fldChar w:fldCharType="end"/>
        </w:r>
      </w:hyperlink>
    </w:p>
    <w:p w:rsidR="00A00C6B" w:rsidRDefault="00F47F23">
      <w:pPr>
        <w:pStyle w:val="TOC3"/>
        <w:rPr>
          <w:rFonts w:eastAsiaTheme="minorEastAsia"/>
          <w:iCs w:val="0"/>
          <w:sz w:val="22"/>
          <w:szCs w:val="22"/>
        </w:rPr>
      </w:pPr>
      <w:hyperlink w:anchor="_Toc494100069" w:history="1">
        <w:r w:rsidR="00A00C6B" w:rsidRPr="000C7FCE">
          <w:rPr>
            <w:rStyle w:val="Hyperlink"/>
            <w:rFonts w:ascii="Times New Roman" w:hAnsi="Times New Roman" w:cs="Times New Roman"/>
            <w:snapToGrid w:val="0"/>
            <w:w w:val="0"/>
          </w:rPr>
          <w:t>3.3.2</w:t>
        </w:r>
        <w:r w:rsidR="00A00C6B" w:rsidRPr="000C7FCE">
          <w:rPr>
            <w:rStyle w:val="Hyperlink"/>
          </w:rPr>
          <w:t xml:space="preserve"> Voltage Criteria</w:t>
        </w:r>
        <w:r w:rsidR="00A00C6B">
          <w:rPr>
            <w:webHidden/>
          </w:rPr>
          <w:tab/>
        </w:r>
        <w:r w:rsidR="00A00C6B">
          <w:rPr>
            <w:webHidden/>
          </w:rPr>
          <w:fldChar w:fldCharType="begin"/>
        </w:r>
        <w:r w:rsidR="00A00C6B">
          <w:rPr>
            <w:webHidden/>
          </w:rPr>
          <w:instrText xml:space="preserve"> PAGEREF _Toc494100069 \h </w:instrText>
        </w:r>
        <w:r w:rsidR="00A00C6B">
          <w:rPr>
            <w:webHidden/>
          </w:rPr>
        </w:r>
        <w:r w:rsidR="00A00C6B">
          <w:rPr>
            <w:webHidden/>
          </w:rPr>
          <w:fldChar w:fldCharType="separate"/>
        </w:r>
        <w:r w:rsidR="00A00C6B">
          <w:rPr>
            <w:webHidden/>
          </w:rPr>
          <w:t>45</w:t>
        </w:r>
        <w:r w:rsidR="00A00C6B">
          <w:rPr>
            <w:webHidden/>
          </w:rPr>
          <w:fldChar w:fldCharType="end"/>
        </w:r>
      </w:hyperlink>
    </w:p>
    <w:p w:rsidR="00A00C6B" w:rsidRDefault="00F47F23">
      <w:pPr>
        <w:pStyle w:val="TOC3"/>
        <w:rPr>
          <w:rFonts w:eastAsiaTheme="minorEastAsia"/>
          <w:iCs w:val="0"/>
          <w:sz w:val="22"/>
          <w:szCs w:val="22"/>
        </w:rPr>
      </w:pPr>
      <w:hyperlink w:anchor="_Toc494100070" w:history="1">
        <w:r w:rsidR="00A00C6B" w:rsidRPr="000C7FCE">
          <w:rPr>
            <w:rStyle w:val="Hyperlink"/>
            <w:rFonts w:ascii="Times New Roman" w:hAnsi="Times New Roman" w:cs="Times New Roman"/>
            <w:snapToGrid w:val="0"/>
            <w:w w:val="0"/>
          </w:rPr>
          <w:t>3.3.3</w:t>
        </w:r>
        <w:r w:rsidR="00A00C6B" w:rsidRPr="000C7FCE">
          <w:rPr>
            <w:rStyle w:val="Hyperlink"/>
          </w:rPr>
          <w:t xml:space="preserve"> Damping Criteria</w:t>
        </w:r>
        <w:r w:rsidR="00A00C6B">
          <w:rPr>
            <w:webHidden/>
          </w:rPr>
          <w:tab/>
        </w:r>
        <w:r w:rsidR="00A00C6B">
          <w:rPr>
            <w:webHidden/>
          </w:rPr>
          <w:fldChar w:fldCharType="begin"/>
        </w:r>
        <w:r w:rsidR="00A00C6B">
          <w:rPr>
            <w:webHidden/>
          </w:rPr>
          <w:instrText xml:space="preserve"> PAGEREF _Toc494100070 \h </w:instrText>
        </w:r>
        <w:r w:rsidR="00A00C6B">
          <w:rPr>
            <w:webHidden/>
          </w:rPr>
        </w:r>
        <w:r w:rsidR="00A00C6B">
          <w:rPr>
            <w:webHidden/>
          </w:rPr>
          <w:fldChar w:fldCharType="separate"/>
        </w:r>
        <w:r w:rsidR="00A00C6B">
          <w:rPr>
            <w:webHidden/>
          </w:rPr>
          <w:t>46</w:t>
        </w:r>
        <w:r w:rsidR="00A00C6B">
          <w:rPr>
            <w:webHidden/>
          </w:rPr>
          <w:fldChar w:fldCharType="end"/>
        </w:r>
      </w:hyperlink>
    </w:p>
    <w:p w:rsidR="00A00C6B" w:rsidRDefault="00F47F23">
      <w:pPr>
        <w:pStyle w:val="TOC3"/>
        <w:rPr>
          <w:rFonts w:eastAsiaTheme="minorEastAsia"/>
          <w:iCs w:val="0"/>
          <w:sz w:val="22"/>
          <w:szCs w:val="22"/>
        </w:rPr>
      </w:pPr>
      <w:hyperlink w:anchor="_Toc494100071" w:history="1">
        <w:r w:rsidR="00A00C6B" w:rsidRPr="000C7FCE">
          <w:rPr>
            <w:rStyle w:val="Hyperlink"/>
            <w:rFonts w:ascii="Times New Roman" w:hAnsi="Times New Roman" w:cs="Times New Roman"/>
            <w:snapToGrid w:val="0"/>
            <w:w w:val="0"/>
          </w:rPr>
          <w:t>3.3.4</w:t>
        </w:r>
        <w:r w:rsidR="00A00C6B" w:rsidRPr="000C7FCE">
          <w:rPr>
            <w:rStyle w:val="Hyperlink"/>
          </w:rPr>
          <w:t xml:space="preserve"> Voltage Sag Guideline</w:t>
        </w:r>
        <w:r w:rsidR="00A00C6B">
          <w:rPr>
            <w:webHidden/>
          </w:rPr>
          <w:tab/>
        </w:r>
        <w:r w:rsidR="00A00C6B">
          <w:rPr>
            <w:webHidden/>
          </w:rPr>
          <w:fldChar w:fldCharType="begin"/>
        </w:r>
        <w:r w:rsidR="00A00C6B">
          <w:rPr>
            <w:webHidden/>
          </w:rPr>
          <w:instrText xml:space="preserve"> PAGEREF _Toc494100071 \h </w:instrText>
        </w:r>
        <w:r w:rsidR="00A00C6B">
          <w:rPr>
            <w:webHidden/>
          </w:rPr>
        </w:r>
        <w:r w:rsidR="00A00C6B">
          <w:rPr>
            <w:webHidden/>
          </w:rPr>
          <w:fldChar w:fldCharType="separate"/>
        </w:r>
        <w:r w:rsidR="00A00C6B">
          <w:rPr>
            <w:webHidden/>
          </w:rPr>
          <w:t>46</w:t>
        </w:r>
        <w:r w:rsidR="00A00C6B">
          <w:rPr>
            <w:webHidden/>
          </w:rPr>
          <w:fldChar w:fldCharType="end"/>
        </w:r>
      </w:hyperlink>
    </w:p>
    <w:p w:rsidR="00A00C6B" w:rsidRDefault="00F47F23">
      <w:pPr>
        <w:pStyle w:val="TOC2"/>
        <w:rPr>
          <w:rFonts w:eastAsiaTheme="minorEastAsia"/>
          <w:sz w:val="22"/>
          <w:szCs w:val="22"/>
        </w:rPr>
      </w:pPr>
      <w:hyperlink w:anchor="_Toc494100072" w:history="1">
        <w:r w:rsidR="00A00C6B" w:rsidRPr="000C7FCE">
          <w:rPr>
            <w:rStyle w:val="Hyperlink"/>
          </w:rPr>
          <w:t>3.4 System Events (Contingencies)</w:t>
        </w:r>
        <w:r w:rsidR="00A00C6B">
          <w:rPr>
            <w:webHidden/>
          </w:rPr>
          <w:tab/>
        </w:r>
        <w:r w:rsidR="00A00C6B">
          <w:rPr>
            <w:webHidden/>
          </w:rPr>
          <w:fldChar w:fldCharType="begin"/>
        </w:r>
        <w:r w:rsidR="00A00C6B">
          <w:rPr>
            <w:webHidden/>
          </w:rPr>
          <w:instrText xml:space="preserve"> PAGEREF _Toc494100072 \h </w:instrText>
        </w:r>
        <w:r w:rsidR="00A00C6B">
          <w:rPr>
            <w:webHidden/>
          </w:rPr>
        </w:r>
        <w:r w:rsidR="00A00C6B">
          <w:rPr>
            <w:webHidden/>
          </w:rPr>
          <w:fldChar w:fldCharType="separate"/>
        </w:r>
        <w:r w:rsidR="00A00C6B">
          <w:rPr>
            <w:webHidden/>
          </w:rPr>
          <w:t>47</w:t>
        </w:r>
        <w:r w:rsidR="00A00C6B">
          <w:rPr>
            <w:webHidden/>
          </w:rPr>
          <w:fldChar w:fldCharType="end"/>
        </w:r>
      </w:hyperlink>
    </w:p>
    <w:p w:rsidR="00A00C6B" w:rsidRDefault="00F47F23">
      <w:pPr>
        <w:pStyle w:val="TOC3"/>
        <w:rPr>
          <w:rFonts w:eastAsiaTheme="minorEastAsia"/>
          <w:iCs w:val="0"/>
          <w:sz w:val="22"/>
          <w:szCs w:val="22"/>
        </w:rPr>
      </w:pPr>
      <w:hyperlink w:anchor="_Toc494100073" w:history="1">
        <w:r w:rsidR="00A00C6B" w:rsidRPr="000C7FCE">
          <w:rPr>
            <w:rStyle w:val="Hyperlink"/>
            <w:rFonts w:ascii="Times New Roman" w:hAnsi="Times New Roman" w:cs="Times New Roman"/>
            <w:snapToGrid w:val="0"/>
            <w:w w:val="0"/>
          </w:rPr>
          <w:t>3.4.1</w:t>
        </w:r>
        <w:r w:rsidR="00A00C6B" w:rsidRPr="000C7FCE">
          <w:rPr>
            <w:rStyle w:val="Hyperlink"/>
          </w:rPr>
          <w:t xml:space="preserve"> N-1 Events</w:t>
        </w:r>
        <w:r w:rsidR="00A00C6B">
          <w:rPr>
            <w:webHidden/>
          </w:rPr>
          <w:tab/>
        </w:r>
        <w:r w:rsidR="00A00C6B">
          <w:rPr>
            <w:webHidden/>
          </w:rPr>
          <w:fldChar w:fldCharType="begin"/>
        </w:r>
        <w:r w:rsidR="00A00C6B">
          <w:rPr>
            <w:webHidden/>
          </w:rPr>
          <w:instrText xml:space="preserve"> PAGEREF _Toc494100073 \h </w:instrText>
        </w:r>
        <w:r w:rsidR="00A00C6B">
          <w:rPr>
            <w:webHidden/>
          </w:rPr>
        </w:r>
        <w:r w:rsidR="00A00C6B">
          <w:rPr>
            <w:webHidden/>
          </w:rPr>
          <w:fldChar w:fldCharType="separate"/>
        </w:r>
        <w:r w:rsidR="00A00C6B">
          <w:rPr>
            <w:webHidden/>
          </w:rPr>
          <w:t>47</w:t>
        </w:r>
        <w:r w:rsidR="00A00C6B">
          <w:rPr>
            <w:webHidden/>
          </w:rPr>
          <w:fldChar w:fldCharType="end"/>
        </w:r>
      </w:hyperlink>
    </w:p>
    <w:p w:rsidR="00A00C6B" w:rsidRDefault="00F47F23">
      <w:pPr>
        <w:pStyle w:val="TOC3"/>
        <w:rPr>
          <w:rFonts w:eastAsiaTheme="minorEastAsia"/>
          <w:iCs w:val="0"/>
          <w:sz w:val="22"/>
          <w:szCs w:val="22"/>
        </w:rPr>
      </w:pPr>
      <w:hyperlink w:anchor="_Toc494100074" w:history="1">
        <w:r w:rsidR="00A00C6B" w:rsidRPr="000C7FCE">
          <w:rPr>
            <w:rStyle w:val="Hyperlink"/>
            <w:rFonts w:ascii="Times New Roman" w:hAnsi="Times New Roman" w:cs="Times New Roman"/>
            <w:snapToGrid w:val="0"/>
            <w:w w:val="0"/>
          </w:rPr>
          <w:t>3.4.2</w:t>
        </w:r>
        <w:r w:rsidR="00A00C6B" w:rsidRPr="000C7FCE">
          <w:rPr>
            <w:rStyle w:val="Hyperlink"/>
          </w:rPr>
          <w:t xml:space="preserve"> N-1-1 Events</w:t>
        </w:r>
        <w:r w:rsidR="00A00C6B">
          <w:rPr>
            <w:webHidden/>
          </w:rPr>
          <w:tab/>
        </w:r>
        <w:r w:rsidR="00A00C6B">
          <w:rPr>
            <w:webHidden/>
          </w:rPr>
          <w:fldChar w:fldCharType="begin"/>
        </w:r>
        <w:r w:rsidR="00A00C6B">
          <w:rPr>
            <w:webHidden/>
          </w:rPr>
          <w:instrText xml:space="preserve"> PAGEREF _Toc494100074 \h </w:instrText>
        </w:r>
        <w:r w:rsidR="00A00C6B">
          <w:rPr>
            <w:webHidden/>
          </w:rPr>
        </w:r>
        <w:r w:rsidR="00A00C6B">
          <w:rPr>
            <w:webHidden/>
          </w:rPr>
          <w:fldChar w:fldCharType="separate"/>
        </w:r>
        <w:r w:rsidR="00A00C6B">
          <w:rPr>
            <w:webHidden/>
          </w:rPr>
          <w:t>48</w:t>
        </w:r>
        <w:r w:rsidR="00A00C6B">
          <w:rPr>
            <w:webHidden/>
          </w:rPr>
          <w:fldChar w:fldCharType="end"/>
        </w:r>
      </w:hyperlink>
    </w:p>
    <w:p w:rsidR="00A00C6B" w:rsidRDefault="00F47F23">
      <w:pPr>
        <w:pStyle w:val="TOC3"/>
        <w:rPr>
          <w:rFonts w:eastAsiaTheme="minorEastAsia"/>
          <w:iCs w:val="0"/>
          <w:sz w:val="22"/>
          <w:szCs w:val="22"/>
        </w:rPr>
      </w:pPr>
      <w:hyperlink w:anchor="_Toc494100075" w:history="1">
        <w:r w:rsidR="00A00C6B" w:rsidRPr="000C7FCE">
          <w:rPr>
            <w:rStyle w:val="Hyperlink"/>
            <w:rFonts w:ascii="Times New Roman" w:hAnsi="Times New Roman" w:cs="Times New Roman"/>
            <w:snapToGrid w:val="0"/>
            <w:w w:val="0"/>
          </w:rPr>
          <w:t>3.4.3</w:t>
        </w:r>
        <w:r w:rsidR="00A00C6B" w:rsidRPr="000C7FCE">
          <w:rPr>
            <w:rStyle w:val="Hyperlink"/>
          </w:rPr>
          <w:t xml:space="preserve"> Extreme Events</w:t>
        </w:r>
        <w:r w:rsidR="00A00C6B">
          <w:rPr>
            <w:webHidden/>
          </w:rPr>
          <w:tab/>
        </w:r>
        <w:r w:rsidR="00A00C6B">
          <w:rPr>
            <w:webHidden/>
          </w:rPr>
          <w:fldChar w:fldCharType="begin"/>
        </w:r>
        <w:r w:rsidR="00A00C6B">
          <w:rPr>
            <w:webHidden/>
          </w:rPr>
          <w:instrText xml:space="preserve"> PAGEREF _Toc494100075 \h </w:instrText>
        </w:r>
        <w:r w:rsidR="00A00C6B">
          <w:rPr>
            <w:webHidden/>
          </w:rPr>
        </w:r>
        <w:r w:rsidR="00A00C6B">
          <w:rPr>
            <w:webHidden/>
          </w:rPr>
          <w:fldChar w:fldCharType="separate"/>
        </w:r>
        <w:r w:rsidR="00A00C6B">
          <w:rPr>
            <w:webHidden/>
          </w:rPr>
          <w:t>49</w:t>
        </w:r>
        <w:r w:rsidR="00A00C6B">
          <w:rPr>
            <w:webHidden/>
          </w:rPr>
          <w:fldChar w:fldCharType="end"/>
        </w:r>
      </w:hyperlink>
    </w:p>
    <w:p w:rsidR="00A00C6B" w:rsidRDefault="00F47F23">
      <w:pPr>
        <w:pStyle w:val="TOC3"/>
        <w:rPr>
          <w:rFonts w:eastAsiaTheme="minorEastAsia"/>
          <w:iCs w:val="0"/>
          <w:sz w:val="22"/>
          <w:szCs w:val="22"/>
        </w:rPr>
      </w:pPr>
      <w:hyperlink w:anchor="_Toc494100076" w:history="1">
        <w:r w:rsidR="00A00C6B" w:rsidRPr="000C7FCE">
          <w:rPr>
            <w:rStyle w:val="Hyperlink"/>
            <w:rFonts w:ascii="Times New Roman" w:hAnsi="Times New Roman" w:cs="Times New Roman"/>
            <w:snapToGrid w:val="0"/>
            <w:w w:val="0"/>
          </w:rPr>
          <w:t>3.4.4</w:t>
        </w:r>
        <w:r w:rsidR="00A00C6B" w:rsidRPr="000C7FCE">
          <w:rPr>
            <w:rStyle w:val="Hyperlink"/>
          </w:rPr>
          <w:t xml:space="preserve"> Line End Open Testing</w:t>
        </w:r>
        <w:r w:rsidR="00A00C6B">
          <w:rPr>
            <w:webHidden/>
          </w:rPr>
          <w:tab/>
        </w:r>
        <w:r w:rsidR="00A00C6B">
          <w:rPr>
            <w:webHidden/>
          </w:rPr>
          <w:fldChar w:fldCharType="begin"/>
        </w:r>
        <w:r w:rsidR="00A00C6B">
          <w:rPr>
            <w:webHidden/>
          </w:rPr>
          <w:instrText xml:space="preserve"> PAGEREF _Toc494100076 \h </w:instrText>
        </w:r>
        <w:r w:rsidR="00A00C6B">
          <w:rPr>
            <w:webHidden/>
          </w:rPr>
        </w:r>
        <w:r w:rsidR="00A00C6B">
          <w:rPr>
            <w:webHidden/>
          </w:rPr>
          <w:fldChar w:fldCharType="separate"/>
        </w:r>
        <w:r w:rsidR="00A00C6B">
          <w:rPr>
            <w:webHidden/>
          </w:rPr>
          <w:t>49</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077" w:history="1">
        <w:r w:rsidR="00A00C6B" w:rsidRPr="000C7FCE">
          <w:rPr>
            <w:rStyle w:val="Hyperlink"/>
          </w:rPr>
          <w:t>Section 4 Analysis Methodology</w:t>
        </w:r>
        <w:r w:rsidR="00A00C6B">
          <w:rPr>
            <w:webHidden/>
          </w:rPr>
          <w:tab/>
        </w:r>
        <w:r w:rsidR="00A00C6B">
          <w:rPr>
            <w:webHidden/>
          </w:rPr>
          <w:fldChar w:fldCharType="begin"/>
        </w:r>
        <w:r w:rsidR="00A00C6B">
          <w:rPr>
            <w:webHidden/>
          </w:rPr>
          <w:instrText xml:space="preserve"> PAGEREF _Toc494100077 \h </w:instrText>
        </w:r>
        <w:r w:rsidR="00A00C6B">
          <w:rPr>
            <w:webHidden/>
          </w:rPr>
        </w:r>
        <w:r w:rsidR="00A00C6B">
          <w:rPr>
            <w:webHidden/>
          </w:rPr>
          <w:fldChar w:fldCharType="separate"/>
        </w:r>
        <w:r w:rsidR="00A00C6B">
          <w:rPr>
            <w:webHidden/>
          </w:rPr>
          <w:t>51</w:t>
        </w:r>
        <w:r w:rsidR="00A00C6B">
          <w:rPr>
            <w:webHidden/>
          </w:rPr>
          <w:fldChar w:fldCharType="end"/>
        </w:r>
      </w:hyperlink>
    </w:p>
    <w:p w:rsidR="00A00C6B" w:rsidRDefault="00F47F23">
      <w:pPr>
        <w:pStyle w:val="TOC2"/>
        <w:rPr>
          <w:rFonts w:eastAsiaTheme="minorEastAsia"/>
          <w:sz w:val="22"/>
          <w:szCs w:val="22"/>
        </w:rPr>
      </w:pPr>
      <w:hyperlink w:anchor="_Toc494100078" w:history="1">
        <w:r w:rsidR="00A00C6B" w:rsidRPr="000C7FCE">
          <w:rPr>
            <w:rStyle w:val="Hyperlink"/>
          </w:rPr>
          <w:t>4.1 Steady State Thermal and Voltage Analysis</w:t>
        </w:r>
        <w:r w:rsidR="00A00C6B">
          <w:rPr>
            <w:webHidden/>
          </w:rPr>
          <w:tab/>
        </w:r>
        <w:r w:rsidR="00A00C6B">
          <w:rPr>
            <w:webHidden/>
          </w:rPr>
          <w:fldChar w:fldCharType="begin"/>
        </w:r>
        <w:r w:rsidR="00A00C6B">
          <w:rPr>
            <w:webHidden/>
          </w:rPr>
          <w:instrText xml:space="preserve"> PAGEREF _Toc494100078 \h </w:instrText>
        </w:r>
        <w:r w:rsidR="00A00C6B">
          <w:rPr>
            <w:webHidden/>
          </w:rPr>
        </w:r>
        <w:r w:rsidR="00A00C6B">
          <w:rPr>
            <w:webHidden/>
          </w:rPr>
          <w:fldChar w:fldCharType="separate"/>
        </w:r>
        <w:r w:rsidR="00A00C6B">
          <w:rPr>
            <w:webHidden/>
          </w:rPr>
          <w:t>51</w:t>
        </w:r>
        <w:r w:rsidR="00A00C6B">
          <w:rPr>
            <w:webHidden/>
          </w:rPr>
          <w:fldChar w:fldCharType="end"/>
        </w:r>
      </w:hyperlink>
    </w:p>
    <w:p w:rsidR="00A00C6B" w:rsidRDefault="00F47F23">
      <w:pPr>
        <w:pStyle w:val="TOC3"/>
        <w:rPr>
          <w:rFonts w:eastAsiaTheme="minorEastAsia"/>
          <w:iCs w:val="0"/>
          <w:sz w:val="22"/>
          <w:szCs w:val="22"/>
        </w:rPr>
      </w:pPr>
      <w:hyperlink w:anchor="_Toc494100079" w:history="1">
        <w:r w:rsidR="00A00C6B" w:rsidRPr="000C7FCE">
          <w:rPr>
            <w:rStyle w:val="Hyperlink"/>
            <w:rFonts w:ascii="Times New Roman" w:hAnsi="Times New Roman" w:cs="Times New Roman"/>
            <w:snapToGrid w:val="0"/>
            <w:w w:val="0"/>
          </w:rPr>
          <w:t>4.1.1</w:t>
        </w:r>
        <w:r w:rsidR="00A00C6B" w:rsidRPr="000C7FCE">
          <w:rPr>
            <w:rStyle w:val="Hyperlink"/>
          </w:rPr>
          <w:t xml:space="preserve"> Base Case Generation Dispatch</w:t>
        </w:r>
        <w:r w:rsidR="00A00C6B">
          <w:rPr>
            <w:webHidden/>
          </w:rPr>
          <w:tab/>
        </w:r>
        <w:r w:rsidR="00A00C6B">
          <w:rPr>
            <w:webHidden/>
          </w:rPr>
          <w:fldChar w:fldCharType="begin"/>
        </w:r>
        <w:r w:rsidR="00A00C6B">
          <w:rPr>
            <w:webHidden/>
          </w:rPr>
          <w:instrText xml:space="preserve"> PAGEREF _Toc494100079 \h </w:instrText>
        </w:r>
        <w:r w:rsidR="00A00C6B">
          <w:rPr>
            <w:webHidden/>
          </w:rPr>
        </w:r>
        <w:r w:rsidR="00A00C6B">
          <w:rPr>
            <w:webHidden/>
          </w:rPr>
          <w:fldChar w:fldCharType="separate"/>
        </w:r>
        <w:r w:rsidR="00A00C6B">
          <w:rPr>
            <w:webHidden/>
          </w:rPr>
          <w:t>51</w:t>
        </w:r>
        <w:r w:rsidR="00A00C6B">
          <w:rPr>
            <w:webHidden/>
          </w:rPr>
          <w:fldChar w:fldCharType="end"/>
        </w:r>
      </w:hyperlink>
    </w:p>
    <w:p w:rsidR="00A00C6B" w:rsidRDefault="00F47F23">
      <w:pPr>
        <w:pStyle w:val="TOC3"/>
        <w:rPr>
          <w:rFonts w:eastAsiaTheme="minorEastAsia"/>
          <w:iCs w:val="0"/>
          <w:sz w:val="22"/>
          <w:szCs w:val="22"/>
        </w:rPr>
      </w:pPr>
      <w:hyperlink w:anchor="_Toc494100092" w:history="1">
        <w:r w:rsidR="00A00C6B" w:rsidRPr="000C7FCE">
          <w:rPr>
            <w:rStyle w:val="Hyperlink"/>
            <w:rFonts w:ascii="Times New Roman" w:hAnsi="Times New Roman" w:cs="Times New Roman"/>
            <w:snapToGrid w:val="0"/>
            <w:w w:val="0"/>
          </w:rPr>
          <w:t>4.1.2</w:t>
        </w:r>
        <w:r w:rsidR="00A00C6B" w:rsidRPr="000C7FCE">
          <w:rPr>
            <w:rStyle w:val="Hyperlink"/>
          </w:rPr>
          <w:t xml:space="preserve"> Contingencies Tested</w:t>
        </w:r>
        <w:r w:rsidR="00A00C6B">
          <w:rPr>
            <w:webHidden/>
          </w:rPr>
          <w:tab/>
        </w:r>
        <w:r w:rsidR="00A00C6B">
          <w:rPr>
            <w:webHidden/>
          </w:rPr>
          <w:fldChar w:fldCharType="begin"/>
        </w:r>
        <w:r w:rsidR="00A00C6B">
          <w:rPr>
            <w:webHidden/>
          </w:rPr>
          <w:instrText xml:space="preserve"> PAGEREF _Toc494100092 \h </w:instrText>
        </w:r>
        <w:r w:rsidR="00A00C6B">
          <w:rPr>
            <w:webHidden/>
          </w:rPr>
        </w:r>
        <w:r w:rsidR="00A00C6B">
          <w:rPr>
            <w:webHidden/>
          </w:rPr>
          <w:fldChar w:fldCharType="separate"/>
        </w:r>
        <w:r w:rsidR="00A00C6B">
          <w:rPr>
            <w:webHidden/>
          </w:rPr>
          <w:t>52</w:t>
        </w:r>
        <w:r w:rsidR="00A00C6B">
          <w:rPr>
            <w:webHidden/>
          </w:rPr>
          <w:fldChar w:fldCharType="end"/>
        </w:r>
      </w:hyperlink>
    </w:p>
    <w:p w:rsidR="00A00C6B" w:rsidRDefault="00F47F23">
      <w:pPr>
        <w:pStyle w:val="TOC3"/>
        <w:rPr>
          <w:rFonts w:eastAsiaTheme="minorEastAsia"/>
          <w:iCs w:val="0"/>
          <w:sz w:val="22"/>
          <w:szCs w:val="22"/>
        </w:rPr>
      </w:pPr>
      <w:hyperlink w:anchor="_Toc494100093" w:history="1">
        <w:r w:rsidR="00A00C6B" w:rsidRPr="000C7FCE">
          <w:rPr>
            <w:rStyle w:val="Hyperlink"/>
            <w:rFonts w:ascii="Times New Roman" w:hAnsi="Times New Roman" w:cs="Times New Roman"/>
            <w:snapToGrid w:val="0"/>
            <w:w w:val="0"/>
          </w:rPr>
          <w:t>4.1.3</w:t>
        </w:r>
        <w:r w:rsidR="00A00C6B" w:rsidRPr="000C7FCE">
          <w:rPr>
            <w:rStyle w:val="Hyperlink"/>
          </w:rPr>
          <w:t xml:space="preserve"> Power Flow Solution Settings</w:t>
        </w:r>
        <w:r w:rsidR="00A00C6B">
          <w:rPr>
            <w:webHidden/>
          </w:rPr>
          <w:tab/>
        </w:r>
        <w:r w:rsidR="00A00C6B">
          <w:rPr>
            <w:webHidden/>
          </w:rPr>
          <w:fldChar w:fldCharType="begin"/>
        </w:r>
        <w:r w:rsidR="00A00C6B">
          <w:rPr>
            <w:webHidden/>
          </w:rPr>
          <w:instrText xml:space="preserve"> PAGEREF _Toc494100093 \h </w:instrText>
        </w:r>
        <w:r w:rsidR="00A00C6B">
          <w:rPr>
            <w:webHidden/>
          </w:rPr>
        </w:r>
        <w:r w:rsidR="00A00C6B">
          <w:rPr>
            <w:webHidden/>
          </w:rPr>
          <w:fldChar w:fldCharType="separate"/>
        </w:r>
        <w:r w:rsidR="00A00C6B">
          <w:rPr>
            <w:webHidden/>
          </w:rPr>
          <w:t>52</w:t>
        </w:r>
        <w:r w:rsidR="00A00C6B">
          <w:rPr>
            <w:webHidden/>
          </w:rPr>
          <w:fldChar w:fldCharType="end"/>
        </w:r>
      </w:hyperlink>
    </w:p>
    <w:p w:rsidR="00A00C6B" w:rsidRDefault="00F47F23">
      <w:pPr>
        <w:pStyle w:val="TOC3"/>
        <w:rPr>
          <w:rFonts w:eastAsiaTheme="minorEastAsia"/>
          <w:iCs w:val="0"/>
          <w:sz w:val="22"/>
          <w:szCs w:val="22"/>
        </w:rPr>
      </w:pPr>
      <w:hyperlink w:anchor="_Toc494100094" w:history="1">
        <w:r w:rsidR="00A00C6B" w:rsidRPr="000C7FCE">
          <w:rPr>
            <w:rStyle w:val="Hyperlink"/>
            <w:rFonts w:ascii="Times New Roman" w:hAnsi="Times New Roman" w:cs="Times New Roman"/>
            <w:snapToGrid w:val="0"/>
            <w:w w:val="0"/>
          </w:rPr>
          <w:t>4.1.4</w:t>
        </w:r>
        <w:r w:rsidR="00A00C6B" w:rsidRPr="000C7FCE">
          <w:rPr>
            <w:rStyle w:val="Hyperlink"/>
          </w:rPr>
          <w:t xml:space="preserve"> Critical Load Level Analysis</w:t>
        </w:r>
        <w:r w:rsidR="00A00C6B">
          <w:rPr>
            <w:webHidden/>
          </w:rPr>
          <w:tab/>
        </w:r>
        <w:r w:rsidR="00A00C6B">
          <w:rPr>
            <w:webHidden/>
          </w:rPr>
          <w:fldChar w:fldCharType="begin"/>
        </w:r>
        <w:r w:rsidR="00A00C6B">
          <w:rPr>
            <w:webHidden/>
          </w:rPr>
          <w:instrText xml:space="preserve"> PAGEREF _Toc494100094 \h </w:instrText>
        </w:r>
        <w:r w:rsidR="00A00C6B">
          <w:rPr>
            <w:webHidden/>
          </w:rPr>
        </w:r>
        <w:r w:rsidR="00A00C6B">
          <w:rPr>
            <w:webHidden/>
          </w:rPr>
          <w:fldChar w:fldCharType="separate"/>
        </w:r>
        <w:r w:rsidR="00A00C6B">
          <w:rPr>
            <w:webHidden/>
          </w:rPr>
          <w:t>54</w:t>
        </w:r>
        <w:r w:rsidR="00A00C6B">
          <w:rPr>
            <w:webHidden/>
          </w:rPr>
          <w:fldChar w:fldCharType="end"/>
        </w:r>
      </w:hyperlink>
    </w:p>
    <w:p w:rsidR="00A00C6B" w:rsidRDefault="00F47F23">
      <w:pPr>
        <w:pStyle w:val="TOC2"/>
        <w:rPr>
          <w:rFonts w:eastAsiaTheme="minorEastAsia"/>
          <w:sz w:val="22"/>
          <w:szCs w:val="22"/>
        </w:rPr>
      </w:pPr>
      <w:hyperlink w:anchor="_Toc494100095" w:history="1">
        <w:r w:rsidR="00A00C6B" w:rsidRPr="000C7FCE">
          <w:rPr>
            <w:rStyle w:val="Hyperlink"/>
          </w:rPr>
          <w:t>4.2 Transient Stability Analysis</w:t>
        </w:r>
        <w:r w:rsidR="00A00C6B">
          <w:rPr>
            <w:webHidden/>
          </w:rPr>
          <w:tab/>
        </w:r>
        <w:r w:rsidR="00A00C6B">
          <w:rPr>
            <w:webHidden/>
          </w:rPr>
          <w:fldChar w:fldCharType="begin"/>
        </w:r>
        <w:r w:rsidR="00A00C6B">
          <w:rPr>
            <w:webHidden/>
          </w:rPr>
          <w:instrText xml:space="preserve"> PAGEREF _Toc494100095 \h </w:instrText>
        </w:r>
        <w:r w:rsidR="00A00C6B">
          <w:rPr>
            <w:webHidden/>
          </w:rPr>
        </w:r>
        <w:r w:rsidR="00A00C6B">
          <w:rPr>
            <w:webHidden/>
          </w:rPr>
          <w:fldChar w:fldCharType="separate"/>
        </w:r>
        <w:r w:rsidR="00A00C6B">
          <w:rPr>
            <w:webHidden/>
          </w:rPr>
          <w:t>55</w:t>
        </w:r>
        <w:r w:rsidR="00A00C6B">
          <w:rPr>
            <w:webHidden/>
          </w:rPr>
          <w:fldChar w:fldCharType="end"/>
        </w:r>
      </w:hyperlink>
    </w:p>
    <w:p w:rsidR="00A00C6B" w:rsidRDefault="00F47F23">
      <w:pPr>
        <w:pStyle w:val="TOC3"/>
        <w:rPr>
          <w:rFonts w:eastAsiaTheme="minorEastAsia"/>
          <w:iCs w:val="0"/>
          <w:sz w:val="22"/>
          <w:szCs w:val="22"/>
        </w:rPr>
      </w:pPr>
      <w:hyperlink w:anchor="_Toc494100097" w:history="1">
        <w:r w:rsidR="00A00C6B" w:rsidRPr="000C7FCE">
          <w:rPr>
            <w:rStyle w:val="Hyperlink"/>
            <w:rFonts w:ascii="Times New Roman" w:hAnsi="Times New Roman" w:cs="Times New Roman"/>
            <w:snapToGrid w:val="0"/>
            <w:w w:val="0"/>
          </w:rPr>
          <w:t>4.2.1</w:t>
        </w:r>
        <w:r w:rsidR="00A00C6B" w:rsidRPr="000C7FCE">
          <w:rPr>
            <w:rStyle w:val="Hyperlink"/>
          </w:rPr>
          <w:t xml:space="preserve"> Base Case Generation Dispatch</w:t>
        </w:r>
        <w:r w:rsidR="00A00C6B">
          <w:rPr>
            <w:webHidden/>
          </w:rPr>
          <w:tab/>
        </w:r>
        <w:r w:rsidR="00A00C6B">
          <w:rPr>
            <w:webHidden/>
          </w:rPr>
          <w:fldChar w:fldCharType="begin"/>
        </w:r>
        <w:r w:rsidR="00A00C6B">
          <w:rPr>
            <w:webHidden/>
          </w:rPr>
          <w:instrText xml:space="preserve"> PAGEREF _Toc494100097 \h </w:instrText>
        </w:r>
        <w:r w:rsidR="00A00C6B">
          <w:rPr>
            <w:webHidden/>
          </w:rPr>
        </w:r>
        <w:r w:rsidR="00A00C6B">
          <w:rPr>
            <w:webHidden/>
          </w:rPr>
          <w:fldChar w:fldCharType="separate"/>
        </w:r>
        <w:r w:rsidR="00A00C6B">
          <w:rPr>
            <w:webHidden/>
          </w:rPr>
          <w:t>55</w:t>
        </w:r>
        <w:r w:rsidR="00A00C6B">
          <w:rPr>
            <w:webHidden/>
          </w:rPr>
          <w:fldChar w:fldCharType="end"/>
        </w:r>
      </w:hyperlink>
    </w:p>
    <w:p w:rsidR="00A00C6B" w:rsidRDefault="00F47F23">
      <w:pPr>
        <w:pStyle w:val="TOC3"/>
        <w:rPr>
          <w:rFonts w:eastAsiaTheme="minorEastAsia"/>
          <w:iCs w:val="0"/>
          <w:sz w:val="22"/>
          <w:szCs w:val="22"/>
        </w:rPr>
      </w:pPr>
      <w:hyperlink w:anchor="_Toc494100098" w:history="1">
        <w:r w:rsidR="00A00C6B" w:rsidRPr="000C7FCE">
          <w:rPr>
            <w:rStyle w:val="Hyperlink"/>
            <w:rFonts w:ascii="Times New Roman" w:hAnsi="Times New Roman" w:cs="Times New Roman"/>
            <w:snapToGrid w:val="0"/>
            <w:w w:val="0"/>
          </w:rPr>
          <w:t>4.2.2</w:t>
        </w:r>
        <w:r w:rsidR="00A00C6B" w:rsidRPr="000C7FCE">
          <w:rPr>
            <w:rStyle w:val="Hyperlink"/>
          </w:rPr>
          <w:t xml:space="preserve"> Contingencies Tested</w:t>
        </w:r>
        <w:r w:rsidR="00A00C6B">
          <w:rPr>
            <w:webHidden/>
          </w:rPr>
          <w:tab/>
        </w:r>
        <w:r w:rsidR="00A00C6B">
          <w:rPr>
            <w:webHidden/>
          </w:rPr>
          <w:fldChar w:fldCharType="begin"/>
        </w:r>
        <w:r w:rsidR="00A00C6B">
          <w:rPr>
            <w:webHidden/>
          </w:rPr>
          <w:instrText xml:space="preserve"> PAGEREF _Toc494100098 \h </w:instrText>
        </w:r>
        <w:r w:rsidR="00A00C6B">
          <w:rPr>
            <w:webHidden/>
          </w:rPr>
        </w:r>
        <w:r w:rsidR="00A00C6B">
          <w:rPr>
            <w:webHidden/>
          </w:rPr>
          <w:fldChar w:fldCharType="separate"/>
        </w:r>
        <w:r w:rsidR="00A00C6B">
          <w:rPr>
            <w:webHidden/>
          </w:rPr>
          <w:t>55</w:t>
        </w:r>
        <w:r w:rsidR="00A00C6B">
          <w:rPr>
            <w:webHidden/>
          </w:rPr>
          <w:fldChar w:fldCharType="end"/>
        </w:r>
      </w:hyperlink>
    </w:p>
    <w:p w:rsidR="00A00C6B" w:rsidRDefault="00F47F23">
      <w:pPr>
        <w:pStyle w:val="TOC2"/>
        <w:rPr>
          <w:rFonts w:eastAsiaTheme="minorEastAsia"/>
          <w:sz w:val="22"/>
          <w:szCs w:val="22"/>
        </w:rPr>
      </w:pPr>
      <w:hyperlink w:anchor="_Toc494100099" w:history="1">
        <w:r w:rsidR="00A00C6B" w:rsidRPr="000C7FCE">
          <w:rPr>
            <w:rStyle w:val="Hyperlink"/>
          </w:rPr>
          <w:t>4.3 Short Circuit Analysis</w:t>
        </w:r>
        <w:r w:rsidR="00A00C6B">
          <w:rPr>
            <w:webHidden/>
          </w:rPr>
          <w:tab/>
        </w:r>
        <w:r w:rsidR="00A00C6B">
          <w:rPr>
            <w:webHidden/>
          </w:rPr>
          <w:fldChar w:fldCharType="begin"/>
        </w:r>
        <w:r w:rsidR="00A00C6B">
          <w:rPr>
            <w:webHidden/>
          </w:rPr>
          <w:instrText xml:space="preserve"> PAGEREF _Toc494100099 \h </w:instrText>
        </w:r>
        <w:r w:rsidR="00A00C6B">
          <w:rPr>
            <w:webHidden/>
          </w:rPr>
        </w:r>
        <w:r w:rsidR="00A00C6B">
          <w:rPr>
            <w:webHidden/>
          </w:rPr>
          <w:fldChar w:fldCharType="separate"/>
        </w:r>
        <w:r w:rsidR="00A00C6B">
          <w:rPr>
            <w:webHidden/>
          </w:rPr>
          <w:t>56</w:t>
        </w:r>
        <w:r w:rsidR="00A00C6B">
          <w:rPr>
            <w:webHidden/>
          </w:rPr>
          <w:fldChar w:fldCharType="end"/>
        </w:r>
      </w:hyperlink>
    </w:p>
    <w:p w:rsidR="00A00C6B" w:rsidRDefault="00F47F23">
      <w:pPr>
        <w:pStyle w:val="TOC3"/>
        <w:rPr>
          <w:rFonts w:eastAsiaTheme="minorEastAsia"/>
          <w:iCs w:val="0"/>
          <w:sz w:val="22"/>
          <w:szCs w:val="22"/>
        </w:rPr>
      </w:pPr>
      <w:hyperlink w:anchor="_Toc494100100" w:history="1">
        <w:r w:rsidR="00A00C6B" w:rsidRPr="000C7FCE">
          <w:rPr>
            <w:rStyle w:val="Hyperlink"/>
            <w:rFonts w:ascii="Times New Roman" w:hAnsi="Times New Roman" w:cs="Times New Roman"/>
            <w:snapToGrid w:val="0"/>
            <w:w w:val="0"/>
          </w:rPr>
          <w:t>4.3.1</w:t>
        </w:r>
        <w:r w:rsidR="00A00C6B" w:rsidRPr="000C7FCE">
          <w:rPr>
            <w:rStyle w:val="Hyperlink"/>
          </w:rPr>
          <w:t xml:space="preserve"> Base Case Generation Dispatch</w:t>
        </w:r>
        <w:r w:rsidR="00A00C6B">
          <w:rPr>
            <w:webHidden/>
          </w:rPr>
          <w:tab/>
        </w:r>
        <w:r w:rsidR="00A00C6B">
          <w:rPr>
            <w:webHidden/>
          </w:rPr>
          <w:fldChar w:fldCharType="begin"/>
        </w:r>
        <w:r w:rsidR="00A00C6B">
          <w:rPr>
            <w:webHidden/>
          </w:rPr>
          <w:instrText xml:space="preserve"> PAGEREF _Toc494100100 \h </w:instrText>
        </w:r>
        <w:r w:rsidR="00A00C6B">
          <w:rPr>
            <w:webHidden/>
          </w:rPr>
        </w:r>
        <w:r w:rsidR="00A00C6B">
          <w:rPr>
            <w:webHidden/>
          </w:rPr>
          <w:fldChar w:fldCharType="separate"/>
        </w:r>
        <w:r w:rsidR="00A00C6B">
          <w:rPr>
            <w:webHidden/>
          </w:rPr>
          <w:t>56</w:t>
        </w:r>
        <w:r w:rsidR="00A00C6B">
          <w:rPr>
            <w:webHidden/>
          </w:rPr>
          <w:fldChar w:fldCharType="end"/>
        </w:r>
      </w:hyperlink>
    </w:p>
    <w:p w:rsidR="00A00C6B" w:rsidRDefault="00F47F23">
      <w:pPr>
        <w:pStyle w:val="TOC3"/>
        <w:rPr>
          <w:rFonts w:eastAsiaTheme="minorEastAsia"/>
          <w:iCs w:val="0"/>
          <w:sz w:val="22"/>
          <w:szCs w:val="22"/>
        </w:rPr>
      </w:pPr>
      <w:hyperlink w:anchor="_Toc494100101" w:history="1">
        <w:r w:rsidR="00A00C6B" w:rsidRPr="000C7FCE">
          <w:rPr>
            <w:rStyle w:val="Hyperlink"/>
            <w:rFonts w:ascii="Times New Roman" w:hAnsi="Times New Roman" w:cs="Times New Roman"/>
            <w:snapToGrid w:val="0"/>
            <w:w w:val="0"/>
          </w:rPr>
          <w:t>4.3.2</w:t>
        </w:r>
        <w:r w:rsidR="00A00C6B" w:rsidRPr="000C7FCE">
          <w:rPr>
            <w:rStyle w:val="Hyperlink"/>
          </w:rPr>
          <w:t xml:space="preserve"> Contingencies Tested</w:t>
        </w:r>
        <w:r w:rsidR="00A00C6B">
          <w:rPr>
            <w:webHidden/>
          </w:rPr>
          <w:tab/>
        </w:r>
        <w:r w:rsidR="00A00C6B">
          <w:rPr>
            <w:webHidden/>
          </w:rPr>
          <w:fldChar w:fldCharType="begin"/>
        </w:r>
        <w:r w:rsidR="00A00C6B">
          <w:rPr>
            <w:webHidden/>
          </w:rPr>
          <w:instrText xml:space="preserve"> PAGEREF _Toc494100101 \h </w:instrText>
        </w:r>
        <w:r w:rsidR="00A00C6B">
          <w:rPr>
            <w:webHidden/>
          </w:rPr>
        </w:r>
        <w:r w:rsidR="00A00C6B">
          <w:rPr>
            <w:webHidden/>
          </w:rPr>
          <w:fldChar w:fldCharType="separate"/>
        </w:r>
        <w:r w:rsidR="00A00C6B">
          <w:rPr>
            <w:webHidden/>
          </w:rPr>
          <w:t>56</w:t>
        </w:r>
        <w:r w:rsidR="00A00C6B">
          <w:rPr>
            <w:webHidden/>
          </w:rPr>
          <w:fldChar w:fldCharType="end"/>
        </w:r>
      </w:hyperlink>
    </w:p>
    <w:p w:rsidR="00A00C6B" w:rsidRDefault="00F47F23">
      <w:pPr>
        <w:pStyle w:val="TOC2"/>
        <w:rPr>
          <w:rFonts w:eastAsiaTheme="minorEastAsia"/>
          <w:sz w:val="22"/>
          <w:szCs w:val="22"/>
        </w:rPr>
      </w:pPr>
      <w:hyperlink w:anchor="_Toc494100102" w:history="1">
        <w:r w:rsidR="00A00C6B" w:rsidRPr="000C7FCE">
          <w:rPr>
            <w:rStyle w:val="Hyperlink"/>
          </w:rPr>
          <w:t>4.4 Bulk Power System Testing</w:t>
        </w:r>
        <w:r w:rsidR="00A00C6B">
          <w:rPr>
            <w:webHidden/>
          </w:rPr>
          <w:tab/>
        </w:r>
        <w:r w:rsidR="00A00C6B">
          <w:rPr>
            <w:webHidden/>
          </w:rPr>
          <w:fldChar w:fldCharType="begin"/>
        </w:r>
        <w:r w:rsidR="00A00C6B">
          <w:rPr>
            <w:webHidden/>
          </w:rPr>
          <w:instrText xml:space="preserve"> PAGEREF _Toc494100102 \h </w:instrText>
        </w:r>
        <w:r w:rsidR="00A00C6B">
          <w:rPr>
            <w:webHidden/>
          </w:rPr>
        </w:r>
        <w:r w:rsidR="00A00C6B">
          <w:rPr>
            <w:webHidden/>
          </w:rPr>
          <w:fldChar w:fldCharType="separate"/>
        </w:r>
        <w:r w:rsidR="00A00C6B">
          <w:rPr>
            <w:webHidden/>
          </w:rPr>
          <w:t>56</w:t>
        </w:r>
        <w:r w:rsidR="00A00C6B">
          <w:rPr>
            <w:webHidden/>
          </w:rPr>
          <w:fldChar w:fldCharType="end"/>
        </w:r>
      </w:hyperlink>
    </w:p>
    <w:p w:rsidR="00A00C6B" w:rsidRDefault="00F47F23">
      <w:pPr>
        <w:pStyle w:val="TOC3"/>
        <w:rPr>
          <w:rFonts w:eastAsiaTheme="minorEastAsia"/>
          <w:iCs w:val="0"/>
          <w:sz w:val="22"/>
          <w:szCs w:val="22"/>
        </w:rPr>
      </w:pPr>
      <w:hyperlink w:anchor="_Toc494100103" w:history="1">
        <w:r w:rsidR="00A00C6B" w:rsidRPr="000C7FCE">
          <w:rPr>
            <w:rStyle w:val="Hyperlink"/>
            <w:rFonts w:ascii="Times New Roman" w:hAnsi="Times New Roman" w:cs="Times New Roman"/>
            <w:snapToGrid w:val="0"/>
            <w:w w:val="0"/>
          </w:rPr>
          <w:t>4.4.1</w:t>
        </w:r>
        <w:r w:rsidR="00A00C6B" w:rsidRPr="000C7FCE">
          <w:rPr>
            <w:rStyle w:val="Hyperlink"/>
          </w:rPr>
          <w:t xml:space="preserve"> Base Case Generation Dispatch</w:t>
        </w:r>
        <w:r w:rsidR="00A00C6B">
          <w:rPr>
            <w:webHidden/>
          </w:rPr>
          <w:tab/>
        </w:r>
        <w:r w:rsidR="00A00C6B">
          <w:rPr>
            <w:webHidden/>
          </w:rPr>
          <w:fldChar w:fldCharType="begin"/>
        </w:r>
        <w:r w:rsidR="00A00C6B">
          <w:rPr>
            <w:webHidden/>
          </w:rPr>
          <w:instrText xml:space="preserve"> PAGEREF _Toc494100103 \h </w:instrText>
        </w:r>
        <w:r w:rsidR="00A00C6B">
          <w:rPr>
            <w:webHidden/>
          </w:rPr>
        </w:r>
        <w:r w:rsidR="00A00C6B">
          <w:rPr>
            <w:webHidden/>
          </w:rPr>
          <w:fldChar w:fldCharType="separate"/>
        </w:r>
        <w:r w:rsidR="00A00C6B">
          <w:rPr>
            <w:webHidden/>
          </w:rPr>
          <w:t>56</w:t>
        </w:r>
        <w:r w:rsidR="00A00C6B">
          <w:rPr>
            <w:webHidden/>
          </w:rPr>
          <w:fldChar w:fldCharType="end"/>
        </w:r>
      </w:hyperlink>
    </w:p>
    <w:p w:rsidR="00A00C6B" w:rsidRDefault="00F47F23">
      <w:pPr>
        <w:pStyle w:val="TOC3"/>
        <w:rPr>
          <w:rFonts w:eastAsiaTheme="minorEastAsia"/>
          <w:iCs w:val="0"/>
          <w:sz w:val="22"/>
          <w:szCs w:val="22"/>
        </w:rPr>
      </w:pPr>
      <w:hyperlink w:anchor="_Toc494100104" w:history="1">
        <w:r w:rsidR="00A00C6B" w:rsidRPr="000C7FCE">
          <w:rPr>
            <w:rStyle w:val="Hyperlink"/>
            <w:rFonts w:ascii="Times New Roman" w:hAnsi="Times New Roman" w:cs="Times New Roman"/>
            <w:snapToGrid w:val="0"/>
            <w:w w:val="0"/>
          </w:rPr>
          <w:t>4.4.2</w:t>
        </w:r>
        <w:r w:rsidR="00A00C6B" w:rsidRPr="000C7FCE">
          <w:rPr>
            <w:rStyle w:val="Hyperlink"/>
          </w:rPr>
          <w:t xml:space="preserve"> Contingencies Tested</w:t>
        </w:r>
        <w:r w:rsidR="00A00C6B">
          <w:rPr>
            <w:webHidden/>
          </w:rPr>
          <w:tab/>
        </w:r>
        <w:r w:rsidR="00A00C6B">
          <w:rPr>
            <w:webHidden/>
          </w:rPr>
          <w:fldChar w:fldCharType="begin"/>
        </w:r>
        <w:r w:rsidR="00A00C6B">
          <w:rPr>
            <w:webHidden/>
          </w:rPr>
          <w:instrText xml:space="preserve"> PAGEREF _Toc494100104 \h </w:instrText>
        </w:r>
        <w:r w:rsidR="00A00C6B">
          <w:rPr>
            <w:webHidden/>
          </w:rPr>
        </w:r>
        <w:r w:rsidR="00A00C6B">
          <w:rPr>
            <w:webHidden/>
          </w:rPr>
          <w:fldChar w:fldCharType="separate"/>
        </w:r>
        <w:r w:rsidR="00A00C6B">
          <w:rPr>
            <w:webHidden/>
          </w:rPr>
          <w:t>56</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105" w:history="1">
        <w:r w:rsidR="00A00C6B" w:rsidRPr="000C7FCE">
          <w:rPr>
            <w:rStyle w:val="Hyperlink"/>
          </w:rPr>
          <w:t>Section 5 Appendices</w:t>
        </w:r>
        <w:r w:rsidR="00A00C6B">
          <w:rPr>
            <w:webHidden/>
          </w:rPr>
          <w:tab/>
        </w:r>
        <w:r w:rsidR="00A00C6B">
          <w:rPr>
            <w:webHidden/>
          </w:rPr>
          <w:fldChar w:fldCharType="begin"/>
        </w:r>
        <w:r w:rsidR="00A00C6B">
          <w:rPr>
            <w:webHidden/>
          </w:rPr>
          <w:instrText xml:space="preserve"> PAGEREF _Toc494100105 \h </w:instrText>
        </w:r>
        <w:r w:rsidR="00A00C6B">
          <w:rPr>
            <w:webHidden/>
          </w:rPr>
        </w:r>
        <w:r w:rsidR="00A00C6B">
          <w:rPr>
            <w:webHidden/>
          </w:rPr>
          <w:fldChar w:fldCharType="separate"/>
        </w:r>
        <w:r w:rsidR="00A00C6B">
          <w:rPr>
            <w:webHidden/>
          </w:rPr>
          <w:t>57</w:t>
        </w:r>
        <w:r w:rsidR="00A00C6B">
          <w:rPr>
            <w:webHidden/>
          </w:rPr>
          <w:fldChar w:fldCharType="end"/>
        </w:r>
      </w:hyperlink>
    </w:p>
    <w:p w:rsidR="00A00C6B" w:rsidRDefault="00F47F23">
      <w:pPr>
        <w:pStyle w:val="TOC2"/>
        <w:rPr>
          <w:rFonts w:eastAsiaTheme="minorEastAsia"/>
          <w:sz w:val="22"/>
          <w:szCs w:val="22"/>
        </w:rPr>
      </w:pPr>
      <w:hyperlink w:anchor="_Toc494100106" w:history="1">
        <w:r w:rsidR="00A00C6B" w:rsidRPr="000C7FCE">
          <w:rPr>
            <w:rStyle w:val="Hyperlink"/>
          </w:rPr>
          <w:t>5.1 Appendix A – Terms and Definitions</w:t>
        </w:r>
        <w:r w:rsidR="00A00C6B">
          <w:rPr>
            <w:webHidden/>
          </w:rPr>
          <w:tab/>
        </w:r>
        <w:r w:rsidR="00A00C6B">
          <w:rPr>
            <w:webHidden/>
          </w:rPr>
          <w:fldChar w:fldCharType="begin"/>
        </w:r>
        <w:r w:rsidR="00A00C6B">
          <w:rPr>
            <w:webHidden/>
          </w:rPr>
          <w:instrText xml:space="preserve"> PAGEREF _Toc494100106 \h </w:instrText>
        </w:r>
        <w:r w:rsidR="00A00C6B">
          <w:rPr>
            <w:webHidden/>
          </w:rPr>
        </w:r>
        <w:r w:rsidR="00A00C6B">
          <w:rPr>
            <w:webHidden/>
          </w:rPr>
          <w:fldChar w:fldCharType="separate"/>
        </w:r>
        <w:r w:rsidR="00A00C6B">
          <w:rPr>
            <w:webHidden/>
          </w:rPr>
          <w:t>57</w:t>
        </w:r>
        <w:r w:rsidR="00A00C6B">
          <w:rPr>
            <w:webHidden/>
          </w:rPr>
          <w:fldChar w:fldCharType="end"/>
        </w:r>
      </w:hyperlink>
    </w:p>
    <w:p w:rsidR="00A00C6B" w:rsidRDefault="00F47F23">
      <w:pPr>
        <w:pStyle w:val="TOC2"/>
        <w:rPr>
          <w:rFonts w:eastAsiaTheme="minorEastAsia"/>
          <w:sz w:val="22"/>
          <w:szCs w:val="22"/>
        </w:rPr>
      </w:pPr>
      <w:hyperlink w:anchor="_Toc494100107" w:history="1">
        <w:r w:rsidR="00A00C6B" w:rsidRPr="000C7FCE">
          <w:rPr>
            <w:rStyle w:val="Hyperlink"/>
          </w:rPr>
          <w:t>5.2 Appendix B – Retired</w:t>
        </w:r>
        <w:r w:rsidR="00A00C6B">
          <w:rPr>
            <w:webHidden/>
          </w:rPr>
          <w:tab/>
        </w:r>
        <w:r w:rsidR="00A00C6B">
          <w:rPr>
            <w:webHidden/>
          </w:rPr>
          <w:fldChar w:fldCharType="begin"/>
        </w:r>
        <w:r w:rsidR="00A00C6B">
          <w:rPr>
            <w:webHidden/>
          </w:rPr>
          <w:instrText xml:space="preserve"> PAGEREF _Toc494100107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2" w:history="1">
        <w:r w:rsidR="00A00C6B" w:rsidRPr="000C7FCE">
          <w:rPr>
            <w:rStyle w:val="Hyperlink"/>
          </w:rPr>
          <w:t>5.3 Appendix C – Guidelines for Treatment of Demand Resources in System Planning Analysis</w:t>
        </w:r>
        <w:r w:rsidR="00A00C6B">
          <w:rPr>
            <w:webHidden/>
          </w:rPr>
          <w:tab/>
        </w:r>
        <w:r w:rsidR="00A00C6B">
          <w:rPr>
            <w:webHidden/>
          </w:rPr>
          <w:fldChar w:fldCharType="begin"/>
        </w:r>
        <w:r w:rsidR="00A00C6B">
          <w:rPr>
            <w:webHidden/>
          </w:rPr>
          <w:instrText xml:space="preserve"> PAGEREF _Toc494100112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3" w:history="1">
        <w:r w:rsidR="00A00C6B" w:rsidRPr="000C7FCE">
          <w:rPr>
            <w:rStyle w:val="Hyperlink"/>
          </w:rPr>
          <w:t>5.4 Appendix D – Retired</w:t>
        </w:r>
        <w:r w:rsidR="00A00C6B">
          <w:rPr>
            <w:webHidden/>
          </w:rPr>
          <w:tab/>
        </w:r>
        <w:r w:rsidR="00A00C6B">
          <w:rPr>
            <w:webHidden/>
          </w:rPr>
          <w:fldChar w:fldCharType="begin"/>
        </w:r>
        <w:r w:rsidR="00A00C6B">
          <w:rPr>
            <w:webHidden/>
          </w:rPr>
          <w:instrText xml:space="preserve"> PAGEREF _Toc494100113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4" w:history="1">
        <w:r w:rsidR="00A00C6B" w:rsidRPr="000C7FCE">
          <w:rPr>
            <w:rStyle w:val="Hyperlink"/>
          </w:rPr>
          <w:t>5.5 Appendix E – Dynamic Stability Simulation Voltage Sag Guideline</w:t>
        </w:r>
        <w:r w:rsidR="00A00C6B">
          <w:rPr>
            <w:webHidden/>
          </w:rPr>
          <w:tab/>
        </w:r>
        <w:r w:rsidR="00A00C6B">
          <w:rPr>
            <w:webHidden/>
          </w:rPr>
          <w:fldChar w:fldCharType="begin"/>
        </w:r>
        <w:r w:rsidR="00A00C6B">
          <w:rPr>
            <w:webHidden/>
          </w:rPr>
          <w:instrText xml:space="preserve"> PAGEREF _Toc494100114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5" w:history="1">
        <w:r w:rsidR="00A00C6B" w:rsidRPr="000C7FCE">
          <w:rPr>
            <w:rStyle w:val="Hyperlink"/>
          </w:rPr>
          <w:t>5.6 Appendix F – Stability Task Force Presentation to Reliability Committee – September 9, 2000</w:t>
        </w:r>
        <w:r w:rsidR="00A00C6B">
          <w:rPr>
            <w:webHidden/>
          </w:rPr>
          <w:tab/>
        </w:r>
        <w:r w:rsidR="00A00C6B">
          <w:rPr>
            <w:webHidden/>
          </w:rPr>
          <w:fldChar w:fldCharType="begin"/>
        </w:r>
        <w:r w:rsidR="00A00C6B">
          <w:rPr>
            <w:webHidden/>
          </w:rPr>
          <w:instrText xml:space="preserve"> PAGEREF _Toc494100115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6" w:history="1">
        <w:r w:rsidR="00A00C6B" w:rsidRPr="000C7FCE">
          <w:rPr>
            <w:rStyle w:val="Hyperlink"/>
          </w:rPr>
          <w:t>5.7 Appendix G – Phase Shifting Transformers Modeling Guide for ISO New England Network Model</w:t>
        </w:r>
        <w:r w:rsidR="00A00C6B">
          <w:rPr>
            <w:webHidden/>
          </w:rPr>
          <w:tab/>
        </w:r>
        <w:r w:rsidR="00A00C6B">
          <w:rPr>
            <w:webHidden/>
          </w:rPr>
          <w:fldChar w:fldCharType="begin"/>
        </w:r>
        <w:r w:rsidR="00A00C6B">
          <w:rPr>
            <w:webHidden/>
          </w:rPr>
          <w:instrText xml:space="preserve"> PAGEREF _Toc494100116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7" w:history="1">
        <w:r w:rsidR="00A00C6B" w:rsidRPr="000C7FCE">
          <w:rPr>
            <w:rStyle w:val="Hyperlink"/>
          </w:rPr>
          <w:t>5.8 Appendix H – Position Paper on the Simulation of No-Fault Contingencies</w:t>
        </w:r>
        <w:r w:rsidR="00A00C6B">
          <w:rPr>
            <w:webHidden/>
          </w:rPr>
          <w:tab/>
        </w:r>
        <w:r w:rsidR="00A00C6B">
          <w:rPr>
            <w:webHidden/>
          </w:rPr>
          <w:fldChar w:fldCharType="begin"/>
        </w:r>
        <w:r w:rsidR="00A00C6B">
          <w:rPr>
            <w:webHidden/>
          </w:rPr>
          <w:instrText xml:space="preserve"> PAGEREF _Toc494100117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8" w:history="1">
        <w:r w:rsidR="00A00C6B" w:rsidRPr="000C7FCE">
          <w:rPr>
            <w:rStyle w:val="Hyperlink"/>
          </w:rPr>
          <w:t>5.9 Appendix I – Methodology Document for the Assessment of Transfer Capability</w:t>
        </w:r>
        <w:r w:rsidR="00A00C6B">
          <w:rPr>
            <w:webHidden/>
          </w:rPr>
          <w:tab/>
        </w:r>
        <w:r w:rsidR="00A00C6B">
          <w:rPr>
            <w:webHidden/>
          </w:rPr>
          <w:fldChar w:fldCharType="begin"/>
        </w:r>
        <w:r w:rsidR="00A00C6B">
          <w:rPr>
            <w:webHidden/>
          </w:rPr>
          <w:instrText xml:space="preserve"> PAGEREF _Toc494100118 \h </w:instrText>
        </w:r>
        <w:r w:rsidR="00A00C6B">
          <w:rPr>
            <w:webHidden/>
          </w:rPr>
        </w:r>
        <w:r w:rsidR="00A00C6B">
          <w:rPr>
            <w:webHidden/>
          </w:rPr>
          <w:fldChar w:fldCharType="separate"/>
        </w:r>
        <w:r w:rsidR="00A00C6B">
          <w:rPr>
            <w:webHidden/>
          </w:rPr>
          <w:t>62</w:t>
        </w:r>
        <w:r w:rsidR="00A00C6B">
          <w:rPr>
            <w:webHidden/>
          </w:rPr>
          <w:fldChar w:fldCharType="end"/>
        </w:r>
      </w:hyperlink>
    </w:p>
    <w:p w:rsidR="00A00C6B" w:rsidRDefault="00F47F23">
      <w:pPr>
        <w:pStyle w:val="TOC2"/>
        <w:rPr>
          <w:rFonts w:eastAsiaTheme="minorEastAsia"/>
          <w:sz w:val="22"/>
          <w:szCs w:val="22"/>
        </w:rPr>
      </w:pPr>
      <w:hyperlink w:anchor="_Toc494100119" w:history="1">
        <w:r w:rsidR="00A00C6B" w:rsidRPr="000C7FCE">
          <w:rPr>
            <w:rStyle w:val="Hyperlink"/>
          </w:rPr>
          <w:t>5.10 Appendix J – Load Modeling Guide for ISO New England Network Model</w:t>
        </w:r>
        <w:r w:rsidR="00A00C6B">
          <w:rPr>
            <w:webHidden/>
          </w:rPr>
          <w:tab/>
        </w:r>
        <w:r w:rsidR="00A00C6B">
          <w:rPr>
            <w:webHidden/>
          </w:rPr>
          <w:fldChar w:fldCharType="begin"/>
        </w:r>
        <w:r w:rsidR="00A00C6B">
          <w:rPr>
            <w:webHidden/>
          </w:rPr>
          <w:instrText xml:space="preserve"> PAGEREF _Toc494100119 \h </w:instrText>
        </w:r>
        <w:r w:rsidR="00A00C6B">
          <w:rPr>
            <w:webHidden/>
          </w:rPr>
        </w:r>
        <w:r w:rsidR="00A00C6B">
          <w:rPr>
            <w:webHidden/>
          </w:rPr>
          <w:fldChar w:fldCharType="separate"/>
        </w:r>
        <w:r w:rsidR="00A00C6B">
          <w:rPr>
            <w:webHidden/>
          </w:rPr>
          <w:t>63</w:t>
        </w:r>
        <w:r w:rsidR="00A00C6B">
          <w:rPr>
            <w:webHidden/>
          </w:rPr>
          <w:fldChar w:fldCharType="end"/>
        </w:r>
      </w:hyperlink>
    </w:p>
    <w:p w:rsidR="00A00C6B" w:rsidRDefault="00F47F23">
      <w:pPr>
        <w:pStyle w:val="TOC1"/>
        <w:rPr>
          <w:rFonts w:eastAsiaTheme="minorEastAsia" w:cstheme="minorBidi"/>
          <w:b w:val="0"/>
          <w:bCs w:val="0"/>
          <w:color w:val="auto"/>
          <w:sz w:val="22"/>
          <w:szCs w:val="22"/>
        </w:rPr>
      </w:pPr>
      <w:hyperlink w:anchor="_Toc494100120" w:history="1">
        <w:r w:rsidR="00A00C6B" w:rsidRPr="000C7FCE">
          <w:rPr>
            <w:rStyle w:val="Hyperlink"/>
          </w:rPr>
          <w:t>Section 6 Revision History</w:t>
        </w:r>
        <w:r w:rsidR="00A00C6B">
          <w:rPr>
            <w:webHidden/>
          </w:rPr>
          <w:tab/>
        </w:r>
        <w:r w:rsidR="00A00C6B">
          <w:rPr>
            <w:webHidden/>
          </w:rPr>
          <w:fldChar w:fldCharType="begin"/>
        </w:r>
        <w:r w:rsidR="00A00C6B">
          <w:rPr>
            <w:webHidden/>
          </w:rPr>
          <w:instrText xml:space="preserve"> PAGEREF _Toc494100120 \h </w:instrText>
        </w:r>
        <w:r w:rsidR="00A00C6B">
          <w:rPr>
            <w:webHidden/>
          </w:rPr>
        </w:r>
        <w:r w:rsidR="00A00C6B">
          <w:rPr>
            <w:webHidden/>
          </w:rPr>
          <w:fldChar w:fldCharType="separate"/>
        </w:r>
        <w:r w:rsidR="00A00C6B">
          <w:rPr>
            <w:webHidden/>
          </w:rPr>
          <w:t>64</w:t>
        </w:r>
        <w:r w:rsidR="00A00C6B">
          <w:rPr>
            <w:webHidden/>
          </w:rPr>
          <w:fldChar w:fldCharType="end"/>
        </w:r>
      </w:hyperlink>
    </w:p>
    <w:p w:rsidR="0059352A" w:rsidRPr="00896EE7" w:rsidRDefault="00F33520" w:rsidP="00B0513D">
      <w:pPr>
        <w:rPr>
          <w:specVanish/>
        </w:rPr>
      </w:pPr>
      <w:r w:rsidRPr="00896EE7">
        <w:fldChar w:fldCharType="end"/>
      </w:r>
    </w:p>
    <w:p w:rsidR="000C790C" w:rsidRPr="00896EE7" w:rsidRDefault="000C790C">
      <w:pPr>
        <w:spacing w:after="200" w:line="276" w:lineRule="auto"/>
        <w:rPr>
          <w:rFonts w:asciiTheme="minorHAnsi" w:hAnsiTheme="minorHAnsi"/>
          <w:b/>
          <w:color w:val="1393D1"/>
          <w:sz w:val="20"/>
          <w:szCs w:val="20"/>
        </w:rPr>
      </w:pPr>
      <w:r w:rsidRPr="00896EE7">
        <w:rPr>
          <w:rFonts w:asciiTheme="minorHAnsi" w:hAnsiTheme="minorHAnsi"/>
          <w:b/>
          <w:color w:val="1393D1"/>
          <w:sz w:val="20"/>
          <w:szCs w:val="20"/>
        </w:rPr>
        <w:br w:type="page"/>
      </w:r>
    </w:p>
    <w:p w:rsidR="000C790C" w:rsidRPr="00896EE7" w:rsidRDefault="00E44F72" w:rsidP="004C0F6B">
      <w:pPr>
        <w:pStyle w:val="Heading1"/>
        <w:numPr>
          <w:ilvl w:val="0"/>
          <w:numId w:val="0"/>
        </w:numPr>
      </w:pPr>
      <w:bookmarkStart w:id="17" w:name="_Toc494100003"/>
      <w:r w:rsidRPr="00896EE7">
        <w:lastRenderedPageBreak/>
        <w:t>F</w:t>
      </w:r>
      <w:r w:rsidR="000C790C" w:rsidRPr="00896EE7">
        <w:t>igures</w:t>
      </w:r>
      <w:bookmarkEnd w:id="17"/>
    </w:p>
    <w:p w:rsidR="00A00C6B" w:rsidRDefault="00F33520">
      <w:pPr>
        <w:pStyle w:val="TableofFigures"/>
        <w:tabs>
          <w:tab w:val="right" w:leader="dot" w:pos="9350"/>
        </w:tabs>
        <w:rPr>
          <w:rFonts w:asciiTheme="minorHAnsi" w:eastAsiaTheme="minorEastAsia" w:hAnsiTheme="minorHAnsi"/>
          <w:noProof/>
          <w:sz w:val="22"/>
        </w:rPr>
      </w:pPr>
      <w:r w:rsidRPr="00896EE7">
        <w:rPr>
          <w:color w:val="62777F" w:themeColor="text1"/>
          <w:szCs w:val="20"/>
        </w:rPr>
        <w:fldChar w:fldCharType="begin"/>
      </w:r>
      <w:r w:rsidR="000C790C" w:rsidRPr="00896EE7">
        <w:rPr>
          <w:color w:val="62777F" w:themeColor="text1"/>
          <w:szCs w:val="20"/>
        </w:rPr>
        <w:instrText xml:space="preserve"> TOC \h \z \c "Figure" </w:instrText>
      </w:r>
      <w:r w:rsidRPr="00896EE7">
        <w:rPr>
          <w:color w:val="62777F" w:themeColor="text1"/>
          <w:szCs w:val="20"/>
        </w:rPr>
        <w:fldChar w:fldCharType="separate"/>
      </w:r>
      <w:hyperlink w:anchor="_Toc494100121" w:history="1">
        <w:r w:rsidR="00A00C6B" w:rsidRPr="000F399C">
          <w:rPr>
            <w:rStyle w:val="Hyperlink"/>
            <w:noProof/>
          </w:rPr>
          <w:t>Figure 3</w:t>
        </w:r>
        <w:r w:rsidR="00A00C6B" w:rsidRPr="000F399C">
          <w:rPr>
            <w:rStyle w:val="Hyperlink"/>
            <w:noProof/>
          </w:rPr>
          <w:noBreakHyphen/>
          <w:t>1: Voltage Sag Guideline</w:t>
        </w:r>
        <w:r w:rsidR="00A00C6B">
          <w:rPr>
            <w:noProof/>
            <w:webHidden/>
          </w:rPr>
          <w:tab/>
        </w:r>
        <w:r w:rsidR="00A00C6B">
          <w:rPr>
            <w:noProof/>
            <w:webHidden/>
          </w:rPr>
          <w:fldChar w:fldCharType="begin"/>
        </w:r>
        <w:r w:rsidR="00A00C6B">
          <w:rPr>
            <w:noProof/>
            <w:webHidden/>
          </w:rPr>
          <w:instrText xml:space="preserve"> PAGEREF _Toc494100121 \h </w:instrText>
        </w:r>
        <w:r w:rsidR="00A00C6B">
          <w:rPr>
            <w:noProof/>
            <w:webHidden/>
          </w:rPr>
        </w:r>
        <w:r w:rsidR="00A00C6B">
          <w:rPr>
            <w:noProof/>
            <w:webHidden/>
          </w:rPr>
          <w:fldChar w:fldCharType="separate"/>
        </w:r>
        <w:r w:rsidR="00A00C6B">
          <w:rPr>
            <w:noProof/>
            <w:webHidden/>
          </w:rPr>
          <w:t>46</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2" w:history="1">
        <w:r w:rsidR="00A00C6B" w:rsidRPr="000F399C">
          <w:rPr>
            <w:rStyle w:val="Hyperlink"/>
            <w:noProof/>
          </w:rPr>
          <w:t>Figure 4</w:t>
        </w:r>
        <w:r w:rsidR="00A00C6B" w:rsidRPr="000F399C">
          <w:rPr>
            <w:rStyle w:val="Hyperlink"/>
            <w:noProof/>
          </w:rPr>
          <w:noBreakHyphen/>
          <w:t>1: Critical Load Level Example</w:t>
        </w:r>
        <w:r w:rsidR="00A00C6B">
          <w:rPr>
            <w:noProof/>
            <w:webHidden/>
          </w:rPr>
          <w:tab/>
        </w:r>
        <w:r w:rsidR="00A00C6B">
          <w:rPr>
            <w:noProof/>
            <w:webHidden/>
          </w:rPr>
          <w:fldChar w:fldCharType="begin"/>
        </w:r>
        <w:r w:rsidR="00A00C6B">
          <w:rPr>
            <w:noProof/>
            <w:webHidden/>
          </w:rPr>
          <w:instrText xml:space="preserve"> PAGEREF _Toc494100122 \h </w:instrText>
        </w:r>
        <w:r w:rsidR="00A00C6B">
          <w:rPr>
            <w:noProof/>
            <w:webHidden/>
          </w:rPr>
        </w:r>
        <w:r w:rsidR="00A00C6B">
          <w:rPr>
            <w:noProof/>
            <w:webHidden/>
          </w:rPr>
          <w:fldChar w:fldCharType="separate"/>
        </w:r>
        <w:r w:rsidR="00A00C6B">
          <w:rPr>
            <w:noProof/>
            <w:webHidden/>
          </w:rPr>
          <w:t>55</w:t>
        </w:r>
        <w:r w:rsidR="00A00C6B">
          <w:rPr>
            <w:noProof/>
            <w:webHidden/>
          </w:rPr>
          <w:fldChar w:fldCharType="end"/>
        </w:r>
      </w:hyperlink>
    </w:p>
    <w:p w:rsidR="000C790C" w:rsidRPr="00896EE7" w:rsidRDefault="00F33520" w:rsidP="000C790C">
      <w:pPr>
        <w:spacing w:after="120" w:line="240" w:lineRule="auto"/>
        <w:ind w:left="1080" w:hanging="1080"/>
        <w:rPr>
          <w:rFonts w:ascii="Calibri" w:hAnsi="Calibri"/>
          <w:color w:val="62777F" w:themeColor="text1"/>
          <w:sz w:val="20"/>
          <w:szCs w:val="20"/>
        </w:rPr>
      </w:pPr>
      <w:r w:rsidRPr="00896EE7">
        <w:rPr>
          <w:rFonts w:ascii="Calibri" w:hAnsi="Calibri"/>
          <w:color w:val="62777F" w:themeColor="text1"/>
          <w:sz w:val="20"/>
          <w:szCs w:val="20"/>
        </w:rPr>
        <w:fldChar w:fldCharType="end"/>
      </w:r>
    </w:p>
    <w:p w:rsidR="000C790C" w:rsidRPr="00896EE7" w:rsidRDefault="000C790C" w:rsidP="004C0F6B">
      <w:pPr>
        <w:pStyle w:val="Heading1"/>
        <w:numPr>
          <w:ilvl w:val="0"/>
          <w:numId w:val="0"/>
        </w:numPr>
      </w:pPr>
      <w:bookmarkStart w:id="18" w:name="_Toc494100004"/>
      <w:r w:rsidRPr="00896EE7">
        <w:lastRenderedPageBreak/>
        <w:t>Tables</w:t>
      </w:r>
      <w:bookmarkEnd w:id="18"/>
    </w:p>
    <w:p w:rsidR="00A00C6B" w:rsidRDefault="00F33520">
      <w:pPr>
        <w:pStyle w:val="TableofFigures"/>
        <w:tabs>
          <w:tab w:val="right" w:leader="dot" w:pos="9350"/>
        </w:tabs>
        <w:rPr>
          <w:rFonts w:asciiTheme="minorHAnsi" w:eastAsiaTheme="minorEastAsia" w:hAnsiTheme="minorHAnsi"/>
          <w:noProof/>
          <w:sz w:val="22"/>
        </w:rPr>
      </w:pPr>
      <w:r w:rsidRPr="00896EE7">
        <w:rPr>
          <w:rStyle w:val="Hyperlink"/>
          <w:noProof/>
        </w:rPr>
        <w:fldChar w:fldCharType="begin"/>
      </w:r>
      <w:r w:rsidR="000C790C" w:rsidRPr="00896EE7">
        <w:rPr>
          <w:rStyle w:val="Hyperlink"/>
          <w:noProof/>
        </w:rPr>
        <w:instrText xml:space="preserve"> TOC \h \z \c "Table" </w:instrText>
      </w:r>
      <w:r w:rsidRPr="00896EE7">
        <w:rPr>
          <w:rStyle w:val="Hyperlink"/>
          <w:noProof/>
        </w:rPr>
        <w:fldChar w:fldCharType="separate"/>
      </w:r>
      <w:hyperlink w:anchor="_Toc494100123" w:history="1">
        <w:r w:rsidR="00A00C6B" w:rsidRPr="00DD4489">
          <w:rPr>
            <w:rStyle w:val="Hyperlink"/>
            <w:noProof/>
          </w:rPr>
          <w:t>Table 2</w:t>
        </w:r>
        <w:r w:rsidR="00A00C6B" w:rsidRPr="00DD4489">
          <w:rPr>
            <w:rStyle w:val="Hyperlink"/>
            <w:noProof/>
          </w:rPr>
          <w:noBreakHyphen/>
          <w:t>1  Base Case Topology</w:t>
        </w:r>
        <w:r w:rsidR="00A00C6B">
          <w:rPr>
            <w:noProof/>
            <w:webHidden/>
          </w:rPr>
          <w:tab/>
        </w:r>
        <w:r w:rsidR="00A00C6B">
          <w:rPr>
            <w:noProof/>
            <w:webHidden/>
          </w:rPr>
          <w:fldChar w:fldCharType="begin"/>
        </w:r>
        <w:r w:rsidR="00A00C6B">
          <w:rPr>
            <w:noProof/>
            <w:webHidden/>
          </w:rPr>
          <w:instrText xml:space="preserve"> PAGEREF _Toc494100123 \h </w:instrText>
        </w:r>
        <w:r w:rsidR="00A00C6B">
          <w:rPr>
            <w:noProof/>
            <w:webHidden/>
          </w:rPr>
        </w:r>
        <w:r w:rsidR="00A00C6B">
          <w:rPr>
            <w:noProof/>
            <w:webHidden/>
          </w:rPr>
          <w:fldChar w:fldCharType="separate"/>
        </w:r>
        <w:r w:rsidR="00A00C6B">
          <w:rPr>
            <w:noProof/>
            <w:webHidden/>
          </w:rPr>
          <w:t>13</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4" w:history="1">
        <w:r w:rsidR="00A00C6B" w:rsidRPr="00DD4489">
          <w:rPr>
            <w:rStyle w:val="Hyperlink"/>
            <w:noProof/>
          </w:rPr>
          <w:t>Table 2</w:t>
        </w:r>
        <w:r w:rsidR="00A00C6B" w:rsidRPr="00DD4489">
          <w:rPr>
            <w:rStyle w:val="Hyperlink"/>
            <w:noProof/>
          </w:rPr>
          <w:noBreakHyphen/>
          <w:t>2  Typical Load Levels Tested in Planning Studies</w:t>
        </w:r>
        <w:r w:rsidR="00A00C6B">
          <w:rPr>
            <w:noProof/>
            <w:webHidden/>
          </w:rPr>
          <w:tab/>
        </w:r>
        <w:r w:rsidR="00A00C6B">
          <w:rPr>
            <w:noProof/>
            <w:webHidden/>
          </w:rPr>
          <w:fldChar w:fldCharType="begin"/>
        </w:r>
        <w:r w:rsidR="00A00C6B">
          <w:rPr>
            <w:noProof/>
            <w:webHidden/>
          </w:rPr>
          <w:instrText xml:space="preserve"> PAGEREF _Toc494100124 \h </w:instrText>
        </w:r>
        <w:r w:rsidR="00A00C6B">
          <w:rPr>
            <w:noProof/>
            <w:webHidden/>
          </w:rPr>
        </w:r>
        <w:r w:rsidR="00A00C6B">
          <w:rPr>
            <w:noProof/>
            <w:webHidden/>
          </w:rPr>
          <w:fldChar w:fldCharType="separate"/>
        </w:r>
        <w:r w:rsidR="00A00C6B">
          <w:rPr>
            <w:noProof/>
            <w:webHidden/>
          </w:rPr>
          <w:t>20</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5" w:history="1">
        <w:r w:rsidR="00A00C6B" w:rsidRPr="00DD4489">
          <w:rPr>
            <w:rStyle w:val="Hyperlink"/>
            <w:noProof/>
          </w:rPr>
          <w:t>Table 2</w:t>
        </w:r>
        <w:r w:rsidR="00A00C6B" w:rsidRPr="00DD4489">
          <w:rPr>
            <w:rStyle w:val="Hyperlink"/>
            <w:noProof/>
          </w:rPr>
          <w:noBreakHyphen/>
          <w:t>3  Load Power Factor Assumptions</w:t>
        </w:r>
        <w:r w:rsidR="00A00C6B">
          <w:rPr>
            <w:noProof/>
            <w:webHidden/>
          </w:rPr>
          <w:tab/>
        </w:r>
        <w:r w:rsidR="00A00C6B">
          <w:rPr>
            <w:noProof/>
            <w:webHidden/>
          </w:rPr>
          <w:fldChar w:fldCharType="begin"/>
        </w:r>
        <w:r w:rsidR="00A00C6B">
          <w:rPr>
            <w:noProof/>
            <w:webHidden/>
          </w:rPr>
          <w:instrText xml:space="preserve"> PAGEREF _Toc494100125 \h </w:instrText>
        </w:r>
        <w:r w:rsidR="00A00C6B">
          <w:rPr>
            <w:noProof/>
            <w:webHidden/>
          </w:rPr>
        </w:r>
        <w:r w:rsidR="00A00C6B">
          <w:rPr>
            <w:noProof/>
            <w:webHidden/>
          </w:rPr>
          <w:fldChar w:fldCharType="separate"/>
        </w:r>
        <w:r w:rsidR="00A00C6B">
          <w:rPr>
            <w:noProof/>
            <w:webHidden/>
          </w:rPr>
          <w:t>21</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6" w:history="1">
        <w:r w:rsidR="00A00C6B" w:rsidRPr="00DD4489">
          <w:rPr>
            <w:rStyle w:val="Hyperlink"/>
            <w:noProof/>
          </w:rPr>
          <w:t>Table 2</w:t>
        </w:r>
        <w:r w:rsidR="00A00C6B" w:rsidRPr="00DD4489">
          <w:rPr>
            <w:rStyle w:val="Hyperlink"/>
            <w:noProof/>
          </w:rPr>
          <w:noBreakHyphen/>
          <w:t>4  Generator Real Power Ratings</w:t>
        </w:r>
        <w:r w:rsidR="00A00C6B">
          <w:rPr>
            <w:noProof/>
            <w:webHidden/>
          </w:rPr>
          <w:tab/>
        </w:r>
        <w:r w:rsidR="00A00C6B">
          <w:rPr>
            <w:noProof/>
            <w:webHidden/>
          </w:rPr>
          <w:fldChar w:fldCharType="begin"/>
        </w:r>
        <w:r w:rsidR="00A00C6B">
          <w:rPr>
            <w:noProof/>
            <w:webHidden/>
          </w:rPr>
          <w:instrText xml:space="preserve"> PAGEREF _Toc494100126 \h </w:instrText>
        </w:r>
        <w:r w:rsidR="00A00C6B">
          <w:rPr>
            <w:noProof/>
            <w:webHidden/>
          </w:rPr>
        </w:r>
        <w:r w:rsidR="00A00C6B">
          <w:rPr>
            <w:noProof/>
            <w:webHidden/>
          </w:rPr>
          <w:fldChar w:fldCharType="separate"/>
        </w:r>
        <w:r w:rsidR="00A00C6B">
          <w:rPr>
            <w:noProof/>
            <w:webHidden/>
          </w:rPr>
          <w:t>23</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7" w:history="1">
        <w:r w:rsidR="00A00C6B" w:rsidRPr="00DD4489">
          <w:rPr>
            <w:rStyle w:val="Hyperlink"/>
            <w:noProof/>
          </w:rPr>
          <w:t>Table 2</w:t>
        </w:r>
        <w:r w:rsidR="00A00C6B" w:rsidRPr="00DD4489">
          <w:rPr>
            <w:rStyle w:val="Hyperlink"/>
            <w:noProof/>
          </w:rPr>
          <w:noBreakHyphen/>
          <w:t>5  Generator Maximum Power Ratings in Planning Studies</w:t>
        </w:r>
        <w:r w:rsidR="00A00C6B">
          <w:rPr>
            <w:noProof/>
            <w:webHidden/>
          </w:rPr>
          <w:tab/>
        </w:r>
        <w:r w:rsidR="00A00C6B">
          <w:rPr>
            <w:noProof/>
            <w:webHidden/>
          </w:rPr>
          <w:fldChar w:fldCharType="begin"/>
        </w:r>
        <w:r w:rsidR="00A00C6B">
          <w:rPr>
            <w:noProof/>
            <w:webHidden/>
          </w:rPr>
          <w:instrText xml:space="preserve"> PAGEREF _Toc494100127 \h </w:instrText>
        </w:r>
        <w:r w:rsidR="00A00C6B">
          <w:rPr>
            <w:noProof/>
            <w:webHidden/>
          </w:rPr>
        </w:r>
        <w:r w:rsidR="00A00C6B">
          <w:rPr>
            <w:noProof/>
            <w:webHidden/>
          </w:rPr>
          <w:fldChar w:fldCharType="separate"/>
        </w:r>
        <w:r w:rsidR="00A00C6B">
          <w:rPr>
            <w:noProof/>
            <w:webHidden/>
          </w:rPr>
          <w:t>24</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8" w:history="1">
        <w:r w:rsidR="00A00C6B" w:rsidRPr="00DD4489">
          <w:rPr>
            <w:rStyle w:val="Hyperlink"/>
            <w:noProof/>
          </w:rPr>
          <w:t>Table 2</w:t>
        </w:r>
        <w:r w:rsidR="00A00C6B" w:rsidRPr="00DD4489">
          <w:rPr>
            <w:rStyle w:val="Hyperlink"/>
            <w:noProof/>
          </w:rPr>
          <w:noBreakHyphen/>
          <w:t>6  Resources Outage Rate Values in the Probabilistic Base Case Development</w:t>
        </w:r>
        <w:r w:rsidR="00A00C6B">
          <w:rPr>
            <w:noProof/>
            <w:webHidden/>
          </w:rPr>
          <w:tab/>
        </w:r>
        <w:r w:rsidR="00A00C6B">
          <w:rPr>
            <w:noProof/>
            <w:webHidden/>
          </w:rPr>
          <w:fldChar w:fldCharType="begin"/>
        </w:r>
        <w:r w:rsidR="00A00C6B">
          <w:rPr>
            <w:noProof/>
            <w:webHidden/>
          </w:rPr>
          <w:instrText xml:space="preserve"> PAGEREF _Toc494100128 \h </w:instrText>
        </w:r>
        <w:r w:rsidR="00A00C6B">
          <w:rPr>
            <w:noProof/>
            <w:webHidden/>
          </w:rPr>
        </w:r>
        <w:r w:rsidR="00A00C6B">
          <w:rPr>
            <w:noProof/>
            <w:webHidden/>
          </w:rPr>
          <w:fldChar w:fldCharType="separate"/>
        </w:r>
        <w:r w:rsidR="00A00C6B">
          <w:rPr>
            <w:noProof/>
            <w:webHidden/>
          </w:rPr>
          <w:t>27</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29" w:history="1">
        <w:r w:rsidR="00A00C6B" w:rsidRPr="00DD4489">
          <w:rPr>
            <w:rStyle w:val="Hyperlink"/>
            <w:noProof/>
          </w:rPr>
          <w:t>Table 2</w:t>
        </w:r>
        <w:r w:rsidR="00A00C6B" w:rsidRPr="00DD4489">
          <w:rPr>
            <w:rStyle w:val="Hyperlink"/>
            <w:noProof/>
          </w:rPr>
          <w:noBreakHyphen/>
          <w:t>7  Pumped Storage Hydro Generation Levels</w:t>
        </w:r>
        <w:r w:rsidR="00A00C6B">
          <w:rPr>
            <w:noProof/>
            <w:webHidden/>
          </w:rPr>
          <w:tab/>
        </w:r>
        <w:r w:rsidR="00A00C6B">
          <w:rPr>
            <w:noProof/>
            <w:webHidden/>
          </w:rPr>
          <w:fldChar w:fldCharType="begin"/>
        </w:r>
        <w:r w:rsidR="00A00C6B">
          <w:rPr>
            <w:noProof/>
            <w:webHidden/>
          </w:rPr>
          <w:instrText xml:space="preserve"> PAGEREF _Toc494100129 \h </w:instrText>
        </w:r>
        <w:r w:rsidR="00A00C6B">
          <w:rPr>
            <w:noProof/>
            <w:webHidden/>
          </w:rPr>
        </w:r>
        <w:r w:rsidR="00A00C6B">
          <w:rPr>
            <w:noProof/>
            <w:webHidden/>
          </w:rPr>
          <w:fldChar w:fldCharType="separate"/>
        </w:r>
        <w:r w:rsidR="00A00C6B">
          <w:rPr>
            <w:noProof/>
            <w:webHidden/>
          </w:rPr>
          <w:t>28</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0" w:history="1">
        <w:r w:rsidR="00A00C6B" w:rsidRPr="00DD4489">
          <w:rPr>
            <w:rStyle w:val="Hyperlink"/>
            <w:noProof/>
          </w:rPr>
          <w:t>Table 2</w:t>
        </w:r>
        <w:r w:rsidR="00A00C6B" w:rsidRPr="00DD4489">
          <w:rPr>
            <w:rStyle w:val="Hyperlink"/>
            <w:noProof/>
          </w:rPr>
          <w:noBreakHyphen/>
          <w:t>8  Series Reactors Modeled in Planning Studies</w:t>
        </w:r>
        <w:r w:rsidR="00A00C6B">
          <w:rPr>
            <w:noProof/>
            <w:webHidden/>
          </w:rPr>
          <w:tab/>
        </w:r>
        <w:r w:rsidR="00A00C6B">
          <w:rPr>
            <w:noProof/>
            <w:webHidden/>
          </w:rPr>
          <w:fldChar w:fldCharType="begin"/>
        </w:r>
        <w:r w:rsidR="00A00C6B">
          <w:rPr>
            <w:noProof/>
            <w:webHidden/>
          </w:rPr>
          <w:instrText xml:space="preserve"> PAGEREF _Toc494100130 \h </w:instrText>
        </w:r>
        <w:r w:rsidR="00A00C6B">
          <w:rPr>
            <w:noProof/>
            <w:webHidden/>
          </w:rPr>
        </w:r>
        <w:r w:rsidR="00A00C6B">
          <w:rPr>
            <w:noProof/>
            <w:webHidden/>
          </w:rPr>
          <w:fldChar w:fldCharType="separate"/>
        </w:r>
        <w:r w:rsidR="00A00C6B">
          <w:rPr>
            <w:noProof/>
            <w:webHidden/>
          </w:rPr>
          <w:t>33</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1" w:history="1">
        <w:r w:rsidR="00A00C6B" w:rsidRPr="00DD4489">
          <w:rPr>
            <w:rStyle w:val="Hyperlink"/>
            <w:noProof/>
          </w:rPr>
          <w:t>Table 2</w:t>
        </w:r>
        <w:r w:rsidR="00A00C6B" w:rsidRPr="00DD4489">
          <w:rPr>
            <w:rStyle w:val="Hyperlink"/>
            <w:noProof/>
          </w:rPr>
          <w:noBreakHyphen/>
          <w:t>9  Example of Modeling Interface Flows in Planning Studies</w:t>
        </w:r>
        <w:r w:rsidR="00A00C6B">
          <w:rPr>
            <w:noProof/>
            <w:webHidden/>
          </w:rPr>
          <w:tab/>
        </w:r>
        <w:r w:rsidR="00A00C6B">
          <w:rPr>
            <w:noProof/>
            <w:webHidden/>
          </w:rPr>
          <w:fldChar w:fldCharType="begin"/>
        </w:r>
        <w:r w:rsidR="00A00C6B">
          <w:rPr>
            <w:noProof/>
            <w:webHidden/>
          </w:rPr>
          <w:instrText xml:space="preserve"> PAGEREF _Toc494100131 \h </w:instrText>
        </w:r>
        <w:r w:rsidR="00A00C6B">
          <w:rPr>
            <w:noProof/>
            <w:webHidden/>
          </w:rPr>
        </w:r>
        <w:r w:rsidR="00A00C6B">
          <w:rPr>
            <w:noProof/>
            <w:webHidden/>
          </w:rPr>
          <w:fldChar w:fldCharType="separate"/>
        </w:r>
        <w:r w:rsidR="00A00C6B">
          <w:rPr>
            <w:noProof/>
            <w:webHidden/>
          </w:rPr>
          <w:t>38</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2" w:history="1">
        <w:r w:rsidR="00A00C6B" w:rsidRPr="00DD4489">
          <w:rPr>
            <w:rStyle w:val="Hyperlink"/>
            <w:noProof/>
          </w:rPr>
          <w:t>Table 2</w:t>
        </w:r>
        <w:r w:rsidR="00A00C6B" w:rsidRPr="00DD4489">
          <w:rPr>
            <w:rStyle w:val="Hyperlink"/>
            <w:noProof/>
          </w:rPr>
          <w:noBreakHyphen/>
          <w:t>10  Modeling Existing HVDC Lines in Planning Studies</w:t>
        </w:r>
        <w:r w:rsidR="00A00C6B">
          <w:rPr>
            <w:noProof/>
            <w:webHidden/>
          </w:rPr>
          <w:tab/>
        </w:r>
        <w:r w:rsidR="00A00C6B">
          <w:rPr>
            <w:noProof/>
            <w:webHidden/>
          </w:rPr>
          <w:fldChar w:fldCharType="begin"/>
        </w:r>
        <w:r w:rsidR="00A00C6B">
          <w:rPr>
            <w:noProof/>
            <w:webHidden/>
          </w:rPr>
          <w:instrText xml:space="preserve"> PAGEREF _Toc494100132 \h </w:instrText>
        </w:r>
        <w:r w:rsidR="00A00C6B">
          <w:rPr>
            <w:noProof/>
            <w:webHidden/>
          </w:rPr>
        </w:r>
        <w:r w:rsidR="00A00C6B">
          <w:rPr>
            <w:noProof/>
            <w:webHidden/>
          </w:rPr>
          <w:fldChar w:fldCharType="separate"/>
        </w:r>
        <w:r w:rsidR="00A00C6B">
          <w:rPr>
            <w:noProof/>
            <w:webHidden/>
          </w:rPr>
          <w:t>38</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3" w:history="1">
        <w:r w:rsidR="00A00C6B" w:rsidRPr="00DD4489">
          <w:rPr>
            <w:rStyle w:val="Hyperlink"/>
            <w:noProof/>
          </w:rPr>
          <w:t>Table 3</w:t>
        </w:r>
        <w:r w:rsidR="00A00C6B" w:rsidRPr="00DD4489">
          <w:rPr>
            <w:rStyle w:val="Hyperlink"/>
            <w:noProof/>
          </w:rPr>
          <w:noBreakHyphen/>
          <w:t>1  Steady State Thermal Ratings</w:t>
        </w:r>
        <w:r w:rsidR="00A00C6B">
          <w:rPr>
            <w:noProof/>
            <w:webHidden/>
          </w:rPr>
          <w:tab/>
        </w:r>
        <w:r w:rsidR="00A00C6B">
          <w:rPr>
            <w:noProof/>
            <w:webHidden/>
          </w:rPr>
          <w:fldChar w:fldCharType="begin"/>
        </w:r>
        <w:r w:rsidR="00A00C6B">
          <w:rPr>
            <w:noProof/>
            <w:webHidden/>
          </w:rPr>
          <w:instrText xml:space="preserve"> PAGEREF _Toc494100133 \h </w:instrText>
        </w:r>
        <w:r w:rsidR="00A00C6B">
          <w:rPr>
            <w:noProof/>
            <w:webHidden/>
          </w:rPr>
        </w:r>
        <w:r w:rsidR="00A00C6B">
          <w:rPr>
            <w:noProof/>
            <w:webHidden/>
          </w:rPr>
          <w:fldChar w:fldCharType="separate"/>
        </w:r>
        <w:r w:rsidR="00A00C6B">
          <w:rPr>
            <w:noProof/>
            <w:webHidden/>
          </w:rPr>
          <w:t>40</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4" w:history="1">
        <w:r w:rsidR="00A00C6B" w:rsidRPr="00DD4489">
          <w:rPr>
            <w:rStyle w:val="Hyperlink"/>
            <w:noProof/>
          </w:rPr>
          <w:t>Table 3</w:t>
        </w:r>
        <w:r w:rsidR="00A00C6B" w:rsidRPr="00DD4489">
          <w:rPr>
            <w:rStyle w:val="Hyperlink"/>
            <w:noProof/>
          </w:rPr>
          <w:noBreakHyphen/>
          <w:t>2  Nuclear Unit Minimum Voltages</w:t>
        </w:r>
        <w:r w:rsidR="00A00C6B">
          <w:rPr>
            <w:noProof/>
            <w:webHidden/>
          </w:rPr>
          <w:tab/>
        </w:r>
        <w:r w:rsidR="00A00C6B">
          <w:rPr>
            <w:noProof/>
            <w:webHidden/>
          </w:rPr>
          <w:fldChar w:fldCharType="begin"/>
        </w:r>
        <w:r w:rsidR="00A00C6B">
          <w:rPr>
            <w:noProof/>
            <w:webHidden/>
          </w:rPr>
          <w:instrText xml:space="preserve"> PAGEREF _Toc494100134 \h </w:instrText>
        </w:r>
        <w:r w:rsidR="00A00C6B">
          <w:rPr>
            <w:noProof/>
            <w:webHidden/>
          </w:rPr>
        </w:r>
        <w:r w:rsidR="00A00C6B">
          <w:rPr>
            <w:noProof/>
            <w:webHidden/>
          </w:rPr>
          <w:fldChar w:fldCharType="separate"/>
        </w:r>
        <w:r w:rsidR="00A00C6B">
          <w:rPr>
            <w:noProof/>
            <w:webHidden/>
          </w:rPr>
          <w:t>42</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5" w:history="1">
        <w:r w:rsidR="00A00C6B" w:rsidRPr="00DD4489">
          <w:rPr>
            <w:rStyle w:val="Hyperlink"/>
            <w:noProof/>
          </w:rPr>
          <w:t>Table 3</w:t>
        </w:r>
        <w:r w:rsidR="00A00C6B" w:rsidRPr="00DD4489">
          <w:rPr>
            <w:rStyle w:val="Hyperlink"/>
            <w:noProof/>
          </w:rPr>
          <w:noBreakHyphen/>
          <w:t>3  Short Circuit Voltages</w:t>
        </w:r>
        <w:r w:rsidR="00A00C6B">
          <w:rPr>
            <w:noProof/>
            <w:webHidden/>
          </w:rPr>
          <w:tab/>
        </w:r>
        <w:r w:rsidR="00A00C6B">
          <w:rPr>
            <w:noProof/>
            <w:webHidden/>
          </w:rPr>
          <w:fldChar w:fldCharType="begin"/>
        </w:r>
        <w:r w:rsidR="00A00C6B">
          <w:rPr>
            <w:noProof/>
            <w:webHidden/>
          </w:rPr>
          <w:instrText xml:space="preserve"> PAGEREF _Toc494100135 \h </w:instrText>
        </w:r>
        <w:r w:rsidR="00A00C6B">
          <w:rPr>
            <w:noProof/>
            <w:webHidden/>
          </w:rPr>
        </w:r>
        <w:r w:rsidR="00A00C6B">
          <w:rPr>
            <w:noProof/>
            <w:webHidden/>
          </w:rPr>
          <w:fldChar w:fldCharType="separate"/>
        </w:r>
        <w:r w:rsidR="00A00C6B">
          <w:rPr>
            <w:noProof/>
            <w:webHidden/>
          </w:rPr>
          <w:t>44</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6" w:history="1">
        <w:r w:rsidR="00A00C6B" w:rsidRPr="00DD4489">
          <w:rPr>
            <w:rStyle w:val="Hyperlink"/>
            <w:noProof/>
          </w:rPr>
          <w:t>Table 3</w:t>
        </w:r>
        <w:r w:rsidR="00A00C6B" w:rsidRPr="00DD4489">
          <w:rPr>
            <w:rStyle w:val="Hyperlink"/>
            <w:noProof/>
          </w:rPr>
          <w:noBreakHyphen/>
          <w:t>4  Modeling of Protection Systems in Transmission Planning</w:t>
        </w:r>
        <w:r w:rsidR="00A00C6B">
          <w:rPr>
            <w:noProof/>
            <w:webHidden/>
          </w:rPr>
          <w:tab/>
        </w:r>
        <w:r w:rsidR="00A00C6B">
          <w:rPr>
            <w:noProof/>
            <w:webHidden/>
          </w:rPr>
          <w:fldChar w:fldCharType="begin"/>
        </w:r>
        <w:r w:rsidR="00A00C6B">
          <w:rPr>
            <w:noProof/>
            <w:webHidden/>
          </w:rPr>
          <w:instrText xml:space="preserve"> PAGEREF _Toc494100136 \h </w:instrText>
        </w:r>
        <w:r w:rsidR="00A00C6B">
          <w:rPr>
            <w:noProof/>
            <w:webHidden/>
          </w:rPr>
        </w:r>
        <w:r w:rsidR="00A00C6B">
          <w:rPr>
            <w:noProof/>
            <w:webHidden/>
          </w:rPr>
          <w:fldChar w:fldCharType="separate"/>
        </w:r>
        <w:r w:rsidR="00A00C6B">
          <w:rPr>
            <w:noProof/>
            <w:webHidden/>
          </w:rPr>
          <w:t>45</w:t>
        </w:r>
        <w:r w:rsidR="00A00C6B">
          <w:rPr>
            <w:noProof/>
            <w:webHidden/>
          </w:rPr>
          <w:fldChar w:fldCharType="end"/>
        </w:r>
      </w:hyperlink>
    </w:p>
    <w:p w:rsidR="00A00C6B" w:rsidRDefault="00F47F23">
      <w:pPr>
        <w:pStyle w:val="TableofFigures"/>
        <w:tabs>
          <w:tab w:val="right" w:leader="dot" w:pos="9350"/>
        </w:tabs>
        <w:rPr>
          <w:rFonts w:asciiTheme="minorHAnsi" w:eastAsiaTheme="minorEastAsia" w:hAnsiTheme="minorHAnsi"/>
          <w:noProof/>
          <w:sz w:val="22"/>
        </w:rPr>
      </w:pPr>
      <w:hyperlink w:anchor="_Toc494100137" w:history="1">
        <w:r w:rsidR="00A00C6B" w:rsidRPr="00DD4489">
          <w:rPr>
            <w:rStyle w:val="Hyperlink"/>
            <w:noProof/>
          </w:rPr>
          <w:t>Table 4</w:t>
        </w:r>
        <w:r w:rsidR="00A00C6B" w:rsidRPr="00DD4489">
          <w:rPr>
            <w:rStyle w:val="Hyperlink"/>
            <w:noProof/>
          </w:rPr>
          <w:noBreakHyphen/>
          <w:t>1  Steady State Power Flow Solution Settings</w:t>
        </w:r>
        <w:r w:rsidR="00A00C6B">
          <w:rPr>
            <w:noProof/>
            <w:webHidden/>
          </w:rPr>
          <w:tab/>
        </w:r>
        <w:r w:rsidR="00A00C6B">
          <w:rPr>
            <w:noProof/>
            <w:webHidden/>
          </w:rPr>
          <w:fldChar w:fldCharType="begin"/>
        </w:r>
        <w:r w:rsidR="00A00C6B">
          <w:rPr>
            <w:noProof/>
            <w:webHidden/>
          </w:rPr>
          <w:instrText xml:space="preserve"> PAGEREF _Toc494100137 \h </w:instrText>
        </w:r>
        <w:r w:rsidR="00A00C6B">
          <w:rPr>
            <w:noProof/>
            <w:webHidden/>
          </w:rPr>
        </w:r>
        <w:r w:rsidR="00A00C6B">
          <w:rPr>
            <w:noProof/>
            <w:webHidden/>
          </w:rPr>
          <w:fldChar w:fldCharType="separate"/>
        </w:r>
        <w:r w:rsidR="00A00C6B">
          <w:rPr>
            <w:noProof/>
            <w:webHidden/>
          </w:rPr>
          <w:t>52</w:t>
        </w:r>
        <w:r w:rsidR="00A00C6B">
          <w:rPr>
            <w:noProof/>
            <w:webHidden/>
          </w:rPr>
          <w:fldChar w:fldCharType="end"/>
        </w:r>
      </w:hyperlink>
    </w:p>
    <w:p w:rsidR="000C790C" w:rsidRPr="00896EE7" w:rsidRDefault="00F33520" w:rsidP="00B15460">
      <w:pPr>
        <w:pStyle w:val="TableofFigures"/>
        <w:tabs>
          <w:tab w:val="right" w:leader="dot" w:pos="9350"/>
        </w:tabs>
        <w:ind w:left="1080" w:hanging="1080"/>
        <w:rPr>
          <w:rFonts w:asciiTheme="minorHAnsi" w:hAnsiTheme="minorHAnsi"/>
          <w:b/>
          <w:color w:val="1393D1"/>
          <w:szCs w:val="20"/>
          <w:specVanish/>
        </w:rPr>
      </w:pPr>
      <w:r w:rsidRPr="00896EE7">
        <w:rPr>
          <w:rStyle w:val="Hyperlink"/>
          <w:noProof/>
        </w:rPr>
        <w:fldChar w:fldCharType="end"/>
      </w:r>
    </w:p>
    <w:p w:rsidR="0059352A" w:rsidRPr="00896EE7" w:rsidRDefault="0059352A" w:rsidP="00267ADE">
      <w:pPr>
        <w:tabs>
          <w:tab w:val="right" w:leader="dot" w:pos="9360"/>
        </w:tabs>
        <w:spacing w:after="120" w:line="240" w:lineRule="auto"/>
        <w:rPr>
          <w:rFonts w:asciiTheme="minorHAnsi" w:hAnsiTheme="minorHAnsi"/>
          <w:b/>
          <w:color w:val="0070C0"/>
          <w:sz w:val="20"/>
          <w:szCs w:val="20"/>
        </w:rPr>
      </w:pPr>
    </w:p>
    <w:p w:rsidR="00D7488D" w:rsidRPr="00896EE7" w:rsidRDefault="00D7488D" w:rsidP="00267ADE">
      <w:pPr>
        <w:tabs>
          <w:tab w:val="right" w:leader="dot" w:pos="9360"/>
        </w:tabs>
        <w:spacing w:after="120" w:line="240" w:lineRule="auto"/>
        <w:rPr>
          <w:rFonts w:asciiTheme="minorHAnsi" w:hAnsiTheme="minorHAnsi"/>
          <w:b/>
          <w:color w:val="0070C0"/>
          <w:sz w:val="36"/>
          <w:szCs w:val="36"/>
        </w:rPr>
      </w:pPr>
    </w:p>
    <w:p w:rsidR="00F94C9D" w:rsidRPr="00896EE7" w:rsidRDefault="00F94C9D" w:rsidP="0088460E">
      <w:pPr>
        <w:spacing w:after="200" w:line="276" w:lineRule="auto"/>
        <w:rPr>
          <w:rFonts w:ascii="Calibri" w:hAnsi="Calibri"/>
          <w:color w:val="62777F" w:themeColor="text1"/>
          <w:sz w:val="20"/>
          <w:szCs w:val="20"/>
        </w:rPr>
        <w:sectPr w:rsidR="00F94C9D" w:rsidRPr="00896EE7" w:rsidSect="000C790C">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2"/>
          <w:cols w:space="720"/>
          <w:titlePg/>
          <w:docGrid w:linePitch="360"/>
        </w:sectPr>
      </w:pPr>
    </w:p>
    <w:p w:rsidR="00F026D0" w:rsidRPr="00896EE7" w:rsidRDefault="00AF6F80" w:rsidP="004C0F6B">
      <w:pPr>
        <w:pStyle w:val="Heading1"/>
      </w:pPr>
      <w:r w:rsidRPr="00896EE7">
        <w:lastRenderedPageBreak/>
        <w:t xml:space="preserve"> </w:t>
      </w:r>
      <w:r w:rsidRPr="00896EE7">
        <w:br/>
      </w:r>
      <w:bookmarkStart w:id="26" w:name="_Toc494100005"/>
      <w:r w:rsidR="002D6E77" w:rsidRPr="00896EE7">
        <w:t>Introduction</w:t>
      </w:r>
      <w:bookmarkEnd w:id="26"/>
    </w:p>
    <w:p w:rsidR="00516BD2" w:rsidRPr="00896EE7" w:rsidDel="0011247B" w:rsidRDefault="00516BD2" w:rsidP="00516BD2">
      <w:pPr>
        <w:rPr>
          <w:del w:id="27" w:author="Author"/>
        </w:rPr>
      </w:pPr>
      <w:r w:rsidRPr="00896EE7">
        <w:t xml:space="preserve">This </w:t>
      </w:r>
      <w:ins w:id="28" w:author="Author">
        <w:r w:rsidR="0011247B" w:rsidRPr="00896EE7">
          <w:t xml:space="preserve">Transmission Planning Technical </w:t>
        </w:r>
      </w:ins>
      <w:del w:id="29" w:author="Author">
        <w:r w:rsidRPr="00896EE7" w:rsidDel="0011247B">
          <w:delText>g</w:delText>
        </w:r>
      </w:del>
      <w:ins w:id="30" w:author="Author">
        <w:r w:rsidR="0011247B" w:rsidRPr="00896EE7">
          <w:t>G</w:t>
        </w:r>
      </w:ins>
      <w:r w:rsidRPr="00896EE7">
        <w:t>uide</w:t>
      </w:r>
      <w:ins w:id="31" w:author="Author">
        <w:r w:rsidR="0011247B" w:rsidRPr="00896EE7">
          <w:t xml:space="preserve"> (</w:t>
        </w:r>
        <w:r w:rsidR="00FA7FF9" w:rsidRPr="00896EE7">
          <w:t xml:space="preserve">the </w:t>
        </w:r>
        <w:r w:rsidR="0011247B" w:rsidRPr="00896EE7">
          <w:t>Guide)</w:t>
        </w:r>
      </w:ins>
      <w:r w:rsidRPr="00896EE7">
        <w:t xml:space="preserve"> describes the current standards, criteria and assumptions used in various </w:t>
      </w:r>
      <w:del w:id="32" w:author="Author">
        <w:r w:rsidRPr="00896EE7" w:rsidDel="00B57578">
          <w:delText xml:space="preserve">transmission </w:delText>
        </w:r>
      </w:del>
      <w:ins w:id="33" w:author="Author">
        <w:r w:rsidR="00B57578" w:rsidRPr="00896EE7">
          <w:t xml:space="preserve">system </w:t>
        </w:r>
      </w:ins>
      <w:r w:rsidRPr="00896EE7">
        <w:t xml:space="preserve">planning studies in New England. </w:t>
      </w:r>
      <w:ins w:id="34" w:author="Author">
        <w:r w:rsidR="0011247B" w:rsidRPr="00896EE7">
          <w:t>An accompanying Transmission Planning Process Guide</w:t>
        </w:r>
        <w:r w:rsidR="00FA7FF9" w:rsidRPr="00896EE7">
          <w:rPr>
            <w:rStyle w:val="FootnoteReference"/>
          </w:rPr>
          <w:footnoteReference w:id="1"/>
        </w:r>
        <w:r w:rsidR="0011247B" w:rsidRPr="00896EE7">
          <w:t xml:space="preserve"> provides additional detail on the existing regional system planning process as described in Attachment K of Section II of the ISO New England Transmission, Markets and Services Tariff</w:t>
        </w:r>
        <w:r w:rsidR="0011247B" w:rsidRPr="00896EE7">
          <w:rPr>
            <w:rStyle w:val="FootnoteReference"/>
          </w:rPr>
          <w:footnoteReference w:id="2"/>
        </w:r>
        <w:r w:rsidR="0011247B" w:rsidRPr="00896EE7">
          <w:t xml:space="preserve"> (ISO Tariff). This Technical Guide </w:t>
        </w:r>
        <w:r w:rsidR="00E8329D" w:rsidRPr="00896EE7">
          <w:t xml:space="preserve">is </w:t>
        </w:r>
        <w:r w:rsidR="0011247B" w:rsidRPr="00896EE7">
          <w:t xml:space="preserve">not intended to address every assumption of system planning studies but to provide additional detail on certain assumptions not </w:t>
        </w:r>
        <w:r w:rsidR="00E8329D" w:rsidRPr="00896EE7">
          <w:t>fully described</w:t>
        </w:r>
        <w:r w:rsidR="0011247B" w:rsidRPr="00896EE7">
          <w:t xml:space="preserve"> in the ISO Planning Procedures.</w:t>
        </w:r>
      </w:ins>
    </w:p>
    <w:p w:rsidR="0011247B" w:rsidRPr="00896EE7" w:rsidRDefault="0011247B" w:rsidP="00516BD2">
      <w:pPr>
        <w:rPr>
          <w:ins w:id="37" w:author="Author"/>
        </w:rPr>
      </w:pPr>
    </w:p>
    <w:p w:rsidR="00516BD2" w:rsidRPr="00896EE7" w:rsidDel="00E8329D" w:rsidRDefault="00B57578" w:rsidP="00516BD2">
      <w:pPr>
        <w:rPr>
          <w:del w:id="38" w:author="Author"/>
        </w:rPr>
      </w:pPr>
      <w:ins w:id="39" w:author="Author">
        <w:r w:rsidRPr="00896EE7">
          <w:t xml:space="preserve">The </w:t>
        </w:r>
        <w:r w:rsidR="00FA7FF9" w:rsidRPr="00896EE7">
          <w:t>g</w:t>
        </w:r>
        <w:r w:rsidRPr="00896EE7">
          <w:t>uide has been organized into four main sections.</w:t>
        </w:r>
        <w:r w:rsidR="008A770E" w:rsidRPr="00896EE7">
          <w:t xml:space="preserve"> </w:t>
        </w:r>
      </w:ins>
      <w:r w:rsidR="00516BD2" w:rsidRPr="00896EE7">
        <w:t xml:space="preserve">Section 1 </w:t>
      </w:r>
      <w:del w:id="40" w:author="Author">
        <w:r w:rsidR="00516BD2" w:rsidRPr="00896EE7" w:rsidDel="00FA7FF9">
          <w:delText xml:space="preserve">of this guide </w:delText>
        </w:r>
      </w:del>
      <w:r w:rsidR="00516BD2" w:rsidRPr="00896EE7">
        <w:t>describes its purpose</w:t>
      </w:r>
      <w:ins w:id="41" w:author="Author">
        <w:r w:rsidRPr="00896EE7">
          <w:t>,</w:t>
        </w:r>
      </w:ins>
      <w:r w:rsidR="00516BD2" w:rsidRPr="00896EE7">
        <w:t xml:space="preserve"> </w:t>
      </w:r>
      <w:del w:id="42" w:author="Author">
        <w:r w:rsidR="00516BD2" w:rsidRPr="00896EE7" w:rsidDel="00B57578">
          <w:delText xml:space="preserve">and </w:delText>
        </w:r>
      </w:del>
      <w:r w:rsidR="00516BD2" w:rsidRPr="00896EE7">
        <w:t xml:space="preserve">the source of the standards, criteria and assumptions used in </w:t>
      </w:r>
      <w:del w:id="43" w:author="Author">
        <w:r w:rsidR="00516BD2" w:rsidRPr="00896EE7" w:rsidDel="00B57578">
          <w:delText xml:space="preserve">transmission </w:delText>
        </w:r>
      </w:del>
      <w:ins w:id="44" w:author="Author">
        <w:r w:rsidRPr="00896EE7">
          <w:t xml:space="preserve">system </w:t>
        </w:r>
      </w:ins>
      <w:r w:rsidR="00516BD2" w:rsidRPr="00896EE7">
        <w:t>planning studies</w:t>
      </w:r>
      <w:ins w:id="45" w:author="Author">
        <w:r w:rsidRPr="00896EE7">
          <w:t>, and a description of the various types of studies that are conducted</w:t>
        </w:r>
      </w:ins>
      <w:r w:rsidR="00516BD2" w:rsidRPr="00896EE7">
        <w:t xml:space="preserve">. </w:t>
      </w:r>
      <w:del w:id="46" w:author="Author">
        <w:r w:rsidR="00516BD2" w:rsidRPr="00896EE7" w:rsidDel="00B57578">
          <w:delText xml:space="preserve">Section </w:delText>
        </w:r>
      </w:del>
      <w:ins w:id="47" w:author="Author">
        <w:r w:rsidRPr="00896EE7">
          <w:fldChar w:fldCharType="begin"/>
        </w:r>
        <w:r w:rsidRPr="00896EE7">
          <w:instrText xml:space="preserve"> REF _Ref482165804 \r \h </w:instrText>
        </w:r>
      </w:ins>
      <w:r w:rsidR="00896EE7" w:rsidRPr="00896EE7">
        <w:instrText xml:space="preserve"> \* MERGEFORMAT </w:instrText>
      </w:r>
      <w:r w:rsidRPr="00896EE7">
        <w:fldChar w:fldCharType="separate"/>
      </w:r>
      <w:r w:rsidR="00A00C6B">
        <w:t>Section 2</w:t>
      </w:r>
      <w:ins w:id="48" w:author="Author">
        <w:r w:rsidRPr="00896EE7">
          <w:fldChar w:fldCharType="end"/>
        </w:r>
      </w:ins>
      <w:del w:id="49" w:author="Author">
        <w:r w:rsidR="00516BD2" w:rsidRPr="00896EE7" w:rsidDel="00B57578">
          <w:delText>2</w:delText>
        </w:r>
      </w:del>
      <w:r w:rsidR="00516BD2" w:rsidRPr="00896EE7">
        <w:t xml:space="preserve"> describes the </w:t>
      </w:r>
      <w:ins w:id="50" w:author="Author">
        <w:r w:rsidRPr="00896EE7">
          <w:t xml:space="preserve">modeling assumptions that </w:t>
        </w:r>
        <w:r w:rsidR="008E10CE" w:rsidRPr="00896EE7">
          <w:t xml:space="preserve">are </w:t>
        </w:r>
        <w:r w:rsidR="00E8329D" w:rsidRPr="00896EE7">
          <w:t>followed</w:t>
        </w:r>
        <w:r w:rsidRPr="00896EE7">
          <w:t xml:space="preserve"> to create the </w:t>
        </w:r>
        <w:r w:rsidR="008E10CE" w:rsidRPr="00896EE7">
          <w:t xml:space="preserve">network </w:t>
        </w:r>
        <w:r w:rsidR="00E8329D" w:rsidRPr="00896EE7">
          <w:t xml:space="preserve">and system condition </w:t>
        </w:r>
        <w:r w:rsidR="008E10CE" w:rsidRPr="00896EE7">
          <w:t>representations</w:t>
        </w:r>
        <w:r w:rsidRPr="00896EE7">
          <w:t xml:space="preserve"> used in system planning studies.</w:t>
        </w:r>
      </w:ins>
      <w:del w:id="51" w:author="Author">
        <w:r w:rsidR="00516BD2" w:rsidRPr="00896EE7" w:rsidDel="00B57578">
          <w:delText>various types of transmission planning studies that use these standards, criteria and assumptions. Sections 3 and 4 discuss thermal and voltage ratings used in planning studies.</w:delText>
        </w:r>
      </w:del>
      <w:ins w:id="52" w:author="Author">
        <w:r w:rsidR="008A770E" w:rsidRPr="00896EE7">
          <w:t xml:space="preserve"> </w:t>
        </w:r>
      </w:ins>
    </w:p>
    <w:p w:rsidR="00516BD2" w:rsidRPr="00896EE7" w:rsidDel="00B57578" w:rsidRDefault="00B57578" w:rsidP="00516BD2">
      <w:pPr>
        <w:rPr>
          <w:del w:id="53" w:author="Author"/>
        </w:rPr>
      </w:pPr>
      <w:ins w:id="54" w:author="Author">
        <w:r w:rsidRPr="00896EE7">
          <w:fldChar w:fldCharType="begin"/>
        </w:r>
        <w:r w:rsidRPr="00896EE7">
          <w:instrText xml:space="preserve"> REF _Ref482165986 \r \h </w:instrText>
        </w:r>
      </w:ins>
      <w:r w:rsidR="00896EE7" w:rsidRPr="00896EE7">
        <w:instrText xml:space="preserve"> \* MERGEFORMAT </w:instrText>
      </w:r>
      <w:r w:rsidRPr="00896EE7">
        <w:fldChar w:fldCharType="separate"/>
      </w:r>
      <w:r w:rsidR="00A00C6B">
        <w:t>Section 3</w:t>
      </w:r>
      <w:ins w:id="55" w:author="Author">
        <w:r w:rsidRPr="00896EE7">
          <w:fldChar w:fldCharType="end"/>
        </w:r>
        <w:r w:rsidRPr="00896EE7">
          <w:t xml:space="preserve"> describes the reliability criteria and standards that </w:t>
        </w:r>
        <w:r w:rsidR="008E10CE" w:rsidRPr="00896EE7">
          <w:t>establish the bounds of acceptable system performance.</w:t>
        </w:r>
        <w:r w:rsidR="003745A8">
          <w:t xml:space="preserve"> </w:t>
        </w:r>
        <w:r w:rsidR="008E10CE" w:rsidRPr="00896EE7">
          <w:t xml:space="preserve">They </w:t>
        </w:r>
        <w:r w:rsidRPr="00896EE7">
          <w:t>are applied to each analysis to determine if any violations exist.</w:t>
        </w:r>
        <w:r w:rsidR="008A770E" w:rsidRPr="00896EE7">
          <w:t xml:space="preserve"> </w:t>
        </w:r>
        <w:r w:rsidR="00112D46" w:rsidRPr="00896EE7">
          <w:fldChar w:fldCharType="begin"/>
        </w:r>
        <w:r w:rsidR="00112D46" w:rsidRPr="00896EE7">
          <w:instrText xml:space="preserve"> REF _Ref482166280 \r \h </w:instrText>
        </w:r>
      </w:ins>
      <w:r w:rsidR="00896EE7" w:rsidRPr="00896EE7">
        <w:instrText xml:space="preserve"> \* MERGEFORMAT </w:instrText>
      </w:r>
      <w:r w:rsidR="00112D46" w:rsidRPr="00896EE7">
        <w:fldChar w:fldCharType="separate"/>
      </w:r>
      <w:r w:rsidR="00A00C6B">
        <w:t>Section 4</w:t>
      </w:r>
      <w:ins w:id="56" w:author="Author">
        <w:r w:rsidR="00112D46" w:rsidRPr="00896EE7">
          <w:fldChar w:fldCharType="end"/>
        </w:r>
        <w:r w:rsidR="00112D46" w:rsidRPr="00896EE7">
          <w:t xml:space="preserve"> defines the</w:t>
        </w:r>
      </w:ins>
      <w:del w:id="57" w:author="Author">
        <w:r w:rsidR="00516BD2" w:rsidRPr="00896EE7" w:rsidDel="00B57578">
          <w:delText>The remaining sections each describe the different assumptions that are utilized in transmission planning studies and the basis for these assumptions. The assumptions are presented in an order that is useful to a planner performing a transmission planning study.</w:delText>
        </w:r>
      </w:del>
    </w:p>
    <w:p w:rsidR="00516BD2" w:rsidRPr="00896EE7" w:rsidDel="00B57578" w:rsidRDefault="00516BD2" w:rsidP="00516BD2">
      <w:pPr>
        <w:rPr>
          <w:del w:id="58" w:author="Author"/>
        </w:rPr>
      </w:pPr>
      <w:del w:id="59" w:author="Author">
        <w:r w:rsidRPr="00896EE7" w:rsidDel="00B57578">
          <w:delText>Sections 5, 6 and 7 discuss modeling load in different types of transmission planning studies. Section 8 discusses the topology, transmission system and generators, used in different types of transmission planning studies. Sections 9-11 describe assumptions associated with generators. Section 12 discusses contingencies and Section 13 discusses interface stresses.</w:delText>
        </w:r>
      </w:del>
    </w:p>
    <w:p w:rsidR="00516BD2" w:rsidRPr="00896EE7" w:rsidDel="00B57578" w:rsidRDefault="00516BD2" w:rsidP="00516BD2">
      <w:pPr>
        <w:rPr>
          <w:del w:id="60" w:author="Author"/>
        </w:rPr>
      </w:pPr>
      <w:del w:id="61" w:author="Author">
        <w:r w:rsidRPr="00896EE7" w:rsidDel="00B57578">
          <w:delText>Sections 14-20 discuss modeling of specific types of equipment. The remaining sections describe specific parts of planning studies.</w:delText>
        </w:r>
      </w:del>
    </w:p>
    <w:p w:rsidR="00B57578" w:rsidRPr="00896EE7" w:rsidRDefault="00112D46" w:rsidP="00516BD2">
      <w:pPr>
        <w:rPr>
          <w:ins w:id="62" w:author="Author"/>
        </w:rPr>
      </w:pPr>
      <w:ins w:id="63" w:author="Author">
        <w:r w:rsidRPr="00896EE7">
          <w:t xml:space="preserve"> methodolog</w:t>
        </w:r>
        <w:r w:rsidR="008E10CE" w:rsidRPr="00896EE7">
          <w:t>ies used to conduct</w:t>
        </w:r>
        <w:r w:rsidRPr="00896EE7">
          <w:t xml:space="preserve"> various system planning studies.</w:t>
        </w:r>
        <w:r w:rsidR="008A770E" w:rsidRPr="00896EE7">
          <w:t xml:space="preserve"> </w:t>
        </w:r>
      </w:ins>
    </w:p>
    <w:p w:rsidR="00516BD2" w:rsidRPr="00896EE7" w:rsidRDefault="00516BD2" w:rsidP="00516BD2">
      <w:r w:rsidRPr="00896EE7">
        <w:t>Capitalized terms in this guide are defined in Section I of the</w:t>
      </w:r>
      <w:ins w:id="64" w:author="Author">
        <w:r w:rsidR="00B20F40" w:rsidRPr="00896EE7">
          <w:t xml:space="preserve"> </w:t>
        </w:r>
      </w:ins>
      <w:del w:id="65" w:author="Author">
        <w:r w:rsidRPr="00896EE7" w:rsidDel="0011247B">
          <w:delText xml:space="preserve"> Tariff </w:delText>
        </w:r>
      </w:del>
      <w:ins w:id="66" w:author="Author">
        <w:r w:rsidR="00E8329D" w:rsidRPr="00896EE7">
          <w:t>ISO Tariff,</w:t>
        </w:r>
      </w:ins>
      <w:del w:id="67" w:author="Author">
        <w:r w:rsidRPr="00896EE7" w:rsidDel="00E8329D">
          <w:delText>or</w:delText>
        </w:r>
      </w:del>
      <w:r w:rsidRPr="00896EE7">
        <w:t xml:space="preserve"> in Section </w:t>
      </w:r>
      <w:ins w:id="68" w:author="Author">
        <w:r w:rsidR="00112D46" w:rsidRPr="00896EE7">
          <w:fldChar w:fldCharType="begin"/>
        </w:r>
        <w:r w:rsidR="00112D46" w:rsidRPr="00896EE7">
          <w:instrText xml:space="preserve"> REF _Ref482166395 \r \h </w:instrText>
        </w:r>
      </w:ins>
      <w:r w:rsidR="00896EE7" w:rsidRPr="00896EE7">
        <w:instrText xml:space="preserve"> \* MERGEFORMAT </w:instrText>
      </w:r>
      <w:r w:rsidR="00112D46" w:rsidRPr="00896EE7">
        <w:fldChar w:fldCharType="separate"/>
      </w:r>
      <w:r w:rsidR="00A00C6B">
        <w:t>1.3</w:t>
      </w:r>
      <w:ins w:id="69" w:author="Author">
        <w:r w:rsidR="00112D46" w:rsidRPr="00896EE7">
          <w:fldChar w:fldCharType="end"/>
        </w:r>
        <w:r w:rsidR="00E8329D" w:rsidRPr="00896EE7">
          <w:t xml:space="preserve"> of this guide,</w:t>
        </w:r>
      </w:ins>
      <w:del w:id="70" w:author="Author">
        <w:r w:rsidRPr="00896EE7" w:rsidDel="00112D46">
          <w:delText>2</w:delText>
        </w:r>
      </w:del>
      <w:r w:rsidRPr="00896EE7">
        <w:t xml:space="preserve"> </w:t>
      </w:r>
      <w:del w:id="71" w:author="Author">
        <w:r w:rsidRPr="00896EE7" w:rsidDel="00E8329D">
          <w:delText xml:space="preserve">or </w:delText>
        </w:r>
      </w:del>
      <w:ins w:id="72" w:author="Author">
        <w:r w:rsidR="00E8329D" w:rsidRPr="00896EE7">
          <w:t xml:space="preserve">and </w:t>
        </w:r>
        <w:r w:rsidR="00A64220">
          <w:t xml:space="preserve">Section </w:t>
        </w:r>
        <w:r w:rsidR="00A64220">
          <w:fldChar w:fldCharType="begin"/>
        </w:r>
        <w:r w:rsidR="00A64220">
          <w:instrText xml:space="preserve"> REF _Ref490119910 \r \h </w:instrText>
        </w:r>
      </w:ins>
      <w:r w:rsidR="00A64220">
        <w:fldChar w:fldCharType="separate"/>
      </w:r>
      <w:r w:rsidR="00A00C6B">
        <w:t>5.1</w:t>
      </w:r>
      <w:ins w:id="73" w:author="Author">
        <w:r w:rsidR="00A64220">
          <w:fldChar w:fldCharType="end"/>
        </w:r>
        <w:r w:rsidR="00A64220">
          <w:t xml:space="preserve">, </w:t>
        </w:r>
        <w:r w:rsidR="00112D46" w:rsidRPr="00896EE7">
          <w:fldChar w:fldCharType="begin"/>
        </w:r>
        <w:r w:rsidR="00112D46" w:rsidRPr="00896EE7">
          <w:instrText xml:space="preserve"> REF _Ref482166413 \h </w:instrText>
        </w:r>
      </w:ins>
      <w:r w:rsidR="00896EE7" w:rsidRPr="00896EE7">
        <w:instrText xml:space="preserve"> \* MERGEFORMAT </w:instrText>
      </w:r>
      <w:r w:rsidR="00112D46" w:rsidRPr="00896EE7">
        <w:fldChar w:fldCharType="separate"/>
      </w:r>
      <w:r w:rsidR="00A00C6B" w:rsidRPr="00896EE7">
        <w:t>Appendices</w:t>
      </w:r>
      <w:ins w:id="74" w:author="Author">
        <w:r w:rsidR="00112D46" w:rsidRPr="00896EE7">
          <w:fldChar w:fldCharType="end"/>
        </w:r>
      </w:ins>
      <w:del w:id="75" w:author="Author">
        <w:r w:rsidRPr="00896EE7" w:rsidDel="00112D46">
          <w:delText>Appendix A</w:delText>
        </w:r>
      </w:del>
      <w:r w:rsidRPr="00896EE7">
        <w:t xml:space="preserve"> of this guide.</w:t>
      </w:r>
      <w:ins w:id="76" w:author="Author">
        <w:r w:rsidR="008A770E" w:rsidRPr="00896EE7">
          <w:t xml:space="preserve"> </w:t>
        </w:r>
        <w:r w:rsidR="00112D46" w:rsidRPr="00896EE7">
          <w:t xml:space="preserve">Additional documents and white papers describing topics in further detail throughout this guide are listed in </w:t>
        </w:r>
        <w:r w:rsidR="00A64220">
          <w:fldChar w:fldCharType="begin"/>
        </w:r>
        <w:r w:rsidR="00A64220">
          <w:instrText xml:space="preserve"> REF _Ref492362923 \r \h </w:instrText>
        </w:r>
      </w:ins>
      <w:r w:rsidR="00A64220">
        <w:fldChar w:fldCharType="separate"/>
      </w:r>
      <w:r w:rsidR="00A00C6B">
        <w:t>Section 5</w:t>
      </w:r>
      <w:ins w:id="77" w:author="Author">
        <w:r w:rsidR="00A64220">
          <w:fldChar w:fldCharType="end"/>
        </w:r>
        <w:r w:rsidR="00112D46" w:rsidRPr="00896EE7">
          <w:t>.</w:t>
        </w:r>
      </w:ins>
    </w:p>
    <w:p w:rsidR="00F026D0" w:rsidRPr="00896EE7" w:rsidRDefault="002D6E77" w:rsidP="00160BE1">
      <w:pPr>
        <w:pStyle w:val="Heading2"/>
      </w:pPr>
      <w:bookmarkStart w:id="78" w:name="_Toc494100006"/>
      <w:r w:rsidRPr="00896EE7">
        <w:t>Purpose</w:t>
      </w:r>
      <w:bookmarkEnd w:id="78"/>
    </w:p>
    <w:p w:rsidR="00516BD2" w:rsidRPr="00896EE7" w:rsidRDefault="00516BD2" w:rsidP="00516BD2">
      <w:r w:rsidRPr="00896EE7">
        <w:t>The purpose of this guide is to clearly articulate the current assumptions used in planning studies of the transmission system consisting of New England Pool Transmission Facilities (</w:t>
      </w:r>
      <w:del w:id="79" w:author="Author">
        <w:r w:rsidRPr="00896EE7" w:rsidDel="006A4881">
          <w:delText>“</w:delText>
        </w:r>
      </w:del>
      <w:r w:rsidRPr="00896EE7">
        <w:t>PTF</w:t>
      </w:r>
      <w:del w:id="80" w:author="Author">
        <w:r w:rsidRPr="00896EE7" w:rsidDel="006A4881">
          <w:delText>”</w:delText>
        </w:r>
      </w:del>
      <w:r w:rsidRPr="00896EE7">
        <w:t>).</w:t>
      </w:r>
      <w:del w:id="81" w:author="Author">
        <w:r w:rsidRPr="00896EE7" w:rsidDel="008A770E">
          <w:delText xml:space="preserve">  </w:delText>
        </w:r>
      </w:del>
      <w:ins w:id="82" w:author="Author">
        <w:r w:rsidR="008A770E" w:rsidRPr="00896EE7">
          <w:t xml:space="preserve"> </w:t>
        </w:r>
      </w:ins>
      <w:r w:rsidRPr="00896EE7">
        <w:lastRenderedPageBreak/>
        <w:t>Pursuant to Attachment K</w:t>
      </w:r>
      <w:ins w:id="83" w:author="Author">
        <w:r w:rsidR="00B20F40" w:rsidRPr="00896EE7">
          <w:t xml:space="preserve"> of the ISO New England Open Access Transmission Tariff</w:t>
        </w:r>
        <w:r w:rsidR="00B20F40" w:rsidRPr="00896EE7">
          <w:rPr>
            <w:rStyle w:val="FootnoteReference"/>
          </w:rPr>
          <w:footnoteReference w:id="3"/>
        </w:r>
        <w:r w:rsidR="00B20F40" w:rsidRPr="00896EE7">
          <w:t xml:space="preserve"> (OATT)</w:t>
        </w:r>
      </w:ins>
      <w:r w:rsidRPr="00896EE7">
        <w:t>, ISO New England</w:t>
      </w:r>
      <w:ins w:id="86" w:author="Author">
        <w:r w:rsidR="00B075D2" w:rsidRPr="00896EE7">
          <w:t xml:space="preserve"> Inc.</w:t>
        </w:r>
      </w:ins>
      <w:r w:rsidRPr="00896EE7">
        <w:t xml:space="preserve"> (</w:t>
      </w:r>
      <w:del w:id="87" w:author="Author">
        <w:r w:rsidRPr="00896EE7" w:rsidDel="006A4881">
          <w:delText>“</w:delText>
        </w:r>
      </w:del>
      <w:r w:rsidRPr="00896EE7">
        <w:t>the ISO</w:t>
      </w:r>
      <w:del w:id="88" w:author="Author">
        <w:r w:rsidRPr="00896EE7" w:rsidDel="006A4881">
          <w:delText>”</w:delText>
        </w:r>
        <w:r w:rsidRPr="00896EE7" w:rsidDel="00B075D2">
          <w:delText xml:space="preserve"> or </w:delText>
        </w:r>
        <w:r w:rsidRPr="00896EE7" w:rsidDel="006A4881">
          <w:delText>“</w:delText>
        </w:r>
        <w:r w:rsidRPr="00896EE7" w:rsidDel="00B075D2">
          <w:delText>ISO-NE</w:delText>
        </w:r>
        <w:r w:rsidRPr="00896EE7" w:rsidDel="006A4881">
          <w:delText>”</w:delText>
        </w:r>
      </w:del>
      <w:r w:rsidRPr="00896EE7">
        <w:t xml:space="preserve">) is responsible for the planning of the PTF portion of New England’s transmission system. Pool Transmission Facilities </w:t>
      </w:r>
      <w:r w:rsidRPr="00896EE7">
        <w:rPr>
          <w:szCs w:val="20"/>
        </w:rPr>
        <w:t>are the transmission facilities owned by Participating Transmission Owners (</w:t>
      </w:r>
      <w:del w:id="89" w:author="Author">
        <w:r w:rsidRPr="00896EE7" w:rsidDel="006A4881">
          <w:rPr>
            <w:szCs w:val="20"/>
          </w:rPr>
          <w:delText>“</w:delText>
        </w:r>
      </w:del>
      <w:r w:rsidRPr="00896EE7">
        <w:rPr>
          <w:szCs w:val="20"/>
        </w:rPr>
        <w:t>PTO</w:t>
      </w:r>
      <w:del w:id="90" w:author="Author">
        <w:r w:rsidRPr="00896EE7" w:rsidDel="00B20F40">
          <w:rPr>
            <w:szCs w:val="20"/>
          </w:rPr>
          <w:delText>s</w:delText>
        </w:r>
        <w:r w:rsidRPr="00896EE7" w:rsidDel="006A4881">
          <w:rPr>
            <w:szCs w:val="20"/>
          </w:rPr>
          <w:delText>”</w:delText>
        </w:r>
      </w:del>
      <w:r w:rsidRPr="00896EE7">
        <w:rPr>
          <w:szCs w:val="20"/>
        </w:rPr>
        <w:t>), over which the ISO exercises Operating Authority in accordance with the terms set forth in the Transmission Operating Agreement</w:t>
      </w:r>
      <w:r w:rsidR="00940CC2" w:rsidRPr="00896EE7">
        <w:rPr>
          <w:szCs w:val="20"/>
        </w:rPr>
        <w:t>,</w:t>
      </w:r>
      <w:ins w:id="91" w:author="Author">
        <w:r w:rsidR="00B20F40" w:rsidRPr="00896EE7">
          <w:rPr>
            <w:rStyle w:val="FootnoteReference"/>
            <w:szCs w:val="20"/>
          </w:rPr>
          <w:footnoteReference w:id="4"/>
        </w:r>
      </w:ins>
      <w:r w:rsidRPr="00896EE7">
        <w:rPr>
          <w:szCs w:val="20"/>
        </w:rPr>
        <w:t xml:space="preserve"> rated at </w:t>
      </w:r>
      <w:r w:rsidRPr="00896EE7">
        <w:t xml:space="preserve">69 kV and above, except for lines and associated facilities that contribute little or no parallel capability to the PTF. The scope of PTF facilities is defined in Section II.49 of the </w:t>
      </w:r>
      <w:del w:id="93" w:author="Author">
        <w:r w:rsidRPr="00896EE7" w:rsidDel="00B20F40">
          <w:delText>ISO New England Open Access Transmission Tariff (“</w:delText>
        </w:r>
      </w:del>
      <w:r w:rsidRPr="00896EE7">
        <w:t>OATT</w:t>
      </w:r>
      <w:del w:id="94" w:author="Author">
        <w:r w:rsidRPr="00896EE7" w:rsidDel="00B20F40">
          <w:delText>” or “Tariff’)</w:delText>
        </w:r>
      </w:del>
      <w:r w:rsidRPr="00896EE7">
        <w:t xml:space="preserve">. </w:t>
      </w:r>
    </w:p>
    <w:p w:rsidR="00516BD2" w:rsidRPr="00896EE7" w:rsidRDefault="00516BD2" w:rsidP="00516BD2">
      <w:r w:rsidRPr="00896EE7">
        <w:t>The PTO</w:t>
      </w:r>
      <w:del w:id="95" w:author="Author">
        <w:r w:rsidRPr="00896EE7" w:rsidDel="00B20F40">
          <w:delText>’</w:delText>
        </w:r>
      </w:del>
      <w:r w:rsidRPr="00896EE7">
        <w:t xml:space="preserve">s are responsible for planning of the </w:t>
      </w:r>
      <w:ins w:id="96" w:author="Author">
        <w:r w:rsidR="00B20F40" w:rsidRPr="00896EE7">
          <w:t>n</w:t>
        </w:r>
      </w:ins>
      <w:del w:id="97" w:author="Author">
        <w:r w:rsidRPr="00896EE7" w:rsidDel="00B20F40">
          <w:delText>N</w:delText>
        </w:r>
      </w:del>
      <w:r w:rsidRPr="00896EE7">
        <w:t xml:space="preserve">on-PTF and coordinating such planning efforts with the ISO. </w:t>
      </w:r>
      <w:del w:id="98" w:author="Author">
        <w:r w:rsidRPr="00896EE7" w:rsidDel="00E8329D">
          <w:delText xml:space="preserve">The planning assumptions in this guide apply to the non-PTF transmission system when studying upgrades to the non-PTF transmission system which will result in new or modified PTF transmission facilities. </w:delText>
        </w:r>
      </w:del>
      <w:r w:rsidRPr="00896EE7">
        <w:t>The PTO</w:t>
      </w:r>
      <w:del w:id="99" w:author="Author">
        <w:r w:rsidRPr="00896EE7" w:rsidDel="00B20F40">
          <w:delText>’</w:delText>
        </w:r>
      </w:del>
      <w:r w:rsidRPr="00896EE7">
        <w:t xml:space="preserve">s establish the </w:t>
      </w:r>
      <w:del w:id="100" w:author="Author">
        <w:r w:rsidRPr="00896EE7" w:rsidDel="00B20F40">
          <w:delText xml:space="preserve">planning </w:delText>
        </w:r>
      </w:del>
      <w:r w:rsidRPr="00896EE7">
        <w:t xml:space="preserve">assumptions for planning of the </w:t>
      </w:r>
      <w:ins w:id="101" w:author="Author">
        <w:r w:rsidR="00B20F40" w:rsidRPr="00896EE7">
          <w:t>n</w:t>
        </w:r>
      </w:ins>
      <w:del w:id="102" w:author="Author">
        <w:r w:rsidRPr="00896EE7" w:rsidDel="00B20F40">
          <w:delText>N</w:delText>
        </w:r>
      </w:del>
      <w:r w:rsidRPr="00896EE7">
        <w:t xml:space="preserve">on-PTF which does not impact the PTF. Section 6 of Attachment K to the OATT describes the responsibilities for planning the PTF and non-PTF transmission systems. </w:t>
      </w:r>
    </w:p>
    <w:p w:rsidR="00865E6E" w:rsidRPr="00896EE7" w:rsidRDefault="00516BD2" w:rsidP="00516BD2">
      <w:r w:rsidRPr="00896EE7">
        <w:t>The planning assumptions in this guide also apply to studies of the impacts of system changes on the PTF transmission system, the Highgate Transmission System, Other Transmission Facilities, and Merchant Transmission Facilities. This includes studies of the impacts of Elective Transmission Upgrades and generator interconnections, regardless of the point of interconnection.</w:t>
      </w:r>
    </w:p>
    <w:p w:rsidR="00F026D0" w:rsidRPr="00896EE7" w:rsidRDefault="002D6E77" w:rsidP="00160BE1">
      <w:pPr>
        <w:pStyle w:val="Heading2"/>
      </w:pPr>
      <w:bookmarkStart w:id="103" w:name="_Toc494100007"/>
      <w:r w:rsidRPr="00896EE7">
        <w:t>Applicable Reliability Standards</w:t>
      </w:r>
      <w:bookmarkEnd w:id="103"/>
    </w:p>
    <w:p w:rsidR="00516BD2" w:rsidRPr="00896EE7" w:rsidRDefault="00516BD2" w:rsidP="00516BD2">
      <w:r w:rsidRPr="00896EE7">
        <w:t xml:space="preserve">ISO New England establishes reliability </w:t>
      </w:r>
      <w:del w:id="104" w:author="Author">
        <w:r w:rsidRPr="00896EE7" w:rsidDel="008E10CE">
          <w:delText xml:space="preserve">standards </w:delText>
        </w:r>
      </w:del>
      <w:ins w:id="105" w:author="Author">
        <w:r w:rsidR="008E10CE" w:rsidRPr="00896EE7">
          <w:t xml:space="preserve">criteria and procedures </w:t>
        </w:r>
      </w:ins>
      <w:r w:rsidRPr="00896EE7">
        <w:t>for the six-state New England region on the basis of authority granted to the ISO by the Federal Energy Regulatory Commission</w:t>
      </w:r>
      <w:ins w:id="106" w:author="Author">
        <w:r w:rsidR="00B20F40" w:rsidRPr="00896EE7">
          <w:t xml:space="preserve"> (FERC)</w:t>
        </w:r>
      </w:ins>
      <w:r w:rsidRPr="00896EE7">
        <w:t xml:space="preserve">. Because New England is part of a much larger </w:t>
      </w:r>
      <w:ins w:id="107" w:author="Author">
        <w:r w:rsidR="00B20F40" w:rsidRPr="00896EE7">
          <w:t xml:space="preserve">interconnected </w:t>
        </w:r>
      </w:ins>
      <w:r w:rsidRPr="00896EE7">
        <w:t>power system, the region also is subject to reliability standards established for the northeast and the entire United States by the Northeast Power Coordinating Council</w:t>
      </w:r>
      <w:ins w:id="108" w:author="Author">
        <w:r w:rsidR="00B20F40" w:rsidRPr="00896EE7">
          <w:t xml:space="preserve"> (NPCC)</w:t>
        </w:r>
      </w:ins>
      <w:r w:rsidRPr="00896EE7">
        <w:t xml:space="preserve"> and the North American Electric Reliability Corporation</w:t>
      </w:r>
      <w:ins w:id="109" w:author="Author">
        <w:r w:rsidR="00B20F40" w:rsidRPr="00896EE7">
          <w:t xml:space="preserve"> (NERC)</w:t>
        </w:r>
        <w:r w:rsidR="00913E31">
          <w:t>, respectively</w:t>
        </w:r>
      </w:ins>
      <w:r w:rsidRPr="00896EE7">
        <w:t xml:space="preserve">. </w:t>
      </w:r>
    </w:p>
    <w:p w:rsidR="00516BD2" w:rsidRPr="00896EE7" w:rsidRDefault="00516BD2" w:rsidP="00516BD2">
      <w:r w:rsidRPr="00896EE7">
        <w:t>The standards, criteria</w:t>
      </w:r>
      <w:ins w:id="110" w:author="Author">
        <w:r w:rsidR="00606909" w:rsidRPr="00896EE7">
          <w:t>,</w:t>
        </w:r>
      </w:ins>
      <w:r w:rsidRPr="00896EE7">
        <w:t xml:space="preserve"> and assumptions used in planning studies are guided by a series of reliability standards and criteria:</w:t>
      </w:r>
    </w:p>
    <w:p w:rsidR="00516BD2" w:rsidRPr="00896EE7" w:rsidRDefault="00516BD2" w:rsidP="004E5C78">
      <w:pPr>
        <w:numPr>
          <w:ilvl w:val="0"/>
          <w:numId w:val="4"/>
        </w:numPr>
        <w:spacing w:after="0" w:line="220" w:lineRule="atLeast"/>
        <w:ind w:left="360"/>
      </w:pPr>
      <w:r w:rsidRPr="00896EE7">
        <w:t>North American Electric Reliability Corporation</w:t>
      </w:r>
      <w:del w:id="111" w:author="Author">
        <w:r w:rsidRPr="00896EE7" w:rsidDel="00A64220">
          <w:delText xml:space="preserve"> (“NERC”)</w:delText>
        </w:r>
      </w:del>
      <w:r w:rsidRPr="00896EE7">
        <w:t xml:space="preserve"> </w:t>
      </w:r>
      <w:del w:id="112" w:author="Author">
        <w:r w:rsidRPr="00896EE7" w:rsidDel="00A64220">
          <w:delText>R</w:delText>
        </w:r>
      </w:del>
      <w:ins w:id="113" w:author="Author">
        <w:r w:rsidR="00606909" w:rsidRPr="00896EE7">
          <w:t>r</w:t>
        </w:r>
      </w:ins>
      <w:r w:rsidRPr="00896EE7">
        <w:t xml:space="preserve">eliability </w:t>
      </w:r>
      <w:del w:id="114" w:author="Author">
        <w:r w:rsidRPr="00896EE7" w:rsidDel="00606909">
          <w:delText>S</w:delText>
        </w:r>
      </w:del>
      <w:ins w:id="115" w:author="Author">
        <w:r w:rsidR="00606909" w:rsidRPr="00896EE7">
          <w:t>s</w:t>
        </w:r>
      </w:ins>
      <w:r w:rsidRPr="00896EE7">
        <w:t>tandards for Transmission Planning (</w:t>
      </w:r>
      <w:del w:id="116" w:author="Author">
        <w:r w:rsidRPr="00896EE7" w:rsidDel="00A64220">
          <w:delText>“</w:delText>
        </w:r>
      </w:del>
      <w:r w:rsidRPr="00896EE7">
        <w:t>TPLs</w:t>
      </w:r>
      <w:del w:id="117" w:author="Author">
        <w:r w:rsidRPr="00896EE7" w:rsidDel="00A64220">
          <w:delText>”</w:delText>
        </w:r>
      </w:del>
      <w:r w:rsidRPr="00896EE7">
        <w:t>) which apply to North America. These standards can be found on the NERC website</w:t>
      </w:r>
      <w:r w:rsidR="00940CC2" w:rsidRPr="00896EE7">
        <w:t>.</w:t>
      </w:r>
      <w:ins w:id="118" w:author="Author">
        <w:r w:rsidR="00606909" w:rsidRPr="00896EE7">
          <w:rPr>
            <w:rStyle w:val="FootnoteReference"/>
          </w:rPr>
          <w:footnoteReference w:id="5"/>
        </w:r>
      </w:ins>
      <w:del w:id="120" w:author="Author">
        <w:r w:rsidRPr="00896EE7" w:rsidDel="00606909">
          <w:delText xml:space="preserve"> at </w:delText>
        </w:r>
        <w:r w:rsidRPr="001B7390" w:rsidDel="00606909">
          <w:rPr>
            <w:rPrChange w:id="121" w:author="Author">
              <w:rPr>
                <w:rStyle w:val="Hyperlink"/>
              </w:rPr>
            </w:rPrChange>
          </w:rPr>
          <w:delText>http://www.nerc.com/page.php?cid=2|20</w:delText>
        </w:r>
      </w:del>
    </w:p>
    <w:p w:rsidR="00516BD2" w:rsidRPr="00896EE7" w:rsidRDefault="00516BD2" w:rsidP="00516BD2">
      <w:pPr>
        <w:spacing w:after="0" w:line="220" w:lineRule="atLeast"/>
        <w:ind w:left="360" w:hanging="360"/>
      </w:pPr>
    </w:p>
    <w:p w:rsidR="00516BD2" w:rsidRPr="00896EE7" w:rsidRDefault="00516BD2" w:rsidP="004E5C78">
      <w:pPr>
        <w:numPr>
          <w:ilvl w:val="0"/>
          <w:numId w:val="6"/>
        </w:numPr>
        <w:spacing w:after="0" w:line="220" w:lineRule="atLeast"/>
      </w:pPr>
      <w:r w:rsidRPr="00896EE7">
        <w:t xml:space="preserve">Northeast Power Coordinating Council </w:t>
      </w:r>
      <w:del w:id="122" w:author="Author">
        <w:r w:rsidRPr="001B7390" w:rsidDel="00A64220">
          <w:rPr>
            <w:i/>
            <w:rPrChange w:id="123" w:author="Author">
              <w:rPr/>
            </w:rPrChange>
          </w:rPr>
          <w:delText xml:space="preserve">(“NPCC”) </w:delText>
        </w:r>
      </w:del>
      <w:r w:rsidRPr="001B7390">
        <w:rPr>
          <w:i/>
          <w:rPrChange w:id="124" w:author="Author">
            <w:rPr/>
          </w:rPrChange>
        </w:rPr>
        <w:t xml:space="preserve">Design and Operation of the Bulk Power Systems </w:t>
      </w:r>
      <w:r w:rsidRPr="00896EE7">
        <w:t xml:space="preserve">(Directory #1) and </w:t>
      </w:r>
      <w:r w:rsidRPr="001B7390">
        <w:rPr>
          <w:i/>
          <w:rPrChange w:id="125" w:author="Author">
            <w:rPr/>
          </w:rPrChange>
        </w:rPr>
        <w:t>NPCC Classification of Bulk Power System Elements</w:t>
      </w:r>
      <w:r w:rsidRPr="00896EE7">
        <w:t xml:space="preserve"> (Document A-10)</w:t>
      </w:r>
      <w:del w:id="126" w:author="Author">
        <w:r w:rsidRPr="00896EE7" w:rsidDel="003745A8">
          <w:delText xml:space="preserve">  </w:delText>
        </w:r>
      </w:del>
      <w:ins w:id="127" w:author="Author">
        <w:r w:rsidR="003745A8">
          <w:t xml:space="preserve"> </w:t>
        </w:r>
      </w:ins>
      <w:r w:rsidRPr="00896EE7">
        <w:t xml:space="preserve">which describe criteria applicable to Ontario, Quebec, Canadian Maritimes, New York and New England. These </w:t>
      </w:r>
      <w:del w:id="128" w:author="Author">
        <w:r w:rsidRPr="00896EE7" w:rsidDel="00291A58">
          <w:delText xml:space="preserve">criteria </w:delText>
        </w:r>
      </w:del>
      <w:ins w:id="129" w:author="Author">
        <w:r w:rsidR="00A23180" w:rsidRPr="00896EE7">
          <w:t>documents</w:t>
        </w:r>
        <w:r w:rsidR="00291A58" w:rsidRPr="00896EE7">
          <w:t xml:space="preserve"> </w:t>
        </w:r>
      </w:ins>
      <w:r w:rsidRPr="00896EE7">
        <w:t xml:space="preserve">can be found </w:t>
      </w:r>
      <w:del w:id="130" w:author="Author">
        <w:r w:rsidRPr="00896EE7" w:rsidDel="00291A58">
          <w:delText xml:space="preserve">at </w:delText>
        </w:r>
      </w:del>
      <w:ins w:id="131" w:author="Author">
        <w:r w:rsidR="00291A58" w:rsidRPr="00896EE7">
          <w:t xml:space="preserve">on </w:t>
        </w:r>
      </w:ins>
      <w:r w:rsidRPr="00896EE7">
        <w:t>the NPCC website</w:t>
      </w:r>
      <w:r w:rsidR="00940CC2" w:rsidRPr="00896EE7">
        <w:t>.</w:t>
      </w:r>
      <w:ins w:id="132" w:author="Author">
        <w:r w:rsidR="00291A58" w:rsidRPr="00896EE7">
          <w:rPr>
            <w:rStyle w:val="FootnoteReference"/>
          </w:rPr>
          <w:footnoteReference w:id="6"/>
        </w:r>
      </w:ins>
      <w:r w:rsidRPr="00896EE7">
        <w:t xml:space="preserve"> </w:t>
      </w:r>
      <w:del w:id="134" w:author="Author">
        <w:r w:rsidRPr="00896EE7" w:rsidDel="00291A58">
          <w:delText xml:space="preserve">at: </w:delText>
        </w:r>
        <w:r w:rsidR="00B57578" w:rsidRPr="00896EE7" w:rsidDel="00291A58">
          <w:fldChar w:fldCharType="begin"/>
        </w:r>
        <w:r w:rsidR="00B57578" w:rsidRPr="00896EE7" w:rsidDel="00291A58">
          <w:delInstrText xml:space="preserve"> HYPERLINK "https://www.npcc.org/Standards/Directories/Forms/Public%20List.aspx" </w:delInstrText>
        </w:r>
        <w:r w:rsidR="00B57578" w:rsidRPr="00896EE7" w:rsidDel="00291A58">
          <w:fldChar w:fldCharType="separate"/>
        </w:r>
        <w:r w:rsidRPr="00896EE7" w:rsidDel="00291A58">
          <w:rPr>
            <w:rStyle w:val="Hyperlink"/>
          </w:rPr>
          <w:delText>https://www.npcc.org/Standards/Directories/Forms/Public%20List.aspx</w:delText>
        </w:r>
        <w:r w:rsidR="00B57578" w:rsidRPr="00896EE7" w:rsidDel="00291A58">
          <w:rPr>
            <w:rStyle w:val="Hyperlink"/>
          </w:rPr>
          <w:fldChar w:fldCharType="end"/>
        </w:r>
      </w:del>
    </w:p>
    <w:p w:rsidR="00516BD2" w:rsidRPr="00896EE7" w:rsidRDefault="00516BD2" w:rsidP="00516BD2">
      <w:pPr>
        <w:spacing w:after="0" w:line="220" w:lineRule="atLeast"/>
        <w:ind w:left="360"/>
      </w:pPr>
    </w:p>
    <w:p w:rsidR="00516BD2" w:rsidRPr="00896EE7" w:rsidRDefault="00516BD2" w:rsidP="004E5C78">
      <w:pPr>
        <w:numPr>
          <w:ilvl w:val="0"/>
          <w:numId w:val="6"/>
        </w:numPr>
        <w:spacing w:after="0" w:line="220" w:lineRule="atLeast"/>
      </w:pPr>
      <w:r w:rsidRPr="00896EE7">
        <w:t>ISO New England Planning and Operating Procedures which apply to the New England</w:t>
      </w:r>
      <w:del w:id="135" w:author="Author">
        <w:r w:rsidRPr="00896EE7" w:rsidDel="003745A8">
          <w:delText xml:space="preserve"> </w:delText>
        </w:r>
      </w:del>
      <w:ins w:id="136" w:author="Author">
        <w:r w:rsidR="003745A8">
          <w:t xml:space="preserve"> </w:t>
        </w:r>
      </w:ins>
      <w:r w:rsidRPr="00896EE7">
        <w:t>transmission system</w:t>
      </w:r>
      <w:ins w:id="137" w:author="Author">
        <w:r w:rsidR="009251B3" w:rsidRPr="00896EE7">
          <w:t>, which excludes</w:t>
        </w:r>
      </w:ins>
      <w:del w:id="138" w:author="Author">
        <w:r w:rsidRPr="00896EE7" w:rsidDel="009251B3">
          <w:delText xml:space="preserve"> except for</w:delText>
        </w:r>
      </w:del>
      <w:r w:rsidRPr="00896EE7">
        <w:t xml:space="preserve"> the northern section of Maine that is not </w:t>
      </w:r>
      <w:r w:rsidRPr="00896EE7">
        <w:lastRenderedPageBreak/>
        <w:t>directly interconnected to the rest of the United States</w:t>
      </w:r>
      <w:ins w:id="139" w:author="Author">
        <w:r w:rsidR="009251B3" w:rsidRPr="00896EE7">
          <w:t xml:space="preserve"> transmission system</w:t>
        </w:r>
      </w:ins>
      <w:r w:rsidRPr="00896EE7">
        <w:t xml:space="preserve"> but is interconnected to</w:t>
      </w:r>
      <w:ins w:id="140" w:author="Author">
        <w:r w:rsidR="00291A58" w:rsidRPr="00896EE7">
          <w:t xml:space="preserve"> the</w:t>
        </w:r>
      </w:ins>
      <w:r w:rsidRPr="00896EE7">
        <w:t xml:space="preserve"> New Brunswick</w:t>
      </w:r>
      <w:ins w:id="141" w:author="Author">
        <w:r w:rsidR="00291A58" w:rsidRPr="00896EE7">
          <w:t xml:space="preserve"> </w:t>
        </w:r>
        <w:r w:rsidR="009251B3" w:rsidRPr="00896EE7">
          <w:t>system</w:t>
        </w:r>
      </w:ins>
      <w:r w:rsidRPr="00896EE7">
        <w:t>.</w:t>
      </w:r>
      <w:del w:id="142" w:author="Author">
        <w:r w:rsidRPr="00896EE7" w:rsidDel="008A770E">
          <w:delText xml:space="preserve">  </w:delText>
        </w:r>
      </w:del>
      <w:ins w:id="143" w:author="Author">
        <w:r w:rsidR="008A770E" w:rsidRPr="00896EE7">
          <w:t xml:space="preserve"> </w:t>
        </w:r>
      </w:ins>
      <w:r w:rsidRPr="00896EE7">
        <w:t xml:space="preserve">These </w:t>
      </w:r>
      <w:del w:id="144" w:author="Author">
        <w:r w:rsidRPr="00896EE7" w:rsidDel="00291A58">
          <w:delText xml:space="preserve">standards </w:delText>
        </w:r>
      </w:del>
      <w:ins w:id="145" w:author="Author">
        <w:r w:rsidR="00291A58" w:rsidRPr="00896EE7">
          <w:t xml:space="preserve">procedures </w:t>
        </w:r>
      </w:ins>
      <w:r w:rsidRPr="00896EE7">
        <w:t xml:space="preserve">can be found </w:t>
      </w:r>
      <w:del w:id="146" w:author="Author">
        <w:r w:rsidRPr="00896EE7" w:rsidDel="00291A58">
          <w:delText xml:space="preserve">at </w:delText>
        </w:r>
      </w:del>
      <w:ins w:id="147" w:author="Author">
        <w:r w:rsidR="00291A58" w:rsidRPr="00896EE7">
          <w:t xml:space="preserve">on </w:t>
        </w:r>
      </w:ins>
      <w:r w:rsidRPr="00896EE7">
        <w:t>the ISO</w:t>
      </w:r>
      <w:del w:id="148" w:author="Author">
        <w:r w:rsidRPr="00896EE7" w:rsidDel="00B075D2">
          <w:delText>-NE</w:delText>
        </w:r>
      </w:del>
      <w:r w:rsidRPr="00896EE7">
        <w:t xml:space="preserve"> website</w:t>
      </w:r>
      <w:r w:rsidR="00940CC2" w:rsidRPr="00896EE7">
        <w:t>.</w:t>
      </w:r>
      <w:del w:id="149" w:author="Author">
        <w:r w:rsidRPr="00896EE7" w:rsidDel="00291A58">
          <w:delText xml:space="preserve"> at </w:delText>
        </w:r>
        <w:r w:rsidR="00B57578" w:rsidRPr="00896EE7" w:rsidDel="00291A58">
          <w:fldChar w:fldCharType="begin"/>
        </w:r>
        <w:r w:rsidR="00B57578" w:rsidRPr="00896EE7" w:rsidDel="00291A58">
          <w:delInstrText xml:space="preserve"> HYPERLINK "http://www.iso-ne.com/rules_proceds/index.html" </w:delInstrText>
        </w:r>
        <w:r w:rsidR="00B57578" w:rsidRPr="00896EE7" w:rsidDel="00291A58">
          <w:fldChar w:fldCharType="separate"/>
        </w:r>
        <w:r w:rsidRPr="00896EE7" w:rsidDel="00291A58">
          <w:rPr>
            <w:rStyle w:val="Hyperlink"/>
          </w:rPr>
          <w:delText>http://www.iso-ne.com/rules_proceds/index.html</w:delText>
        </w:r>
        <w:r w:rsidR="00B57578" w:rsidRPr="00896EE7" w:rsidDel="00291A58">
          <w:rPr>
            <w:rStyle w:val="Hyperlink"/>
          </w:rPr>
          <w:fldChar w:fldCharType="end"/>
        </w:r>
      </w:del>
      <w:ins w:id="150" w:author="Author">
        <w:r w:rsidR="00291A58" w:rsidRPr="00896EE7">
          <w:rPr>
            <w:rStyle w:val="FootnoteReference"/>
            <w:color w:val="1795D2"/>
            <w:u w:val="single"/>
          </w:rPr>
          <w:footnoteReference w:id="7"/>
        </w:r>
      </w:ins>
    </w:p>
    <w:p w:rsidR="00516BD2" w:rsidRPr="00896EE7" w:rsidRDefault="00516BD2" w:rsidP="00516BD2">
      <w:pPr>
        <w:spacing w:after="0" w:line="220" w:lineRule="atLeast"/>
        <w:ind w:left="360"/>
      </w:pPr>
    </w:p>
    <w:p w:rsidR="00516BD2" w:rsidRPr="00896EE7" w:rsidRDefault="00516BD2" w:rsidP="00516BD2">
      <w:r w:rsidRPr="00896EE7">
        <w:t>NERC, NPCC</w:t>
      </w:r>
      <w:ins w:id="152" w:author="Author">
        <w:r w:rsidR="00DB35B8" w:rsidRPr="00896EE7">
          <w:t>,</w:t>
        </w:r>
      </w:ins>
      <w:r w:rsidRPr="00896EE7">
        <w:t xml:space="preserve"> and </w:t>
      </w:r>
      <w:ins w:id="153" w:author="Author">
        <w:r w:rsidR="00B075D2" w:rsidRPr="00896EE7">
          <w:t xml:space="preserve">the </w:t>
        </w:r>
      </w:ins>
      <w:r w:rsidRPr="00896EE7">
        <w:t>ISO</w:t>
      </w:r>
      <w:del w:id="154" w:author="Author">
        <w:r w:rsidRPr="00896EE7" w:rsidDel="00B075D2">
          <w:delText>-NE</w:delText>
        </w:r>
      </w:del>
      <w:r w:rsidRPr="00896EE7">
        <w:t xml:space="preserve"> describe the purpose of their reliability standards and criteria as:</w:t>
      </w:r>
    </w:p>
    <w:p w:rsidR="00516BD2" w:rsidRPr="00896EE7" w:rsidRDefault="00516BD2" w:rsidP="004E5C78">
      <w:pPr>
        <w:numPr>
          <w:ilvl w:val="0"/>
          <w:numId w:val="5"/>
        </w:numPr>
        <w:spacing w:after="0" w:line="220" w:lineRule="atLeast"/>
        <w:ind w:left="360"/>
      </w:pPr>
      <w:r w:rsidRPr="00896EE7">
        <w:t xml:space="preserve">NERC describes the intent of </w:t>
      </w:r>
      <w:del w:id="155" w:author="Author">
        <w:r w:rsidRPr="00896EE7" w:rsidDel="00DB35B8">
          <w:delText>Transmission Planning Standards, its</w:delText>
        </w:r>
      </w:del>
      <w:ins w:id="156" w:author="Author">
        <w:r w:rsidR="00DB35B8" w:rsidRPr="00896EE7">
          <w:t>the</w:t>
        </w:r>
      </w:ins>
      <w:r w:rsidRPr="00896EE7">
        <w:t xml:space="preserve"> TPL</w:t>
      </w:r>
      <w:ins w:id="157" w:author="Author">
        <w:r w:rsidR="00A23180" w:rsidRPr="00896EE7">
          <w:t xml:space="preserve"> standard</w:t>
        </w:r>
      </w:ins>
      <w:r w:rsidRPr="00896EE7">
        <w:t>s</w:t>
      </w:r>
      <w:del w:id="158" w:author="Author">
        <w:r w:rsidRPr="00896EE7" w:rsidDel="00DB35B8">
          <w:delText>,</w:delText>
        </w:r>
      </w:del>
      <w:r w:rsidRPr="00896EE7">
        <w:t xml:space="preserve"> as providing for system simulations and associated assessments that are needed periodically to ensure that reliable systems are developed that meet specified performance requirements with sufficient lead time, and that continue to be modified or upgraded as necessary to meet present and future system needs.</w:t>
      </w:r>
    </w:p>
    <w:p w:rsidR="00516BD2" w:rsidRPr="00896EE7" w:rsidRDefault="00516BD2" w:rsidP="00516BD2">
      <w:pPr>
        <w:spacing w:after="0" w:line="220" w:lineRule="atLeast"/>
        <w:ind w:left="720"/>
      </w:pPr>
    </w:p>
    <w:p w:rsidR="00516BD2" w:rsidRPr="00896EE7" w:rsidRDefault="00516BD2" w:rsidP="004E5C78">
      <w:pPr>
        <w:numPr>
          <w:ilvl w:val="0"/>
          <w:numId w:val="5"/>
        </w:numPr>
        <w:spacing w:after="0" w:line="220" w:lineRule="atLeast"/>
        <w:ind w:left="360"/>
      </w:pPr>
      <w:r w:rsidRPr="00896EE7">
        <w:t xml:space="preserve">NPCC describes the intent of its </w:t>
      </w:r>
      <w:ins w:id="159" w:author="Author">
        <w:r w:rsidR="00A23180" w:rsidRPr="00896EE7">
          <w:t xml:space="preserve">Directory #1 </w:t>
        </w:r>
      </w:ins>
      <w:r w:rsidRPr="00896EE7">
        <w:t>criteria as providing a “design-based approach” to ensure the Bulk Power System</w:t>
      </w:r>
      <w:ins w:id="160" w:author="Author">
        <w:r w:rsidR="00A64220">
          <w:t xml:space="preserve"> (</w:t>
        </w:r>
        <w:r w:rsidR="00DB35B8" w:rsidRPr="00896EE7">
          <w:t>BPS</w:t>
        </w:r>
        <w:r w:rsidR="00A64220">
          <w:t>)</w:t>
        </w:r>
      </w:ins>
      <w:r w:rsidRPr="00896EE7">
        <w:t xml:space="preserve"> is designed and operated to a level of reliability such that the loss of a major portion of the system, or unintentional separation of a major portion of the system, will not result from any design contingencies.</w:t>
      </w:r>
    </w:p>
    <w:p w:rsidR="00516BD2" w:rsidRPr="00896EE7" w:rsidRDefault="00516BD2" w:rsidP="00516BD2">
      <w:pPr>
        <w:spacing w:after="0" w:line="220" w:lineRule="atLeast"/>
        <w:ind w:left="360" w:hanging="360"/>
        <w:rPr>
          <w:rFonts w:asciiTheme="majorHAnsi" w:hAnsiTheme="majorHAnsi"/>
        </w:rPr>
      </w:pPr>
    </w:p>
    <w:p w:rsidR="00516BD2" w:rsidRPr="00896EE7" w:rsidRDefault="00516BD2" w:rsidP="004E5C78">
      <w:pPr>
        <w:numPr>
          <w:ilvl w:val="0"/>
          <w:numId w:val="5"/>
        </w:numPr>
        <w:spacing w:after="0" w:line="220" w:lineRule="atLeast"/>
        <w:ind w:left="360"/>
      </w:pPr>
      <w:r w:rsidRPr="00896EE7">
        <w:t>ISO</w:t>
      </w:r>
      <w:del w:id="161" w:author="Author">
        <w:r w:rsidRPr="00896EE7" w:rsidDel="00B075D2">
          <w:delText>-</w:delText>
        </w:r>
      </w:del>
      <w:ins w:id="162" w:author="Author">
        <w:r w:rsidR="00B075D2" w:rsidRPr="00896EE7">
          <w:t xml:space="preserve"> </w:t>
        </w:r>
      </w:ins>
      <w:r w:rsidRPr="00896EE7">
        <w:t>N</w:t>
      </w:r>
      <w:ins w:id="163" w:author="Author">
        <w:r w:rsidR="00B075D2" w:rsidRPr="00896EE7">
          <w:t xml:space="preserve">ew </w:t>
        </w:r>
      </w:ins>
      <w:r w:rsidRPr="00896EE7">
        <w:t>E</w:t>
      </w:r>
      <w:ins w:id="164" w:author="Author">
        <w:r w:rsidR="00B075D2" w:rsidRPr="00896EE7">
          <w:t>ngland</w:t>
        </w:r>
      </w:ins>
      <w:r w:rsidRPr="00896EE7">
        <w:t>, in its Planning Procedure No. 3 (</w:t>
      </w:r>
      <w:del w:id="165" w:author="Author">
        <w:r w:rsidRPr="00896EE7" w:rsidDel="006A4881">
          <w:delText>“</w:delText>
        </w:r>
      </w:del>
      <w:r w:rsidRPr="00896EE7">
        <w:t>PP</w:t>
      </w:r>
      <w:ins w:id="166" w:author="Author">
        <w:r w:rsidR="00280113" w:rsidRPr="00896EE7">
          <w:t xml:space="preserve"> </w:t>
        </w:r>
      </w:ins>
      <w:del w:id="167" w:author="Author">
        <w:r w:rsidRPr="00896EE7" w:rsidDel="00280113">
          <w:delText>-</w:delText>
        </w:r>
      </w:del>
      <w:r w:rsidRPr="00896EE7">
        <w:t>3</w:t>
      </w:r>
      <w:del w:id="168" w:author="Author">
        <w:r w:rsidRPr="00896EE7" w:rsidDel="006A4881">
          <w:delText>”</w:delText>
        </w:r>
      </w:del>
      <w:r w:rsidRPr="00896EE7">
        <w:t>),</w:t>
      </w:r>
      <w:r w:rsidRPr="00896EE7">
        <w:rPr>
          <w:rFonts w:eastAsia="+mn-ea"/>
          <w:color w:val="11479D"/>
          <w:sz w:val="32"/>
          <w:szCs w:val="32"/>
        </w:rPr>
        <w:t xml:space="preserve"> </w:t>
      </w:r>
      <w:r w:rsidRPr="00896EE7">
        <w:t xml:space="preserve">describes that the purpose of the New England Reliability Standards is to assure the reliability and efficiency of the New England </w:t>
      </w:r>
      <w:del w:id="169" w:author="Author">
        <w:r w:rsidRPr="00896EE7" w:rsidDel="00913E31">
          <w:delText>bulk power supply system</w:delText>
        </w:r>
      </w:del>
      <w:ins w:id="170" w:author="Author">
        <w:r w:rsidR="00913E31">
          <w:t>PTF</w:t>
        </w:r>
      </w:ins>
      <w:r w:rsidRPr="00896EE7">
        <w:t xml:space="preserve"> through coordination of system planning, design</w:t>
      </w:r>
      <w:ins w:id="171" w:author="Author">
        <w:r w:rsidR="004257D4" w:rsidRPr="00896EE7">
          <w:t>,</w:t>
        </w:r>
      </w:ins>
      <w:r w:rsidRPr="00896EE7">
        <w:t xml:space="preserve"> and operation.</w:t>
      </w:r>
    </w:p>
    <w:p w:rsidR="00516BD2" w:rsidRPr="00896EE7" w:rsidRDefault="00516BD2" w:rsidP="00516BD2">
      <w:pPr>
        <w:spacing w:after="0" w:line="220" w:lineRule="atLeast"/>
        <w:ind w:left="720"/>
      </w:pPr>
    </w:p>
    <w:p w:rsidR="00744331" w:rsidRPr="00896EE7" w:rsidRDefault="00516BD2" w:rsidP="00516BD2">
      <w:r w:rsidRPr="00896EE7">
        <w:t>The ISO</w:t>
      </w:r>
      <w:del w:id="172" w:author="Author">
        <w:r w:rsidRPr="00896EE7" w:rsidDel="00B075D2">
          <w:delText>-NE</w:delText>
        </w:r>
      </w:del>
      <w:r w:rsidRPr="00896EE7">
        <w:t xml:space="preserve"> planning standards and criteria, which are explained in this guide, are based on the NERC, NPCC</w:t>
      </w:r>
      <w:ins w:id="173" w:author="Author">
        <w:r w:rsidR="004257D4" w:rsidRPr="00896EE7">
          <w:t>,</w:t>
        </w:r>
      </w:ins>
      <w:r w:rsidRPr="00896EE7">
        <w:t xml:space="preserve"> and ISO</w:t>
      </w:r>
      <w:del w:id="174" w:author="Author">
        <w:r w:rsidRPr="00896EE7" w:rsidDel="00B075D2">
          <w:delText>-NE</w:delText>
        </w:r>
      </w:del>
      <w:r w:rsidRPr="00896EE7">
        <w:t xml:space="preserve"> specific standards and criteria, and are set out for application in the region in </w:t>
      </w:r>
      <w:ins w:id="175" w:author="Author">
        <w:r w:rsidR="00B075D2" w:rsidRPr="00896EE7">
          <w:t xml:space="preserve">the </w:t>
        </w:r>
      </w:ins>
      <w:r w:rsidRPr="00896EE7">
        <w:t>ISO</w:t>
      </w:r>
      <w:del w:id="176" w:author="Author">
        <w:r w:rsidRPr="00896EE7" w:rsidDel="00B075D2">
          <w:delText>-NE</w:delText>
        </w:r>
      </w:del>
      <w:r w:rsidRPr="00896EE7">
        <w:t xml:space="preserve"> Planning and Operation procedures. As the NERC registered Planning Authority, </w:t>
      </w:r>
      <w:ins w:id="177" w:author="Author">
        <w:r w:rsidR="00B075D2" w:rsidRPr="00896EE7">
          <w:t xml:space="preserve">the </w:t>
        </w:r>
      </w:ins>
      <w:r w:rsidRPr="00896EE7">
        <w:t>ISO</w:t>
      </w:r>
      <w:del w:id="178" w:author="Author">
        <w:r w:rsidRPr="00896EE7" w:rsidDel="00B075D2">
          <w:delText>-NE</w:delText>
        </w:r>
      </w:del>
      <w:r w:rsidRPr="00896EE7">
        <w:t xml:space="preserve"> has the responsibility to establish procedures and assumptions that satisfy the intent of the NERC and NPCC standards.</w:t>
      </w:r>
    </w:p>
    <w:p w:rsidR="00296AFA" w:rsidRPr="00896EE7" w:rsidRDefault="00296AFA" w:rsidP="00296AFA">
      <w:pPr>
        <w:pStyle w:val="Heading2"/>
      </w:pPr>
      <w:bookmarkStart w:id="179" w:name="_Ref482166395"/>
      <w:bookmarkStart w:id="180" w:name="_Toc494100008"/>
      <w:r w:rsidRPr="00896EE7">
        <w:t>Types of System Planning Studies</w:t>
      </w:r>
      <w:bookmarkEnd w:id="179"/>
      <w:bookmarkEnd w:id="180"/>
    </w:p>
    <w:p w:rsidR="00296AFA" w:rsidRPr="00896EE7" w:rsidRDefault="00296AFA" w:rsidP="00296AFA">
      <w:r w:rsidRPr="00896EE7">
        <w:t>There are a number of different types of planning studies conducted in New England which assess or reflect the capability of the transmission system, including Market Efficiency upgrade studies, operational studies and reliability studies. The focus of this guide is on reliability studies.</w:t>
      </w:r>
    </w:p>
    <w:p w:rsidR="00296AFA" w:rsidRPr="00896EE7" w:rsidRDefault="00296AFA" w:rsidP="00296AFA">
      <w:r w:rsidRPr="00896EE7">
        <w:t>The major types of studies addressed in this guide are:</w:t>
      </w:r>
    </w:p>
    <w:p w:rsidR="00296AFA" w:rsidRPr="00896EE7" w:rsidRDefault="00296AFA" w:rsidP="004E5C78">
      <w:pPr>
        <w:numPr>
          <w:ilvl w:val="0"/>
          <w:numId w:val="11"/>
        </w:numPr>
        <w:spacing w:after="0" w:line="220" w:lineRule="atLeast"/>
      </w:pPr>
      <w:r w:rsidRPr="001B7390">
        <w:rPr>
          <w:b/>
          <w:rPrChange w:id="181" w:author="Author">
            <w:rPr/>
          </w:rPrChange>
        </w:rPr>
        <w:t>Proposed Plan Application (</w:t>
      </w:r>
      <w:del w:id="182" w:author="Author">
        <w:r w:rsidRPr="001B7390" w:rsidDel="006A4881">
          <w:rPr>
            <w:b/>
            <w:rPrChange w:id="183" w:author="Author">
              <w:rPr/>
            </w:rPrChange>
          </w:rPr>
          <w:delText>“</w:delText>
        </w:r>
      </w:del>
      <w:r w:rsidRPr="001B7390">
        <w:rPr>
          <w:b/>
          <w:rPrChange w:id="184" w:author="Author">
            <w:rPr/>
          </w:rPrChange>
        </w:rPr>
        <w:t>PPA</w:t>
      </w:r>
      <w:del w:id="185" w:author="Author">
        <w:r w:rsidRPr="001B7390" w:rsidDel="006A4881">
          <w:rPr>
            <w:b/>
            <w:rPrChange w:id="186" w:author="Author">
              <w:rPr/>
            </w:rPrChange>
          </w:rPr>
          <w:delText>”</w:delText>
        </w:r>
      </w:del>
      <w:r w:rsidRPr="001B7390">
        <w:rPr>
          <w:b/>
          <w:rPrChange w:id="187" w:author="Author">
            <w:rPr/>
          </w:rPrChange>
        </w:rPr>
        <w:t>) Study</w:t>
      </w:r>
      <w:r w:rsidRPr="00896EE7">
        <w:t xml:space="preserve"> </w:t>
      </w:r>
      <w:del w:id="188" w:author="Author">
        <w:r w:rsidRPr="00896EE7" w:rsidDel="005C2A2F">
          <w:delText>-</w:delText>
        </w:r>
      </w:del>
      <w:ins w:id="189" w:author="Author">
        <w:r w:rsidR="005C2A2F" w:rsidRPr="00896EE7">
          <w:t>–</w:t>
        </w:r>
      </w:ins>
      <w:r w:rsidRPr="00896EE7">
        <w:t xml:space="preserve"> </w:t>
      </w:r>
      <w:del w:id="190" w:author="Author">
        <w:r w:rsidRPr="00896EE7" w:rsidDel="005C2A2F">
          <w:delText>s</w:delText>
        </w:r>
      </w:del>
      <w:ins w:id="191" w:author="Author">
        <w:r w:rsidR="005C2A2F" w:rsidRPr="00896EE7">
          <w:t>S</w:t>
        </w:r>
      </w:ins>
      <w:r w:rsidRPr="00896EE7">
        <w:t xml:space="preserve">tudy done to determine if any addition or change to the </w:t>
      </w:r>
      <w:ins w:id="192" w:author="Author">
        <w:r w:rsidR="008562C1" w:rsidRPr="00896EE7">
          <w:t xml:space="preserve">New England transmission </w:t>
        </w:r>
      </w:ins>
      <w:r w:rsidRPr="00896EE7">
        <w:t>system has a significant adverse effect on stability, reliability</w:t>
      </w:r>
      <w:ins w:id="193" w:author="Author">
        <w:r w:rsidR="005C2A2F" w:rsidRPr="00896EE7">
          <w:t>,</w:t>
        </w:r>
      </w:ins>
      <w:r w:rsidRPr="00896EE7">
        <w:t xml:space="preserve"> or operating characteristics of the PTF or </w:t>
      </w:r>
      <w:ins w:id="194" w:author="Author">
        <w:r w:rsidR="00B20F40" w:rsidRPr="00896EE7">
          <w:t>n</w:t>
        </w:r>
      </w:ins>
      <w:del w:id="195" w:author="Author">
        <w:r w:rsidRPr="00896EE7" w:rsidDel="00B20F40">
          <w:delText>N</w:delText>
        </w:r>
      </w:del>
      <w:r w:rsidRPr="00896EE7">
        <w:t>on-PTF transmission system</w:t>
      </w:r>
      <w:ins w:id="196" w:author="Author">
        <w:r w:rsidR="005C2A2F" w:rsidRPr="00896EE7">
          <w:t xml:space="preserve"> </w:t>
        </w:r>
      </w:ins>
      <w:del w:id="197" w:author="Author">
        <w:r w:rsidRPr="00896EE7" w:rsidDel="005C2A2F">
          <w:delText>.</w:delText>
        </w:r>
      </w:del>
      <w:r w:rsidRPr="00896EE7">
        <w:t>(See Section I.3.9 of the OATT).</w:t>
      </w:r>
      <w:del w:id="198" w:author="Author">
        <w:r w:rsidRPr="00896EE7" w:rsidDel="008A770E">
          <w:delText xml:space="preserve">  </w:delText>
        </w:r>
      </w:del>
      <w:ins w:id="199" w:author="Author">
        <w:r w:rsidR="008A770E" w:rsidRPr="00896EE7">
          <w:t xml:space="preserve"> </w:t>
        </w:r>
        <w:r w:rsidR="005C2A2F" w:rsidRPr="00896EE7">
          <w:br/>
        </w:r>
        <w:r w:rsidR="005C2A2F" w:rsidRPr="00896EE7">
          <w:br/>
        </w:r>
      </w:ins>
      <w:r w:rsidRPr="00896EE7">
        <w:t>Note</w:t>
      </w:r>
      <w:ins w:id="200" w:author="Author">
        <w:r w:rsidR="005C2A2F" w:rsidRPr="00896EE7">
          <w:t>:</w:t>
        </w:r>
      </w:ins>
      <w:r w:rsidRPr="00896EE7">
        <w:t xml:space="preserve"> </w:t>
      </w:r>
      <w:del w:id="201" w:author="Author">
        <w:r w:rsidRPr="00896EE7" w:rsidDel="005C2A2F">
          <w:delText>that t</w:delText>
        </w:r>
      </w:del>
      <w:ins w:id="202" w:author="Author">
        <w:r w:rsidR="005C2A2F" w:rsidRPr="00896EE7">
          <w:t>T</w:t>
        </w:r>
      </w:ins>
      <w:r w:rsidRPr="00896EE7">
        <w:t xml:space="preserve">his does not need to be an independent study but can be </w:t>
      </w:r>
      <w:ins w:id="203" w:author="Author">
        <w:r w:rsidR="00913E31">
          <w:t xml:space="preserve">a </w:t>
        </w:r>
      </w:ins>
      <w:r w:rsidRPr="00896EE7">
        <w:t xml:space="preserve">submission or supplementation of another study such as a System Impact Study or </w:t>
      </w:r>
      <w:del w:id="204" w:author="Author">
        <w:r w:rsidRPr="00896EE7" w:rsidDel="008562C1">
          <w:delText>T</w:delText>
        </w:r>
      </w:del>
      <w:ins w:id="205" w:author="Author">
        <w:r w:rsidR="008562C1" w:rsidRPr="00896EE7">
          <w:t>t</w:t>
        </w:r>
      </w:ins>
      <w:r w:rsidRPr="00896EE7">
        <w:t>ransmission Solutions Study</w:t>
      </w:r>
      <w:ins w:id="206" w:author="Author">
        <w:r w:rsidR="005C2A2F" w:rsidRPr="00896EE7">
          <w:t>,</w:t>
        </w:r>
      </w:ins>
      <w:r w:rsidRPr="00896EE7">
        <w:t xml:space="preserve"> as long as appropriate system conditions were included in that study.</w:t>
      </w:r>
    </w:p>
    <w:p w:rsidR="00296AFA" w:rsidRPr="00896EE7" w:rsidRDefault="00296AFA" w:rsidP="00296AFA">
      <w:pPr>
        <w:spacing w:after="0" w:line="220" w:lineRule="atLeast"/>
        <w:ind w:left="360"/>
      </w:pPr>
    </w:p>
    <w:p w:rsidR="00296AFA" w:rsidRPr="00896EE7" w:rsidRDefault="00296AFA" w:rsidP="004E5C78">
      <w:pPr>
        <w:numPr>
          <w:ilvl w:val="0"/>
          <w:numId w:val="11"/>
        </w:numPr>
        <w:spacing w:after="0" w:line="220" w:lineRule="atLeast"/>
      </w:pPr>
      <w:r w:rsidRPr="001B7390">
        <w:rPr>
          <w:b/>
          <w:rPrChange w:id="207" w:author="Author">
            <w:rPr/>
          </w:rPrChange>
        </w:rPr>
        <w:t xml:space="preserve">System Impact </w:t>
      </w:r>
      <w:del w:id="208" w:author="Author">
        <w:r w:rsidRPr="001B7390" w:rsidDel="005C2A2F">
          <w:rPr>
            <w:b/>
            <w:rPrChange w:id="209" w:author="Author">
              <w:rPr/>
            </w:rPrChange>
          </w:rPr>
          <w:delText xml:space="preserve">(“SIS”) </w:delText>
        </w:r>
      </w:del>
      <w:r w:rsidRPr="001B7390">
        <w:rPr>
          <w:b/>
          <w:rPrChange w:id="210" w:author="Author">
            <w:rPr/>
          </w:rPrChange>
        </w:rPr>
        <w:t>Study</w:t>
      </w:r>
      <w:ins w:id="211" w:author="Author">
        <w:r w:rsidR="005C2A2F" w:rsidRPr="00896EE7">
          <w:rPr>
            <w:b/>
          </w:rPr>
          <w:t xml:space="preserve"> (SIS)</w:t>
        </w:r>
      </w:ins>
      <w:r w:rsidRPr="00896EE7">
        <w:t xml:space="preserve"> </w:t>
      </w:r>
      <w:del w:id="212" w:author="Author">
        <w:r w:rsidRPr="00896EE7" w:rsidDel="005C2A2F">
          <w:delText>-</w:delText>
        </w:r>
      </w:del>
      <w:ins w:id="213" w:author="Author">
        <w:r w:rsidR="005C2A2F" w:rsidRPr="00896EE7">
          <w:t>–</w:t>
        </w:r>
      </w:ins>
      <w:r w:rsidRPr="00896EE7">
        <w:t xml:space="preserve"> </w:t>
      </w:r>
      <w:del w:id="214" w:author="Author">
        <w:r w:rsidRPr="00896EE7" w:rsidDel="005C2A2F">
          <w:delText>s</w:delText>
        </w:r>
      </w:del>
      <w:ins w:id="215" w:author="Author">
        <w:r w:rsidR="005C2A2F" w:rsidRPr="00896EE7">
          <w:t>S</w:t>
        </w:r>
      </w:ins>
      <w:r w:rsidRPr="00896EE7">
        <w:t>tudy done to determine the system upgrades required to interconnect a new or modified generating facility (See Schedule 22</w:t>
      </w:r>
      <w:ins w:id="216" w:author="Author">
        <w:r w:rsidR="005C2A2F" w:rsidRPr="00896EE7">
          <w:t>, Section 7</w:t>
        </w:r>
      </w:ins>
      <w:del w:id="217" w:author="Author">
        <w:r w:rsidRPr="00896EE7" w:rsidDel="005C2A2F">
          <w:delText xml:space="preserve"> of the OATT, Section 7</w:delText>
        </w:r>
      </w:del>
      <w:r w:rsidRPr="00896EE7">
        <w:t xml:space="preserve"> and Schedule 23</w:t>
      </w:r>
      <w:ins w:id="218" w:author="Author">
        <w:r w:rsidR="005C2A2F" w:rsidRPr="00896EE7">
          <w:t>, Section 3.4</w:t>
        </w:r>
      </w:ins>
      <w:r w:rsidRPr="00896EE7">
        <w:t xml:space="preserve"> of the OATT</w:t>
      </w:r>
      <w:del w:id="219" w:author="Author">
        <w:r w:rsidRPr="00896EE7" w:rsidDel="005C2A2F">
          <w:delText>, Section 3.4</w:delText>
        </w:r>
      </w:del>
      <w:r w:rsidRPr="00896EE7">
        <w:t xml:space="preserve">), to determine the system </w:t>
      </w:r>
      <w:r w:rsidRPr="00896EE7">
        <w:lastRenderedPageBreak/>
        <w:t>upgrades required to interconnect an Elective Transmission Upgrade (See Schedule 25</w:t>
      </w:r>
      <w:ins w:id="220" w:author="Author">
        <w:r w:rsidR="005C2A2F" w:rsidRPr="00896EE7">
          <w:t>, Section 7</w:t>
        </w:r>
      </w:ins>
      <w:r w:rsidRPr="00896EE7">
        <w:t xml:space="preserve"> of the OATT</w:t>
      </w:r>
      <w:del w:id="221" w:author="Author">
        <w:r w:rsidRPr="00896EE7" w:rsidDel="005C2A2F">
          <w:delText>, Section 7</w:delText>
        </w:r>
      </w:del>
      <w:r w:rsidRPr="00896EE7">
        <w:t>), or to determine the system upgrades required to provide transmission service pursuant to the OATT. A Feasibility Study is often the first step in the interconnection study process and may be done as part of the System Impact Study or separately.</w:t>
      </w:r>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22" w:author="Author">
            <w:rPr/>
          </w:rPrChange>
        </w:rPr>
        <w:t>Transmission Needs Assessment</w:t>
      </w:r>
      <w:r w:rsidRPr="00896EE7">
        <w:t xml:space="preserve"> </w:t>
      </w:r>
      <w:del w:id="223" w:author="Author">
        <w:r w:rsidRPr="00896EE7" w:rsidDel="005C2A2F">
          <w:delText>-</w:delText>
        </w:r>
      </w:del>
      <w:ins w:id="224" w:author="Author">
        <w:r w:rsidR="005C2A2F" w:rsidRPr="00896EE7">
          <w:t>–</w:t>
        </w:r>
      </w:ins>
      <w:r w:rsidRPr="00896EE7">
        <w:t xml:space="preserve"> </w:t>
      </w:r>
      <w:ins w:id="225" w:author="Author">
        <w:r w:rsidR="005C2A2F" w:rsidRPr="00896EE7">
          <w:t>S</w:t>
        </w:r>
      </w:ins>
      <w:del w:id="226" w:author="Author">
        <w:r w:rsidRPr="00896EE7" w:rsidDel="005C2A2F">
          <w:delText>s</w:delText>
        </w:r>
      </w:del>
      <w:r w:rsidRPr="00896EE7">
        <w:t xml:space="preserve">tudy done to assess the adequacy of the </w:t>
      </w:r>
      <w:ins w:id="227" w:author="Author">
        <w:r w:rsidR="005C2A2F" w:rsidRPr="00896EE7">
          <w:t xml:space="preserve">New England </w:t>
        </w:r>
      </w:ins>
      <w:r w:rsidRPr="00896EE7">
        <w:t>PTF</w:t>
      </w:r>
      <w:del w:id="228" w:author="Author">
        <w:r w:rsidRPr="00896EE7" w:rsidDel="005C2A2F">
          <w:delText xml:space="preserve"> system</w:delText>
        </w:r>
      </w:del>
      <w:r w:rsidRPr="00896EE7">
        <w:t xml:space="preserve"> (See </w:t>
      </w:r>
      <w:del w:id="229" w:author="Author">
        <w:r w:rsidRPr="00896EE7" w:rsidDel="005C2A2F">
          <w:delText xml:space="preserve">OATT </w:delText>
        </w:r>
        <w:r w:rsidRPr="00896EE7" w:rsidDel="00960950">
          <w:delText xml:space="preserve">Section II, </w:delText>
        </w:r>
      </w:del>
      <w:r w:rsidRPr="00896EE7">
        <w:t>Attachment K, Section 4</w:t>
      </w:r>
      <w:ins w:id="230" w:author="Author">
        <w:r w:rsidR="008562C1" w:rsidRPr="00896EE7">
          <w:t>.1</w:t>
        </w:r>
        <w:r w:rsidR="005C2A2F" w:rsidRPr="00896EE7">
          <w:t xml:space="preserve"> of the OATT</w:t>
        </w:r>
      </w:ins>
      <w:r w:rsidRPr="00896EE7">
        <w:t>)</w:t>
      </w:r>
      <w:ins w:id="231" w:author="Author">
        <w:r w:rsidR="004D40E7" w:rsidRPr="00896EE7">
          <w:t>.</w:t>
        </w:r>
      </w:ins>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32" w:author="Author">
            <w:rPr/>
          </w:rPrChange>
        </w:rPr>
        <w:t>Transmission Solutions Study</w:t>
      </w:r>
      <w:r w:rsidRPr="00896EE7">
        <w:t xml:space="preserve"> </w:t>
      </w:r>
      <w:del w:id="233" w:author="Author">
        <w:r w:rsidRPr="00896EE7" w:rsidDel="005C2A2F">
          <w:delText>-</w:delText>
        </w:r>
      </w:del>
      <w:ins w:id="234" w:author="Author">
        <w:r w:rsidR="005C2A2F" w:rsidRPr="00896EE7">
          <w:t>–</w:t>
        </w:r>
      </w:ins>
      <w:r w:rsidRPr="00896EE7">
        <w:t xml:space="preserve"> </w:t>
      </w:r>
      <w:ins w:id="235" w:author="Author">
        <w:r w:rsidR="005C2A2F" w:rsidRPr="00896EE7">
          <w:t>S</w:t>
        </w:r>
      </w:ins>
      <w:del w:id="236" w:author="Author">
        <w:r w:rsidRPr="00896EE7" w:rsidDel="005C2A2F">
          <w:delText>s</w:delText>
        </w:r>
      </w:del>
      <w:r w:rsidRPr="00896EE7">
        <w:t xml:space="preserve">tudy done to develop regulated solutions to issues identified in a </w:t>
      </w:r>
      <w:del w:id="237" w:author="Author">
        <w:r w:rsidRPr="00896EE7" w:rsidDel="008562C1">
          <w:delText>T</w:delText>
        </w:r>
      </w:del>
      <w:ins w:id="238" w:author="Author">
        <w:r w:rsidR="008562C1" w:rsidRPr="00896EE7">
          <w:t>t</w:t>
        </w:r>
      </w:ins>
      <w:r w:rsidRPr="00896EE7">
        <w:t xml:space="preserve">ransmission Needs Assessment of the </w:t>
      </w:r>
      <w:ins w:id="239" w:author="Author">
        <w:r w:rsidR="002303B9" w:rsidRPr="00896EE7">
          <w:t xml:space="preserve">New England </w:t>
        </w:r>
      </w:ins>
      <w:r w:rsidRPr="00896EE7">
        <w:t>PTF</w:t>
      </w:r>
      <w:del w:id="240" w:author="Author">
        <w:r w:rsidRPr="00896EE7" w:rsidDel="002303B9">
          <w:delText xml:space="preserve"> system</w:delText>
        </w:r>
      </w:del>
      <w:r w:rsidRPr="00896EE7">
        <w:t xml:space="preserve"> (See </w:t>
      </w:r>
      <w:del w:id="241" w:author="Author">
        <w:r w:rsidRPr="00896EE7" w:rsidDel="002303B9">
          <w:delText xml:space="preserve">OATT </w:delText>
        </w:r>
        <w:r w:rsidRPr="00896EE7" w:rsidDel="00960950">
          <w:delText xml:space="preserve">Section II, </w:delText>
        </w:r>
      </w:del>
      <w:r w:rsidRPr="00896EE7">
        <w:t>Attachment K, Section 4.2</w:t>
      </w:r>
      <w:del w:id="242" w:author="Author">
        <w:r w:rsidRPr="00896EE7" w:rsidDel="002303B9">
          <w:delText xml:space="preserve"> </w:delText>
        </w:r>
        <w:r w:rsidRPr="00896EE7" w:rsidDel="00960950">
          <w:delText>(</w:delText>
        </w:r>
      </w:del>
      <w:ins w:id="243" w:author="Author">
        <w:r w:rsidR="00960950" w:rsidRPr="00896EE7">
          <w:t>[</w:t>
        </w:r>
      </w:ins>
      <w:r w:rsidRPr="00896EE7">
        <w:t>b</w:t>
      </w:r>
      <w:ins w:id="244" w:author="Author">
        <w:r w:rsidR="00960950" w:rsidRPr="00896EE7">
          <w:t>]</w:t>
        </w:r>
      </w:ins>
      <w:del w:id="245" w:author="Author">
        <w:r w:rsidRPr="00896EE7" w:rsidDel="00960950">
          <w:delText>)</w:delText>
        </w:r>
      </w:del>
      <w:ins w:id="246" w:author="Author">
        <w:r w:rsidR="002303B9" w:rsidRPr="00896EE7">
          <w:t xml:space="preserve"> of the OATT</w:t>
        </w:r>
      </w:ins>
      <w:r w:rsidRPr="00896EE7">
        <w:t>)</w:t>
      </w:r>
      <w:ins w:id="247" w:author="Author">
        <w:r w:rsidR="004D40E7" w:rsidRPr="00896EE7">
          <w:t>.</w:t>
        </w:r>
      </w:ins>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48" w:author="Author">
            <w:rPr/>
          </w:rPrChange>
        </w:rPr>
        <w:t>Public Policy Transmission Study</w:t>
      </w:r>
      <w:r w:rsidRPr="00896EE7">
        <w:t xml:space="preserve"> – </w:t>
      </w:r>
      <w:ins w:id="249" w:author="Author">
        <w:r w:rsidR="002303B9" w:rsidRPr="00896EE7">
          <w:t>S</w:t>
        </w:r>
      </w:ins>
      <w:del w:id="250" w:author="Author">
        <w:r w:rsidRPr="00896EE7" w:rsidDel="002303B9">
          <w:delText>s</w:delText>
        </w:r>
      </w:del>
      <w:r w:rsidRPr="00896EE7">
        <w:t>tudy done to develop a rough estimate of the cost and benefits of high-level concepts that could meet transmission needs driven by Public Policy Requirements.</w:t>
      </w:r>
      <w:del w:id="251" w:author="Author">
        <w:r w:rsidRPr="00896EE7" w:rsidDel="008A770E">
          <w:delText xml:space="preserve">  </w:delText>
        </w:r>
      </w:del>
      <w:ins w:id="252" w:author="Author">
        <w:r w:rsidR="008A770E" w:rsidRPr="00896EE7">
          <w:t xml:space="preserve"> </w:t>
        </w:r>
      </w:ins>
      <w:r w:rsidRPr="00896EE7">
        <w:t>Later sections of this document do not include specific assumptions for a Public Policy Transmission Study since the scope of the required studies is dependent upon specific and unique Public Policy Requirements</w:t>
      </w:r>
      <w:del w:id="253" w:author="Author">
        <w:r w:rsidRPr="00896EE7" w:rsidDel="004D40E7">
          <w:delText xml:space="preserve">. </w:delText>
        </w:r>
      </w:del>
      <w:r w:rsidRPr="00896EE7">
        <w:t xml:space="preserve"> (See </w:t>
      </w:r>
      <w:del w:id="254" w:author="Author">
        <w:r w:rsidRPr="00896EE7" w:rsidDel="002303B9">
          <w:delText xml:space="preserve">OATT </w:delText>
        </w:r>
        <w:r w:rsidRPr="00896EE7" w:rsidDel="00960950">
          <w:delText xml:space="preserve">Section II, </w:delText>
        </w:r>
      </w:del>
      <w:r w:rsidRPr="00896EE7">
        <w:t>Attachment K, Section 4A.3</w:t>
      </w:r>
      <w:ins w:id="255" w:author="Author">
        <w:r w:rsidR="002303B9" w:rsidRPr="00896EE7">
          <w:t xml:space="preserve"> of the OATT</w:t>
        </w:r>
      </w:ins>
      <w:r w:rsidRPr="00896EE7">
        <w:t>)</w:t>
      </w:r>
      <w:ins w:id="256" w:author="Author">
        <w:r w:rsidR="004D40E7" w:rsidRPr="00896EE7">
          <w:t>.</w:t>
        </w:r>
      </w:ins>
    </w:p>
    <w:p w:rsidR="00296AFA" w:rsidRPr="00896EE7" w:rsidRDefault="00296AFA" w:rsidP="00296AFA">
      <w:pPr>
        <w:spacing w:after="0" w:line="220" w:lineRule="atLeast"/>
        <w:ind w:left="360"/>
      </w:pPr>
    </w:p>
    <w:p w:rsidR="00296AFA" w:rsidRPr="00896EE7" w:rsidRDefault="00296AFA" w:rsidP="004E5C78">
      <w:pPr>
        <w:numPr>
          <w:ilvl w:val="0"/>
          <w:numId w:val="12"/>
        </w:numPr>
        <w:spacing w:after="0" w:line="220" w:lineRule="atLeast"/>
        <w:ind w:left="360"/>
      </w:pPr>
      <w:r w:rsidRPr="001B7390">
        <w:rPr>
          <w:b/>
          <w:rPrChange w:id="257" w:author="Author">
            <w:rPr/>
          </w:rPrChange>
        </w:rPr>
        <w:t>NPCC Area Transmission Review</w:t>
      </w:r>
      <w:r w:rsidRPr="00896EE7">
        <w:t xml:space="preserve"> </w:t>
      </w:r>
      <w:del w:id="258" w:author="Author">
        <w:r w:rsidRPr="00896EE7" w:rsidDel="002303B9">
          <w:delText>-</w:delText>
        </w:r>
      </w:del>
      <w:ins w:id="259" w:author="Author">
        <w:r w:rsidR="002303B9" w:rsidRPr="00896EE7">
          <w:t>–</w:t>
        </w:r>
      </w:ins>
      <w:r w:rsidRPr="00896EE7">
        <w:t xml:space="preserve"> </w:t>
      </w:r>
      <w:ins w:id="260" w:author="Author">
        <w:r w:rsidR="002303B9" w:rsidRPr="00896EE7">
          <w:t>S</w:t>
        </w:r>
      </w:ins>
      <w:del w:id="261" w:author="Author">
        <w:r w:rsidRPr="00896EE7" w:rsidDel="002303B9">
          <w:delText>s</w:delText>
        </w:r>
      </w:del>
      <w:r w:rsidRPr="00896EE7">
        <w:t xml:space="preserve">tudy to assess </w:t>
      </w:r>
      <w:ins w:id="262" w:author="Author">
        <w:r w:rsidR="002303B9" w:rsidRPr="00896EE7">
          <w:t xml:space="preserve">reliability of the </w:t>
        </w:r>
      </w:ins>
      <w:del w:id="263" w:author="Author">
        <w:r w:rsidRPr="00896EE7" w:rsidDel="002303B9">
          <w:delText>Bulk Power System</w:delText>
        </w:r>
      </w:del>
      <w:ins w:id="264" w:author="Author">
        <w:r w:rsidR="002303B9" w:rsidRPr="00896EE7">
          <w:t>New England</w:t>
        </w:r>
        <w:r w:rsidR="009251B3" w:rsidRPr="00896EE7">
          <w:t xml:space="preserve"> BPS</w:t>
        </w:r>
      </w:ins>
      <w:r w:rsidRPr="00896EE7">
        <w:t xml:space="preserve"> </w:t>
      </w:r>
      <w:del w:id="265" w:author="Author">
        <w:r w:rsidRPr="00896EE7" w:rsidDel="002303B9">
          <w:delText xml:space="preserve">reliability </w:delText>
        </w:r>
      </w:del>
      <w:r w:rsidRPr="00896EE7">
        <w:t>(See NPCC Directory #1, Appendix B)</w:t>
      </w:r>
      <w:ins w:id="266" w:author="Author">
        <w:r w:rsidR="004D40E7" w:rsidRPr="00896EE7">
          <w:t>.</w:t>
        </w:r>
      </w:ins>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67" w:author="Author">
            <w:rPr/>
          </w:rPrChange>
        </w:rPr>
        <w:t>Bulk Power System (</w:t>
      </w:r>
      <w:del w:id="268" w:author="Author">
        <w:r w:rsidRPr="001B7390" w:rsidDel="002303B9">
          <w:rPr>
            <w:b/>
            <w:rPrChange w:id="269" w:author="Author">
              <w:rPr/>
            </w:rPrChange>
          </w:rPr>
          <w:delText>“</w:delText>
        </w:r>
      </w:del>
      <w:r w:rsidRPr="001B7390">
        <w:rPr>
          <w:b/>
          <w:rPrChange w:id="270" w:author="Author">
            <w:rPr/>
          </w:rPrChange>
        </w:rPr>
        <w:t>BPS</w:t>
      </w:r>
      <w:del w:id="271" w:author="Author">
        <w:r w:rsidRPr="001B7390" w:rsidDel="002303B9">
          <w:rPr>
            <w:b/>
            <w:rPrChange w:id="272" w:author="Author">
              <w:rPr/>
            </w:rPrChange>
          </w:rPr>
          <w:delText>”</w:delText>
        </w:r>
      </w:del>
      <w:r w:rsidRPr="001B7390">
        <w:rPr>
          <w:b/>
          <w:rPrChange w:id="273" w:author="Author">
            <w:rPr/>
          </w:rPrChange>
        </w:rPr>
        <w:t>) Testing</w:t>
      </w:r>
      <w:r w:rsidRPr="00896EE7">
        <w:t xml:space="preserve"> </w:t>
      </w:r>
      <w:del w:id="274" w:author="Author">
        <w:r w:rsidRPr="00896EE7" w:rsidDel="002303B9">
          <w:delText>-</w:delText>
        </w:r>
      </w:del>
      <w:ins w:id="275" w:author="Author">
        <w:r w:rsidR="002303B9" w:rsidRPr="00896EE7">
          <w:t>–</w:t>
        </w:r>
      </w:ins>
      <w:r w:rsidRPr="00896EE7">
        <w:t xml:space="preserve"> </w:t>
      </w:r>
      <w:ins w:id="276" w:author="Author">
        <w:r w:rsidR="002303B9" w:rsidRPr="00896EE7">
          <w:t>S</w:t>
        </w:r>
      </w:ins>
      <w:del w:id="277" w:author="Author">
        <w:r w:rsidRPr="00896EE7" w:rsidDel="002303B9">
          <w:delText>s</w:delText>
        </w:r>
      </w:del>
      <w:r w:rsidRPr="00896EE7">
        <w:t xml:space="preserve">tudy done </w:t>
      </w:r>
      <w:del w:id="278" w:author="Author">
        <w:r w:rsidRPr="00896EE7" w:rsidDel="002303B9">
          <w:delText xml:space="preserve"> </w:delText>
        </w:r>
      </w:del>
      <w:r w:rsidRPr="00896EE7">
        <w:t>to determine if Elements should be classified as part of the Bulk Power System (See NPCC Document A-10</w:t>
      </w:r>
      <w:del w:id="279" w:author="Author">
        <w:r w:rsidRPr="00896EE7" w:rsidDel="002303B9">
          <w:delText>, Classification of Bulk Power System Elements</w:delText>
        </w:r>
      </w:del>
      <w:r w:rsidRPr="00896EE7">
        <w:t>)</w:t>
      </w:r>
      <w:ins w:id="280" w:author="Author">
        <w:r w:rsidR="004D40E7" w:rsidRPr="00896EE7">
          <w:t>.</w:t>
        </w:r>
      </w:ins>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81" w:author="Author">
            <w:rPr/>
          </w:rPrChange>
        </w:rPr>
        <w:t>Transfer Limit Study</w:t>
      </w:r>
      <w:r w:rsidRPr="00896EE7">
        <w:t xml:space="preserve"> </w:t>
      </w:r>
      <w:del w:id="282" w:author="Author">
        <w:r w:rsidRPr="00896EE7" w:rsidDel="002303B9">
          <w:delText>-</w:delText>
        </w:r>
      </w:del>
      <w:ins w:id="283" w:author="Author">
        <w:r w:rsidR="002303B9" w:rsidRPr="00896EE7">
          <w:t>–</w:t>
        </w:r>
      </w:ins>
      <w:r w:rsidRPr="00896EE7">
        <w:t xml:space="preserve"> </w:t>
      </w:r>
      <w:ins w:id="284" w:author="Author">
        <w:r w:rsidR="002303B9" w:rsidRPr="00896EE7">
          <w:t>S</w:t>
        </w:r>
      </w:ins>
      <w:del w:id="285" w:author="Author">
        <w:r w:rsidRPr="00896EE7" w:rsidDel="002303B9">
          <w:delText>s</w:delText>
        </w:r>
      </w:del>
      <w:r w:rsidRPr="00896EE7">
        <w:t>tudy done to determine the range of megawatts (</w:t>
      </w:r>
      <w:del w:id="286" w:author="Author">
        <w:r w:rsidRPr="00896EE7" w:rsidDel="002303B9">
          <w:delText>“</w:delText>
        </w:r>
      </w:del>
      <w:r w:rsidRPr="00896EE7">
        <w:t>MW</w:t>
      </w:r>
      <w:del w:id="287" w:author="Author">
        <w:r w:rsidRPr="00896EE7" w:rsidDel="002303B9">
          <w:delText>”</w:delText>
        </w:r>
      </w:del>
      <w:r w:rsidRPr="00896EE7">
        <w:t>) that can be transferred across an interface under a variety of system conditions</w:t>
      </w:r>
      <w:ins w:id="288" w:author="Author">
        <w:r w:rsidR="002303B9" w:rsidRPr="00896EE7">
          <w:t xml:space="preserve"> (See NERC Standard FAC-013)</w:t>
        </w:r>
        <w:r w:rsidR="004D40E7" w:rsidRPr="00896EE7">
          <w:t>.</w:t>
        </w:r>
      </w:ins>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89" w:author="Author">
            <w:rPr/>
          </w:rPrChange>
        </w:rPr>
        <w:t>Interregional Study</w:t>
      </w:r>
      <w:r w:rsidRPr="00896EE7">
        <w:t xml:space="preserve"> </w:t>
      </w:r>
      <w:del w:id="290" w:author="Author">
        <w:r w:rsidRPr="00896EE7" w:rsidDel="002303B9">
          <w:delText>-</w:delText>
        </w:r>
      </w:del>
      <w:ins w:id="291" w:author="Author">
        <w:r w:rsidR="002303B9" w:rsidRPr="00896EE7">
          <w:t>–</w:t>
        </w:r>
      </w:ins>
      <w:r w:rsidRPr="00896EE7">
        <w:t xml:space="preserve"> </w:t>
      </w:r>
      <w:ins w:id="292" w:author="Author">
        <w:r w:rsidR="002303B9" w:rsidRPr="00896EE7">
          <w:t>S</w:t>
        </w:r>
      </w:ins>
      <w:del w:id="293" w:author="Author">
        <w:r w:rsidRPr="00896EE7" w:rsidDel="002303B9">
          <w:delText>s</w:delText>
        </w:r>
      </w:del>
      <w:r w:rsidRPr="00896EE7">
        <w:t xml:space="preserve">tudy involving two or more adjacent regions, for example New York </w:t>
      </w:r>
      <w:ins w:id="294" w:author="Author">
        <w:r w:rsidR="00B075D2" w:rsidRPr="00896EE7">
          <w:t xml:space="preserve">ISO </w:t>
        </w:r>
      </w:ins>
      <w:r w:rsidRPr="00896EE7">
        <w:t xml:space="preserve">and </w:t>
      </w:r>
      <w:ins w:id="295" w:author="Author">
        <w:r w:rsidR="00B075D2" w:rsidRPr="00896EE7">
          <w:t xml:space="preserve">ISO </w:t>
        </w:r>
      </w:ins>
      <w:r w:rsidRPr="00896EE7">
        <w:t>New England</w:t>
      </w:r>
      <w:ins w:id="296" w:author="Author">
        <w:r w:rsidR="002303B9" w:rsidRPr="00896EE7">
          <w:t xml:space="preserve"> (See </w:t>
        </w:r>
        <w:r w:rsidR="00644F05" w:rsidRPr="00896EE7">
          <w:t>Section 6.3 of the OATT</w:t>
        </w:r>
        <w:r w:rsidR="002303B9" w:rsidRPr="00896EE7">
          <w:t>)</w:t>
        </w:r>
        <w:r w:rsidR="004D40E7" w:rsidRPr="00896EE7">
          <w:t>.</w:t>
        </w:r>
      </w:ins>
    </w:p>
    <w:p w:rsidR="00296AFA" w:rsidRPr="00896EE7" w:rsidRDefault="00296AFA" w:rsidP="00296AFA">
      <w:pPr>
        <w:spacing w:after="0" w:line="220" w:lineRule="atLeast"/>
        <w:ind w:left="360" w:hanging="360"/>
      </w:pPr>
    </w:p>
    <w:p w:rsidR="00296AFA" w:rsidRPr="00896EE7" w:rsidRDefault="00296AFA" w:rsidP="004E5C78">
      <w:pPr>
        <w:numPr>
          <w:ilvl w:val="0"/>
          <w:numId w:val="11"/>
        </w:numPr>
        <w:spacing w:after="0" w:line="220" w:lineRule="atLeast"/>
      </w:pPr>
      <w:r w:rsidRPr="001B7390">
        <w:rPr>
          <w:b/>
          <w:rPrChange w:id="297" w:author="Author">
            <w:rPr/>
          </w:rPrChange>
        </w:rPr>
        <w:t>Overlapping Impact Study</w:t>
      </w:r>
      <w:r w:rsidRPr="00896EE7">
        <w:t xml:space="preserve"> </w:t>
      </w:r>
      <w:del w:id="298" w:author="Author">
        <w:r w:rsidRPr="00896EE7" w:rsidDel="002303B9">
          <w:delText>-</w:delText>
        </w:r>
      </w:del>
      <w:ins w:id="299" w:author="Author">
        <w:r w:rsidR="002303B9" w:rsidRPr="00896EE7">
          <w:t>–</w:t>
        </w:r>
      </w:ins>
      <w:r w:rsidRPr="00896EE7">
        <w:t xml:space="preserve"> </w:t>
      </w:r>
      <w:ins w:id="300" w:author="Author">
        <w:r w:rsidR="002303B9" w:rsidRPr="00896EE7">
          <w:t>O</w:t>
        </w:r>
      </w:ins>
      <w:del w:id="301" w:author="Author">
        <w:r w:rsidRPr="00896EE7" w:rsidDel="002303B9">
          <w:delText>o</w:delText>
        </w:r>
      </w:del>
      <w:r w:rsidRPr="00896EE7">
        <w:t>ptional study that an Interconnection Customer may select as part of its interconnection studies. This study provides information on the potential upgrades required for the generation project to qualify as a capacity resource in the Forward Capacity Market</w:t>
      </w:r>
      <w:ins w:id="302" w:author="Author">
        <w:r w:rsidR="002303B9" w:rsidRPr="00896EE7">
          <w:t xml:space="preserve"> (FCM)</w:t>
        </w:r>
      </w:ins>
      <w:del w:id="303" w:author="Author">
        <w:r w:rsidRPr="00896EE7" w:rsidDel="004D40E7">
          <w:delText>.</w:delText>
        </w:r>
      </w:del>
      <w:r w:rsidRPr="00896EE7">
        <w:t xml:space="preserve"> (See Schedule 22</w:t>
      </w:r>
      <w:ins w:id="304" w:author="Author">
        <w:r w:rsidR="002303B9" w:rsidRPr="00896EE7">
          <w:t>, Section 6.2 or 7.3</w:t>
        </w:r>
      </w:ins>
      <w:r w:rsidRPr="00896EE7">
        <w:t xml:space="preserve"> </w:t>
      </w:r>
      <w:del w:id="305" w:author="Author">
        <w:r w:rsidRPr="00896EE7" w:rsidDel="002303B9">
          <w:delText xml:space="preserve">of the OATT, Section 6.2 or 7.3 </w:delText>
        </w:r>
      </w:del>
      <w:r w:rsidRPr="00896EE7">
        <w:t>and Schedule 25</w:t>
      </w:r>
      <w:ins w:id="306" w:author="Author">
        <w:r w:rsidR="002303B9" w:rsidRPr="00896EE7">
          <w:t>, Section 6.2 or 7.3</w:t>
        </w:r>
      </w:ins>
      <w:r w:rsidRPr="00896EE7">
        <w:t xml:space="preserve"> of the OATT</w:t>
      </w:r>
      <w:del w:id="307" w:author="Author">
        <w:r w:rsidRPr="00896EE7" w:rsidDel="002303B9">
          <w:delText>, Section 6.2 or 7.3</w:delText>
        </w:r>
      </w:del>
      <w:r w:rsidRPr="00896EE7">
        <w:t>)</w:t>
      </w:r>
      <w:ins w:id="308" w:author="Author">
        <w:r w:rsidR="004D40E7" w:rsidRPr="00896EE7">
          <w:t>.</w:t>
        </w:r>
      </w:ins>
    </w:p>
    <w:p w:rsidR="00296AFA" w:rsidRPr="00896EE7" w:rsidRDefault="00296AFA" w:rsidP="00296AFA">
      <w:pPr>
        <w:pStyle w:val="ListParagraph"/>
        <w:spacing w:after="0" w:line="220" w:lineRule="atLeast"/>
        <w:ind w:left="360" w:hanging="360"/>
      </w:pPr>
    </w:p>
    <w:p w:rsidR="00296AFA" w:rsidRPr="00896EE7" w:rsidRDefault="00296AFA" w:rsidP="004E5C78">
      <w:pPr>
        <w:pStyle w:val="ListParagraph"/>
        <w:numPr>
          <w:ilvl w:val="0"/>
          <w:numId w:val="13"/>
        </w:numPr>
        <w:spacing w:after="0" w:line="220" w:lineRule="atLeast"/>
        <w:ind w:left="360"/>
        <w:contextualSpacing w:val="0"/>
      </w:pPr>
      <w:r w:rsidRPr="001B7390">
        <w:rPr>
          <w:b/>
          <w:rPrChange w:id="309" w:author="Author">
            <w:rPr/>
          </w:rPrChange>
        </w:rPr>
        <w:t>FCM New Resource Qualification Network Capacity Interconnection Standard Analyses</w:t>
      </w:r>
      <w:r w:rsidRPr="00896EE7">
        <w:t xml:space="preserve"> </w:t>
      </w:r>
      <w:del w:id="310" w:author="Author">
        <w:r w:rsidRPr="00896EE7" w:rsidDel="002303B9">
          <w:delText>-</w:delText>
        </w:r>
      </w:del>
      <w:ins w:id="311" w:author="Author">
        <w:r w:rsidR="002303B9" w:rsidRPr="00896EE7">
          <w:t>–</w:t>
        </w:r>
      </w:ins>
      <w:r w:rsidRPr="00896EE7">
        <w:t xml:space="preserve"> </w:t>
      </w:r>
      <w:ins w:id="312" w:author="Author">
        <w:r w:rsidR="002303B9" w:rsidRPr="00896EE7">
          <w:t>S</w:t>
        </w:r>
      </w:ins>
      <w:del w:id="313" w:author="Author">
        <w:r w:rsidRPr="00896EE7" w:rsidDel="002303B9">
          <w:delText>s</w:delText>
        </w:r>
      </w:del>
      <w:r w:rsidRPr="00896EE7">
        <w:t xml:space="preserve">tudy of the transmission system done to determine a list of potential Element or interface loading problems caused by a resource seeking to obtain a new or increased </w:t>
      </w:r>
      <w:del w:id="314" w:author="Author">
        <w:r w:rsidRPr="00896EE7" w:rsidDel="002303B9">
          <w:delText>c</w:delText>
        </w:r>
      </w:del>
      <w:ins w:id="315" w:author="Author">
        <w:r w:rsidR="002303B9" w:rsidRPr="00896EE7">
          <w:t>C</w:t>
        </w:r>
      </w:ins>
      <w:r w:rsidRPr="00896EE7">
        <w:t xml:space="preserve">apacity </w:t>
      </w:r>
      <w:del w:id="316" w:author="Author">
        <w:r w:rsidRPr="00896EE7" w:rsidDel="002303B9">
          <w:delText>s</w:delText>
        </w:r>
      </w:del>
      <w:ins w:id="317" w:author="Author">
        <w:r w:rsidR="002303B9" w:rsidRPr="00896EE7">
          <w:t>S</w:t>
        </w:r>
      </w:ins>
      <w:r w:rsidRPr="00896EE7">
        <w:t xml:space="preserve">upply </w:t>
      </w:r>
      <w:del w:id="318" w:author="Author">
        <w:r w:rsidRPr="00896EE7" w:rsidDel="002303B9">
          <w:delText>o</w:delText>
        </w:r>
      </w:del>
      <w:ins w:id="319" w:author="Author">
        <w:r w:rsidR="002303B9" w:rsidRPr="00896EE7">
          <w:t>O</w:t>
        </w:r>
      </w:ins>
      <w:r w:rsidRPr="00896EE7">
        <w:t>bligation</w:t>
      </w:r>
      <w:ins w:id="320" w:author="Author">
        <w:r w:rsidR="00B81036" w:rsidRPr="00896EE7">
          <w:t xml:space="preserve"> (CSO)</w:t>
        </w:r>
      </w:ins>
      <w:r w:rsidRPr="00896EE7">
        <w:t>. This study is done if a</w:t>
      </w:r>
      <w:ins w:id="321" w:author="Author">
        <w:r w:rsidR="008562C1" w:rsidRPr="00896EE7">
          <w:t>n</w:t>
        </w:r>
      </w:ins>
      <w:r w:rsidRPr="00896EE7">
        <w:t xml:space="preserve"> </w:t>
      </w:r>
      <w:del w:id="322" w:author="Author">
        <w:r w:rsidRPr="00896EE7" w:rsidDel="00B81036">
          <w:delText>System Impact Study</w:delText>
        </w:r>
      </w:del>
      <w:ins w:id="323" w:author="Author">
        <w:r w:rsidR="00B81036" w:rsidRPr="00896EE7">
          <w:t>SIS</w:t>
        </w:r>
      </w:ins>
      <w:r w:rsidRPr="00896EE7">
        <w:t xml:space="preserve"> for a generator interconnection is not complete</w:t>
      </w:r>
      <w:del w:id="324" w:author="Author">
        <w:r w:rsidRPr="00896EE7" w:rsidDel="004D40E7">
          <w:delText>.</w:delText>
        </w:r>
      </w:del>
      <w:r w:rsidRPr="00896EE7">
        <w:t xml:space="preserve"> (See </w:t>
      </w:r>
      <w:ins w:id="325" w:author="Author">
        <w:r w:rsidR="002303B9" w:rsidRPr="00896EE7">
          <w:t xml:space="preserve">ISO </w:t>
        </w:r>
        <w:r w:rsidR="00960950" w:rsidRPr="00896EE7">
          <w:t xml:space="preserve">New England </w:t>
        </w:r>
      </w:ins>
      <w:r w:rsidRPr="00896EE7">
        <w:t xml:space="preserve">Planning Procedure </w:t>
      </w:r>
      <w:ins w:id="326" w:author="Author">
        <w:r w:rsidR="00960950" w:rsidRPr="00896EE7">
          <w:t xml:space="preserve">No. </w:t>
        </w:r>
      </w:ins>
      <w:r w:rsidRPr="00896EE7">
        <w:t>10</w:t>
      </w:r>
      <w:ins w:id="327" w:author="Author">
        <w:r w:rsidR="00960950" w:rsidRPr="00896EE7">
          <w:t xml:space="preserve"> [PP 10]</w:t>
        </w:r>
      </w:ins>
      <w:r w:rsidRPr="00896EE7">
        <w:t xml:space="preserve">, </w:t>
      </w:r>
      <w:del w:id="328" w:author="Author">
        <w:r w:rsidRPr="00896EE7" w:rsidDel="002303B9">
          <w:delText>s</w:delText>
        </w:r>
      </w:del>
      <w:ins w:id="329" w:author="Author">
        <w:r w:rsidR="002303B9" w:rsidRPr="00896EE7">
          <w:t>S</w:t>
        </w:r>
      </w:ins>
      <w:r w:rsidRPr="00896EE7">
        <w:t>ection 5.6)</w:t>
      </w:r>
      <w:ins w:id="330" w:author="Author">
        <w:r w:rsidR="004D40E7" w:rsidRPr="00896EE7">
          <w:t>.</w:t>
        </w:r>
      </w:ins>
    </w:p>
    <w:p w:rsidR="00296AFA" w:rsidRPr="00896EE7" w:rsidRDefault="00296AFA" w:rsidP="00296AFA">
      <w:pPr>
        <w:pStyle w:val="ListParagraph"/>
        <w:spacing w:after="0" w:line="220" w:lineRule="atLeast"/>
        <w:ind w:left="360"/>
      </w:pPr>
    </w:p>
    <w:p w:rsidR="00296AFA" w:rsidRPr="00896EE7" w:rsidRDefault="00296AFA" w:rsidP="004E5C78">
      <w:pPr>
        <w:numPr>
          <w:ilvl w:val="0"/>
          <w:numId w:val="11"/>
        </w:numPr>
        <w:spacing w:after="0" w:line="220" w:lineRule="atLeast"/>
      </w:pPr>
      <w:r w:rsidRPr="001B7390">
        <w:rPr>
          <w:b/>
          <w:rPrChange w:id="331" w:author="Author">
            <w:rPr/>
          </w:rPrChange>
        </w:rPr>
        <w:lastRenderedPageBreak/>
        <w:t>FCM New Resource Qualification Overlapping Impact Analyses</w:t>
      </w:r>
      <w:r w:rsidRPr="00896EE7">
        <w:t xml:space="preserve"> </w:t>
      </w:r>
      <w:del w:id="332" w:author="Author">
        <w:r w:rsidRPr="00896EE7" w:rsidDel="002303B9">
          <w:delText>-</w:delText>
        </w:r>
      </w:del>
      <w:ins w:id="333" w:author="Author">
        <w:r w:rsidR="002303B9" w:rsidRPr="00896EE7">
          <w:t>–</w:t>
        </w:r>
      </w:ins>
      <w:r w:rsidRPr="00896EE7">
        <w:t xml:space="preserve"> </w:t>
      </w:r>
      <w:ins w:id="334" w:author="Author">
        <w:r w:rsidR="002303B9" w:rsidRPr="00896EE7">
          <w:t>S</w:t>
        </w:r>
      </w:ins>
      <w:del w:id="335" w:author="Author">
        <w:r w:rsidRPr="00896EE7" w:rsidDel="002303B9">
          <w:delText>s</w:delText>
        </w:r>
      </w:del>
      <w:r w:rsidRPr="00896EE7">
        <w:t xml:space="preserve">tudy of the transmission system done to determine the deliverability of a resource seeking to obtain a new or increased </w:t>
      </w:r>
      <w:del w:id="336" w:author="Author">
        <w:r w:rsidRPr="00896EE7" w:rsidDel="002303B9">
          <w:delText>c</w:delText>
        </w:r>
        <w:r w:rsidRPr="00896EE7" w:rsidDel="00B81036">
          <w:delText xml:space="preserve">apacity </w:delText>
        </w:r>
        <w:r w:rsidRPr="00896EE7" w:rsidDel="002303B9">
          <w:delText>s</w:delText>
        </w:r>
        <w:r w:rsidRPr="00896EE7" w:rsidDel="00B81036">
          <w:delText xml:space="preserve">upply </w:delText>
        </w:r>
        <w:r w:rsidRPr="00896EE7" w:rsidDel="002303B9">
          <w:delText>o</w:delText>
        </w:r>
        <w:r w:rsidRPr="00896EE7" w:rsidDel="00B81036">
          <w:delText>bligation</w:delText>
        </w:r>
      </w:del>
      <w:ins w:id="337" w:author="Author">
        <w:r w:rsidR="00B81036" w:rsidRPr="00896EE7">
          <w:t>CSO</w:t>
        </w:r>
      </w:ins>
      <w:del w:id="338" w:author="Author">
        <w:r w:rsidRPr="00896EE7" w:rsidDel="004D40E7">
          <w:delText>.</w:delText>
        </w:r>
      </w:del>
      <w:r w:rsidRPr="00896EE7">
        <w:t xml:space="preserve"> (See </w:t>
      </w:r>
      <w:ins w:id="339" w:author="Author">
        <w:r w:rsidR="00960950" w:rsidRPr="00896EE7">
          <w:t>PP</w:t>
        </w:r>
      </w:ins>
      <w:del w:id="340" w:author="Author">
        <w:r w:rsidRPr="00896EE7" w:rsidDel="00960950">
          <w:delText>Planning Procedure</w:delText>
        </w:r>
      </w:del>
      <w:r w:rsidRPr="00896EE7">
        <w:t xml:space="preserve"> 10, </w:t>
      </w:r>
      <w:del w:id="341" w:author="Author">
        <w:r w:rsidRPr="00896EE7" w:rsidDel="002303B9">
          <w:delText>s</w:delText>
        </w:r>
      </w:del>
      <w:ins w:id="342" w:author="Author">
        <w:r w:rsidR="002303B9" w:rsidRPr="00896EE7">
          <w:t>S</w:t>
        </w:r>
      </w:ins>
      <w:r w:rsidRPr="00896EE7">
        <w:t>ection 5.8)</w:t>
      </w:r>
      <w:ins w:id="343" w:author="Author">
        <w:r w:rsidR="004D40E7" w:rsidRPr="00896EE7">
          <w:t>.</w:t>
        </w:r>
      </w:ins>
    </w:p>
    <w:p w:rsidR="00296AFA" w:rsidRPr="00896EE7" w:rsidRDefault="00296AFA" w:rsidP="00296AFA">
      <w:pPr>
        <w:pStyle w:val="ListParagraph"/>
        <w:spacing w:after="0" w:line="220" w:lineRule="atLeast"/>
        <w:ind w:left="360" w:hanging="360"/>
      </w:pPr>
    </w:p>
    <w:p w:rsidR="00296AFA" w:rsidRPr="00896EE7" w:rsidRDefault="00296AFA" w:rsidP="004E5C78">
      <w:pPr>
        <w:pStyle w:val="ListParagraph"/>
        <w:numPr>
          <w:ilvl w:val="0"/>
          <w:numId w:val="11"/>
        </w:numPr>
        <w:spacing w:after="0" w:line="220" w:lineRule="atLeast"/>
        <w:contextualSpacing w:val="0"/>
      </w:pPr>
      <w:r w:rsidRPr="001B7390">
        <w:rPr>
          <w:b/>
          <w:rPrChange w:id="344" w:author="Author">
            <w:rPr/>
          </w:rPrChange>
        </w:rPr>
        <w:t>FCM Study for Annual Reconfiguration Auctions and Annual CSO Bilaterals</w:t>
      </w:r>
      <w:r w:rsidRPr="00896EE7">
        <w:t xml:space="preserve"> </w:t>
      </w:r>
      <w:del w:id="345" w:author="Author">
        <w:r w:rsidRPr="00896EE7" w:rsidDel="002303B9">
          <w:delText>-</w:delText>
        </w:r>
      </w:del>
      <w:ins w:id="346" w:author="Author">
        <w:r w:rsidR="002303B9" w:rsidRPr="00896EE7">
          <w:t>–</w:t>
        </w:r>
      </w:ins>
      <w:r w:rsidRPr="00896EE7">
        <w:t xml:space="preserve"> </w:t>
      </w:r>
      <w:ins w:id="347" w:author="Author">
        <w:r w:rsidR="002303B9" w:rsidRPr="00896EE7">
          <w:t>S</w:t>
        </w:r>
      </w:ins>
      <w:del w:id="348" w:author="Author">
        <w:r w:rsidRPr="00896EE7" w:rsidDel="002303B9">
          <w:delText>s</w:delText>
        </w:r>
      </w:del>
      <w:r w:rsidRPr="00896EE7">
        <w:t xml:space="preserve">tudy of the transmission system done to determine the reliability impact of a resource seeking to obtain a new or increased </w:t>
      </w:r>
      <w:del w:id="349" w:author="Author">
        <w:r w:rsidRPr="00896EE7" w:rsidDel="002303B9">
          <w:delText>c</w:delText>
        </w:r>
      </w:del>
      <w:ins w:id="350" w:author="Author">
        <w:r w:rsidR="00B81036" w:rsidRPr="00896EE7">
          <w:t>CSO</w:t>
        </w:r>
      </w:ins>
      <w:del w:id="351" w:author="Author">
        <w:r w:rsidRPr="00896EE7" w:rsidDel="00B81036">
          <w:delText xml:space="preserve">apacity </w:delText>
        </w:r>
        <w:r w:rsidRPr="00896EE7" w:rsidDel="002303B9">
          <w:delText>s</w:delText>
        </w:r>
        <w:r w:rsidRPr="00896EE7" w:rsidDel="00B81036">
          <w:delText xml:space="preserve">upply </w:delText>
        </w:r>
        <w:r w:rsidRPr="00896EE7" w:rsidDel="002303B9">
          <w:delText>o</w:delText>
        </w:r>
        <w:r w:rsidRPr="00896EE7" w:rsidDel="00B81036">
          <w:delText>bligation</w:delText>
        </w:r>
        <w:r w:rsidRPr="00896EE7" w:rsidDel="004D40E7">
          <w:delText>.</w:delText>
        </w:r>
      </w:del>
      <w:r w:rsidRPr="00896EE7">
        <w:t xml:space="preserve"> (See </w:t>
      </w:r>
      <w:ins w:id="352" w:author="Author">
        <w:r w:rsidR="00960950" w:rsidRPr="00896EE7">
          <w:t>PP</w:t>
        </w:r>
      </w:ins>
      <w:del w:id="353" w:author="Author">
        <w:r w:rsidRPr="00896EE7" w:rsidDel="00960950">
          <w:delText>Planning Procedure</w:delText>
        </w:r>
      </w:del>
      <w:r w:rsidRPr="00896EE7">
        <w:t xml:space="preserve"> 10, </w:t>
      </w:r>
      <w:del w:id="354" w:author="Author">
        <w:r w:rsidRPr="00896EE7" w:rsidDel="002303B9">
          <w:delText>s</w:delText>
        </w:r>
      </w:del>
      <w:ins w:id="355" w:author="Author">
        <w:r w:rsidR="002303B9" w:rsidRPr="00896EE7">
          <w:t>S</w:t>
        </w:r>
      </w:ins>
      <w:r w:rsidRPr="00896EE7">
        <w:t>ections 7</w:t>
      </w:r>
      <w:ins w:id="356" w:author="Author">
        <w:r w:rsidR="002303B9" w:rsidRPr="00896EE7">
          <w:t xml:space="preserve"> </w:t>
        </w:r>
      </w:ins>
      <w:r w:rsidRPr="00896EE7">
        <w:t>and 8)</w:t>
      </w:r>
      <w:ins w:id="357" w:author="Author">
        <w:r w:rsidR="004D40E7" w:rsidRPr="00896EE7">
          <w:t>.</w:t>
        </w:r>
      </w:ins>
    </w:p>
    <w:p w:rsidR="00296AFA" w:rsidRPr="00896EE7" w:rsidRDefault="00296AFA" w:rsidP="00296AFA">
      <w:pPr>
        <w:pStyle w:val="ListParagraph"/>
        <w:spacing w:after="0" w:line="220" w:lineRule="atLeast"/>
        <w:ind w:left="360" w:hanging="360"/>
      </w:pPr>
    </w:p>
    <w:p w:rsidR="00296AFA" w:rsidRPr="00896EE7" w:rsidRDefault="00296AFA" w:rsidP="004E5C78">
      <w:pPr>
        <w:pStyle w:val="ListParagraph"/>
        <w:numPr>
          <w:ilvl w:val="0"/>
          <w:numId w:val="11"/>
        </w:numPr>
        <w:spacing w:after="0" w:line="220" w:lineRule="atLeast"/>
        <w:contextualSpacing w:val="0"/>
      </w:pPr>
      <w:r w:rsidRPr="001B7390">
        <w:rPr>
          <w:b/>
          <w:rPrChange w:id="358" w:author="Author">
            <w:rPr/>
          </w:rPrChange>
        </w:rPr>
        <w:t>FCM Delist Analyses</w:t>
      </w:r>
      <w:r w:rsidRPr="00896EE7">
        <w:t xml:space="preserve"> </w:t>
      </w:r>
      <w:del w:id="359" w:author="Author">
        <w:r w:rsidRPr="00896EE7" w:rsidDel="002303B9">
          <w:delText>-</w:delText>
        </w:r>
      </w:del>
      <w:ins w:id="360" w:author="Author">
        <w:r w:rsidR="002303B9" w:rsidRPr="00896EE7">
          <w:t>–</w:t>
        </w:r>
      </w:ins>
      <w:r w:rsidRPr="00896EE7">
        <w:t xml:space="preserve"> </w:t>
      </w:r>
      <w:ins w:id="361" w:author="Author">
        <w:r w:rsidR="002303B9" w:rsidRPr="00896EE7">
          <w:t>S</w:t>
        </w:r>
      </w:ins>
      <w:del w:id="362" w:author="Author">
        <w:r w:rsidRPr="00896EE7" w:rsidDel="002303B9">
          <w:delText>s</w:delText>
        </w:r>
      </w:del>
      <w:r w:rsidRPr="00896EE7">
        <w:t>tudy of the transmission system done to determine the reliability impacts of delists</w:t>
      </w:r>
      <w:del w:id="363" w:author="Author">
        <w:r w:rsidRPr="00896EE7" w:rsidDel="004D40E7">
          <w:delText>.</w:delText>
        </w:r>
      </w:del>
      <w:r w:rsidRPr="00896EE7">
        <w:t xml:space="preserve"> (See </w:t>
      </w:r>
      <w:ins w:id="364" w:author="Author">
        <w:r w:rsidR="00960950" w:rsidRPr="00896EE7">
          <w:t>PP</w:t>
        </w:r>
      </w:ins>
      <w:del w:id="365" w:author="Author">
        <w:r w:rsidRPr="00896EE7" w:rsidDel="00960950">
          <w:delText>Planning Procedure</w:delText>
        </w:r>
      </w:del>
      <w:r w:rsidRPr="00896EE7">
        <w:t xml:space="preserve"> 10, </w:t>
      </w:r>
      <w:del w:id="366" w:author="Author">
        <w:r w:rsidRPr="00896EE7" w:rsidDel="002303B9">
          <w:delText>s</w:delText>
        </w:r>
      </w:del>
      <w:ins w:id="367" w:author="Author">
        <w:r w:rsidR="002303B9" w:rsidRPr="00896EE7">
          <w:t>S</w:t>
        </w:r>
      </w:ins>
      <w:r w:rsidRPr="00896EE7">
        <w:t>ection 7)</w:t>
      </w:r>
      <w:ins w:id="368" w:author="Author">
        <w:r w:rsidR="004D40E7" w:rsidRPr="00896EE7">
          <w:t>.</w:t>
        </w:r>
      </w:ins>
    </w:p>
    <w:p w:rsidR="00296AFA" w:rsidRPr="00896EE7" w:rsidRDefault="00296AFA" w:rsidP="00296AFA">
      <w:pPr>
        <w:pStyle w:val="ListParagraph"/>
        <w:spacing w:after="0" w:line="220" w:lineRule="atLeast"/>
        <w:ind w:left="360"/>
      </w:pPr>
    </w:p>
    <w:p w:rsidR="00296AFA" w:rsidRPr="00896EE7" w:rsidRDefault="00296AFA" w:rsidP="004E5C78">
      <w:pPr>
        <w:pStyle w:val="ListParagraph"/>
        <w:numPr>
          <w:ilvl w:val="0"/>
          <w:numId w:val="11"/>
        </w:numPr>
        <w:spacing w:after="0" w:line="220" w:lineRule="atLeast"/>
        <w:contextualSpacing w:val="0"/>
      </w:pPr>
      <w:r w:rsidRPr="001B7390">
        <w:rPr>
          <w:b/>
          <w:rPrChange w:id="369" w:author="Author">
            <w:rPr/>
          </w:rPrChange>
        </w:rPr>
        <w:t>Transmission Security Analyses</w:t>
      </w:r>
      <w:r w:rsidRPr="00896EE7">
        <w:t xml:space="preserve"> </w:t>
      </w:r>
      <w:del w:id="370" w:author="Author">
        <w:r w:rsidRPr="00896EE7" w:rsidDel="002303B9">
          <w:delText>-</w:delText>
        </w:r>
      </w:del>
      <w:ins w:id="371" w:author="Author">
        <w:r w:rsidR="002303B9" w:rsidRPr="00896EE7">
          <w:t>–</w:t>
        </w:r>
      </w:ins>
      <w:r w:rsidRPr="00896EE7">
        <w:t xml:space="preserve"> </w:t>
      </w:r>
      <w:del w:id="372" w:author="Author">
        <w:r w:rsidRPr="00896EE7" w:rsidDel="002303B9">
          <w:delText>d</w:delText>
        </w:r>
      </w:del>
      <w:ins w:id="373" w:author="Author">
        <w:r w:rsidR="002303B9" w:rsidRPr="00896EE7">
          <w:t>D</w:t>
        </w:r>
      </w:ins>
      <w:r w:rsidRPr="00896EE7">
        <w:t xml:space="preserve">eterministic study done </w:t>
      </w:r>
      <w:del w:id="374" w:author="Author">
        <w:r w:rsidRPr="00896EE7" w:rsidDel="00B01B27">
          <w:delText xml:space="preserve">to </w:delText>
        </w:r>
        <w:r w:rsidRPr="00896EE7" w:rsidDel="004D40E7">
          <w:delText xml:space="preserve">determine </w:delText>
        </w:r>
      </w:del>
      <w:ins w:id="375" w:author="Author">
        <w:r w:rsidR="00B01B27" w:rsidRPr="00896EE7">
          <w:t>as part of the determination of</w:t>
        </w:r>
        <w:r w:rsidR="004D40E7" w:rsidRPr="00896EE7">
          <w:t xml:space="preserve"> </w:t>
        </w:r>
      </w:ins>
      <w:r w:rsidRPr="00896EE7">
        <w:t>the capacity requirements of import constrained load zones</w:t>
      </w:r>
      <w:del w:id="376" w:author="Author">
        <w:r w:rsidRPr="00896EE7" w:rsidDel="004D40E7">
          <w:delText>.</w:delText>
        </w:r>
      </w:del>
      <w:r w:rsidRPr="00896EE7">
        <w:t xml:space="preserve"> (See </w:t>
      </w:r>
      <w:ins w:id="377" w:author="Author">
        <w:r w:rsidR="00960950" w:rsidRPr="00896EE7">
          <w:t>PP</w:t>
        </w:r>
      </w:ins>
      <w:del w:id="378" w:author="Author">
        <w:r w:rsidRPr="00896EE7" w:rsidDel="00960950">
          <w:delText>Planning Procedure</w:delText>
        </w:r>
      </w:del>
      <w:r w:rsidRPr="00896EE7">
        <w:t xml:space="preserve"> 10, </w:t>
      </w:r>
      <w:del w:id="379" w:author="Author">
        <w:r w:rsidRPr="00896EE7" w:rsidDel="004D40E7">
          <w:delText>s</w:delText>
        </w:r>
      </w:del>
      <w:ins w:id="380" w:author="Author">
        <w:r w:rsidR="004D40E7" w:rsidRPr="00896EE7">
          <w:t>S</w:t>
        </w:r>
      </w:ins>
      <w:r w:rsidRPr="00896EE7">
        <w:t>ection 6)</w:t>
      </w:r>
      <w:ins w:id="381" w:author="Author">
        <w:r w:rsidR="004D40E7" w:rsidRPr="00896EE7">
          <w:t>.</w:t>
        </w:r>
      </w:ins>
    </w:p>
    <w:p w:rsidR="00296AFA" w:rsidRPr="00896EE7" w:rsidRDefault="00296AFA" w:rsidP="00296AFA">
      <w:pPr>
        <w:pStyle w:val="ListParagraph"/>
        <w:spacing w:after="0" w:line="220" w:lineRule="atLeast"/>
        <w:ind w:left="360"/>
      </w:pPr>
    </w:p>
    <w:p w:rsidR="00296AFA" w:rsidRPr="00896EE7" w:rsidRDefault="00296AFA" w:rsidP="004E5C78">
      <w:pPr>
        <w:pStyle w:val="ListParagraph"/>
        <w:numPr>
          <w:ilvl w:val="0"/>
          <w:numId w:val="11"/>
        </w:numPr>
        <w:spacing w:after="0" w:line="220" w:lineRule="atLeast"/>
        <w:contextualSpacing w:val="0"/>
      </w:pPr>
      <w:r w:rsidRPr="001B7390">
        <w:rPr>
          <w:b/>
          <w:rPrChange w:id="382" w:author="Author">
            <w:rPr/>
          </w:rPrChange>
        </w:rPr>
        <w:t>Non-Commercial Capacity Deferral Notifications</w:t>
      </w:r>
      <w:r w:rsidRPr="00896EE7">
        <w:t xml:space="preserve"> </w:t>
      </w:r>
      <w:del w:id="383" w:author="Author">
        <w:r w:rsidRPr="00896EE7" w:rsidDel="004D40E7">
          <w:delText>-</w:delText>
        </w:r>
      </w:del>
      <w:ins w:id="384" w:author="Author">
        <w:r w:rsidR="004D40E7" w:rsidRPr="00896EE7">
          <w:t>–</w:t>
        </w:r>
      </w:ins>
      <w:r w:rsidRPr="00896EE7">
        <w:t xml:space="preserve"> </w:t>
      </w:r>
      <w:ins w:id="385" w:author="Author">
        <w:r w:rsidR="004D40E7" w:rsidRPr="00896EE7">
          <w:t>S</w:t>
        </w:r>
      </w:ins>
      <w:del w:id="386" w:author="Author">
        <w:r w:rsidRPr="00896EE7" w:rsidDel="004D40E7">
          <w:delText>s</w:delText>
        </w:r>
      </w:del>
      <w:r w:rsidRPr="00896EE7">
        <w:t>tudy done to determine the reliability impacts of non-commercial capacity deferral notifications</w:t>
      </w:r>
      <w:del w:id="387" w:author="Author">
        <w:r w:rsidRPr="00896EE7" w:rsidDel="004D40E7">
          <w:delText>.</w:delText>
        </w:r>
      </w:del>
      <w:r w:rsidRPr="00896EE7">
        <w:t xml:space="preserve"> (See </w:t>
      </w:r>
      <w:ins w:id="388" w:author="Author">
        <w:r w:rsidR="00960950" w:rsidRPr="00896EE7">
          <w:t>PP</w:t>
        </w:r>
      </w:ins>
      <w:del w:id="389" w:author="Author">
        <w:r w:rsidRPr="00896EE7" w:rsidDel="00960950">
          <w:delText>Planning Procedure</w:delText>
        </w:r>
      </w:del>
      <w:r w:rsidRPr="00896EE7">
        <w:t xml:space="preserve"> 10, </w:t>
      </w:r>
      <w:del w:id="390" w:author="Author">
        <w:r w:rsidRPr="00896EE7" w:rsidDel="004D40E7">
          <w:delText>s</w:delText>
        </w:r>
      </w:del>
      <w:ins w:id="391" w:author="Author">
        <w:r w:rsidR="004D40E7" w:rsidRPr="00896EE7">
          <w:t>S</w:t>
        </w:r>
      </w:ins>
      <w:r w:rsidRPr="00896EE7">
        <w:t>ection 11)</w:t>
      </w:r>
      <w:ins w:id="392" w:author="Author">
        <w:r w:rsidR="004D40E7" w:rsidRPr="00896EE7">
          <w:t>.</w:t>
        </w:r>
      </w:ins>
    </w:p>
    <w:p w:rsidR="0088460E" w:rsidRPr="00896EE7" w:rsidRDefault="0088460E" w:rsidP="0088460E">
      <w:pPr>
        <w:spacing w:after="0" w:line="220" w:lineRule="atLeast"/>
      </w:pPr>
    </w:p>
    <w:p w:rsidR="0088460E" w:rsidRPr="00896EE7" w:rsidRDefault="0088460E" w:rsidP="0088460E">
      <w:pPr>
        <w:spacing w:after="0" w:line="220" w:lineRule="atLeast"/>
        <w:sectPr w:rsidR="0088460E" w:rsidRPr="00896EE7" w:rsidSect="0088460E">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p w:rsidR="002D6E77" w:rsidRPr="00896EE7" w:rsidRDefault="00AF6F80" w:rsidP="004C0F6B">
      <w:pPr>
        <w:pStyle w:val="Heading1"/>
      </w:pPr>
      <w:r w:rsidRPr="00896EE7">
        <w:lastRenderedPageBreak/>
        <w:t xml:space="preserve"> </w:t>
      </w:r>
      <w:bookmarkStart w:id="404" w:name="_Ref482165804"/>
      <w:r w:rsidRPr="00896EE7">
        <w:br/>
      </w:r>
      <w:bookmarkStart w:id="405" w:name="_Toc494100009"/>
      <w:r w:rsidR="002D6E77" w:rsidRPr="00896EE7">
        <w:t>Model</w:t>
      </w:r>
      <w:r w:rsidR="002202AF" w:rsidRPr="00896EE7">
        <w:t>ing</w:t>
      </w:r>
      <w:r w:rsidR="002D6E77" w:rsidRPr="00896EE7">
        <w:t xml:space="preserve"> Assumptions</w:t>
      </w:r>
      <w:bookmarkEnd w:id="404"/>
      <w:bookmarkEnd w:id="405"/>
    </w:p>
    <w:p w:rsidR="00661E4E" w:rsidRPr="00896EE7" w:rsidRDefault="00661E4E" w:rsidP="001B7390">
      <w:pPr>
        <w:pPrChange w:id="406" w:author="Author">
          <w:pPr>
            <w:pStyle w:val="Heading1"/>
          </w:pPr>
        </w:pPrChange>
      </w:pPr>
      <w:ins w:id="407" w:author="Author">
        <w:r w:rsidRPr="00896EE7">
          <w:t xml:space="preserve">This Section describes the various modeling assumptions that </w:t>
        </w:r>
        <w:r w:rsidR="00B01B27" w:rsidRPr="00896EE7">
          <w:t>are assembled to create</w:t>
        </w:r>
        <w:r w:rsidRPr="00896EE7">
          <w:t xml:space="preserve"> the</w:t>
        </w:r>
        <w:r w:rsidR="00C12476" w:rsidRPr="00896EE7">
          <w:t xml:space="preserve"> steady </w:t>
        </w:r>
        <w:r w:rsidRPr="00896EE7">
          <w:t xml:space="preserve">state, short circuit, and transient stability network </w:t>
        </w:r>
        <w:r w:rsidR="00B01B27" w:rsidRPr="00896EE7">
          <w:t>representations</w:t>
        </w:r>
        <w:r w:rsidRPr="00896EE7">
          <w:t xml:space="preserve"> used in system planning analyses. </w:t>
        </w:r>
      </w:ins>
    </w:p>
    <w:p w:rsidR="002D6E77" w:rsidRPr="00896EE7" w:rsidRDefault="0028602C" w:rsidP="002D6E77">
      <w:pPr>
        <w:pStyle w:val="Heading2"/>
      </w:pPr>
      <w:bookmarkStart w:id="408" w:name="_Toc494100010"/>
      <w:r w:rsidRPr="00896EE7">
        <w:t>Base Case</w:t>
      </w:r>
      <w:r w:rsidR="002D6E77" w:rsidRPr="00896EE7">
        <w:t xml:space="preserve"> Topology</w:t>
      </w:r>
      <w:bookmarkEnd w:id="408"/>
    </w:p>
    <w:p w:rsidR="00DB1001" w:rsidRPr="00896EE7" w:rsidRDefault="00DB1001" w:rsidP="00DB1001">
      <w:pPr>
        <w:spacing w:after="0" w:line="240" w:lineRule="auto"/>
        <w:rPr>
          <w:color w:val="000000"/>
        </w:rPr>
      </w:pPr>
      <w:r w:rsidRPr="00896EE7">
        <w:rPr>
          <w:color w:val="000000"/>
        </w:rPr>
        <w:t>Base case topology refers to how system Elements are represented and linked together for the year(s) to be studied.</w:t>
      </w:r>
      <w:del w:id="409" w:author="Author">
        <w:r w:rsidRPr="00896EE7" w:rsidDel="008A770E">
          <w:rPr>
            <w:color w:val="000000"/>
          </w:rPr>
          <w:delText xml:space="preserve">  </w:delText>
        </w:r>
      </w:del>
      <w:ins w:id="410" w:author="Author">
        <w:r w:rsidR="008A770E" w:rsidRPr="00896EE7">
          <w:rPr>
            <w:color w:val="000000"/>
          </w:rPr>
          <w:t xml:space="preserve"> </w:t>
        </w:r>
      </w:ins>
      <w:r w:rsidRPr="00896EE7">
        <w:rPr>
          <w:color w:val="000000"/>
        </w:rPr>
        <w:t xml:space="preserve">System Elements modeled in base cases include, but are not limited to transmission lines, transformers, </w:t>
      </w:r>
      <w:del w:id="411" w:author="Author">
        <w:r w:rsidRPr="00896EE7" w:rsidDel="00661E4E">
          <w:rPr>
            <w:color w:val="000000"/>
          </w:rPr>
          <w:delText xml:space="preserve">other </w:delText>
        </w:r>
      </w:del>
      <w:r w:rsidRPr="00896EE7">
        <w:rPr>
          <w:color w:val="000000"/>
        </w:rPr>
        <w:t>series and shunt</w:t>
      </w:r>
      <w:ins w:id="412" w:author="Author">
        <w:r w:rsidR="00661E4E" w:rsidRPr="00896EE7">
          <w:rPr>
            <w:color w:val="000000"/>
          </w:rPr>
          <w:t xml:space="preserve"> </w:t>
        </w:r>
      </w:ins>
      <w:del w:id="413" w:author="Author">
        <w:r w:rsidRPr="00896EE7" w:rsidDel="008562C1">
          <w:rPr>
            <w:color w:val="000000"/>
          </w:rPr>
          <w:delText xml:space="preserve"> </w:delText>
        </w:r>
      </w:del>
      <w:r w:rsidRPr="00896EE7">
        <w:rPr>
          <w:color w:val="000000"/>
        </w:rPr>
        <w:t xml:space="preserve">Elements in New England, generators on the New England transmission </w:t>
      </w:r>
      <w:ins w:id="414" w:author="Author">
        <w:r w:rsidR="00661E4E" w:rsidRPr="00896EE7">
          <w:rPr>
            <w:color w:val="000000"/>
          </w:rPr>
          <w:t xml:space="preserve">and distribution </w:t>
        </w:r>
      </w:ins>
      <w:r w:rsidRPr="00896EE7">
        <w:rPr>
          <w:color w:val="000000"/>
        </w:rPr>
        <w:t>system</w:t>
      </w:r>
      <w:ins w:id="415" w:author="Author">
        <w:r w:rsidR="00661E4E" w:rsidRPr="00896EE7">
          <w:rPr>
            <w:color w:val="000000"/>
          </w:rPr>
          <w:t>s</w:t>
        </w:r>
      </w:ins>
      <w:r w:rsidRPr="00896EE7">
        <w:rPr>
          <w:color w:val="000000"/>
        </w:rPr>
        <w:t xml:space="preserve">, </w:t>
      </w:r>
      <w:del w:id="416" w:author="Author">
        <w:r w:rsidRPr="00896EE7" w:rsidDel="00661E4E">
          <w:rPr>
            <w:color w:val="000000"/>
          </w:rPr>
          <w:delText xml:space="preserve">generators on the New England distribution system, </w:delText>
        </w:r>
      </w:del>
      <w:r w:rsidRPr="00896EE7">
        <w:rPr>
          <w:color w:val="000000"/>
        </w:rPr>
        <w:t>merchant transmission facilities in New England, and similar topology for adjacent systems.</w:t>
      </w:r>
    </w:p>
    <w:p w:rsidR="00DB1001" w:rsidRPr="00896EE7" w:rsidRDefault="00DB1001" w:rsidP="00DB1001">
      <w:pPr>
        <w:spacing w:after="0" w:line="240" w:lineRule="auto"/>
        <w:rPr>
          <w:color w:val="000000"/>
        </w:rPr>
      </w:pPr>
    </w:p>
    <w:p w:rsidR="00B075D2" w:rsidRPr="00896EE7" w:rsidRDefault="00DB1001" w:rsidP="00DB1001">
      <w:pPr>
        <w:rPr>
          <w:ins w:id="417" w:author="Author"/>
          <w:color w:val="000000"/>
        </w:rPr>
      </w:pPr>
      <w:r w:rsidRPr="00896EE7">
        <w:rPr>
          <w:color w:val="000000"/>
        </w:rPr>
        <w:t xml:space="preserve">There are a number of Tariff and practical considerations that determine the topology used for various types of planning studies. For example, </w:t>
      </w:r>
      <w:ins w:id="418" w:author="Author">
        <w:r w:rsidR="008562C1" w:rsidRPr="00896EE7">
          <w:rPr>
            <w:color w:val="000000"/>
          </w:rPr>
          <w:t>t</w:t>
        </w:r>
        <w:r w:rsidR="00B075D2" w:rsidRPr="00896EE7">
          <w:rPr>
            <w:color w:val="000000"/>
          </w:rPr>
          <w:t xml:space="preserve">ransmission </w:t>
        </w:r>
      </w:ins>
      <w:r w:rsidRPr="00896EE7">
        <w:rPr>
          <w:color w:val="000000"/>
        </w:rPr>
        <w:t>Needs Assessments and Solutions Studies need to include the facilities that have a commitment to be available (e.g.</w:t>
      </w:r>
      <w:ins w:id="419" w:author="Author">
        <w:r w:rsidR="00B075D2" w:rsidRPr="00896EE7">
          <w:rPr>
            <w:color w:val="000000"/>
          </w:rPr>
          <w:t>,</w:t>
        </w:r>
      </w:ins>
      <w:r w:rsidRPr="00896EE7">
        <w:rPr>
          <w:color w:val="000000"/>
        </w:rPr>
        <w:t xml:space="preserve"> an obligation in the Forward Capacity Market, a reliability upgrade with an approved PPA</w:t>
      </w:r>
      <w:ins w:id="420" w:author="Author">
        <w:r w:rsidR="00B075D2" w:rsidRPr="00896EE7">
          <w:rPr>
            <w:color w:val="000000"/>
          </w:rPr>
          <w:t>,</w:t>
        </w:r>
      </w:ins>
      <w:r w:rsidRPr="00896EE7">
        <w:rPr>
          <w:color w:val="000000"/>
        </w:rPr>
        <w:t xml:space="preserve"> or a merchant facility with an approved PPA and an associated binding contract) and need to exclude projects that are not committed to be available. For </w:t>
      </w:r>
      <w:ins w:id="421" w:author="Author">
        <w:r w:rsidR="00B075D2" w:rsidRPr="00896EE7">
          <w:rPr>
            <w:color w:val="000000"/>
          </w:rPr>
          <w:t xml:space="preserve">generation </w:t>
        </w:r>
      </w:ins>
      <w:r w:rsidRPr="00896EE7">
        <w:rPr>
          <w:color w:val="000000"/>
        </w:rPr>
        <w:t>System Impact Studies</w:t>
      </w:r>
      <w:ins w:id="422" w:author="Author">
        <w:r w:rsidR="00B075D2" w:rsidRPr="00896EE7">
          <w:rPr>
            <w:color w:val="000000"/>
          </w:rPr>
          <w:t>,</w:t>
        </w:r>
      </w:ins>
      <w:del w:id="423" w:author="Author">
        <w:r w:rsidRPr="00896EE7" w:rsidDel="00B075D2">
          <w:rPr>
            <w:color w:val="000000"/>
          </w:rPr>
          <w:delText xml:space="preserve"> for generation</w:delText>
        </w:r>
      </w:del>
      <w:r w:rsidRPr="00896EE7">
        <w:rPr>
          <w:color w:val="000000"/>
        </w:rPr>
        <w:t xml:space="preserve"> the studies need to include all active generators in the FERC section of the ISO</w:t>
      </w:r>
      <w:del w:id="424" w:author="Author">
        <w:r w:rsidRPr="00896EE7" w:rsidDel="00B075D2">
          <w:rPr>
            <w:color w:val="000000"/>
          </w:rPr>
          <w:delText>-NE</w:delText>
        </w:r>
      </w:del>
      <w:r w:rsidRPr="00896EE7">
        <w:rPr>
          <w:color w:val="000000"/>
        </w:rPr>
        <w:t xml:space="preserve"> </w:t>
      </w:r>
      <w:ins w:id="425" w:author="Author">
        <w:r w:rsidR="00B075D2" w:rsidRPr="00896EE7">
          <w:rPr>
            <w:color w:val="000000"/>
          </w:rPr>
          <w:t xml:space="preserve">interconnection </w:t>
        </w:r>
      </w:ins>
      <w:r w:rsidRPr="00896EE7">
        <w:rPr>
          <w:color w:val="000000"/>
        </w:rPr>
        <w:t>queue that have earlier (higher</w:t>
      </w:r>
      <w:ins w:id="426" w:author="Author">
        <w:r w:rsidR="00B01B27" w:rsidRPr="00896EE7">
          <w:rPr>
            <w:color w:val="000000"/>
          </w:rPr>
          <w:t xml:space="preserve"> priority</w:t>
        </w:r>
      </w:ins>
      <w:r w:rsidRPr="00896EE7">
        <w:rPr>
          <w:color w:val="000000"/>
        </w:rPr>
        <w:t xml:space="preserve">) queue positions. </w:t>
      </w:r>
    </w:p>
    <w:p w:rsidR="002D6E77" w:rsidRDefault="00DB1001" w:rsidP="00DB1001">
      <w:pPr>
        <w:rPr>
          <w:color w:val="000000"/>
        </w:rPr>
      </w:pPr>
      <w:r w:rsidRPr="00896EE7">
        <w:rPr>
          <w:color w:val="000000"/>
        </w:rPr>
        <w:t xml:space="preserve">The starting point for the development of a base case is </w:t>
      </w:r>
      <w:ins w:id="427" w:author="Author">
        <w:r w:rsidR="00B075D2" w:rsidRPr="00896EE7">
          <w:rPr>
            <w:color w:val="000000"/>
          </w:rPr>
          <w:t xml:space="preserve">the </w:t>
        </w:r>
      </w:ins>
      <w:r w:rsidRPr="00896EE7">
        <w:rPr>
          <w:color w:val="000000"/>
        </w:rPr>
        <w:t>ISO</w:t>
      </w:r>
      <w:del w:id="428" w:author="Author">
        <w:r w:rsidRPr="00896EE7" w:rsidDel="00B075D2">
          <w:rPr>
            <w:color w:val="000000"/>
          </w:rPr>
          <w:delText>-NE</w:delText>
        </w:r>
      </w:del>
      <w:r w:rsidRPr="00896EE7">
        <w:rPr>
          <w:color w:val="000000"/>
        </w:rPr>
        <w:t>’s Model on Demand database which includes a model of the external system from the Multi</w:t>
      </w:r>
      <w:del w:id="429" w:author="Author">
        <w:r w:rsidRPr="00896EE7" w:rsidDel="006936DA">
          <w:rPr>
            <w:color w:val="000000"/>
          </w:rPr>
          <w:delText>-</w:delText>
        </w:r>
      </w:del>
      <w:r w:rsidRPr="00896EE7">
        <w:rPr>
          <w:color w:val="000000"/>
        </w:rPr>
        <w:t>regional Modeling Working Group (</w:t>
      </w:r>
      <w:del w:id="430" w:author="Author">
        <w:r w:rsidRPr="00896EE7" w:rsidDel="00661E4E">
          <w:rPr>
            <w:color w:val="000000"/>
          </w:rPr>
          <w:delText>“</w:delText>
        </w:r>
      </w:del>
      <w:r w:rsidRPr="00896EE7">
        <w:rPr>
          <w:color w:val="000000"/>
        </w:rPr>
        <w:t>MMWG</w:t>
      </w:r>
      <w:del w:id="431" w:author="Author">
        <w:r w:rsidRPr="00896EE7" w:rsidDel="00661E4E">
          <w:rPr>
            <w:color w:val="000000"/>
          </w:rPr>
          <w:delText>”</w:delText>
        </w:r>
      </w:del>
      <w:r w:rsidRPr="00896EE7">
        <w:rPr>
          <w:color w:val="000000"/>
        </w:rPr>
        <w:t xml:space="preserve">). This Model on Demand data base is used to create </w:t>
      </w:r>
      <w:ins w:id="432" w:author="Author">
        <w:r w:rsidR="00B075D2" w:rsidRPr="00896EE7">
          <w:rPr>
            <w:color w:val="000000"/>
          </w:rPr>
          <w:t xml:space="preserve">the </w:t>
        </w:r>
      </w:ins>
      <w:r w:rsidRPr="00896EE7">
        <w:rPr>
          <w:color w:val="000000"/>
        </w:rPr>
        <w:t>ISO</w:t>
      </w:r>
      <w:del w:id="433" w:author="Author">
        <w:r w:rsidRPr="00896EE7" w:rsidDel="00B075D2">
          <w:rPr>
            <w:color w:val="000000"/>
          </w:rPr>
          <w:delText>-NE</w:delText>
        </w:r>
      </w:del>
      <w:r w:rsidRPr="00896EE7">
        <w:rPr>
          <w:color w:val="000000"/>
        </w:rPr>
        <w:t>’s portion of the MMWG base case. However, the Model on Demand data base is updated periodically to include update</w:t>
      </w:r>
      <w:ins w:id="434" w:author="Author">
        <w:r w:rsidR="00953AA0" w:rsidRPr="00896EE7">
          <w:rPr>
            <w:color w:val="000000"/>
          </w:rPr>
          <w:t>s</w:t>
        </w:r>
      </w:ins>
      <w:del w:id="435" w:author="Author">
        <w:r w:rsidRPr="00896EE7" w:rsidDel="00953AA0">
          <w:rPr>
            <w:color w:val="000000"/>
          </w:rPr>
          <w:delText>d</w:delText>
        </w:r>
      </w:del>
      <w:ins w:id="436" w:author="Author">
        <w:r w:rsidR="00953AA0" w:rsidRPr="00896EE7">
          <w:rPr>
            <w:color w:val="000000"/>
          </w:rPr>
          <w:t xml:space="preserve"> to existing Elements</w:t>
        </w:r>
        <w:r w:rsidR="008562C1" w:rsidRPr="00896EE7">
          <w:rPr>
            <w:color w:val="000000"/>
          </w:rPr>
          <w:t>’</w:t>
        </w:r>
      </w:ins>
      <w:r w:rsidRPr="00896EE7">
        <w:rPr>
          <w:color w:val="000000"/>
        </w:rPr>
        <w:t xml:space="preserve"> </w:t>
      </w:r>
      <w:del w:id="437" w:author="Author">
        <w:r w:rsidRPr="00896EE7" w:rsidDel="00953AA0">
          <w:rPr>
            <w:color w:val="000000"/>
          </w:rPr>
          <w:delText>ratings, updated impedances</w:delText>
        </w:r>
      </w:del>
      <w:ins w:id="438" w:author="Author">
        <w:r w:rsidR="00953AA0" w:rsidRPr="00896EE7">
          <w:rPr>
            <w:color w:val="000000"/>
          </w:rPr>
          <w:t>modeling parameters</w:t>
        </w:r>
      </w:ins>
      <w:r w:rsidRPr="00896EE7">
        <w:rPr>
          <w:color w:val="000000"/>
        </w:rPr>
        <w:t xml:space="preserve"> and </w:t>
      </w:r>
      <w:ins w:id="439" w:author="Author">
        <w:r w:rsidR="00953AA0" w:rsidRPr="00896EE7">
          <w:rPr>
            <w:color w:val="000000"/>
          </w:rPr>
          <w:t xml:space="preserve">inclusion of </w:t>
        </w:r>
      </w:ins>
      <w:r w:rsidRPr="00896EE7">
        <w:rPr>
          <w:color w:val="000000"/>
        </w:rPr>
        <w:t>newly approved projects.</w:t>
      </w:r>
      <w:ins w:id="440" w:author="Author">
        <w:r w:rsidR="00652645">
          <w:rPr>
            <w:color w:val="000000"/>
          </w:rPr>
          <w:t xml:space="preserve"> </w:t>
        </w:r>
        <w:r w:rsidR="009649C6">
          <w:rPr>
            <w:color w:val="000000"/>
          </w:rPr>
          <w:fldChar w:fldCharType="begin"/>
        </w:r>
        <w:r w:rsidR="009649C6">
          <w:rPr>
            <w:color w:val="000000"/>
          </w:rPr>
          <w:instrText xml:space="preserve"> REF _Ref493668261 \h </w:instrText>
        </w:r>
      </w:ins>
      <w:r w:rsidR="009649C6">
        <w:rPr>
          <w:color w:val="000000"/>
        </w:rPr>
      </w:r>
      <w:r w:rsidR="009649C6">
        <w:rPr>
          <w:color w:val="000000"/>
        </w:rPr>
        <w:fldChar w:fldCharType="separate"/>
      </w:r>
      <w:r w:rsidR="00A00C6B" w:rsidRPr="00896EE7">
        <w:t xml:space="preserve">Table </w:t>
      </w:r>
      <w:r w:rsidR="00A00C6B">
        <w:rPr>
          <w:noProof/>
        </w:rPr>
        <w:t>2</w:t>
      </w:r>
      <w:r w:rsidR="00A00C6B" w:rsidRPr="00896EE7">
        <w:noBreakHyphen/>
      </w:r>
      <w:r w:rsidR="00A00C6B">
        <w:rPr>
          <w:noProof/>
        </w:rPr>
        <w:t>1</w:t>
      </w:r>
      <w:ins w:id="441" w:author="Author">
        <w:r w:rsidR="009649C6">
          <w:rPr>
            <w:color w:val="000000"/>
          </w:rPr>
          <w:fldChar w:fldCharType="end"/>
        </w:r>
      </w:ins>
      <w:del w:id="442" w:author="Author">
        <w:r w:rsidR="00652645" w:rsidRPr="00686B6B" w:rsidDel="009649C6">
          <w:rPr>
            <w:color w:val="000000"/>
          </w:rPr>
          <w:delText>The following table</w:delText>
        </w:r>
      </w:del>
      <w:r w:rsidR="00652645" w:rsidRPr="00686B6B">
        <w:rPr>
          <w:color w:val="000000"/>
        </w:rPr>
        <w:t xml:space="preserve"> summarizes the topology used in planning studies</w:t>
      </w:r>
      <w:ins w:id="443" w:author="Author">
        <w:r w:rsidR="009649C6">
          <w:rPr>
            <w:color w:val="000000"/>
          </w:rPr>
          <w:t>.</w:t>
        </w:r>
      </w:ins>
      <w:del w:id="444" w:author="Author">
        <w:r w:rsidR="00652645" w:rsidRPr="00686B6B" w:rsidDel="009649C6">
          <w:rPr>
            <w:color w:val="000000"/>
          </w:rPr>
          <w:delText>:</w:delText>
        </w:r>
      </w:del>
    </w:p>
    <w:p w:rsidR="00652645" w:rsidRDefault="00652645" w:rsidP="00652645">
      <w:pPr>
        <w:pStyle w:val="Caption"/>
      </w:pPr>
      <w:bookmarkStart w:id="445" w:name="_Ref493668261"/>
      <w:bookmarkStart w:id="446" w:name="_Toc494100123"/>
      <w:commentRangeStart w:id="447"/>
      <w:r w:rsidRPr="00896EE7">
        <w:t xml:space="preserve">Table </w:t>
      </w:r>
      <w:fldSimple w:instr=" STYLEREF 1 \s ">
        <w:r w:rsidR="00A00C6B">
          <w:rPr>
            <w:noProof/>
          </w:rPr>
          <w:t>2</w:t>
        </w:r>
      </w:fldSimple>
      <w:r w:rsidRPr="00896EE7">
        <w:noBreakHyphen/>
      </w:r>
      <w:fldSimple w:instr=" SEQ Table \* ARABIC \s 1 ">
        <w:r w:rsidR="00A00C6B">
          <w:rPr>
            <w:noProof/>
          </w:rPr>
          <w:t>1</w:t>
        </w:r>
      </w:fldSimple>
      <w:bookmarkEnd w:id="445"/>
      <w:commentRangeEnd w:id="447"/>
      <w:r w:rsidR="00A90671">
        <w:rPr>
          <w:rStyle w:val="CommentReference"/>
          <w:rFonts w:ascii="Cambria" w:hAnsi="Cambria" w:cstheme="minorBidi"/>
          <w:b w:val="0"/>
          <w:bCs w:val="0"/>
        </w:rPr>
        <w:commentReference w:id="447"/>
      </w:r>
      <w:r w:rsidRPr="00896EE7">
        <w:t xml:space="preserve"> </w:t>
      </w:r>
      <w:r w:rsidRPr="00896EE7">
        <w:br/>
        <w:t>Base Case Topology</w:t>
      </w:r>
      <w:bookmarkEnd w:id="446"/>
    </w:p>
    <w:tbl>
      <w:tblPr>
        <w:tblStyle w:val="MediumShading1-Accent1"/>
        <w:tblW w:w="0" w:type="auto"/>
        <w:tblLook w:val="04A0" w:firstRow="1" w:lastRow="0" w:firstColumn="1" w:lastColumn="0" w:noHBand="0" w:noVBand="1"/>
      </w:tblPr>
      <w:tblGrid>
        <w:gridCol w:w="1685"/>
        <w:gridCol w:w="1617"/>
        <w:gridCol w:w="1598"/>
        <w:gridCol w:w="1841"/>
        <w:gridCol w:w="1452"/>
        <w:gridCol w:w="1383"/>
      </w:tblGrid>
      <w:tr w:rsidR="00A90671" w:rsidRPr="00A90671" w:rsidTr="009649C6">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9649C6" w:rsidP="003745A8">
            <w:pPr>
              <w:pStyle w:val="ListParagraph"/>
              <w:spacing w:after="0" w:line="240" w:lineRule="auto"/>
              <w:ind w:left="0"/>
              <w:rPr>
                <w:rFonts w:asciiTheme="minorHAnsi" w:hAnsiTheme="minorHAnsi" w:cs="Arial"/>
                <w:b w:val="0"/>
                <w:sz w:val="18"/>
                <w:szCs w:val="18"/>
              </w:rPr>
            </w:pPr>
            <w:ins w:id="448" w:author="Author">
              <w:r>
                <w:rPr>
                  <w:rFonts w:asciiTheme="minorHAnsi" w:hAnsiTheme="minorHAnsi" w:cs="Arial"/>
                  <w:sz w:val="18"/>
                  <w:szCs w:val="18"/>
                </w:rPr>
                <w:t xml:space="preserve">Type of </w:t>
              </w:r>
            </w:ins>
            <w:r w:rsidR="00652645" w:rsidRPr="009649C6">
              <w:rPr>
                <w:rFonts w:asciiTheme="minorHAnsi" w:hAnsiTheme="minorHAnsi" w:cs="Arial"/>
                <w:sz w:val="18"/>
                <w:szCs w:val="18"/>
              </w:rPr>
              <w:t>Study</w:t>
            </w:r>
          </w:p>
        </w:tc>
        <w:tc>
          <w:tcPr>
            <w:tcW w:w="0" w:type="auto"/>
            <w:vAlign w:val="center"/>
          </w:tcPr>
          <w:p w:rsidR="00652645" w:rsidRPr="009649C6" w:rsidRDefault="00652645" w:rsidP="003745A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9649C6">
              <w:rPr>
                <w:rFonts w:asciiTheme="minorHAnsi" w:hAnsiTheme="minorHAnsi" w:cs="Arial"/>
                <w:sz w:val="18"/>
                <w:szCs w:val="18"/>
              </w:rPr>
              <w:t>Transmission in New England</w:t>
            </w:r>
          </w:p>
        </w:tc>
        <w:tc>
          <w:tcPr>
            <w:tcW w:w="0" w:type="auto"/>
            <w:vAlign w:val="center"/>
          </w:tcPr>
          <w:p w:rsidR="00652645" w:rsidRPr="009649C6" w:rsidDel="009649C6" w:rsidRDefault="00652645" w:rsidP="003745A8">
            <w:pPr>
              <w:pStyle w:val="ListParagraph"/>
              <w:spacing w:after="0" w:line="240" w:lineRule="auto"/>
              <w:ind w:left="-18"/>
              <w:jc w:val="center"/>
              <w:cnfStyle w:val="100000000000" w:firstRow="1" w:lastRow="0" w:firstColumn="0" w:lastColumn="0" w:oddVBand="0" w:evenVBand="0" w:oddHBand="0" w:evenHBand="0" w:firstRowFirstColumn="0" w:firstRowLastColumn="0" w:lastRowFirstColumn="0" w:lastRowLastColumn="0"/>
              <w:rPr>
                <w:del w:id="449" w:author="Author"/>
                <w:rFonts w:asciiTheme="minorHAnsi" w:hAnsiTheme="minorHAnsi" w:cs="Arial"/>
                <w:b w:val="0"/>
                <w:sz w:val="18"/>
                <w:szCs w:val="18"/>
              </w:rPr>
            </w:pPr>
            <w:r w:rsidRPr="009649C6">
              <w:rPr>
                <w:rFonts w:asciiTheme="minorHAnsi" w:hAnsiTheme="minorHAnsi" w:cs="Arial"/>
                <w:sz w:val="18"/>
                <w:szCs w:val="18"/>
              </w:rPr>
              <w:t>Generation in New England</w:t>
            </w:r>
          </w:p>
          <w:p w:rsidR="00652645" w:rsidRPr="009649C6" w:rsidRDefault="00652645" w:rsidP="003745A8">
            <w:pPr>
              <w:pStyle w:val="ListParagraph"/>
              <w:spacing w:after="0" w:line="240" w:lineRule="auto"/>
              <w:ind w:left="-1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p>
        </w:tc>
        <w:tc>
          <w:tcPr>
            <w:tcW w:w="0" w:type="auto"/>
            <w:vAlign w:val="center"/>
          </w:tcPr>
          <w:p w:rsidR="009649C6" w:rsidRPr="009649C6" w:rsidRDefault="00652645" w:rsidP="003745A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ns w:id="450" w:author="Author"/>
                <w:rFonts w:asciiTheme="minorHAnsi" w:hAnsiTheme="minorHAnsi" w:cs="Arial"/>
                <w:sz w:val="18"/>
                <w:szCs w:val="18"/>
              </w:rPr>
            </w:pPr>
            <w:r w:rsidRPr="009649C6">
              <w:rPr>
                <w:rFonts w:asciiTheme="minorHAnsi" w:hAnsiTheme="minorHAnsi" w:cs="Arial"/>
                <w:sz w:val="18"/>
                <w:szCs w:val="18"/>
              </w:rPr>
              <w:t>Merchant</w:t>
            </w:r>
          </w:p>
          <w:p w:rsidR="00652645" w:rsidRPr="009649C6" w:rsidRDefault="00652645" w:rsidP="003745A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9649C6">
              <w:rPr>
                <w:rFonts w:asciiTheme="minorHAnsi" w:hAnsiTheme="minorHAnsi" w:cs="Arial"/>
                <w:sz w:val="18"/>
                <w:szCs w:val="18"/>
              </w:rPr>
              <w:t>Facilities</w:t>
            </w:r>
          </w:p>
        </w:tc>
        <w:tc>
          <w:tcPr>
            <w:tcW w:w="0" w:type="auto"/>
            <w:vAlign w:val="center"/>
          </w:tcPr>
          <w:p w:rsidR="00652645" w:rsidRPr="009649C6" w:rsidRDefault="00652645" w:rsidP="003745A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9649C6">
              <w:rPr>
                <w:rFonts w:asciiTheme="minorHAnsi" w:hAnsiTheme="minorHAnsi" w:cs="Arial"/>
                <w:sz w:val="18"/>
                <w:szCs w:val="18"/>
              </w:rPr>
              <w:t>Transmission outside New England</w:t>
            </w:r>
          </w:p>
        </w:tc>
        <w:tc>
          <w:tcPr>
            <w:tcW w:w="0" w:type="auto"/>
            <w:vAlign w:val="center"/>
          </w:tcPr>
          <w:p w:rsidR="00652645" w:rsidRPr="009649C6" w:rsidRDefault="00652645" w:rsidP="003745A8">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9649C6">
              <w:rPr>
                <w:rFonts w:asciiTheme="minorHAnsi" w:hAnsiTheme="minorHAnsi" w:cs="Arial"/>
                <w:sz w:val="18"/>
                <w:szCs w:val="18"/>
              </w:rPr>
              <w:t>Generation outside New England</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51" w:author="Author"/>
                <w:rFonts w:asciiTheme="minorHAnsi" w:hAnsiTheme="minorHAnsi" w:cs="Arial"/>
                <w:color w:val="000000"/>
                <w:sz w:val="18"/>
                <w:szCs w:val="18"/>
              </w:rPr>
            </w:pPr>
            <w:r w:rsidRPr="009649C6">
              <w:rPr>
                <w:rFonts w:asciiTheme="minorHAnsi" w:hAnsiTheme="minorHAnsi" w:cs="Arial"/>
                <w:color w:val="000000"/>
                <w:sz w:val="18"/>
                <w:szCs w:val="18"/>
              </w:rPr>
              <w:t>PPA Study of</w:t>
            </w:r>
            <w:del w:id="452" w:author="Author">
              <w:r w:rsidRPr="009649C6" w:rsidDel="003745A8">
                <w:rPr>
                  <w:rFonts w:asciiTheme="minorHAnsi" w:hAnsiTheme="minorHAnsi" w:cs="Arial"/>
                  <w:color w:val="000000"/>
                  <w:sz w:val="18"/>
                  <w:szCs w:val="18"/>
                </w:rPr>
                <w:delText xml:space="preserve">  </w:delText>
              </w:r>
            </w:del>
            <w:ins w:id="453" w:author="Author">
              <w:r w:rsidR="003745A8">
                <w:rPr>
                  <w:rFonts w:asciiTheme="minorHAnsi" w:hAnsiTheme="minorHAnsi" w:cs="Arial"/>
                  <w:color w:val="000000"/>
                  <w:sz w:val="18"/>
                  <w:szCs w:val="18"/>
                </w:rPr>
                <w:t xml:space="preserve"> </w:t>
              </w:r>
            </w:ins>
            <w:del w:id="454" w:author="Author">
              <w:r w:rsidRPr="009649C6" w:rsidDel="009649C6">
                <w:rPr>
                  <w:rFonts w:asciiTheme="minorHAnsi" w:hAnsiTheme="minorHAnsi" w:cs="Arial"/>
                  <w:color w:val="000000"/>
                  <w:sz w:val="18"/>
                  <w:szCs w:val="18"/>
                </w:rPr>
                <w:delText>t</w:delText>
              </w:r>
            </w:del>
            <w:ins w:id="455" w:author="Author">
              <w:r w:rsidR="009649C6" w:rsidRPr="009649C6">
                <w:rPr>
                  <w:rFonts w:asciiTheme="minorHAnsi" w:hAnsiTheme="minorHAnsi" w:cs="Arial"/>
                  <w:color w:val="000000"/>
                  <w:sz w:val="18"/>
                  <w:szCs w:val="18"/>
                </w:rPr>
                <w:t>T</w:t>
              </w:r>
            </w:ins>
            <w:r w:rsidRPr="009649C6">
              <w:rPr>
                <w:rFonts w:asciiTheme="minorHAnsi" w:hAnsiTheme="minorHAnsi" w:cs="Arial"/>
                <w:color w:val="000000"/>
                <w:sz w:val="18"/>
                <w:szCs w:val="18"/>
              </w:rPr>
              <w:t xml:space="preserve">ransmission </w:t>
            </w:r>
            <w:del w:id="456" w:author="Author">
              <w:r w:rsidRPr="009649C6" w:rsidDel="009649C6">
                <w:rPr>
                  <w:rFonts w:asciiTheme="minorHAnsi" w:hAnsiTheme="minorHAnsi" w:cs="Arial"/>
                  <w:color w:val="000000"/>
                  <w:sz w:val="18"/>
                  <w:szCs w:val="18"/>
                </w:rPr>
                <w:delText>p</w:delText>
              </w:r>
            </w:del>
            <w:ins w:id="457" w:author="Author">
              <w:r w:rsidR="009649C6" w:rsidRPr="009649C6">
                <w:rPr>
                  <w:rFonts w:asciiTheme="minorHAnsi" w:hAnsiTheme="minorHAnsi" w:cs="Arial"/>
                  <w:color w:val="000000"/>
                  <w:sz w:val="18"/>
                  <w:szCs w:val="18"/>
                </w:rPr>
                <w:t>P</w:t>
              </w:r>
            </w:ins>
            <w:r w:rsidRPr="009649C6">
              <w:rPr>
                <w:rFonts w:asciiTheme="minorHAnsi" w:hAnsiTheme="minorHAnsi" w:cs="Arial"/>
                <w:color w:val="000000"/>
                <w:sz w:val="18"/>
                <w:szCs w:val="18"/>
              </w:rPr>
              <w:t xml:space="preserve">roject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 and Stability)</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In-Service, Under Construction, and Planned (1) </w:t>
            </w:r>
          </w:p>
          <w:p w:rsidR="00652645" w:rsidRPr="009649C6" w:rsidRDefault="00652645" w:rsidP="003745A8">
            <w:pPr>
              <w:pStyle w:val="ListParagraph"/>
              <w:numPr>
                <w:ilvl w:val="1"/>
                <w:numId w:val="7"/>
              </w:numPr>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p>
        </w:tc>
        <w:tc>
          <w:tcPr>
            <w:tcW w:w="0" w:type="auto"/>
            <w:vAlign w:val="center"/>
          </w:tcPr>
          <w:p w:rsidR="00652645" w:rsidRPr="009649C6" w:rsidRDefault="00652645" w:rsidP="003745A8">
            <w:pPr>
              <w:pStyle w:val="ListParagraph"/>
              <w:spacing w:after="0" w:line="240" w:lineRule="auto"/>
              <w:ind w:left="-1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 (1)(7)</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w:t>
            </w:r>
            <w:del w:id="458" w:author="Author">
              <w:r w:rsidRPr="009649C6" w:rsidDel="003745A8">
                <w:rPr>
                  <w:rFonts w:asciiTheme="minorHAnsi" w:hAnsiTheme="minorHAnsi" w:cs="Arial"/>
                  <w:color w:val="000000"/>
                  <w:sz w:val="18"/>
                  <w:szCs w:val="18"/>
                </w:rPr>
                <w:delText xml:space="preserve">  </w:delText>
              </w:r>
            </w:del>
            <w:ins w:id="459"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 xml:space="preserve">recent </w:t>
            </w:r>
            <w:del w:id="460" w:author="Author">
              <w:r w:rsidRPr="009649C6" w:rsidDel="003745A8">
                <w:rPr>
                  <w:rFonts w:asciiTheme="minorHAnsi" w:hAnsiTheme="minorHAnsi" w:cs="Arial"/>
                  <w:color w:val="000000"/>
                  <w:sz w:val="18"/>
                  <w:szCs w:val="18"/>
                </w:rPr>
                <w:delText>Multiregional Modeling Working Group (“</w:delText>
              </w:r>
            </w:del>
            <w:r w:rsidRPr="009649C6">
              <w:rPr>
                <w:rFonts w:asciiTheme="minorHAnsi" w:hAnsiTheme="minorHAnsi" w:cs="Arial"/>
                <w:color w:val="000000"/>
                <w:sz w:val="18"/>
                <w:szCs w:val="18"/>
              </w:rPr>
              <w:t>MMWG</w:t>
            </w:r>
            <w:del w:id="461" w:author="Author">
              <w:r w:rsidRPr="009649C6" w:rsidDel="003745A8">
                <w:rPr>
                  <w:rFonts w:asciiTheme="minorHAnsi" w:hAnsiTheme="minorHAnsi" w:cs="Arial"/>
                  <w:color w:val="000000"/>
                  <w:sz w:val="18"/>
                  <w:szCs w:val="18"/>
                </w:rPr>
                <w:delText>”)</w:delText>
              </w:r>
            </w:del>
            <w:r w:rsidRPr="009649C6">
              <w:rPr>
                <w:rFonts w:asciiTheme="minorHAnsi" w:hAnsiTheme="minorHAnsi" w:cs="Arial"/>
                <w:color w:val="000000"/>
                <w:sz w:val="18"/>
                <w:szCs w:val="18"/>
              </w:rPr>
              <w:t xml:space="preserve"> base case</w:t>
            </w:r>
          </w:p>
        </w:tc>
        <w:tc>
          <w:tcPr>
            <w:tcW w:w="0" w:type="auto"/>
            <w:vAlign w:val="center"/>
          </w:tcPr>
          <w:p w:rsidR="00652645" w:rsidRPr="003745A8"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Models from recent MMWG base case</w:t>
            </w:r>
          </w:p>
        </w:tc>
      </w:tr>
      <w:tr w:rsidR="00A90671" w:rsidRPr="00A90671"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62" w:author="Author"/>
                <w:rFonts w:asciiTheme="minorHAnsi" w:hAnsiTheme="minorHAnsi" w:cs="Arial"/>
                <w:color w:val="000000"/>
                <w:sz w:val="18"/>
                <w:szCs w:val="18"/>
              </w:rPr>
            </w:pPr>
            <w:r w:rsidRPr="009649C6">
              <w:rPr>
                <w:rFonts w:asciiTheme="minorHAnsi" w:hAnsiTheme="minorHAnsi" w:cs="Arial"/>
                <w:color w:val="000000"/>
                <w:sz w:val="18"/>
                <w:szCs w:val="18"/>
              </w:rPr>
              <w:lastRenderedPageBreak/>
              <w:t xml:space="preserve">System Impact Study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 and Stability)</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In-Service, Under Construction, and Planned (1) </w:t>
            </w:r>
          </w:p>
          <w:p w:rsidR="00652645" w:rsidRPr="009649C6" w:rsidRDefault="00652645" w:rsidP="003745A8">
            <w:pPr>
              <w:pStyle w:val="ListParagraph"/>
              <w:numPr>
                <w:ilvl w:val="1"/>
                <w:numId w:val="7"/>
              </w:numPr>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p>
        </w:tc>
        <w:tc>
          <w:tcPr>
            <w:tcW w:w="0" w:type="auto"/>
            <w:vAlign w:val="center"/>
          </w:tcPr>
          <w:p w:rsidR="00652645" w:rsidRPr="009649C6" w:rsidRDefault="00652645" w:rsidP="003745A8">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 or is included in FERC section of the ISO</w:t>
            </w:r>
            <w:del w:id="463" w:author="Author">
              <w:r w:rsidRPr="009649C6" w:rsidDel="003745A8">
                <w:rPr>
                  <w:rFonts w:asciiTheme="minorHAnsi" w:hAnsiTheme="minorHAnsi" w:cs="Arial"/>
                  <w:color w:val="000000"/>
                  <w:sz w:val="18"/>
                  <w:szCs w:val="18"/>
                </w:rPr>
                <w:delText>-NE</w:delText>
              </w:r>
            </w:del>
            <w:r w:rsidRPr="009649C6">
              <w:rPr>
                <w:rFonts w:asciiTheme="minorHAnsi" w:hAnsiTheme="minorHAnsi" w:cs="Arial"/>
                <w:color w:val="000000"/>
                <w:sz w:val="18"/>
                <w:szCs w:val="18"/>
              </w:rPr>
              <w:t xml:space="preserve"> queue (1)(7)</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w:t>
            </w:r>
            <w:del w:id="464" w:author="Author">
              <w:r w:rsidRPr="009649C6" w:rsidDel="003745A8">
                <w:rPr>
                  <w:rFonts w:asciiTheme="minorHAnsi" w:hAnsiTheme="minorHAnsi" w:cs="Arial"/>
                  <w:color w:val="000000"/>
                  <w:sz w:val="18"/>
                  <w:szCs w:val="18"/>
                </w:rPr>
                <w:delText xml:space="preserve">  </w:delText>
              </w:r>
            </w:del>
            <w:ins w:id="465"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MMWG base case</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w:t>
            </w:r>
            <w:del w:id="466" w:author="Author">
              <w:r w:rsidRPr="009649C6" w:rsidDel="003745A8">
                <w:rPr>
                  <w:rFonts w:asciiTheme="minorHAnsi" w:hAnsiTheme="minorHAnsi" w:cs="Arial"/>
                  <w:color w:val="000000"/>
                  <w:sz w:val="18"/>
                  <w:szCs w:val="18"/>
                </w:rPr>
                <w:delText xml:space="preserve">  </w:delText>
              </w:r>
            </w:del>
            <w:ins w:id="467"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recent MMWG base case</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68" w:author="Author"/>
                <w:rFonts w:asciiTheme="minorHAnsi" w:hAnsiTheme="minorHAnsi" w:cs="Arial"/>
                <w:color w:val="000000"/>
                <w:sz w:val="18"/>
                <w:szCs w:val="18"/>
              </w:rPr>
            </w:pPr>
            <w:r w:rsidRPr="009649C6">
              <w:rPr>
                <w:rFonts w:asciiTheme="minorHAnsi" w:hAnsiTheme="minorHAnsi" w:cs="Arial"/>
                <w:color w:val="000000"/>
                <w:sz w:val="18"/>
                <w:szCs w:val="18"/>
              </w:rPr>
              <w:t xml:space="preserve">Transmission Needs Assessment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w:t>
            </w:r>
            <w:del w:id="469" w:author="Author">
              <w:r w:rsidRPr="009649C6" w:rsidDel="003745A8">
                <w:rPr>
                  <w:rFonts w:asciiTheme="minorHAnsi" w:hAnsiTheme="minorHAnsi" w:cs="Arial"/>
                  <w:color w:val="000000"/>
                  <w:sz w:val="18"/>
                  <w:szCs w:val="18"/>
                </w:rPr>
                <w:delText xml:space="preserve">  </w:delText>
              </w:r>
            </w:del>
            <w:ins w:id="470"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Planned, and Proposed (6)</w:t>
            </w:r>
          </w:p>
        </w:tc>
        <w:tc>
          <w:tcPr>
            <w:tcW w:w="0" w:type="auto"/>
            <w:vAlign w:val="center"/>
          </w:tcPr>
          <w:p w:rsidR="00652645" w:rsidRPr="009649C6" w:rsidRDefault="00652645" w:rsidP="00A90671">
            <w:pPr>
              <w:pStyle w:val="ListParagraph"/>
              <w:spacing w:after="0" w:line="240" w:lineRule="auto"/>
              <w:ind w:left="-1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del w:id="471" w:author="Author">
              <w:r w:rsidRPr="009649C6" w:rsidDel="003745A8">
                <w:rPr>
                  <w:rFonts w:asciiTheme="minorHAnsi" w:hAnsiTheme="minorHAnsi" w:cs="Arial"/>
                  <w:color w:val="000000"/>
                  <w:sz w:val="18"/>
                  <w:szCs w:val="18"/>
                </w:rPr>
                <w:delText xml:space="preserve"> </w:delText>
              </w:r>
            </w:del>
            <w:r w:rsidRPr="009649C6">
              <w:rPr>
                <w:rFonts w:asciiTheme="minorHAnsi" w:hAnsiTheme="minorHAnsi" w:cs="Arial"/>
                <w:color w:val="000000"/>
                <w:sz w:val="18"/>
                <w:szCs w:val="18"/>
              </w:rPr>
              <w:t xml:space="preserve">Has a </w:t>
            </w:r>
            <w:del w:id="472" w:author="Author">
              <w:r w:rsidRPr="009649C6" w:rsidDel="00A90671">
                <w:rPr>
                  <w:rFonts w:asciiTheme="minorHAnsi" w:hAnsiTheme="minorHAnsi" w:cs="Arial"/>
                  <w:color w:val="000000"/>
                  <w:sz w:val="18"/>
                  <w:szCs w:val="18"/>
                </w:rPr>
                <w:delText>capacity supply obligation</w:delText>
              </w:r>
            </w:del>
            <w:ins w:id="473" w:author="Author">
              <w:r w:rsidR="00A90671">
                <w:rPr>
                  <w:rFonts w:asciiTheme="minorHAnsi" w:hAnsiTheme="minorHAnsi" w:cs="Arial"/>
                  <w:color w:val="000000"/>
                  <w:sz w:val="18"/>
                  <w:szCs w:val="18"/>
                </w:rPr>
                <w:t>CSO</w:t>
              </w:r>
            </w:ins>
            <w:r w:rsidRPr="009649C6">
              <w:rPr>
                <w:rFonts w:asciiTheme="minorHAnsi" w:hAnsiTheme="minorHAnsi" w:cs="Arial"/>
                <w:color w:val="000000"/>
                <w:sz w:val="18"/>
                <w:szCs w:val="18"/>
              </w:rPr>
              <w:t xml:space="preserve"> or a binding contract (4)(8)(9)</w:t>
            </w:r>
          </w:p>
        </w:tc>
        <w:tc>
          <w:tcPr>
            <w:tcW w:w="0" w:type="auto"/>
            <w:vAlign w:val="center"/>
          </w:tcPr>
          <w:p w:rsidR="00652645" w:rsidRPr="009649C6" w:rsidRDefault="00652645" w:rsidP="00A9067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In-Service, Under Construction, or has an approved PPA; and delivers an import with a </w:t>
            </w:r>
            <w:del w:id="474" w:author="Author">
              <w:r w:rsidRPr="009649C6" w:rsidDel="00A90671">
                <w:rPr>
                  <w:rFonts w:asciiTheme="minorHAnsi" w:hAnsiTheme="minorHAnsi" w:cs="Arial"/>
                  <w:color w:val="000000"/>
                  <w:sz w:val="18"/>
                  <w:szCs w:val="18"/>
                </w:rPr>
                <w:delText>capacity supply obligation</w:delText>
              </w:r>
            </w:del>
            <w:ins w:id="475" w:author="Author">
              <w:r w:rsidR="00A90671">
                <w:rPr>
                  <w:rFonts w:asciiTheme="minorHAnsi" w:hAnsiTheme="minorHAnsi" w:cs="Arial"/>
                  <w:color w:val="000000"/>
                  <w:sz w:val="18"/>
                  <w:szCs w:val="18"/>
                </w:rPr>
                <w:t>CSO</w:t>
              </w:r>
            </w:ins>
            <w:r w:rsidRPr="009649C6">
              <w:rPr>
                <w:rFonts w:asciiTheme="minorHAnsi" w:hAnsiTheme="minorHAnsi" w:cs="Arial"/>
                <w:color w:val="000000"/>
                <w:sz w:val="18"/>
                <w:szCs w:val="18"/>
              </w:rPr>
              <w:t xml:space="preserve"> or a binding contract (4); and has a certain </w:t>
            </w:r>
            <w:ins w:id="476" w:author="Author">
              <w:r w:rsidR="00A90671">
                <w:rPr>
                  <w:rFonts w:asciiTheme="minorHAnsi" w:hAnsiTheme="minorHAnsi" w:cs="Arial"/>
                  <w:color w:val="000000"/>
                  <w:sz w:val="18"/>
                  <w:szCs w:val="18"/>
                </w:rPr>
                <w:t>in-service date (</w:t>
              </w:r>
            </w:ins>
            <w:r w:rsidRPr="009649C6">
              <w:rPr>
                <w:rFonts w:asciiTheme="minorHAnsi" w:hAnsiTheme="minorHAnsi" w:cs="Arial"/>
                <w:color w:val="000000"/>
                <w:sz w:val="18"/>
                <w:szCs w:val="18"/>
              </w:rPr>
              <w:t>ISD</w:t>
            </w:r>
            <w:ins w:id="477" w:author="Author">
              <w:r w:rsidR="00A90671">
                <w:rPr>
                  <w:rFonts w:asciiTheme="minorHAnsi" w:hAnsiTheme="minorHAnsi" w:cs="Arial"/>
                  <w:color w:val="000000"/>
                  <w:sz w:val="18"/>
                  <w:szCs w:val="18"/>
                </w:rPr>
                <w:t>)</w:t>
              </w:r>
            </w:ins>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r>
      <w:tr w:rsidR="00A90671" w:rsidRPr="009649C6"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78" w:author="Author"/>
                <w:rFonts w:asciiTheme="minorHAnsi" w:hAnsiTheme="minorHAnsi" w:cs="Arial"/>
                <w:color w:val="000000"/>
                <w:sz w:val="18"/>
                <w:szCs w:val="18"/>
              </w:rPr>
            </w:pPr>
            <w:r w:rsidRPr="009649C6">
              <w:rPr>
                <w:rFonts w:asciiTheme="minorHAnsi" w:hAnsiTheme="minorHAnsi" w:cs="Arial"/>
                <w:color w:val="000000"/>
                <w:sz w:val="18"/>
                <w:szCs w:val="18"/>
              </w:rPr>
              <w:t xml:space="preserve">Transmission Solutions Study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 and Stability)</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w:t>
            </w:r>
            <w:del w:id="479" w:author="Author">
              <w:r w:rsidRPr="009649C6" w:rsidDel="003745A8">
                <w:rPr>
                  <w:rFonts w:asciiTheme="minorHAnsi" w:hAnsiTheme="minorHAnsi" w:cs="Arial"/>
                  <w:color w:val="000000"/>
                  <w:sz w:val="18"/>
                  <w:szCs w:val="18"/>
                </w:rPr>
                <w:delText xml:space="preserve">  </w:delText>
              </w:r>
            </w:del>
            <w:ins w:id="480"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Planned, and Proposed (6)</w:t>
            </w:r>
          </w:p>
        </w:tc>
        <w:tc>
          <w:tcPr>
            <w:tcW w:w="0" w:type="auto"/>
            <w:vAlign w:val="center"/>
          </w:tcPr>
          <w:p w:rsidR="00652645" w:rsidRPr="009649C6" w:rsidRDefault="00652645" w:rsidP="00A90671">
            <w:pPr>
              <w:pStyle w:val="ListParagraph"/>
              <w:spacing w:after="0" w:line="240" w:lineRule="auto"/>
              <w:ind w:left="-18"/>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Has a </w:t>
            </w:r>
            <w:del w:id="481" w:author="Author">
              <w:r w:rsidRPr="009649C6" w:rsidDel="00A90671">
                <w:rPr>
                  <w:rFonts w:asciiTheme="minorHAnsi" w:hAnsiTheme="minorHAnsi" w:cs="Arial"/>
                  <w:color w:val="000000"/>
                  <w:sz w:val="18"/>
                  <w:szCs w:val="18"/>
                </w:rPr>
                <w:delText>capacity supply obligation</w:delText>
              </w:r>
            </w:del>
            <w:ins w:id="482" w:author="Author">
              <w:r w:rsidR="00A90671">
                <w:rPr>
                  <w:rFonts w:asciiTheme="minorHAnsi" w:hAnsiTheme="minorHAnsi" w:cs="Arial"/>
                  <w:color w:val="000000"/>
                  <w:sz w:val="18"/>
                  <w:szCs w:val="18"/>
                </w:rPr>
                <w:t>CSO</w:t>
              </w:r>
            </w:ins>
            <w:r w:rsidRPr="009649C6">
              <w:rPr>
                <w:rFonts w:asciiTheme="minorHAnsi" w:hAnsiTheme="minorHAnsi" w:cs="Arial"/>
                <w:color w:val="000000"/>
                <w:sz w:val="18"/>
                <w:szCs w:val="18"/>
              </w:rPr>
              <w:t xml:space="preserve"> or a binding contract (4)(8)(9)</w:t>
            </w:r>
          </w:p>
        </w:tc>
        <w:tc>
          <w:tcPr>
            <w:tcW w:w="0" w:type="auto"/>
            <w:vAlign w:val="center"/>
          </w:tcPr>
          <w:p w:rsidR="00652645" w:rsidRPr="009649C6" w:rsidRDefault="00652645" w:rsidP="00A90671">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In-Service, Under Construction, or has an approved PPA: and delivers an import with a </w:t>
            </w:r>
            <w:del w:id="483" w:author="Author">
              <w:r w:rsidRPr="009649C6" w:rsidDel="00A90671">
                <w:rPr>
                  <w:rFonts w:asciiTheme="minorHAnsi" w:hAnsiTheme="minorHAnsi" w:cs="Arial"/>
                  <w:color w:val="000000"/>
                  <w:sz w:val="18"/>
                  <w:szCs w:val="18"/>
                </w:rPr>
                <w:delText>capacity supply obligation</w:delText>
              </w:r>
            </w:del>
            <w:ins w:id="484" w:author="Author">
              <w:r w:rsidR="00A90671">
                <w:rPr>
                  <w:rFonts w:asciiTheme="minorHAnsi" w:hAnsiTheme="minorHAnsi" w:cs="Arial"/>
                  <w:color w:val="000000"/>
                  <w:sz w:val="18"/>
                  <w:szCs w:val="18"/>
                </w:rPr>
                <w:t>CSO</w:t>
              </w:r>
            </w:ins>
            <w:r w:rsidRPr="009649C6">
              <w:rPr>
                <w:rFonts w:asciiTheme="minorHAnsi" w:hAnsiTheme="minorHAnsi" w:cs="Arial"/>
                <w:color w:val="000000"/>
                <w:sz w:val="18"/>
                <w:szCs w:val="18"/>
              </w:rPr>
              <w:t xml:space="preserve"> or a binding contract (4); and has a certain ISD</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85" w:author="Author"/>
                <w:rFonts w:asciiTheme="minorHAnsi" w:hAnsiTheme="minorHAnsi" w:cs="Arial"/>
                <w:color w:val="000000"/>
                <w:sz w:val="18"/>
                <w:szCs w:val="18"/>
              </w:rPr>
            </w:pPr>
            <w:r w:rsidRPr="009649C6">
              <w:rPr>
                <w:rFonts w:asciiTheme="minorHAnsi" w:hAnsiTheme="minorHAnsi" w:cs="Arial"/>
                <w:color w:val="000000"/>
                <w:sz w:val="18"/>
                <w:szCs w:val="18"/>
              </w:rPr>
              <w:t xml:space="preserve">Area Review Analyses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 and Stability)</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and Planned</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 (9)</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Models from recent MMWG base case </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r>
      <w:tr w:rsidR="00A90671" w:rsidRPr="00A90671"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86" w:author="Author"/>
                <w:rFonts w:asciiTheme="minorHAnsi" w:hAnsiTheme="minorHAnsi" w:cs="Arial"/>
                <w:color w:val="000000"/>
                <w:sz w:val="18"/>
                <w:szCs w:val="18"/>
              </w:rPr>
            </w:pPr>
            <w:r w:rsidRPr="009649C6">
              <w:rPr>
                <w:rFonts w:asciiTheme="minorHAnsi" w:hAnsiTheme="minorHAnsi" w:cs="Arial"/>
                <w:color w:val="000000"/>
                <w:sz w:val="18"/>
                <w:szCs w:val="18"/>
              </w:rPr>
              <w:t xml:space="preserve">BPS Testing Analyses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 and Stability)</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and Planned</w:t>
            </w:r>
            <w:r w:rsidRPr="009649C6" w:rsidDel="000E23A1">
              <w:rPr>
                <w:rFonts w:asciiTheme="minorHAnsi" w:hAnsiTheme="minorHAnsi" w:cs="Arial"/>
                <w:color w:val="000000"/>
                <w:sz w:val="18"/>
                <w:szCs w:val="18"/>
              </w:rPr>
              <w:t xml:space="preserve"> </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 (9)</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9649C6" w:rsidRPr="009649C6" w:rsidRDefault="00652645" w:rsidP="003745A8">
            <w:pPr>
              <w:spacing w:after="0" w:line="240" w:lineRule="auto"/>
              <w:rPr>
                <w:ins w:id="487" w:author="Author"/>
                <w:rFonts w:asciiTheme="minorHAnsi" w:hAnsiTheme="minorHAnsi" w:cs="Arial"/>
                <w:color w:val="000000"/>
                <w:sz w:val="18"/>
                <w:szCs w:val="18"/>
              </w:rPr>
            </w:pPr>
            <w:r w:rsidRPr="009649C6">
              <w:rPr>
                <w:rFonts w:asciiTheme="minorHAnsi" w:hAnsiTheme="minorHAnsi" w:cs="Arial"/>
                <w:color w:val="000000"/>
                <w:sz w:val="18"/>
                <w:szCs w:val="18"/>
              </w:rPr>
              <w:t xml:space="preserve">Transfer Limit Studies </w:t>
            </w:r>
          </w:p>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(Steady State and Stability)</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and Planned</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 (9)</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Models from recent MMWG base case</w:t>
            </w:r>
          </w:p>
        </w:tc>
      </w:tr>
      <w:tr w:rsidR="00A90671" w:rsidRPr="00A90671"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Interregional Studies</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and Planned (2)</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Under Construction or has an approved PPA</w:t>
            </w:r>
            <w:r w:rsidRPr="003745A8">
              <w:rPr>
                <w:rFonts w:asciiTheme="minorHAnsi" w:hAnsiTheme="minorHAnsi" w:cs="Arial"/>
                <w:color w:val="000000"/>
                <w:sz w:val="18"/>
                <w:szCs w:val="18"/>
              </w:rPr>
              <w:t xml:space="preserve"> (9)</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In-Service, Under Construction or has an approved PPA</w:t>
            </w:r>
          </w:p>
        </w:tc>
        <w:tc>
          <w:tcPr>
            <w:tcW w:w="0" w:type="auto"/>
            <w:vAlign w:val="center"/>
          </w:tcPr>
          <w:p w:rsidR="00652645" w:rsidRPr="00A90671"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w:t>
            </w:r>
          </w:p>
        </w:tc>
        <w:tc>
          <w:tcPr>
            <w:tcW w:w="0" w:type="auto"/>
            <w:vAlign w:val="center"/>
          </w:tcPr>
          <w:p w:rsidR="00652645" w:rsidRPr="00A90671"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FCM New Resource Qualification Overlapping Impact Analyses (3)(5)</w:t>
            </w:r>
            <w:del w:id="488" w:author="Author">
              <w:r w:rsidRPr="009649C6" w:rsidDel="003745A8">
                <w:rPr>
                  <w:rFonts w:asciiTheme="minorHAnsi" w:hAnsiTheme="minorHAnsi" w:cs="Arial"/>
                  <w:color w:val="000000"/>
                  <w:sz w:val="18"/>
                  <w:szCs w:val="18"/>
                </w:rPr>
                <w:delText xml:space="preserve">  </w:delText>
              </w:r>
            </w:del>
            <w:ins w:id="489" w:author="Author">
              <w:r w:rsidR="003745A8">
                <w:rPr>
                  <w:rFonts w:asciiTheme="minorHAnsi" w:hAnsiTheme="minorHAnsi" w:cs="Arial"/>
                  <w:color w:val="000000"/>
                  <w:sz w:val="18"/>
                  <w:szCs w:val="18"/>
                </w:rPr>
                <w:t xml:space="preserve"> </w:t>
              </w:r>
            </w:ins>
          </w:p>
        </w:tc>
        <w:tc>
          <w:tcPr>
            <w:tcW w:w="0" w:type="auto"/>
            <w:vAlign w:val="center"/>
          </w:tcPr>
          <w:p w:rsidR="00652645" w:rsidRPr="009649C6" w:rsidRDefault="00652645" w:rsidP="00A9067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In-Service, or Under Construction, Planned, or Proposed with an </w:t>
            </w:r>
            <w:del w:id="490" w:author="Author">
              <w:r w:rsidRPr="009649C6" w:rsidDel="00A90671">
                <w:rPr>
                  <w:rFonts w:asciiTheme="minorHAnsi" w:hAnsiTheme="minorHAnsi" w:cs="Arial"/>
                  <w:color w:val="000000"/>
                  <w:sz w:val="18"/>
                  <w:szCs w:val="18"/>
                </w:rPr>
                <w:delText>In Service Date (</w:delText>
              </w:r>
            </w:del>
            <w:r w:rsidRPr="009649C6">
              <w:rPr>
                <w:rFonts w:asciiTheme="minorHAnsi" w:hAnsiTheme="minorHAnsi" w:cs="Arial"/>
                <w:color w:val="000000"/>
                <w:sz w:val="18"/>
                <w:szCs w:val="18"/>
              </w:rPr>
              <w:t>ISD</w:t>
            </w:r>
            <w:del w:id="491" w:author="Author">
              <w:r w:rsidRPr="009649C6" w:rsidDel="00A90671">
                <w:rPr>
                  <w:rFonts w:asciiTheme="minorHAnsi" w:hAnsiTheme="minorHAnsi" w:cs="Arial"/>
                  <w:color w:val="000000"/>
                  <w:sz w:val="18"/>
                  <w:szCs w:val="18"/>
                </w:rPr>
                <w:delText>)</w:delText>
              </w:r>
            </w:del>
            <w:r w:rsidRPr="009649C6">
              <w:rPr>
                <w:rFonts w:asciiTheme="minorHAnsi" w:hAnsiTheme="minorHAnsi" w:cs="Arial"/>
                <w:color w:val="000000"/>
                <w:sz w:val="18"/>
                <w:szCs w:val="18"/>
              </w:rPr>
              <w:t xml:space="preserve"> certified by the </w:t>
            </w:r>
            <w:del w:id="492" w:author="Author">
              <w:r w:rsidRPr="009649C6" w:rsidDel="00A90671">
                <w:rPr>
                  <w:rFonts w:asciiTheme="minorHAnsi" w:hAnsiTheme="minorHAnsi" w:cs="Arial"/>
                  <w:color w:val="000000"/>
                  <w:sz w:val="18"/>
                  <w:szCs w:val="18"/>
                </w:rPr>
                <w:delText>Transmission Owner (“</w:delText>
              </w:r>
            </w:del>
            <w:ins w:id="493" w:author="Author">
              <w:r w:rsidR="00A90671">
                <w:rPr>
                  <w:rFonts w:asciiTheme="minorHAnsi" w:hAnsiTheme="minorHAnsi" w:cs="Arial"/>
                  <w:color w:val="000000"/>
                  <w:sz w:val="18"/>
                  <w:szCs w:val="18"/>
                </w:rPr>
                <w:t>P</w:t>
              </w:r>
            </w:ins>
            <w:r w:rsidRPr="009649C6">
              <w:rPr>
                <w:rFonts w:asciiTheme="minorHAnsi" w:hAnsiTheme="minorHAnsi" w:cs="Arial"/>
                <w:color w:val="000000"/>
                <w:sz w:val="18"/>
                <w:szCs w:val="18"/>
              </w:rPr>
              <w:t>TO</w:t>
            </w:r>
            <w:del w:id="494" w:author="Author">
              <w:r w:rsidRPr="009649C6" w:rsidDel="00A90671">
                <w:rPr>
                  <w:rFonts w:asciiTheme="minorHAnsi" w:hAnsiTheme="minorHAnsi" w:cs="Arial"/>
                  <w:color w:val="000000"/>
                  <w:sz w:val="18"/>
                  <w:szCs w:val="18"/>
                </w:rPr>
                <w:delText>”)</w:delText>
              </w:r>
            </w:del>
          </w:p>
        </w:tc>
        <w:tc>
          <w:tcPr>
            <w:tcW w:w="0" w:type="auto"/>
            <w:vAlign w:val="center"/>
          </w:tcPr>
          <w:p w:rsidR="00652645" w:rsidRPr="003745A8" w:rsidRDefault="00652645" w:rsidP="00A9067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 xml:space="preserve">Existing resources and resources that have a </w:t>
            </w:r>
            <w:del w:id="495" w:author="Author">
              <w:r w:rsidRPr="003745A8" w:rsidDel="00A90671">
                <w:rPr>
                  <w:rFonts w:asciiTheme="minorHAnsi" w:hAnsiTheme="minorHAnsi" w:cs="Arial"/>
                  <w:color w:val="000000"/>
                  <w:sz w:val="18"/>
                  <w:szCs w:val="18"/>
                </w:rPr>
                <w:delText>capacity supply</w:delText>
              </w:r>
              <w:r w:rsidRPr="003745A8" w:rsidDel="003745A8">
                <w:rPr>
                  <w:rFonts w:asciiTheme="minorHAnsi" w:hAnsiTheme="minorHAnsi" w:cs="Arial"/>
                  <w:color w:val="000000"/>
                  <w:sz w:val="18"/>
                  <w:szCs w:val="18"/>
                </w:rPr>
                <w:delText xml:space="preserve">  </w:delText>
              </w:r>
              <w:r w:rsidRPr="003745A8" w:rsidDel="00A90671">
                <w:rPr>
                  <w:rFonts w:asciiTheme="minorHAnsi" w:hAnsiTheme="minorHAnsi" w:cs="Arial"/>
                  <w:color w:val="000000"/>
                  <w:sz w:val="18"/>
                  <w:szCs w:val="18"/>
                </w:rPr>
                <w:delText>obligation</w:delText>
              </w:r>
            </w:del>
            <w:ins w:id="496" w:author="Author">
              <w:r w:rsidR="00A90671">
                <w:rPr>
                  <w:rFonts w:asciiTheme="minorHAnsi" w:hAnsiTheme="minorHAnsi" w:cs="Arial"/>
                  <w:color w:val="000000"/>
                  <w:sz w:val="18"/>
                  <w:szCs w:val="18"/>
                </w:rPr>
                <w:t>CSO</w:t>
              </w:r>
            </w:ins>
          </w:p>
        </w:tc>
        <w:tc>
          <w:tcPr>
            <w:tcW w:w="0" w:type="auto"/>
            <w:vAlign w:val="center"/>
          </w:tcPr>
          <w:p w:rsidR="00652645" w:rsidRPr="003745A8"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In-Service, Under Construction , Planned, or Proposed with an ISD certified by the</w:t>
            </w:r>
            <w:del w:id="497" w:author="Author">
              <w:r w:rsidRPr="003745A8" w:rsidDel="003745A8">
                <w:rPr>
                  <w:rFonts w:asciiTheme="minorHAnsi" w:hAnsiTheme="minorHAnsi" w:cs="Arial"/>
                  <w:color w:val="000000"/>
                  <w:sz w:val="18"/>
                  <w:szCs w:val="18"/>
                </w:rPr>
                <w:delText xml:space="preserve">  </w:delText>
              </w:r>
            </w:del>
            <w:ins w:id="498"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 xml:space="preserve">Owner </w:t>
            </w:r>
          </w:p>
        </w:tc>
        <w:tc>
          <w:tcPr>
            <w:tcW w:w="0" w:type="auto"/>
            <w:vAlign w:val="center"/>
          </w:tcPr>
          <w:p w:rsidR="00652645" w:rsidRPr="003745A8"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Models from recent MMWG base case</w:t>
            </w:r>
          </w:p>
        </w:tc>
        <w:tc>
          <w:tcPr>
            <w:tcW w:w="0" w:type="auto"/>
            <w:vAlign w:val="center"/>
          </w:tcPr>
          <w:p w:rsidR="00652645" w:rsidRPr="003745A8"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 and</w:t>
            </w:r>
            <w:del w:id="499" w:author="Author">
              <w:r w:rsidRPr="00A90671" w:rsidDel="003745A8">
                <w:rPr>
                  <w:rFonts w:asciiTheme="minorHAnsi" w:hAnsiTheme="minorHAnsi" w:cs="Arial"/>
                  <w:color w:val="000000"/>
                  <w:sz w:val="18"/>
                  <w:szCs w:val="18"/>
                </w:rPr>
                <w:delText xml:space="preserve">  </w:delText>
              </w:r>
            </w:del>
            <w:ins w:id="500"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generators which represent flows to/from external areas</w:t>
            </w:r>
          </w:p>
        </w:tc>
      </w:tr>
      <w:tr w:rsidR="00A90671" w:rsidRPr="009649C6"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lastRenderedPageBreak/>
              <w:t>FCM New Resource Qualification Network Resource Interconnection Standard Analyses (5)</w:t>
            </w:r>
          </w:p>
        </w:tc>
        <w:tc>
          <w:tcPr>
            <w:tcW w:w="0" w:type="auto"/>
            <w:vAlign w:val="center"/>
          </w:tcPr>
          <w:p w:rsidR="00652645" w:rsidRPr="009649C6"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or</w:t>
            </w:r>
            <w:del w:id="501" w:author="Author">
              <w:r w:rsidRPr="009649C6" w:rsidDel="003745A8">
                <w:rPr>
                  <w:rFonts w:asciiTheme="minorHAnsi" w:hAnsiTheme="minorHAnsi" w:cs="Arial"/>
                  <w:color w:val="000000"/>
                  <w:sz w:val="18"/>
                  <w:szCs w:val="18"/>
                </w:rPr>
                <w:delText xml:space="preserve">  </w:delText>
              </w:r>
            </w:del>
            <w:ins w:id="502"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 xml:space="preserve">Under Construction, Planned, or Proposed with an ISD certified by the </w:t>
            </w:r>
            <w:ins w:id="503" w:author="Author">
              <w:r w:rsidR="00A90671">
                <w:rPr>
                  <w:rFonts w:asciiTheme="minorHAnsi" w:hAnsiTheme="minorHAnsi" w:cs="Arial"/>
                  <w:color w:val="000000"/>
                  <w:sz w:val="18"/>
                  <w:szCs w:val="18"/>
                </w:rPr>
                <w:t>P</w:t>
              </w:r>
            </w:ins>
            <w:r w:rsidRPr="009649C6">
              <w:rPr>
                <w:rFonts w:asciiTheme="minorHAnsi" w:hAnsiTheme="minorHAnsi" w:cs="Arial"/>
                <w:color w:val="000000"/>
                <w:sz w:val="18"/>
                <w:szCs w:val="18"/>
              </w:rPr>
              <w:t>TO</w:t>
            </w:r>
          </w:p>
        </w:tc>
        <w:tc>
          <w:tcPr>
            <w:tcW w:w="0" w:type="auto"/>
            <w:vAlign w:val="center"/>
          </w:tcPr>
          <w:p w:rsidR="00652645" w:rsidRPr="003745A8" w:rsidRDefault="00652645" w:rsidP="00A90671">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Existing resources and resources</w:t>
            </w:r>
            <w:del w:id="504" w:author="Author">
              <w:r w:rsidRPr="003745A8" w:rsidDel="003745A8">
                <w:rPr>
                  <w:rFonts w:asciiTheme="minorHAnsi" w:hAnsiTheme="minorHAnsi" w:cs="Arial"/>
                  <w:color w:val="000000"/>
                  <w:sz w:val="18"/>
                  <w:szCs w:val="18"/>
                </w:rPr>
                <w:delText xml:space="preserve">  </w:delText>
              </w:r>
            </w:del>
            <w:ins w:id="505"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 xml:space="preserve">that have a </w:t>
            </w:r>
            <w:del w:id="506" w:author="Author">
              <w:r w:rsidRPr="003745A8" w:rsidDel="00A90671">
                <w:rPr>
                  <w:rFonts w:asciiTheme="minorHAnsi" w:hAnsiTheme="minorHAnsi" w:cs="Arial"/>
                  <w:color w:val="000000"/>
                  <w:sz w:val="18"/>
                  <w:szCs w:val="18"/>
                </w:rPr>
                <w:delText>capacity supply obligation</w:delText>
              </w:r>
            </w:del>
            <w:ins w:id="507" w:author="Author">
              <w:r w:rsidR="00A90671">
                <w:rPr>
                  <w:rFonts w:asciiTheme="minorHAnsi" w:hAnsiTheme="minorHAnsi" w:cs="Arial"/>
                  <w:color w:val="000000"/>
                  <w:sz w:val="18"/>
                  <w:szCs w:val="18"/>
                </w:rPr>
                <w:t>CSO</w:t>
              </w:r>
            </w:ins>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In-Service, Under Construction, Planned, or Proposed with an ISD certified by the</w:t>
            </w:r>
            <w:del w:id="508" w:author="Author">
              <w:r w:rsidRPr="00A90671" w:rsidDel="003745A8">
                <w:rPr>
                  <w:rFonts w:asciiTheme="minorHAnsi" w:hAnsiTheme="minorHAnsi" w:cs="Arial"/>
                  <w:color w:val="000000"/>
                  <w:sz w:val="18"/>
                  <w:szCs w:val="18"/>
                </w:rPr>
                <w:delText xml:space="preserve">  </w:delText>
              </w:r>
            </w:del>
            <w:ins w:id="509"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 xml:space="preserve">Owner </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Models from recent MMWG base case</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 and</w:t>
            </w:r>
            <w:del w:id="510" w:author="Author">
              <w:r w:rsidRPr="00A90671" w:rsidDel="003745A8">
                <w:rPr>
                  <w:rFonts w:asciiTheme="minorHAnsi" w:hAnsiTheme="minorHAnsi" w:cs="Arial"/>
                  <w:color w:val="000000"/>
                  <w:sz w:val="18"/>
                  <w:szCs w:val="18"/>
                </w:rPr>
                <w:delText xml:space="preserve">  </w:delText>
              </w:r>
            </w:del>
            <w:ins w:id="511"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generators which represent flows to/from external areas</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652645" w:rsidP="003745A8">
            <w:pPr>
              <w:keepNext/>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FCM Study for Annual Reconfiguration Auctions and Annual CSO Bilaterals (5)</w:t>
            </w:r>
          </w:p>
        </w:tc>
        <w:tc>
          <w:tcPr>
            <w:tcW w:w="0" w:type="auto"/>
            <w:vAlign w:val="center"/>
          </w:tcPr>
          <w:p w:rsidR="00652645" w:rsidRPr="009649C6" w:rsidRDefault="00652645" w:rsidP="003745A8">
            <w:pPr>
              <w:pStyle w:val="ListParagraph"/>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or</w:t>
            </w:r>
            <w:del w:id="512" w:author="Author">
              <w:r w:rsidRPr="009649C6" w:rsidDel="003745A8">
                <w:rPr>
                  <w:rFonts w:asciiTheme="minorHAnsi" w:hAnsiTheme="minorHAnsi" w:cs="Arial"/>
                  <w:color w:val="000000"/>
                  <w:sz w:val="18"/>
                  <w:szCs w:val="18"/>
                </w:rPr>
                <w:delText xml:space="preserve">  </w:delText>
              </w:r>
            </w:del>
            <w:ins w:id="513"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 xml:space="preserve">Under Construction, Planned, or Proposed with an ISD certified by the </w:t>
            </w:r>
            <w:ins w:id="514" w:author="Author">
              <w:r w:rsidR="00A90671">
                <w:rPr>
                  <w:rFonts w:asciiTheme="minorHAnsi" w:hAnsiTheme="minorHAnsi" w:cs="Arial"/>
                  <w:color w:val="000000"/>
                  <w:sz w:val="18"/>
                  <w:szCs w:val="18"/>
                </w:rPr>
                <w:t>P</w:t>
              </w:r>
            </w:ins>
            <w:r w:rsidRPr="009649C6">
              <w:rPr>
                <w:rFonts w:asciiTheme="minorHAnsi" w:hAnsiTheme="minorHAnsi" w:cs="Arial"/>
                <w:color w:val="000000"/>
                <w:sz w:val="18"/>
                <w:szCs w:val="18"/>
              </w:rPr>
              <w:t>TO</w:t>
            </w:r>
          </w:p>
        </w:tc>
        <w:tc>
          <w:tcPr>
            <w:tcW w:w="0" w:type="auto"/>
            <w:vAlign w:val="center"/>
          </w:tcPr>
          <w:p w:rsidR="00652645" w:rsidRPr="00A90671" w:rsidRDefault="00652645" w:rsidP="00A90671">
            <w:pPr>
              <w:pStyle w:val="ListParagraph"/>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Existing resources and</w:t>
            </w:r>
            <w:del w:id="515" w:author="Author">
              <w:r w:rsidRPr="003745A8" w:rsidDel="003745A8">
                <w:rPr>
                  <w:rFonts w:asciiTheme="minorHAnsi" w:hAnsiTheme="minorHAnsi" w:cs="Arial"/>
                  <w:color w:val="000000"/>
                  <w:sz w:val="18"/>
                  <w:szCs w:val="18"/>
                </w:rPr>
                <w:delText xml:space="preserve">  </w:delText>
              </w:r>
            </w:del>
            <w:ins w:id="516"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 xml:space="preserve">resources that have a </w:t>
            </w:r>
            <w:del w:id="517" w:author="Author">
              <w:r w:rsidRPr="003745A8" w:rsidDel="00A90671">
                <w:rPr>
                  <w:rFonts w:asciiTheme="minorHAnsi" w:hAnsiTheme="minorHAnsi" w:cs="Arial"/>
                  <w:color w:val="000000"/>
                  <w:sz w:val="18"/>
                  <w:szCs w:val="18"/>
                </w:rPr>
                <w:delText>capacity supply obligation</w:delText>
              </w:r>
            </w:del>
            <w:ins w:id="518" w:author="Author">
              <w:r w:rsidR="00A90671">
                <w:rPr>
                  <w:rFonts w:asciiTheme="minorHAnsi" w:hAnsiTheme="minorHAnsi" w:cs="Arial"/>
                  <w:color w:val="000000"/>
                  <w:sz w:val="18"/>
                  <w:szCs w:val="18"/>
                </w:rPr>
                <w:t>CSO</w:t>
              </w:r>
            </w:ins>
          </w:p>
        </w:tc>
        <w:tc>
          <w:tcPr>
            <w:tcW w:w="0" w:type="auto"/>
            <w:vAlign w:val="center"/>
          </w:tcPr>
          <w:p w:rsidR="00652645" w:rsidRPr="003745A8" w:rsidRDefault="00652645" w:rsidP="003745A8">
            <w:pPr>
              <w:pStyle w:val="ListParagraph"/>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In-Service, Under Construction, Planned, or Proposed with an ISD certified by the</w:t>
            </w:r>
            <w:del w:id="519" w:author="Author">
              <w:r w:rsidRPr="00A90671" w:rsidDel="003745A8">
                <w:rPr>
                  <w:rFonts w:asciiTheme="minorHAnsi" w:hAnsiTheme="minorHAnsi" w:cs="Arial"/>
                  <w:color w:val="000000"/>
                  <w:sz w:val="18"/>
                  <w:szCs w:val="18"/>
                </w:rPr>
                <w:delText xml:space="preserve">  </w:delText>
              </w:r>
            </w:del>
            <w:ins w:id="520"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Owner</w:t>
            </w:r>
          </w:p>
        </w:tc>
        <w:tc>
          <w:tcPr>
            <w:tcW w:w="0" w:type="auto"/>
            <w:vAlign w:val="center"/>
          </w:tcPr>
          <w:p w:rsidR="00652645" w:rsidRPr="003745A8" w:rsidRDefault="00652645" w:rsidP="003745A8">
            <w:pPr>
              <w:pStyle w:val="ListParagraph"/>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Models from recent MMWG base case</w:t>
            </w:r>
          </w:p>
        </w:tc>
        <w:tc>
          <w:tcPr>
            <w:tcW w:w="0" w:type="auto"/>
            <w:vAlign w:val="center"/>
          </w:tcPr>
          <w:p w:rsidR="00652645" w:rsidRPr="003745A8" w:rsidRDefault="00652645" w:rsidP="003745A8">
            <w:pPr>
              <w:pStyle w:val="ListParagraph"/>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 and</w:t>
            </w:r>
            <w:del w:id="521" w:author="Author">
              <w:r w:rsidRPr="00A90671" w:rsidDel="003745A8">
                <w:rPr>
                  <w:rFonts w:asciiTheme="minorHAnsi" w:hAnsiTheme="minorHAnsi" w:cs="Arial"/>
                  <w:color w:val="000000"/>
                  <w:sz w:val="18"/>
                  <w:szCs w:val="18"/>
                </w:rPr>
                <w:delText xml:space="preserve">  </w:delText>
              </w:r>
            </w:del>
            <w:ins w:id="522"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generators which represent flows to/from external areas</w:t>
            </w:r>
          </w:p>
        </w:tc>
      </w:tr>
      <w:tr w:rsidR="00A90671" w:rsidRPr="00A90671"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652645" w:rsidP="003745A8">
            <w:pPr>
              <w:keepNext/>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FCM Delist Analyses (5)</w:t>
            </w:r>
          </w:p>
        </w:tc>
        <w:tc>
          <w:tcPr>
            <w:tcW w:w="0" w:type="auto"/>
            <w:vAlign w:val="center"/>
          </w:tcPr>
          <w:p w:rsidR="00652645" w:rsidRPr="009649C6" w:rsidRDefault="00652645" w:rsidP="003745A8">
            <w:pPr>
              <w:pStyle w:val="ListParagraph"/>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In-Service or Under Construction, Planned, or Proposed with an ISD certified by the </w:t>
            </w:r>
            <w:ins w:id="523" w:author="Author">
              <w:r w:rsidR="00A90671">
                <w:rPr>
                  <w:rFonts w:asciiTheme="minorHAnsi" w:hAnsiTheme="minorHAnsi" w:cs="Arial"/>
                  <w:color w:val="000000"/>
                  <w:sz w:val="18"/>
                  <w:szCs w:val="18"/>
                </w:rPr>
                <w:t>P</w:t>
              </w:r>
            </w:ins>
            <w:r w:rsidRPr="009649C6">
              <w:rPr>
                <w:rFonts w:asciiTheme="minorHAnsi" w:hAnsiTheme="minorHAnsi" w:cs="Arial"/>
                <w:color w:val="000000"/>
                <w:sz w:val="18"/>
                <w:szCs w:val="18"/>
              </w:rPr>
              <w:t>TO</w:t>
            </w:r>
          </w:p>
        </w:tc>
        <w:tc>
          <w:tcPr>
            <w:tcW w:w="0" w:type="auto"/>
            <w:vAlign w:val="center"/>
          </w:tcPr>
          <w:p w:rsidR="00652645" w:rsidRPr="00A90671" w:rsidRDefault="00652645" w:rsidP="00A90671">
            <w:pPr>
              <w:pStyle w:val="ListParagraph"/>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 xml:space="preserve">Existing resources and resources that have a </w:t>
            </w:r>
            <w:del w:id="524" w:author="Author">
              <w:r w:rsidRPr="003745A8" w:rsidDel="00A90671">
                <w:rPr>
                  <w:rFonts w:asciiTheme="minorHAnsi" w:hAnsiTheme="minorHAnsi" w:cs="Arial"/>
                  <w:color w:val="000000"/>
                  <w:sz w:val="18"/>
                  <w:szCs w:val="18"/>
                </w:rPr>
                <w:delText>capacity supply obligation</w:delText>
              </w:r>
            </w:del>
            <w:ins w:id="525" w:author="Author">
              <w:r w:rsidR="00A90671">
                <w:rPr>
                  <w:rFonts w:asciiTheme="minorHAnsi" w:hAnsiTheme="minorHAnsi" w:cs="Arial"/>
                  <w:color w:val="000000"/>
                  <w:sz w:val="18"/>
                  <w:szCs w:val="18"/>
                </w:rPr>
                <w:t>CSO</w:t>
              </w:r>
            </w:ins>
            <w:r w:rsidRPr="00A90671">
              <w:rPr>
                <w:rFonts w:asciiTheme="minorHAnsi" w:hAnsiTheme="minorHAnsi" w:cs="Arial"/>
                <w:color w:val="000000"/>
                <w:sz w:val="18"/>
                <w:szCs w:val="18"/>
              </w:rPr>
              <w:t xml:space="preserve"> (4)</w:t>
            </w:r>
          </w:p>
        </w:tc>
        <w:tc>
          <w:tcPr>
            <w:tcW w:w="0" w:type="auto"/>
            <w:vAlign w:val="center"/>
          </w:tcPr>
          <w:p w:rsidR="00652645" w:rsidRPr="003745A8" w:rsidRDefault="00652645" w:rsidP="003745A8">
            <w:pPr>
              <w:pStyle w:val="ListParagraph"/>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In-Service, Under Construction, Planned, or Proposed with an ISD certified by the</w:t>
            </w:r>
            <w:del w:id="526" w:author="Author">
              <w:r w:rsidRPr="00A90671" w:rsidDel="003745A8">
                <w:rPr>
                  <w:rFonts w:asciiTheme="minorHAnsi" w:hAnsiTheme="minorHAnsi" w:cs="Arial"/>
                  <w:color w:val="000000"/>
                  <w:sz w:val="18"/>
                  <w:szCs w:val="18"/>
                </w:rPr>
                <w:delText xml:space="preserve">  </w:delText>
              </w:r>
            </w:del>
            <w:ins w:id="527"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 xml:space="preserve">Owner </w:t>
            </w:r>
          </w:p>
        </w:tc>
        <w:tc>
          <w:tcPr>
            <w:tcW w:w="0" w:type="auto"/>
            <w:vAlign w:val="center"/>
          </w:tcPr>
          <w:p w:rsidR="00652645" w:rsidRPr="003745A8" w:rsidRDefault="00652645" w:rsidP="003745A8">
            <w:pPr>
              <w:pStyle w:val="ListParagraph"/>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Models from recent MMWG base case</w:t>
            </w:r>
          </w:p>
        </w:tc>
        <w:tc>
          <w:tcPr>
            <w:tcW w:w="0" w:type="auto"/>
            <w:vAlign w:val="center"/>
          </w:tcPr>
          <w:p w:rsidR="00652645" w:rsidRPr="003745A8" w:rsidRDefault="00652645" w:rsidP="003745A8">
            <w:pPr>
              <w:pStyle w:val="ListParagraph"/>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 and</w:t>
            </w:r>
            <w:del w:id="528" w:author="Author">
              <w:r w:rsidRPr="00A90671" w:rsidDel="003745A8">
                <w:rPr>
                  <w:rFonts w:asciiTheme="minorHAnsi" w:hAnsiTheme="minorHAnsi" w:cs="Arial"/>
                  <w:color w:val="000000"/>
                  <w:sz w:val="18"/>
                  <w:szCs w:val="18"/>
                </w:rPr>
                <w:delText xml:space="preserve">  </w:delText>
              </w:r>
            </w:del>
            <w:ins w:id="529"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generators which represent flows to/from external areas</w:t>
            </w:r>
          </w:p>
        </w:tc>
      </w:tr>
      <w:tr w:rsidR="00A90671" w:rsidRPr="00A90671" w:rsidTr="009649C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9649C6"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Transmission Security Analyses (5)</w:t>
            </w:r>
          </w:p>
        </w:tc>
        <w:tc>
          <w:tcPr>
            <w:tcW w:w="0" w:type="auto"/>
            <w:vAlign w:val="center"/>
          </w:tcPr>
          <w:p w:rsidR="00652645" w:rsidRPr="009649C6"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In-Service or</w:t>
            </w:r>
            <w:del w:id="530" w:author="Author">
              <w:r w:rsidRPr="009649C6" w:rsidDel="003745A8">
                <w:rPr>
                  <w:rFonts w:asciiTheme="minorHAnsi" w:hAnsiTheme="minorHAnsi" w:cs="Arial"/>
                  <w:color w:val="000000"/>
                  <w:sz w:val="18"/>
                  <w:szCs w:val="18"/>
                </w:rPr>
                <w:delText xml:space="preserve">  </w:delText>
              </w:r>
            </w:del>
            <w:ins w:id="531" w:author="Author">
              <w:r w:rsidR="003745A8">
                <w:rPr>
                  <w:rFonts w:asciiTheme="minorHAnsi" w:hAnsiTheme="minorHAnsi" w:cs="Arial"/>
                  <w:color w:val="000000"/>
                  <w:sz w:val="18"/>
                  <w:szCs w:val="18"/>
                </w:rPr>
                <w:t xml:space="preserve"> </w:t>
              </w:r>
            </w:ins>
            <w:r w:rsidRPr="009649C6">
              <w:rPr>
                <w:rFonts w:asciiTheme="minorHAnsi" w:hAnsiTheme="minorHAnsi" w:cs="Arial"/>
                <w:color w:val="000000"/>
                <w:sz w:val="18"/>
                <w:szCs w:val="18"/>
              </w:rPr>
              <w:t xml:space="preserve">Under Construction, Planned, or Proposed with an ISD certified by the </w:t>
            </w:r>
            <w:ins w:id="532" w:author="Author">
              <w:r w:rsidR="00A90671">
                <w:rPr>
                  <w:rFonts w:asciiTheme="minorHAnsi" w:hAnsiTheme="minorHAnsi" w:cs="Arial"/>
                  <w:color w:val="000000"/>
                  <w:sz w:val="18"/>
                  <w:szCs w:val="18"/>
                </w:rPr>
                <w:t>P</w:t>
              </w:r>
            </w:ins>
            <w:r w:rsidRPr="009649C6">
              <w:rPr>
                <w:rFonts w:asciiTheme="minorHAnsi" w:hAnsiTheme="minorHAnsi" w:cs="Arial"/>
                <w:color w:val="000000"/>
                <w:sz w:val="18"/>
                <w:szCs w:val="18"/>
              </w:rPr>
              <w:t>TO</w:t>
            </w:r>
          </w:p>
        </w:tc>
        <w:tc>
          <w:tcPr>
            <w:tcW w:w="0" w:type="auto"/>
            <w:vAlign w:val="center"/>
          </w:tcPr>
          <w:p w:rsidR="00652645" w:rsidRPr="003745A8" w:rsidRDefault="00652645" w:rsidP="00A9067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9649C6">
              <w:rPr>
                <w:rFonts w:asciiTheme="minorHAnsi" w:hAnsiTheme="minorHAnsi" w:cs="Arial"/>
                <w:color w:val="000000"/>
                <w:sz w:val="18"/>
                <w:szCs w:val="18"/>
              </w:rPr>
              <w:t xml:space="preserve">Existing resources and resources </w:t>
            </w:r>
            <w:r w:rsidRPr="003745A8">
              <w:rPr>
                <w:rFonts w:asciiTheme="minorHAnsi" w:hAnsiTheme="minorHAnsi" w:cs="Arial"/>
                <w:color w:val="000000"/>
                <w:sz w:val="18"/>
                <w:szCs w:val="18"/>
              </w:rPr>
              <w:t xml:space="preserve">that have a </w:t>
            </w:r>
            <w:del w:id="533" w:author="Author">
              <w:r w:rsidRPr="003745A8" w:rsidDel="00A90671">
                <w:rPr>
                  <w:rFonts w:asciiTheme="minorHAnsi" w:hAnsiTheme="minorHAnsi" w:cs="Arial"/>
                  <w:color w:val="000000"/>
                  <w:sz w:val="18"/>
                  <w:szCs w:val="18"/>
                </w:rPr>
                <w:delText>capacity supply obligation</w:delText>
              </w:r>
            </w:del>
            <w:ins w:id="534" w:author="Author">
              <w:r w:rsidR="00A90671">
                <w:rPr>
                  <w:rFonts w:asciiTheme="minorHAnsi" w:hAnsiTheme="minorHAnsi" w:cs="Arial"/>
                  <w:color w:val="000000"/>
                  <w:sz w:val="18"/>
                  <w:szCs w:val="18"/>
                </w:rPr>
                <w:t>CSO</w:t>
              </w:r>
            </w:ins>
            <w:r w:rsidRPr="003745A8">
              <w:rPr>
                <w:rFonts w:asciiTheme="minorHAnsi" w:hAnsiTheme="minorHAnsi" w:cs="Arial"/>
                <w:color w:val="000000"/>
                <w:sz w:val="18"/>
                <w:szCs w:val="18"/>
              </w:rPr>
              <w:t xml:space="preserve"> </w:t>
            </w:r>
          </w:p>
        </w:tc>
        <w:tc>
          <w:tcPr>
            <w:tcW w:w="0" w:type="auto"/>
            <w:vAlign w:val="center"/>
          </w:tcPr>
          <w:p w:rsidR="00652645" w:rsidRPr="003745A8"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In-Service, Under Construction, Planned, or Proposed with an ISD certified by the</w:t>
            </w:r>
            <w:del w:id="535" w:author="Author">
              <w:r w:rsidRPr="00A90671" w:rsidDel="003745A8">
                <w:rPr>
                  <w:rFonts w:asciiTheme="minorHAnsi" w:hAnsiTheme="minorHAnsi" w:cs="Arial"/>
                  <w:color w:val="000000"/>
                  <w:sz w:val="18"/>
                  <w:szCs w:val="18"/>
                </w:rPr>
                <w:delText xml:space="preserve">  </w:delText>
              </w:r>
            </w:del>
            <w:ins w:id="536"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 xml:space="preserve">Owner </w:t>
            </w:r>
          </w:p>
        </w:tc>
        <w:tc>
          <w:tcPr>
            <w:tcW w:w="0" w:type="auto"/>
            <w:vAlign w:val="center"/>
          </w:tcPr>
          <w:p w:rsidR="00652645" w:rsidRPr="003745A8"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N/A</w:t>
            </w:r>
          </w:p>
        </w:tc>
        <w:tc>
          <w:tcPr>
            <w:tcW w:w="0" w:type="auto"/>
            <w:vAlign w:val="center"/>
          </w:tcPr>
          <w:p w:rsidR="00652645" w:rsidRPr="00A90671" w:rsidRDefault="00652645" w:rsidP="003745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N/A</w:t>
            </w:r>
          </w:p>
        </w:tc>
      </w:tr>
      <w:tr w:rsidR="00A90671" w:rsidRPr="00A90671" w:rsidTr="009649C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652645" w:rsidRPr="003745A8" w:rsidRDefault="00652645" w:rsidP="003745A8">
            <w:pPr>
              <w:spacing w:after="0" w:line="240" w:lineRule="auto"/>
              <w:rPr>
                <w:rFonts w:asciiTheme="minorHAnsi" w:hAnsiTheme="minorHAnsi" w:cs="Arial"/>
                <w:color w:val="000000"/>
                <w:sz w:val="18"/>
                <w:szCs w:val="18"/>
              </w:rPr>
            </w:pPr>
            <w:r w:rsidRPr="009649C6">
              <w:rPr>
                <w:rFonts w:asciiTheme="minorHAnsi" w:hAnsiTheme="minorHAnsi" w:cs="Arial"/>
                <w:color w:val="000000"/>
                <w:sz w:val="18"/>
                <w:szCs w:val="18"/>
              </w:rPr>
              <w:t xml:space="preserve">Non-Commercial Capacity Deferral </w:t>
            </w:r>
            <w:r w:rsidRPr="003745A8">
              <w:rPr>
                <w:rFonts w:asciiTheme="minorHAnsi" w:hAnsiTheme="minorHAnsi" w:cs="Arial"/>
                <w:color w:val="000000"/>
                <w:sz w:val="18"/>
                <w:szCs w:val="18"/>
              </w:rPr>
              <w:t>Notifications (5)</w:t>
            </w:r>
          </w:p>
        </w:tc>
        <w:tc>
          <w:tcPr>
            <w:tcW w:w="0" w:type="auto"/>
            <w:vAlign w:val="center"/>
          </w:tcPr>
          <w:p w:rsidR="00652645" w:rsidRPr="00A90671"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In-Service or Under Construction, Planned, or Proposed with an ISD certified by t</w:t>
            </w:r>
            <w:r w:rsidRPr="00A90671">
              <w:rPr>
                <w:rFonts w:asciiTheme="minorHAnsi" w:hAnsiTheme="minorHAnsi" w:cs="Arial"/>
                <w:color w:val="000000"/>
                <w:sz w:val="18"/>
                <w:szCs w:val="18"/>
              </w:rPr>
              <w:t xml:space="preserve">he </w:t>
            </w:r>
            <w:ins w:id="537" w:author="Author">
              <w:r w:rsidR="00A90671">
                <w:rPr>
                  <w:rFonts w:asciiTheme="minorHAnsi" w:hAnsiTheme="minorHAnsi" w:cs="Arial"/>
                  <w:color w:val="000000"/>
                  <w:sz w:val="18"/>
                  <w:szCs w:val="18"/>
                </w:rPr>
                <w:t>P</w:t>
              </w:r>
            </w:ins>
            <w:r w:rsidRPr="00A90671">
              <w:rPr>
                <w:rFonts w:asciiTheme="minorHAnsi" w:hAnsiTheme="minorHAnsi" w:cs="Arial"/>
                <w:color w:val="000000"/>
                <w:sz w:val="18"/>
                <w:szCs w:val="18"/>
              </w:rPr>
              <w:t>TO</w:t>
            </w:r>
          </w:p>
        </w:tc>
        <w:tc>
          <w:tcPr>
            <w:tcW w:w="0" w:type="auto"/>
            <w:vAlign w:val="center"/>
          </w:tcPr>
          <w:p w:rsidR="00652645" w:rsidRPr="00A90671" w:rsidRDefault="00652645" w:rsidP="00A90671">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 xml:space="preserve">Existing resources and resources that have a </w:t>
            </w:r>
            <w:del w:id="538" w:author="Author">
              <w:r w:rsidRPr="00A90671" w:rsidDel="00A90671">
                <w:rPr>
                  <w:rFonts w:asciiTheme="minorHAnsi" w:hAnsiTheme="minorHAnsi" w:cs="Arial"/>
                  <w:color w:val="000000"/>
                  <w:sz w:val="18"/>
                  <w:szCs w:val="18"/>
                </w:rPr>
                <w:delText>capacity supply obligation</w:delText>
              </w:r>
            </w:del>
            <w:ins w:id="539" w:author="Author">
              <w:r w:rsidR="00A90671">
                <w:rPr>
                  <w:rFonts w:asciiTheme="minorHAnsi" w:hAnsiTheme="minorHAnsi" w:cs="Arial"/>
                  <w:color w:val="000000"/>
                  <w:sz w:val="18"/>
                  <w:szCs w:val="18"/>
                </w:rPr>
                <w:t>CSO</w:t>
              </w:r>
            </w:ins>
            <w:r w:rsidRPr="00A90671">
              <w:rPr>
                <w:rFonts w:asciiTheme="minorHAnsi" w:hAnsiTheme="minorHAnsi" w:cs="Arial"/>
                <w:color w:val="000000"/>
                <w:sz w:val="18"/>
                <w:szCs w:val="18"/>
              </w:rPr>
              <w:t xml:space="preserve"> (4)</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In-Service, Under Construction, Planned, or Proposed with an ISD certified by the</w:t>
            </w:r>
            <w:del w:id="540" w:author="Author">
              <w:r w:rsidRPr="00A90671" w:rsidDel="003745A8">
                <w:rPr>
                  <w:rFonts w:asciiTheme="minorHAnsi" w:hAnsiTheme="minorHAnsi" w:cs="Arial"/>
                  <w:color w:val="000000"/>
                  <w:sz w:val="18"/>
                  <w:szCs w:val="18"/>
                </w:rPr>
                <w:delText xml:space="preserve">  </w:delText>
              </w:r>
            </w:del>
            <w:ins w:id="541"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Owner</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3745A8">
              <w:rPr>
                <w:rFonts w:asciiTheme="minorHAnsi" w:hAnsiTheme="minorHAnsi" w:cs="Arial"/>
                <w:color w:val="000000"/>
                <w:sz w:val="18"/>
                <w:szCs w:val="18"/>
              </w:rPr>
              <w:t>Models from recent MMWG base case</w:t>
            </w:r>
          </w:p>
        </w:tc>
        <w:tc>
          <w:tcPr>
            <w:tcW w:w="0" w:type="auto"/>
            <w:vAlign w:val="center"/>
          </w:tcPr>
          <w:p w:rsidR="00652645" w:rsidRPr="003745A8" w:rsidRDefault="00652645" w:rsidP="003745A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18"/>
                <w:szCs w:val="18"/>
              </w:rPr>
            </w:pPr>
            <w:r w:rsidRPr="00A90671">
              <w:rPr>
                <w:rFonts w:asciiTheme="minorHAnsi" w:hAnsiTheme="minorHAnsi" w:cs="Arial"/>
                <w:color w:val="000000"/>
                <w:sz w:val="18"/>
                <w:szCs w:val="18"/>
              </w:rPr>
              <w:t>Models from recent MMWG base case and</w:t>
            </w:r>
            <w:del w:id="542" w:author="Author">
              <w:r w:rsidRPr="00A90671" w:rsidDel="003745A8">
                <w:rPr>
                  <w:rFonts w:asciiTheme="minorHAnsi" w:hAnsiTheme="minorHAnsi" w:cs="Arial"/>
                  <w:color w:val="000000"/>
                  <w:sz w:val="18"/>
                  <w:szCs w:val="18"/>
                </w:rPr>
                <w:delText xml:space="preserve">  </w:delText>
              </w:r>
            </w:del>
            <w:ins w:id="543" w:author="Author">
              <w:r w:rsidR="003745A8">
                <w:rPr>
                  <w:rFonts w:asciiTheme="minorHAnsi" w:hAnsiTheme="minorHAnsi" w:cs="Arial"/>
                  <w:color w:val="000000"/>
                  <w:sz w:val="18"/>
                  <w:szCs w:val="18"/>
                </w:rPr>
                <w:t xml:space="preserve"> </w:t>
              </w:r>
            </w:ins>
            <w:r w:rsidRPr="003745A8">
              <w:rPr>
                <w:rFonts w:asciiTheme="minorHAnsi" w:hAnsiTheme="minorHAnsi" w:cs="Arial"/>
                <w:color w:val="000000"/>
                <w:sz w:val="18"/>
                <w:szCs w:val="18"/>
              </w:rPr>
              <w:t>generators which represent flows to/from external areas</w:t>
            </w:r>
          </w:p>
        </w:tc>
      </w:tr>
    </w:tbl>
    <w:p w:rsidR="009649C6" w:rsidRPr="00686B6B" w:rsidRDefault="009649C6" w:rsidP="009649C6">
      <w:pPr>
        <w:pStyle w:val="ListParagraph"/>
        <w:numPr>
          <w:ilvl w:val="0"/>
          <w:numId w:val="8"/>
        </w:numPr>
        <w:spacing w:before="120" w:after="0" w:line="220" w:lineRule="atLeast"/>
        <w:ind w:left="360" w:hanging="360"/>
        <w:contextualSpacing w:val="0"/>
        <w:rPr>
          <w:rFonts w:eastAsia="Times New Roman"/>
          <w:bCs/>
          <w:color w:val="000000"/>
          <w:kern w:val="32"/>
        </w:rPr>
      </w:pPr>
      <w:r w:rsidRPr="00686B6B">
        <w:rPr>
          <w:rFonts w:eastAsia="Times New Roman"/>
          <w:bCs/>
          <w:color w:val="000000"/>
          <w:kern w:val="32"/>
        </w:rPr>
        <w:t xml:space="preserve">Projects with a nearly completed PPA Study and that have an impact on this study are also considered in the base case. This includes transmission projects and generation interconnections to the PTF or non-PTF transmission system. Also generators without </w:t>
      </w:r>
      <w:del w:id="544" w:author="Author">
        <w:r w:rsidRPr="00686B6B" w:rsidDel="003745A8">
          <w:rPr>
            <w:rFonts w:eastAsia="Times New Roman"/>
            <w:bCs/>
            <w:color w:val="000000"/>
            <w:kern w:val="32"/>
          </w:rPr>
          <w:delText>capacity supply obligations</w:delText>
        </w:r>
      </w:del>
      <w:ins w:id="545" w:author="Author">
        <w:r w:rsidR="003745A8">
          <w:rPr>
            <w:rFonts w:eastAsia="Times New Roman"/>
            <w:bCs/>
            <w:color w:val="000000"/>
            <w:kern w:val="32"/>
          </w:rPr>
          <w:t>CSOs</w:t>
        </w:r>
      </w:ins>
      <w:r w:rsidRPr="00686B6B">
        <w:rPr>
          <w:rFonts w:eastAsia="Times New Roman"/>
          <w:bCs/>
          <w:color w:val="000000"/>
          <w:kern w:val="32"/>
        </w:rPr>
        <w:t xml:space="preserve"> in the </w:t>
      </w:r>
      <w:del w:id="546" w:author="Author">
        <w:r w:rsidRPr="00686B6B" w:rsidDel="003745A8">
          <w:rPr>
            <w:rFonts w:eastAsia="Times New Roman"/>
            <w:bCs/>
            <w:color w:val="000000"/>
            <w:kern w:val="32"/>
          </w:rPr>
          <w:delText>Forward Capacity Market</w:delText>
        </w:r>
      </w:del>
      <w:ins w:id="547" w:author="Author">
        <w:r w:rsidR="003745A8">
          <w:rPr>
            <w:rFonts w:eastAsia="Times New Roman"/>
            <w:bCs/>
            <w:color w:val="000000"/>
            <w:kern w:val="32"/>
          </w:rPr>
          <w:t>FCM</w:t>
        </w:r>
      </w:ins>
      <w:r w:rsidRPr="00686B6B">
        <w:rPr>
          <w:rFonts w:eastAsia="Times New Roman"/>
          <w:bCs/>
          <w:color w:val="000000"/>
          <w:kern w:val="32"/>
        </w:rPr>
        <w:t xml:space="preserve"> are included in PPA Studies.</w:t>
      </w:r>
    </w:p>
    <w:p w:rsidR="009649C6" w:rsidRPr="00686B6B" w:rsidRDefault="009649C6" w:rsidP="009649C6">
      <w:pPr>
        <w:pStyle w:val="ListParagraph"/>
        <w:numPr>
          <w:ilvl w:val="0"/>
          <w:numId w:val="8"/>
        </w:numPr>
        <w:spacing w:after="0" w:line="220" w:lineRule="atLeast"/>
        <w:ind w:left="360" w:hanging="360"/>
        <w:contextualSpacing w:val="0"/>
        <w:rPr>
          <w:rFonts w:eastAsia="Times New Roman"/>
          <w:bCs/>
          <w:color w:val="000000"/>
          <w:kern w:val="32"/>
        </w:rPr>
      </w:pPr>
      <w:r w:rsidRPr="00686B6B">
        <w:rPr>
          <w:rFonts w:eastAsia="Times New Roman"/>
          <w:bCs/>
          <w:color w:val="000000"/>
          <w:kern w:val="32"/>
        </w:rPr>
        <w:t xml:space="preserve">Some interregional studies may include facilities that do not have approved </w:t>
      </w:r>
      <w:del w:id="548" w:author="Author">
        <w:r w:rsidRPr="00686B6B" w:rsidDel="003745A8">
          <w:rPr>
            <w:rFonts w:eastAsia="Times New Roman"/>
            <w:bCs/>
            <w:color w:val="000000"/>
            <w:kern w:val="32"/>
          </w:rPr>
          <w:delText>Proposed Plan Application</w:delText>
        </w:r>
      </w:del>
      <w:ins w:id="549" w:author="Author">
        <w:r w:rsidR="003745A8">
          <w:rPr>
            <w:rFonts w:eastAsia="Times New Roman"/>
            <w:bCs/>
            <w:color w:val="000000"/>
            <w:kern w:val="32"/>
          </w:rPr>
          <w:t>PPA</w:t>
        </w:r>
      </w:ins>
      <w:r w:rsidRPr="00686B6B">
        <w:rPr>
          <w:rFonts w:eastAsia="Times New Roman"/>
          <w:bCs/>
          <w:color w:val="000000"/>
          <w:kern w:val="32"/>
        </w:rPr>
        <w:t>s.</w:t>
      </w:r>
    </w:p>
    <w:p w:rsidR="009649C6" w:rsidRPr="00686B6B" w:rsidRDefault="009649C6" w:rsidP="009649C6">
      <w:pPr>
        <w:pStyle w:val="ListParagraph"/>
        <w:numPr>
          <w:ilvl w:val="0"/>
          <w:numId w:val="8"/>
        </w:numPr>
        <w:spacing w:after="0" w:line="220" w:lineRule="atLeast"/>
        <w:ind w:left="360" w:hanging="360"/>
        <w:contextualSpacing w:val="0"/>
        <w:rPr>
          <w:rFonts w:eastAsia="Times New Roman"/>
          <w:bCs/>
          <w:color w:val="000000"/>
          <w:kern w:val="32"/>
        </w:rPr>
      </w:pPr>
      <w:r w:rsidRPr="00686B6B">
        <w:rPr>
          <w:rFonts w:eastAsia="Times New Roman"/>
          <w:bCs/>
          <w:color w:val="000000"/>
          <w:kern w:val="32"/>
        </w:rPr>
        <w:t xml:space="preserve">Base </w:t>
      </w:r>
      <w:del w:id="550" w:author="Author">
        <w:r w:rsidRPr="00686B6B" w:rsidDel="003745A8">
          <w:rPr>
            <w:rFonts w:eastAsia="Times New Roman"/>
            <w:bCs/>
            <w:color w:val="000000"/>
            <w:kern w:val="32"/>
          </w:rPr>
          <w:delText>C</w:delText>
        </w:r>
      </w:del>
      <w:ins w:id="551" w:author="Author">
        <w:r w:rsidR="003745A8">
          <w:rPr>
            <w:rFonts w:eastAsia="Times New Roman"/>
            <w:bCs/>
            <w:color w:val="000000"/>
            <w:kern w:val="32"/>
          </w:rPr>
          <w:t>c</w:t>
        </w:r>
      </w:ins>
      <w:r w:rsidRPr="00686B6B">
        <w:rPr>
          <w:rFonts w:eastAsia="Times New Roman"/>
          <w:bCs/>
          <w:color w:val="000000"/>
          <w:kern w:val="32"/>
        </w:rPr>
        <w:t>ases for preliminary, non-binding overlapping impact analysis done as part of a generation Feasibility Study or generation System Impact Study are developed with input from the Interconnection Customer.</w:t>
      </w:r>
    </w:p>
    <w:p w:rsidR="009649C6" w:rsidRPr="00686B6B" w:rsidRDefault="009649C6" w:rsidP="009649C6">
      <w:pPr>
        <w:pStyle w:val="ListParagraph"/>
        <w:numPr>
          <w:ilvl w:val="0"/>
          <w:numId w:val="8"/>
        </w:numPr>
        <w:spacing w:after="0" w:line="220" w:lineRule="atLeast"/>
        <w:ind w:left="360" w:hanging="360"/>
        <w:contextualSpacing w:val="0"/>
        <w:rPr>
          <w:rFonts w:eastAsia="Times New Roman"/>
          <w:bCs/>
          <w:color w:val="000000"/>
          <w:kern w:val="32"/>
        </w:rPr>
      </w:pPr>
      <w:del w:id="552" w:author="Author">
        <w:r w:rsidRPr="00686B6B" w:rsidDel="00E650CC">
          <w:rPr>
            <w:rFonts w:eastAsia="Times New Roman"/>
            <w:bCs/>
            <w:color w:val="000000"/>
            <w:kern w:val="32"/>
          </w:rPr>
          <w:delText xml:space="preserve">Section 4.2 of </w:delText>
        </w:r>
      </w:del>
      <w:r w:rsidRPr="00686B6B">
        <w:rPr>
          <w:rFonts w:eastAsia="Times New Roman"/>
          <w:bCs/>
          <w:color w:val="000000"/>
          <w:kern w:val="32"/>
        </w:rPr>
        <w:t>Attachment K</w:t>
      </w:r>
      <w:ins w:id="553" w:author="Author">
        <w:r w:rsidR="00E650CC">
          <w:rPr>
            <w:rFonts w:eastAsia="Times New Roman"/>
            <w:bCs/>
            <w:color w:val="000000"/>
            <w:kern w:val="32"/>
          </w:rPr>
          <w:t>, Section 4.2,</w:t>
        </w:r>
      </w:ins>
      <w:r w:rsidRPr="00686B6B">
        <w:rPr>
          <w:rFonts w:eastAsia="Times New Roman"/>
          <w:bCs/>
          <w:color w:val="000000"/>
          <w:kern w:val="32"/>
        </w:rPr>
        <w:t xml:space="preserve"> describes that resources that are bound by a state-sponsored RFP or financially binding contract are represented in base cases.</w:t>
      </w:r>
    </w:p>
    <w:p w:rsidR="009649C6" w:rsidRPr="00686B6B" w:rsidRDefault="009649C6" w:rsidP="009649C6">
      <w:pPr>
        <w:pStyle w:val="ListParagraph"/>
        <w:numPr>
          <w:ilvl w:val="0"/>
          <w:numId w:val="8"/>
        </w:numPr>
        <w:spacing w:after="0" w:line="220" w:lineRule="atLeast"/>
        <w:ind w:left="360" w:hanging="360"/>
        <w:contextualSpacing w:val="0"/>
        <w:rPr>
          <w:color w:val="000000"/>
        </w:rPr>
      </w:pPr>
      <w:r w:rsidRPr="00686B6B">
        <w:rPr>
          <w:color w:val="000000"/>
        </w:rPr>
        <w:t>These studies are described in ISO New England Planning Procedure No. 10</w:t>
      </w:r>
      <w:ins w:id="554" w:author="Author">
        <w:r w:rsidR="003745A8">
          <w:rPr>
            <w:color w:val="000000"/>
          </w:rPr>
          <w:t xml:space="preserve"> (PP 10)</w:t>
        </w:r>
      </w:ins>
      <w:r w:rsidRPr="00686B6B">
        <w:rPr>
          <w:color w:val="000000"/>
        </w:rPr>
        <w:t xml:space="preserve">, </w:t>
      </w:r>
      <w:r w:rsidRPr="001B7390">
        <w:rPr>
          <w:i/>
          <w:color w:val="000000"/>
          <w:rPrChange w:id="555" w:author="Author">
            <w:rPr>
              <w:color w:val="000000"/>
            </w:rPr>
          </w:rPrChange>
        </w:rPr>
        <w:t>Planning Procedure to Support the Forward Capacity Market</w:t>
      </w:r>
      <w:r w:rsidRPr="00686B6B">
        <w:rPr>
          <w:color w:val="000000"/>
        </w:rPr>
        <w:t>.</w:t>
      </w:r>
    </w:p>
    <w:p w:rsidR="009649C6" w:rsidRPr="00686B6B" w:rsidRDefault="009649C6" w:rsidP="009649C6">
      <w:pPr>
        <w:pStyle w:val="ListParagraph"/>
        <w:numPr>
          <w:ilvl w:val="0"/>
          <w:numId w:val="8"/>
        </w:numPr>
        <w:spacing w:after="0" w:line="220" w:lineRule="atLeast"/>
        <w:ind w:left="360" w:hanging="360"/>
        <w:contextualSpacing w:val="0"/>
        <w:rPr>
          <w:color w:val="000000"/>
        </w:rPr>
      </w:pPr>
      <w:r w:rsidRPr="00686B6B">
        <w:rPr>
          <w:color w:val="000000"/>
        </w:rPr>
        <w:lastRenderedPageBreak/>
        <w:t xml:space="preserve">Sensitivity analysis may also be done to confirm the </w:t>
      </w:r>
      <w:del w:id="556" w:author="Author">
        <w:r w:rsidRPr="00686B6B" w:rsidDel="003745A8">
          <w:rPr>
            <w:color w:val="000000"/>
          </w:rPr>
          <w:delText>P</w:delText>
        </w:r>
      </w:del>
      <w:ins w:id="557" w:author="Author">
        <w:r w:rsidR="003745A8">
          <w:rPr>
            <w:color w:val="000000"/>
          </w:rPr>
          <w:t>p</w:t>
        </w:r>
      </w:ins>
      <w:r w:rsidRPr="00686B6B">
        <w:rPr>
          <w:color w:val="000000"/>
        </w:rPr>
        <w:t xml:space="preserve">roposed </w:t>
      </w:r>
      <w:del w:id="558" w:author="Author">
        <w:r w:rsidRPr="00686B6B" w:rsidDel="003745A8">
          <w:rPr>
            <w:color w:val="000000"/>
          </w:rPr>
          <w:delText>P</w:delText>
        </w:r>
      </w:del>
      <w:ins w:id="559" w:author="Author">
        <w:r w:rsidR="003745A8">
          <w:rPr>
            <w:color w:val="000000"/>
          </w:rPr>
          <w:t>p</w:t>
        </w:r>
      </w:ins>
      <w:r w:rsidRPr="00686B6B">
        <w:rPr>
          <w:color w:val="000000"/>
        </w:rPr>
        <w:t xml:space="preserve">rojects in the </w:t>
      </w:r>
      <w:ins w:id="560" w:author="Author">
        <w:r w:rsidR="003745A8">
          <w:rPr>
            <w:color w:val="000000"/>
          </w:rPr>
          <w:t>s</w:t>
        </w:r>
      </w:ins>
      <w:del w:id="561" w:author="Author">
        <w:r w:rsidRPr="00686B6B" w:rsidDel="003745A8">
          <w:rPr>
            <w:color w:val="000000"/>
          </w:rPr>
          <w:delText>S</w:delText>
        </w:r>
      </w:del>
      <w:r w:rsidRPr="00686B6B">
        <w:rPr>
          <w:color w:val="000000"/>
        </w:rPr>
        <w:t xml:space="preserve">tudy </w:t>
      </w:r>
      <w:del w:id="562" w:author="Author">
        <w:r w:rsidRPr="00686B6B" w:rsidDel="003745A8">
          <w:rPr>
            <w:color w:val="000000"/>
          </w:rPr>
          <w:delText>A</w:delText>
        </w:r>
      </w:del>
      <w:ins w:id="563" w:author="Author">
        <w:r w:rsidR="003745A8">
          <w:rPr>
            <w:color w:val="000000"/>
          </w:rPr>
          <w:t>a</w:t>
        </w:r>
      </w:ins>
      <w:r w:rsidRPr="00686B6B">
        <w:rPr>
          <w:color w:val="000000"/>
        </w:rPr>
        <w:t>rea continue to be needed.</w:t>
      </w:r>
    </w:p>
    <w:p w:rsidR="009649C6" w:rsidRPr="00686B6B" w:rsidRDefault="009649C6" w:rsidP="009649C6">
      <w:pPr>
        <w:pStyle w:val="ListParagraph"/>
        <w:numPr>
          <w:ilvl w:val="0"/>
          <w:numId w:val="8"/>
        </w:numPr>
        <w:spacing w:after="0" w:line="220" w:lineRule="atLeast"/>
        <w:ind w:left="360" w:hanging="360"/>
        <w:contextualSpacing w:val="0"/>
        <w:rPr>
          <w:color w:val="000000"/>
        </w:rPr>
      </w:pPr>
      <w:r w:rsidRPr="00686B6B">
        <w:rPr>
          <w:color w:val="000000"/>
        </w:rPr>
        <w:t xml:space="preserve">Generators that have submitted a Non-Price Retirement Request are </w:t>
      </w:r>
      <w:r>
        <w:rPr>
          <w:color w:val="000000"/>
        </w:rPr>
        <w:t>modeled out of service</w:t>
      </w:r>
      <w:r w:rsidRPr="00686B6B">
        <w:rPr>
          <w:color w:val="000000"/>
        </w:rPr>
        <w:t xml:space="preserve"> </w:t>
      </w:r>
      <w:r>
        <w:rPr>
          <w:color w:val="000000"/>
        </w:rPr>
        <w:t>at the start of the Capacity Commitment Period</w:t>
      </w:r>
      <w:ins w:id="564" w:author="Author">
        <w:r w:rsidR="003745A8">
          <w:rPr>
            <w:color w:val="000000"/>
          </w:rPr>
          <w:t xml:space="preserve"> (CCP)</w:t>
        </w:r>
      </w:ins>
      <w:r>
        <w:rPr>
          <w:color w:val="000000"/>
        </w:rPr>
        <w:t xml:space="preserve"> associated with their Non-Price Retirement Request and in subsequent years. Generators that have submitted a Retirement De-List Bid are modeled out of service as of the start of the </w:t>
      </w:r>
      <w:del w:id="565" w:author="Author">
        <w:r w:rsidDel="003745A8">
          <w:rPr>
            <w:color w:val="000000"/>
          </w:rPr>
          <w:delText>Capacity Commitment Period</w:delText>
        </w:r>
      </w:del>
      <w:ins w:id="566" w:author="Author">
        <w:r w:rsidR="003745A8">
          <w:rPr>
            <w:color w:val="000000"/>
          </w:rPr>
          <w:t>CCP</w:t>
        </w:r>
      </w:ins>
      <w:r>
        <w:rPr>
          <w:color w:val="000000"/>
        </w:rPr>
        <w:t xml:space="preserve"> associated with the Forward Capacity Auction (FCA) for which the retirement has been </w:t>
      </w:r>
      <w:r w:rsidRPr="00465D41">
        <w:rPr>
          <w:color w:val="000000"/>
        </w:rPr>
        <w:t>confirmed (</w:t>
      </w:r>
      <w:r w:rsidRPr="00B177FA">
        <w:rPr>
          <w:color w:val="000000"/>
        </w:rPr>
        <w:t>such as having cleared in the FCA</w:t>
      </w:r>
      <w:r w:rsidRPr="00465D41">
        <w:rPr>
          <w:color w:val="000000"/>
        </w:rPr>
        <w:t xml:space="preserve"> or having a </w:t>
      </w:r>
      <w:r w:rsidRPr="008B718C">
        <w:rPr>
          <w:color w:val="000000"/>
        </w:rPr>
        <w:t>final</w:t>
      </w:r>
      <w:r w:rsidRPr="00465D41">
        <w:rPr>
          <w:color w:val="000000"/>
        </w:rPr>
        <w:t xml:space="preserve"> price above </w:t>
      </w:r>
      <w:r w:rsidRPr="00B177FA">
        <w:rPr>
          <w:color w:val="000000"/>
        </w:rPr>
        <w:t xml:space="preserve">the </w:t>
      </w:r>
      <w:r w:rsidRPr="00465D41">
        <w:rPr>
          <w:color w:val="000000"/>
        </w:rPr>
        <w:t>FCA starting price)</w:t>
      </w:r>
      <w:r>
        <w:rPr>
          <w:color w:val="000000"/>
        </w:rPr>
        <w:t xml:space="preserve"> </w:t>
      </w:r>
      <w:r w:rsidRPr="00686B6B">
        <w:rPr>
          <w:color w:val="000000"/>
        </w:rPr>
        <w:t xml:space="preserve">and in subsequent years. </w:t>
      </w:r>
    </w:p>
    <w:p w:rsidR="009649C6" w:rsidRDefault="009649C6" w:rsidP="009649C6">
      <w:pPr>
        <w:pStyle w:val="ListParagraph"/>
        <w:numPr>
          <w:ilvl w:val="0"/>
          <w:numId w:val="8"/>
        </w:numPr>
        <w:spacing w:after="0" w:line="220" w:lineRule="atLeast"/>
        <w:ind w:left="360" w:hanging="360"/>
        <w:contextualSpacing w:val="0"/>
        <w:rPr>
          <w:color w:val="000000"/>
        </w:rPr>
      </w:pPr>
      <w:r w:rsidRPr="00686B6B">
        <w:rPr>
          <w:color w:val="000000"/>
        </w:rPr>
        <w:t xml:space="preserve">In </w:t>
      </w:r>
      <w:del w:id="567" w:author="Author">
        <w:r w:rsidRPr="00686B6B" w:rsidDel="003745A8">
          <w:rPr>
            <w:color w:val="000000"/>
          </w:rPr>
          <w:delText>T</w:delText>
        </w:r>
      </w:del>
      <w:ins w:id="568" w:author="Author">
        <w:r w:rsidR="003745A8">
          <w:rPr>
            <w:color w:val="000000"/>
          </w:rPr>
          <w:t>t</w:t>
        </w:r>
      </w:ins>
      <w:r w:rsidRPr="00686B6B">
        <w:rPr>
          <w:color w:val="000000"/>
        </w:rPr>
        <w:t xml:space="preserve">ransmission Needs Assessments and </w:t>
      </w:r>
      <w:del w:id="569" w:author="Author">
        <w:r w:rsidRPr="00686B6B" w:rsidDel="003745A8">
          <w:rPr>
            <w:color w:val="000000"/>
          </w:rPr>
          <w:delText xml:space="preserve">Transmission </w:delText>
        </w:r>
      </w:del>
      <w:r w:rsidRPr="00686B6B">
        <w:rPr>
          <w:color w:val="000000"/>
        </w:rPr>
        <w:t>Solutions Studies, additional generators are often considered unavailable. Generators that have a rejected Permanent De-list bid are considered unavailable (See Attachment K</w:t>
      </w:r>
      <w:ins w:id="570" w:author="Author">
        <w:r w:rsidR="00E650CC">
          <w:rPr>
            <w:color w:val="000000"/>
          </w:rPr>
          <w:t>,</w:t>
        </w:r>
      </w:ins>
      <w:r w:rsidRPr="00686B6B">
        <w:rPr>
          <w:color w:val="000000"/>
        </w:rPr>
        <w:t xml:space="preserve"> </w:t>
      </w:r>
      <w:ins w:id="571" w:author="Author">
        <w:r w:rsidR="00E650CC">
          <w:rPr>
            <w:color w:val="000000"/>
          </w:rPr>
          <w:t xml:space="preserve">Section </w:t>
        </w:r>
      </w:ins>
      <w:r w:rsidRPr="00686B6B">
        <w:rPr>
          <w:color w:val="000000"/>
        </w:rPr>
        <w:t>4.1.c). Also, generators that have delisted in the two most recent FCM auctions are considered unavailable. In addition, the ISO may consider generators unavailable because of circumstances such as denial of license extensions or being physically unable to operate.</w:t>
      </w:r>
    </w:p>
    <w:p w:rsidR="00652645" w:rsidDel="00E650CC" w:rsidRDefault="009649C6" w:rsidP="00E650CC">
      <w:pPr>
        <w:pStyle w:val="ListParagraph"/>
        <w:numPr>
          <w:ilvl w:val="0"/>
          <w:numId w:val="8"/>
        </w:numPr>
        <w:spacing w:after="0" w:line="220" w:lineRule="atLeast"/>
        <w:ind w:left="360" w:hanging="360"/>
        <w:contextualSpacing w:val="0"/>
        <w:rPr>
          <w:del w:id="572" w:author="Author"/>
          <w:color w:val="000000"/>
        </w:rPr>
      </w:pPr>
      <w:r w:rsidRPr="00E650CC">
        <w:rPr>
          <w:color w:val="000000"/>
        </w:rPr>
        <w:t>Generators that have submitted a Non-Price Retirement Request are modeled out</w:t>
      </w:r>
      <w:del w:id="573" w:author="Author">
        <w:r w:rsidRPr="00E650CC" w:rsidDel="003745A8">
          <w:rPr>
            <w:color w:val="000000"/>
          </w:rPr>
          <w:delText>-</w:delText>
        </w:r>
      </w:del>
      <w:ins w:id="574" w:author="Author">
        <w:r w:rsidR="003745A8" w:rsidRPr="00E650CC">
          <w:rPr>
            <w:color w:val="000000"/>
          </w:rPr>
          <w:t xml:space="preserve"> </w:t>
        </w:r>
      </w:ins>
      <w:r w:rsidRPr="00E650CC">
        <w:rPr>
          <w:color w:val="000000"/>
        </w:rPr>
        <w:t>of</w:t>
      </w:r>
      <w:del w:id="575" w:author="Author">
        <w:r w:rsidRPr="00E650CC" w:rsidDel="003745A8">
          <w:rPr>
            <w:color w:val="000000"/>
          </w:rPr>
          <w:delText>-</w:delText>
        </w:r>
      </w:del>
      <w:ins w:id="576" w:author="Author">
        <w:r w:rsidR="003745A8" w:rsidRPr="00E650CC">
          <w:rPr>
            <w:color w:val="000000"/>
          </w:rPr>
          <w:t xml:space="preserve"> </w:t>
        </w:r>
      </w:ins>
      <w:r w:rsidRPr="00E650CC">
        <w:rPr>
          <w:color w:val="000000"/>
        </w:rPr>
        <w:t xml:space="preserve">service at the start of the </w:t>
      </w:r>
      <w:del w:id="577" w:author="Author">
        <w:r w:rsidRPr="00E650CC" w:rsidDel="003745A8">
          <w:rPr>
            <w:color w:val="000000"/>
          </w:rPr>
          <w:delText>Capacity Commitment Period</w:delText>
        </w:r>
      </w:del>
      <w:ins w:id="578" w:author="Author">
        <w:r w:rsidR="003745A8" w:rsidRPr="00E650CC">
          <w:rPr>
            <w:color w:val="000000"/>
          </w:rPr>
          <w:t>CCP</w:t>
        </w:r>
      </w:ins>
      <w:r w:rsidRPr="00E650CC">
        <w:rPr>
          <w:color w:val="000000"/>
        </w:rPr>
        <w:t xml:space="preserve"> associated with their Non-Price Retirement Request and in subsequent years. Generators that have submitted a Retirement De-List Bid are modeled out of service as of the start of the </w:t>
      </w:r>
      <w:del w:id="579" w:author="Author">
        <w:r w:rsidRPr="00E650CC" w:rsidDel="003745A8">
          <w:rPr>
            <w:color w:val="000000"/>
          </w:rPr>
          <w:delText>Capacity Commitment Period</w:delText>
        </w:r>
      </w:del>
      <w:ins w:id="580" w:author="Author">
        <w:r w:rsidR="003745A8" w:rsidRPr="00E650CC">
          <w:rPr>
            <w:color w:val="000000"/>
          </w:rPr>
          <w:t>CCP</w:t>
        </w:r>
      </w:ins>
      <w:r w:rsidRPr="00E650CC">
        <w:rPr>
          <w:color w:val="000000"/>
        </w:rPr>
        <w:t xml:space="preserve"> associated with the </w:t>
      </w:r>
      <w:del w:id="581" w:author="Author">
        <w:r w:rsidRPr="00E650CC" w:rsidDel="003745A8">
          <w:rPr>
            <w:color w:val="000000"/>
          </w:rPr>
          <w:delText>Forward Capacity Auction</w:delText>
        </w:r>
      </w:del>
      <w:ins w:id="582" w:author="Author">
        <w:r w:rsidR="003745A8" w:rsidRPr="00E650CC">
          <w:rPr>
            <w:color w:val="000000"/>
          </w:rPr>
          <w:t>FCA</w:t>
        </w:r>
      </w:ins>
      <w:r w:rsidRPr="00E650CC">
        <w:rPr>
          <w:color w:val="000000"/>
        </w:rPr>
        <w:t xml:space="preserve"> for which they have submitted a Retirement De-List Bid and in subsequent years.</w:t>
      </w:r>
    </w:p>
    <w:p w:rsidR="00A90671" w:rsidRDefault="00A90671" w:rsidP="001B7390">
      <w:pPr>
        <w:pStyle w:val="ListParagraph"/>
        <w:numPr>
          <w:ilvl w:val="0"/>
          <w:numId w:val="8"/>
        </w:numPr>
        <w:spacing w:line="220" w:lineRule="atLeast"/>
        <w:ind w:left="360" w:hanging="360"/>
        <w:contextualSpacing w:val="0"/>
        <w:pPrChange w:id="583" w:author="Author">
          <w:pPr>
            <w:pStyle w:val="Heading3"/>
            <w:numPr>
              <w:ilvl w:val="0"/>
              <w:numId w:val="0"/>
            </w:numPr>
          </w:pPr>
        </w:pPrChange>
      </w:pPr>
      <w:bookmarkStart w:id="584" w:name="_Toc490119517"/>
      <w:bookmarkStart w:id="585" w:name="_Toc490119653"/>
      <w:bookmarkStart w:id="586" w:name="_Toc490119788"/>
      <w:bookmarkStart w:id="587" w:name="_Toc490134425"/>
      <w:bookmarkStart w:id="588" w:name="_Toc490136423"/>
      <w:bookmarkStart w:id="589" w:name="_Toc490463889"/>
      <w:bookmarkStart w:id="590" w:name="_Toc490464020"/>
      <w:bookmarkStart w:id="591" w:name="_Toc490472801"/>
      <w:bookmarkStart w:id="592" w:name="_Toc492366731"/>
      <w:bookmarkStart w:id="593" w:name="_Toc490119518"/>
      <w:bookmarkStart w:id="594" w:name="_Toc490119654"/>
      <w:bookmarkStart w:id="595" w:name="_Toc490119789"/>
      <w:bookmarkStart w:id="596" w:name="_Toc490134426"/>
      <w:bookmarkStart w:id="597" w:name="_Toc490136424"/>
      <w:bookmarkStart w:id="598" w:name="_Toc490463890"/>
      <w:bookmarkStart w:id="599" w:name="_Toc490464021"/>
      <w:bookmarkStart w:id="600" w:name="_Toc490472802"/>
      <w:bookmarkStart w:id="601" w:name="_Toc492366732"/>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A90671" w:rsidRDefault="00A90671" w:rsidP="00A90671">
      <w:pPr>
        <w:pStyle w:val="Heading3"/>
        <w:rPr>
          <w:rFonts w:eastAsia="Times New Roman"/>
        </w:rPr>
      </w:pPr>
      <w:bookmarkStart w:id="602" w:name="_Toc494100011"/>
      <w:r>
        <w:rPr>
          <w:rFonts w:eastAsia="Times New Roman"/>
        </w:rPr>
        <w:t>Modeling Existing and Proposed Generation</w:t>
      </w:r>
      <w:bookmarkEnd w:id="602"/>
    </w:p>
    <w:p w:rsidR="00296AFA" w:rsidRPr="00896EE7" w:rsidRDefault="00296AFA" w:rsidP="00296AFA">
      <w:pPr>
        <w:spacing w:after="0" w:line="240" w:lineRule="auto"/>
        <w:rPr>
          <w:rFonts w:eastAsia="Times New Roman"/>
          <w:color w:val="000000"/>
        </w:rPr>
      </w:pPr>
      <w:r w:rsidRPr="00896EE7">
        <w:rPr>
          <w:rFonts w:eastAsia="Times New Roman"/>
          <w:color w:val="000000"/>
        </w:rPr>
        <w:t xml:space="preserve">Generating facilities 5 MW and greater are listed in the </w:t>
      </w:r>
      <w:ins w:id="603" w:author="Author">
        <w:r w:rsidR="005F5DE9" w:rsidRPr="00896EE7">
          <w:rPr>
            <w:rFonts w:eastAsia="Times New Roman"/>
            <w:color w:val="000000"/>
          </w:rPr>
          <w:t xml:space="preserve">Forecast Report of Capacity, Energy, Loads, and Transmission (the </w:t>
        </w:r>
      </w:ins>
      <w:r w:rsidRPr="00896EE7">
        <w:rPr>
          <w:rFonts w:eastAsia="Times New Roman"/>
          <w:color w:val="000000"/>
        </w:rPr>
        <w:t xml:space="preserve">CELT </w:t>
      </w:r>
      <w:del w:id="604" w:author="Author">
        <w:r w:rsidRPr="00896EE7" w:rsidDel="005F5DE9">
          <w:rPr>
            <w:rFonts w:eastAsia="Times New Roman"/>
            <w:color w:val="000000"/>
          </w:rPr>
          <w:delText>r</w:delText>
        </w:r>
      </w:del>
      <w:ins w:id="605" w:author="Author">
        <w:r w:rsidR="005F5DE9" w:rsidRPr="00896EE7">
          <w:rPr>
            <w:rFonts w:eastAsia="Times New Roman"/>
            <w:color w:val="000000"/>
          </w:rPr>
          <w:t>R</w:t>
        </w:r>
      </w:ins>
      <w:r w:rsidRPr="00896EE7">
        <w:rPr>
          <w:rFonts w:eastAsia="Times New Roman"/>
          <w:color w:val="000000"/>
        </w:rPr>
        <w:t>eport</w:t>
      </w:r>
      <w:ins w:id="606" w:author="Author">
        <w:r w:rsidR="005F5DE9" w:rsidRPr="00896EE7">
          <w:rPr>
            <w:rFonts w:eastAsia="Times New Roman"/>
            <w:color w:val="000000"/>
          </w:rPr>
          <w:t>)</w:t>
        </w:r>
      </w:ins>
      <w:r w:rsidRPr="00896EE7">
        <w:rPr>
          <w:rFonts w:eastAsia="Times New Roman"/>
          <w:color w:val="000000"/>
        </w:rPr>
        <w:t xml:space="preserve"> and are explicitly modeled in planning study base cases. The current exception to this is generators 5 MW and greater that are “behind the meter” and do not individually participate in the ISO New England energy market. Some of these generators are netted to load. However, as these generators could have an impact on system performance, future efforts will be made to model these resources in greater detail. The ISO is collecting load flow, stability and short circuit models for generators 5 MW and greater that are new or being modified. Additional models such as PSCAD models are collected as necessary. For example</w:t>
      </w:r>
      <w:ins w:id="607" w:author="Author">
        <w:r w:rsidR="00967A79" w:rsidRPr="00896EE7">
          <w:rPr>
            <w:rFonts w:eastAsia="Times New Roman"/>
            <w:color w:val="000000"/>
          </w:rPr>
          <w:t>,</w:t>
        </w:r>
      </w:ins>
      <w:r w:rsidRPr="00896EE7">
        <w:rPr>
          <w:rFonts w:eastAsia="Times New Roman"/>
          <w:color w:val="000000"/>
        </w:rPr>
        <w:t xml:space="preserve"> a PSCAD model is often required for solar and wind generation connecting to the transmission system.</w:t>
      </w:r>
    </w:p>
    <w:p w:rsidR="00296AFA" w:rsidRPr="00896EE7" w:rsidRDefault="00296AFA" w:rsidP="00296AFA">
      <w:pPr>
        <w:spacing w:after="0" w:line="240" w:lineRule="auto"/>
        <w:rPr>
          <w:rFonts w:eastAsia="Times New Roman"/>
          <w:color w:val="000000"/>
        </w:rPr>
      </w:pPr>
    </w:p>
    <w:p w:rsidR="00296AFA" w:rsidRPr="00896EE7" w:rsidRDefault="00296AFA" w:rsidP="00296AFA">
      <w:pPr>
        <w:spacing w:after="0" w:line="240" w:lineRule="auto"/>
        <w:rPr>
          <w:rFonts w:eastAsia="Times New Roman"/>
          <w:color w:val="000000"/>
        </w:rPr>
      </w:pPr>
      <w:r w:rsidRPr="00896EE7">
        <w:rPr>
          <w:rFonts w:eastAsia="Times New Roman"/>
          <w:color w:val="000000"/>
        </w:rPr>
        <w:t>Generators less than 5 MW are modeled explicitly, either as individual units</w:t>
      </w:r>
      <w:ins w:id="608" w:author="Author">
        <w:r w:rsidR="00967A79" w:rsidRPr="00896EE7">
          <w:rPr>
            <w:rFonts w:eastAsia="Times New Roman"/>
            <w:color w:val="000000"/>
          </w:rPr>
          <w:t>,</w:t>
        </w:r>
      </w:ins>
      <w:r w:rsidRPr="00896EE7">
        <w:rPr>
          <w:rFonts w:eastAsia="Times New Roman"/>
          <w:color w:val="000000"/>
        </w:rPr>
        <w:t xml:space="preserve"> </w:t>
      </w:r>
      <w:del w:id="609" w:author="Author">
        <w:r w:rsidRPr="00896EE7" w:rsidDel="00967A79">
          <w:rPr>
            <w:rFonts w:eastAsia="Times New Roman"/>
            <w:color w:val="000000"/>
          </w:rPr>
          <w:delText xml:space="preserve">or as </w:delText>
        </w:r>
      </w:del>
      <w:r w:rsidRPr="00896EE7">
        <w:rPr>
          <w:rFonts w:eastAsia="Times New Roman"/>
          <w:color w:val="000000"/>
        </w:rPr>
        <w:t xml:space="preserve">the equivalent of multiple units, or </w:t>
      </w:r>
      <w:del w:id="610" w:author="Author">
        <w:r w:rsidRPr="00896EE7" w:rsidDel="00967A79">
          <w:rPr>
            <w:rFonts w:eastAsia="Times New Roman"/>
            <w:color w:val="000000"/>
          </w:rPr>
          <w:delText xml:space="preserve">are </w:delText>
        </w:r>
      </w:del>
      <w:r w:rsidRPr="00896EE7">
        <w:rPr>
          <w:rFonts w:eastAsia="Times New Roman"/>
          <w:color w:val="000000"/>
        </w:rPr>
        <w:t>netted to load. Generators connected to the distribution system are generally modeled at a low voltage bus connected to the transmission system through a load serving transformer.</w:t>
      </w:r>
    </w:p>
    <w:p w:rsidR="00967A79" w:rsidRPr="00896EE7" w:rsidRDefault="00967A79" w:rsidP="00296AFA">
      <w:pPr>
        <w:spacing w:after="0" w:line="240" w:lineRule="auto"/>
        <w:rPr>
          <w:rFonts w:eastAsia="Times New Roman"/>
          <w:color w:val="000000"/>
        </w:rPr>
      </w:pPr>
    </w:p>
    <w:p w:rsidR="00DE14D8" w:rsidRPr="00896EE7" w:rsidRDefault="00DE14D8" w:rsidP="004C0F6B">
      <w:pPr>
        <w:pStyle w:val="Heading3"/>
      </w:pPr>
      <w:bookmarkStart w:id="611" w:name="_Toc494100012"/>
      <w:r w:rsidRPr="00896EE7">
        <w:t>Base Cases for PPA Studies and System Impact Studies</w:t>
      </w:r>
      <w:bookmarkEnd w:id="611"/>
    </w:p>
    <w:p w:rsidR="00DE14D8" w:rsidRPr="00896EE7" w:rsidRDefault="00DE14D8" w:rsidP="00DE14D8">
      <w:pPr>
        <w:spacing w:after="0" w:line="240" w:lineRule="auto"/>
        <w:rPr>
          <w:rFonts w:eastAsia="Times New Roman"/>
          <w:bCs/>
          <w:color w:val="000000"/>
          <w:kern w:val="32"/>
        </w:rPr>
      </w:pPr>
      <w:r w:rsidRPr="00896EE7">
        <w:rPr>
          <w:rFonts w:eastAsia="Times New Roman"/>
          <w:color w:val="000000"/>
        </w:rPr>
        <w:t xml:space="preserve">Similar topology is used in base cases for PPA Studies for transmission projects and System Impact Studies. Both types of studies include projects in the Planned status in their base cases. However, projects </w:t>
      </w:r>
      <w:r w:rsidRPr="00896EE7">
        <w:rPr>
          <w:rFonts w:eastAsia="Times New Roman"/>
          <w:bCs/>
          <w:color w:val="000000"/>
          <w:kern w:val="32"/>
        </w:rPr>
        <w:t>with a nearly completed PPA Study and that have an impact on a study area are also considered in the base case.</w:t>
      </w:r>
    </w:p>
    <w:p w:rsidR="00DE14D8" w:rsidRPr="00896EE7" w:rsidRDefault="00DE14D8" w:rsidP="00DE14D8">
      <w:pPr>
        <w:spacing w:after="0" w:line="240" w:lineRule="auto"/>
        <w:rPr>
          <w:rFonts w:eastAsia="Times New Roman"/>
          <w:color w:val="000000"/>
        </w:rPr>
      </w:pPr>
    </w:p>
    <w:p w:rsidR="00DE14D8" w:rsidRPr="00896EE7" w:rsidRDefault="00DE14D8" w:rsidP="00DE14D8">
      <w:pPr>
        <w:spacing w:after="0" w:line="240" w:lineRule="auto"/>
        <w:rPr>
          <w:rFonts w:eastAsia="Times New Roman"/>
          <w:color w:val="000000"/>
        </w:rPr>
      </w:pPr>
      <w:del w:id="612" w:author="Author">
        <w:r w:rsidRPr="00896EE7" w:rsidDel="00DD56B7">
          <w:rPr>
            <w:rFonts w:eastAsia="Times New Roman"/>
            <w:color w:val="000000"/>
          </w:rPr>
          <w:delText xml:space="preserve">Section 2.3 of </w:delText>
        </w:r>
      </w:del>
      <w:r w:rsidRPr="00896EE7">
        <w:rPr>
          <w:rFonts w:eastAsia="Times New Roman"/>
          <w:color w:val="000000"/>
        </w:rPr>
        <w:t>Schedule 22</w:t>
      </w:r>
      <w:ins w:id="613" w:author="Author">
        <w:r w:rsidR="00DD56B7" w:rsidRPr="00896EE7">
          <w:rPr>
            <w:rFonts w:eastAsia="Times New Roman"/>
            <w:color w:val="000000"/>
          </w:rPr>
          <w:t>, Section 2.3</w:t>
        </w:r>
        <w:r w:rsidR="00E650CC">
          <w:rPr>
            <w:rFonts w:eastAsia="Times New Roman"/>
            <w:color w:val="000000"/>
          </w:rPr>
          <w:t>,</w:t>
        </w:r>
      </w:ins>
      <w:r w:rsidRPr="00896EE7">
        <w:rPr>
          <w:rFonts w:eastAsia="Times New Roman"/>
          <w:color w:val="000000"/>
        </w:rPr>
        <w:t xml:space="preserve"> of the OATT states that base cases for generation interconnection Feasibility and System Impact Studies shall include all </w:t>
      </w:r>
      <w:bookmarkStart w:id="614" w:name="_DV_M309"/>
      <w:bookmarkStart w:id="615" w:name="_DV_C474"/>
      <w:bookmarkEnd w:id="614"/>
      <w:r w:rsidRPr="00896EE7">
        <w:rPr>
          <w:rFonts w:eastAsia="Times New Roman"/>
          <w:color w:val="000000"/>
        </w:rPr>
        <w:t xml:space="preserve">generation projects and </w:t>
      </w:r>
      <w:bookmarkStart w:id="616" w:name="_DV_M310"/>
      <w:bookmarkStart w:id="617" w:name="_DV_C475"/>
      <w:bookmarkEnd w:id="615"/>
      <w:bookmarkEnd w:id="616"/>
      <w:r w:rsidRPr="00896EE7">
        <w:rPr>
          <w:rFonts w:eastAsia="Times New Roman"/>
          <w:color w:val="000000"/>
        </w:rPr>
        <w:t>transmission projects, including merchant transmission projects</w:t>
      </w:r>
      <w:ins w:id="618" w:author="Author">
        <w:r w:rsidR="00DD56B7" w:rsidRPr="00896EE7">
          <w:rPr>
            <w:rFonts w:eastAsia="Times New Roman"/>
            <w:color w:val="000000"/>
          </w:rPr>
          <w:t>,</w:t>
        </w:r>
      </w:ins>
      <w:r w:rsidRPr="00896EE7">
        <w:rPr>
          <w:rFonts w:eastAsia="Times New Roman"/>
          <w:color w:val="000000"/>
        </w:rPr>
        <w:t xml:space="preserve"> that are proposed for the </w:t>
      </w:r>
      <w:bookmarkStart w:id="619" w:name="_DV_C477"/>
      <w:bookmarkEnd w:id="617"/>
      <w:r w:rsidRPr="00896EE7">
        <w:rPr>
          <w:rFonts w:eastAsia="Times New Roman"/>
          <w:color w:val="000000"/>
        </w:rPr>
        <w:t>New England</w:t>
      </w:r>
      <w:bookmarkStart w:id="620" w:name="_DV_M311"/>
      <w:bookmarkStart w:id="621" w:name="_DV_C478"/>
      <w:bookmarkEnd w:id="619"/>
      <w:bookmarkEnd w:id="620"/>
      <w:r w:rsidRPr="00896EE7">
        <w:rPr>
          <w:rFonts w:eastAsia="Times New Roman"/>
          <w:color w:val="000000"/>
        </w:rPr>
        <w:t xml:space="preserve"> Transmission System</w:t>
      </w:r>
      <w:bookmarkEnd w:id="621"/>
      <w:r w:rsidRPr="00896EE7">
        <w:rPr>
          <w:rFonts w:eastAsia="Times New Roman"/>
          <w:color w:val="000000"/>
        </w:rPr>
        <w:t xml:space="preserve"> </w:t>
      </w:r>
      <w:bookmarkStart w:id="622" w:name="_DV_M312"/>
      <w:bookmarkStart w:id="623" w:name="_DV_C479"/>
      <w:bookmarkEnd w:id="622"/>
      <w:r w:rsidRPr="00896EE7">
        <w:rPr>
          <w:rFonts w:eastAsia="Times New Roman"/>
          <w:color w:val="000000"/>
        </w:rPr>
        <w:t xml:space="preserve">for which a transmission expansion plan has been submitted and </w:t>
      </w:r>
      <w:r w:rsidRPr="00896EE7">
        <w:rPr>
          <w:rFonts w:eastAsia="Times New Roman"/>
          <w:color w:val="000000"/>
        </w:rPr>
        <w:lastRenderedPageBreak/>
        <w:t>approved by the ISO.</w:t>
      </w:r>
      <w:del w:id="624" w:author="Author">
        <w:r w:rsidRPr="00896EE7" w:rsidDel="008A770E">
          <w:rPr>
            <w:rFonts w:eastAsia="Times New Roman"/>
            <w:color w:val="000000"/>
          </w:rPr>
          <w:delText xml:space="preserve"> </w:delText>
        </w:r>
        <w:bookmarkEnd w:id="623"/>
        <w:r w:rsidRPr="00896EE7" w:rsidDel="008A770E">
          <w:rPr>
            <w:rFonts w:eastAsia="Times New Roman"/>
            <w:color w:val="000000"/>
          </w:rPr>
          <w:delText xml:space="preserve"> </w:delText>
        </w:r>
      </w:del>
      <w:ins w:id="625" w:author="Author">
        <w:r w:rsidR="008A770E" w:rsidRPr="00896EE7">
          <w:rPr>
            <w:rFonts w:eastAsia="Times New Roman"/>
            <w:color w:val="000000"/>
          </w:rPr>
          <w:t xml:space="preserve"> </w:t>
        </w:r>
      </w:ins>
      <w:r w:rsidRPr="00896EE7">
        <w:rPr>
          <w:rFonts w:eastAsia="Times New Roman"/>
          <w:color w:val="000000"/>
        </w:rPr>
        <w:t xml:space="preserve">This provision has been interpreted that a project is approved when it is approved under Section I.3.9 of the Tariff. </w:t>
      </w:r>
    </w:p>
    <w:p w:rsidR="00DE14D8" w:rsidRPr="00896EE7" w:rsidRDefault="00DE14D8" w:rsidP="00DE14D8">
      <w:pPr>
        <w:spacing w:after="0" w:line="240" w:lineRule="auto"/>
        <w:rPr>
          <w:rFonts w:eastAsia="Times New Roman"/>
          <w:color w:val="000000"/>
        </w:rPr>
      </w:pPr>
    </w:p>
    <w:p w:rsidR="00DE14D8" w:rsidRPr="00896EE7" w:rsidRDefault="00DE14D8" w:rsidP="00DE14D8">
      <w:pPr>
        <w:spacing w:after="0" w:line="240" w:lineRule="auto"/>
        <w:rPr>
          <w:rFonts w:eastAsia="Times New Roman"/>
          <w:color w:val="000000"/>
        </w:rPr>
      </w:pPr>
      <w:del w:id="626" w:author="Author">
        <w:r w:rsidRPr="00896EE7" w:rsidDel="00DD56B7">
          <w:rPr>
            <w:rFonts w:eastAsia="Times New Roman"/>
            <w:color w:val="000000"/>
          </w:rPr>
          <w:delText xml:space="preserve">Sections 6.2 and 7.3 of </w:delText>
        </w:r>
      </w:del>
      <w:r w:rsidRPr="00896EE7">
        <w:rPr>
          <w:rFonts w:eastAsia="Times New Roman"/>
          <w:color w:val="000000"/>
        </w:rPr>
        <w:t>Schedule 22</w:t>
      </w:r>
      <w:ins w:id="627" w:author="Author">
        <w:r w:rsidR="00DD56B7" w:rsidRPr="00896EE7">
          <w:rPr>
            <w:rFonts w:eastAsia="Times New Roman"/>
            <w:color w:val="000000"/>
          </w:rPr>
          <w:t>, Sections 6.2 and 7.3</w:t>
        </w:r>
        <w:r w:rsidR="00E650CC">
          <w:rPr>
            <w:rFonts w:eastAsia="Times New Roman"/>
            <w:color w:val="000000"/>
          </w:rPr>
          <w:t>,</w:t>
        </w:r>
      </w:ins>
      <w:r w:rsidRPr="00896EE7">
        <w:rPr>
          <w:rFonts w:eastAsia="Times New Roman"/>
          <w:color w:val="000000"/>
        </w:rPr>
        <w:t xml:space="preserve"> of the OATT further state that on the date the Interconnection Study is commenced, the base cases for generation interconnection studies shall also include generators that have a pending earlier-queued Interconnection Request to interconnect to the </w:t>
      </w:r>
      <w:bookmarkStart w:id="628" w:name="_DV_C999"/>
      <w:r w:rsidRPr="00896EE7">
        <w:rPr>
          <w:rFonts w:eastAsia="Times New Roman"/>
          <w:color w:val="000000"/>
        </w:rPr>
        <w:t>New England Transmission System</w:t>
      </w:r>
      <w:bookmarkEnd w:id="628"/>
      <w:r w:rsidRPr="00896EE7">
        <w:rPr>
          <w:rFonts w:eastAsia="Times New Roman"/>
          <w:color w:val="000000"/>
        </w:rPr>
        <w:t xml:space="preserve"> or are directly interconnected to the </w:t>
      </w:r>
      <w:bookmarkStart w:id="629" w:name="_DV_C996"/>
      <w:r w:rsidRPr="00896EE7">
        <w:rPr>
          <w:rFonts w:eastAsia="Times New Roman"/>
          <w:color w:val="000000"/>
        </w:rPr>
        <w:t>New England Transmission System</w:t>
      </w:r>
      <w:bookmarkEnd w:id="629"/>
      <w:r w:rsidRPr="00896EE7">
        <w:rPr>
          <w:rFonts w:eastAsia="Times New Roman"/>
          <w:color w:val="000000"/>
        </w:rPr>
        <w:t xml:space="preserve">. </w:t>
      </w:r>
    </w:p>
    <w:p w:rsidR="00DE14D8" w:rsidRPr="00896EE7" w:rsidRDefault="00DE14D8" w:rsidP="00DE14D8">
      <w:pPr>
        <w:spacing w:after="0" w:line="240" w:lineRule="auto"/>
        <w:rPr>
          <w:rFonts w:eastAsia="Times New Roman"/>
          <w:color w:val="000000"/>
        </w:rPr>
      </w:pPr>
    </w:p>
    <w:p w:rsidR="008E2E1E" w:rsidRPr="00896EE7" w:rsidRDefault="008E2E1E" w:rsidP="004C0F6B">
      <w:pPr>
        <w:pStyle w:val="Heading3"/>
      </w:pPr>
      <w:bookmarkStart w:id="630" w:name="_Toc494100013"/>
      <w:r w:rsidRPr="00896EE7">
        <w:t>Coordinating Ongoing Studies</w:t>
      </w:r>
      <w:bookmarkEnd w:id="630"/>
    </w:p>
    <w:p w:rsidR="00DD56B7" w:rsidRPr="00896EE7" w:rsidRDefault="008E2E1E" w:rsidP="008E2E1E">
      <w:pPr>
        <w:rPr>
          <w:ins w:id="631" w:author="Author"/>
          <w:rFonts w:eastAsia="Times New Roman"/>
          <w:color w:val="000000"/>
        </w:rPr>
      </w:pPr>
      <w:r w:rsidRPr="00896EE7">
        <w:rPr>
          <w:rFonts w:eastAsia="Times New Roman"/>
          <w:color w:val="000000"/>
        </w:rPr>
        <w:t xml:space="preserve">At any point in time there are numerous active studies of the New England transmission system. The New England planning process requires study teams to communicate with other study teams to ascertain if the different teams have identified issues which may be addressed, in whole or in part, by a common solution, or if changes to the transmission system are being proposed that might impact their study. It is appropriate for a </w:t>
      </w:r>
      <w:ins w:id="632" w:author="Author">
        <w:r w:rsidR="008562C1" w:rsidRPr="00896EE7">
          <w:rPr>
            <w:rFonts w:eastAsia="Times New Roman"/>
            <w:color w:val="000000"/>
          </w:rPr>
          <w:t>t</w:t>
        </w:r>
        <w:r w:rsidR="00DD56B7" w:rsidRPr="00896EE7">
          <w:rPr>
            <w:rFonts w:eastAsia="Times New Roman"/>
            <w:color w:val="000000"/>
          </w:rPr>
          <w:t xml:space="preserve">ransmission </w:t>
        </w:r>
      </w:ins>
      <w:r w:rsidRPr="00896EE7">
        <w:rPr>
          <w:rFonts w:eastAsia="Times New Roman"/>
          <w:color w:val="000000"/>
        </w:rPr>
        <w:t xml:space="preserve">Needs Assessment, a </w:t>
      </w:r>
      <w:ins w:id="633" w:author="Author">
        <w:r w:rsidR="008562C1" w:rsidRPr="00896EE7">
          <w:rPr>
            <w:rFonts w:eastAsia="Times New Roman"/>
            <w:color w:val="000000"/>
          </w:rPr>
          <w:t>t</w:t>
        </w:r>
        <w:r w:rsidR="00DD56B7" w:rsidRPr="00896EE7">
          <w:rPr>
            <w:rFonts w:eastAsia="Times New Roman"/>
            <w:color w:val="000000"/>
          </w:rPr>
          <w:t xml:space="preserve">ransmission </w:t>
        </w:r>
      </w:ins>
      <w:r w:rsidRPr="00896EE7">
        <w:rPr>
          <w:rFonts w:eastAsia="Times New Roman"/>
          <w:color w:val="000000"/>
        </w:rPr>
        <w:t xml:space="preserve">Solutions Study or a Generator Interconnection Study to consider relevant projects that have nearly completed their PPA analyses. </w:t>
      </w:r>
    </w:p>
    <w:p w:rsidR="008E2E1E" w:rsidRPr="00896EE7" w:rsidRDefault="008E2E1E" w:rsidP="008E2E1E">
      <w:r w:rsidRPr="00896EE7">
        <w:rPr>
          <w:rFonts w:eastAsia="Times New Roman"/>
          <w:color w:val="000000"/>
        </w:rPr>
        <w:t>For example, a study of New Hampshire might consider a 345 kV line from New Hampshire to Boston that is a preferred solution in a Solutions Study of the Boston area, or, when issues in both areas are considered, may suggest a benefit of modifying a solution that has already progressed to the Proposed or the Planned stage.</w:t>
      </w:r>
    </w:p>
    <w:p w:rsidR="008E2E1E" w:rsidRPr="00896EE7" w:rsidRDefault="008E2E1E" w:rsidP="00B453BF">
      <w:pPr>
        <w:pStyle w:val="Heading3"/>
      </w:pPr>
      <w:bookmarkStart w:id="634" w:name="_Toc494100014"/>
      <w:r w:rsidRPr="00896EE7">
        <w:t>Base Case Sensitivities</w:t>
      </w:r>
      <w:bookmarkEnd w:id="634"/>
    </w:p>
    <w:p w:rsidR="00DD56B7" w:rsidRPr="00896EE7" w:rsidRDefault="008E2E1E" w:rsidP="008E2E1E">
      <w:pPr>
        <w:rPr>
          <w:ins w:id="635" w:author="Author"/>
          <w:rFonts w:eastAsia="Times New Roman"/>
          <w:color w:val="000000"/>
        </w:rPr>
      </w:pPr>
      <w:r w:rsidRPr="00896EE7">
        <w:rPr>
          <w:rFonts w:eastAsia="Times New Roman"/>
          <w:color w:val="000000"/>
        </w:rPr>
        <w:t xml:space="preserve">Often in transmission planning studies, there is uncertainty surrounding the inclusion of a resource, a transmission facility, or a large new load in the base case for a study. These uncertainties are handled by doing sensitivity analysis to determine the impact the inclusion or exclusion of a particular resource, transmission project or load has on the study results. </w:t>
      </w:r>
    </w:p>
    <w:p w:rsidR="008E2E1E" w:rsidRPr="001B7390" w:rsidRDefault="0028077D" w:rsidP="008E2E1E">
      <w:pPr>
        <w:rPr>
          <w:rFonts w:eastAsia="Times New Roman"/>
          <w:color w:val="000000"/>
          <w:rPrChange w:id="636" w:author="Author">
            <w:rPr/>
          </w:rPrChange>
        </w:rPr>
      </w:pPr>
      <w:ins w:id="637" w:author="Author">
        <w:r w:rsidRPr="00896EE7">
          <w:rPr>
            <w:rFonts w:eastAsia="Times New Roman"/>
            <w:color w:val="000000"/>
          </w:rPr>
          <w:t>For Needs Assessments and Solution Studies, s</w:t>
        </w:r>
      </w:ins>
      <w:del w:id="638" w:author="Author">
        <w:r w:rsidR="008E2E1E" w:rsidRPr="00896EE7" w:rsidDel="0028077D">
          <w:rPr>
            <w:rFonts w:eastAsia="Times New Roman"/>
            <w:color w:val="000000"/>
          </w:rPr>
          <w:delText>S</w:delText>
        </w:r>
      </w:del>
      <w:r w:rsidR="008E2E1E" w:rsidRPr="00896EE7">
        <w:rPr>
          <w:rFonts w:eastAsia="Times New Roman"/>
          <w:color w:val="000000"/>
        </w:rPr>
        <w:t xml:space="preserve">ensitivity studies </w:t>
      </w:r>
      <w:del w:id="639" w:author="Author">
        <w:r w:rsidR="008E2E1E" w:rsidRPr="00896EE7" w:rsidDel="0028077D">
          <w:rPr>
            <w:rFonts w:eastAsia="Times New Roman"/>
            <w:color w:val="000000"/>
          </w:rPr>
          <w:delText xml:space="preserve">are </w:delText>
        </w:r>
      </w:del>
      <w:ins w:id="640" w:author="Author">
        <w:r w:rsidRPr="00896EE7">
          <w:rPr>
            <w:rFonts w:eastAsia="Times New Roman"/>
            <w:color w:val="000000"/>
          </w:rPr>
          <w:t xml:space="preserve">may be </w:t>
        </w:r>
      </w:ins>
      <w:r w:rsidR="008E2E1E" w:rsidRPr="00896EE7">
        <w:rPr>
          <w:rFonts w:eastAsia="Times New Roman"/>
          <w:color w:val="000000"/>
        </w:rPr>
        <w:t xml:space="preserve">done to determine the impact of changes that are somewhat likely to occur within the planning horizon and may influence the magnitude of the need or the choice of the solution. Typically, stakeholder input is solicited at </w:t>
      </w:r>
      <w:ins w:id="641" w:author="Author">
        <w:r w:rsidR="00DD56B7" w:rsidRPr="00896EE7">
          <w:rPr>
            <w:rFonts w:eastAsia="Times New Roman"/>
            <w:color w:val="000000"/>
          </w:rPr>
          <w:t>Planning Advisory Committee (</w:t>
        </w:r>
      </w:ins>
      <w:r w:rsidR="008E2E1E" w:rsidRPr="00896EE7">
        <w:rPr>
          <w:rFonts w:eastAsia="Times New Roman"/>
          <w:color w:val="000000"/>
        </w:rPr>
        <w:t>PAC</w:t>
      </w:r>
      <w:ins w:id="642" w:author="Author">
        <w:r w:rsidR="00DD56B7" w:rsidRPr="00896EE7">
          <w:rPr>
            <w:rFonts w:eastAsia="Times New Roman"/>
            <w:color w:val="000000"/>
          </w:rPr>
          <w:t>)</w:t>
        </w:r>
      </w:ins>
      <w:r w:rsidR="008E2E1E" w:rsidRPr="00896EE7">
        <w:rPr>
          <w:rFonts w:eastAsia="Times New Roman"/>
          <w:color w:val="000000"/>
        </w:rPr>
        <w:t xml:space="preserve"> meetings in determining the manner in which sensitivity results are factored into studies. Examples are resources that may</w:t>
      </w:r>
      <w:del w:id="643" w:author="Author">
        <w:r w:rsidR="008E2E1E" w:rsidRPr="00896EE7" w:rsidDel="00E23764">
          <w:rPr>
            <w:rFonts w:eastAsia="Times New Roman"/>
            <w:color w:val="000000"/>
          </w:rPr>
          <w:delText xml:space="preserve"> be</w:delText>
        </w:r>
      </w:del>
      <w:r w:rsidR="008E2E1E" w:rsidRPr="00896EE7">
        <w:rPr>
          <w:rFonts w:eastAsia="Times New Roman"/>
          <w:color w:val="000000"/>
        </w:rPr>
        <w:t xml:space="preserve"> retire</w:t>
      </w:r>
      <w:del w:id="644" w:author="Author">
        <w:r w:rsidR="008E2E1E" w:rsidRPr="00896EE7" w:rsidDel="00E23764">
          <w:rPr>
            <w:rFonts w:eastAsia="Times New Roman"/>
            <w:color w:val="000000"/>
          </w:rPr>
          <w:delText>d</w:delText>
        </w:r>
      </w:del>
      <w:r w:rsidR="008E2E1E" w:rsidRPr="00896EE7">
        <w:rPr>
          <w:rFonts w:eastAsia="Times New Roman"/>
          <w:color w:val="000000"/>
        </w:rPr>
        <w:t xml:space="preserve"> or</w:t>
      </w:r>
      <w:ins w:id="645" w:author="Author">
        <w:r w:rsidR="00E23764">
          <w:rPr>
            <w:rFonts w:eastAsia="Times New Roman"/>
            <w:color w:val="000000"/>
          </w:rPr>
          <w:t xml:space="preserve"> be</w:t>
        </w:r>
      </w:ins>
      <w:r w:rsidR="008E2E1E" w:rsidRPr="00896EE7">
        <w:rPr>
          <w:rFonts w:eastAsia="Times New Roman"/>
          <w:color w:val="000000"/>
        </w:rPr>
        <w:t xml:space="preserve"> added, and transmission projects that may be added, modified, or delayed. Sensitivity analysis usually analyzes a limited number of conditions for a limited number of contingencies.</w:t>
      </w:r>
    </w:p>
    <w:p w:rsidR="008E2E1E" w:rsidRPr="00896EE7" w:rsidRDefault="008E2E1E" w:rsidP="004C0F6B">
      <w:pPr>
        <w:pStyle w:val="Heading3"/>
      </w:pPr>
      <w:bookmarkStart w:id="646" w:name="_Toc494100015"/>
      <w:r w:rsidRPr="00896EE7">
        <w:t>Modeling Projects with Different In-Service Dates</w:t>
      </w:r>
      <w:bookmarkEnd w:id="646"/>
    </w:p>
    <w:p w:rsidR="008E2E1E" w:rsidRPr="00896EE7" w:rsidRDefault="008E2E1E" w:rsidP="008E2E1E">
      <w:pPr>
        <w:spacing w:after="0" w:line="240" w:lineRule="auto"/>
        <w:rPr>
          <w:rFonts w:eastAsia="Times New Roman"/>
          <w:color w:val="000000"/>
        </w:rPr>
      </w:pPr>
      <w:r w:rsidRPr="00896EE7">
        <w:rPr>
          <w:rFonts w:eastAsia="Times New Roman"/>
          <w:color w:val="000000"/>
        </w:rPr>
        <w:t>In some situations it is necessary to do a study where the year of study is earlier than the in</w:t>
      </w:r>
      <w:ins w:id="647" w:author="Author">
        <w:r w:rsidR="00817E3C" w:rsidRPr="00896EE7">
          <w:rPr>
            <w:rFonts w:eastAsia="Times New Roman"/>
            <w:color w:val="000000"/>
          </w:rPr>
          <w:t>-</w:t>
        </w:r>
      </w:ins>
      <w:del w:id="648" w:author="Author">
        <w:r w:rsidRPr="00896EE7" w:rsidDel="00817E3C">
          <w:rPr>
            <w:rFonts w:eastAsia="Times New Roman"/>
            <w:color w:val="000000"/>
          </w:rPr>
          <w:delText xml:space="preserve"> </w:delText>
        </w:r>
      </w:del>
      <w:r w:rsidRPr="00896EE7">
        <w:rPr>
          <w:rFonts w:eastAsia="Times New Roman"/>
          <w:color w:val="000000"/>
        </w:rPr>
        <w:t>service dates of all the projects that need to be considered in the base case. In such situations it is necessary to also include a year of study that is after the in-service</w:t>
      </w:r>
      <w:ins w:id="649" w:author="Author">
        <w:r w:rsidR="00817E3C" w:rsidRPr="00896EE7">
          <w:rPr>
            <w:rFonts w:eastAsia="Times New Roman"/>
            <w:color w:val="000000"/>
          </w:rPr>
          <w:t xml:space="preserve"> </w:t>
        </w:r>
      </w:ins>
      <w:del w:id="650" w:author="Author">
        <w:r w:rsidRPr="00896EE7" w:rsidDel="00817E3C">
          <w:rPr>
            <w:rFonts w:eastAsia="Times New Roman"/>
            <w:color w:val="000000"/>
          </w:rPr>
          <w:delText>-</w:delText>
        </w:r>
      </w:del>
      <w:r w:rsidRPr="00896EE7">
        <w:rPr>
          <w:rFonts w:eastAsia="Times New Roman"/>
          <w:color w:val="000000"/>
        </w:rPr>
        <w:t xml:space="preserve">dates of all relevant projects. </w:t>
      </w:r>
    </w:p>
    <w:p w:rsidR="008E2E1E" w:rsidRPr="00896EE7" w:rsidRDefault="008E2E1E" w:rsidP="008E2E1E">
      <w:pPr>
        <w:spacing w:after="0" w:line="240" w:lineRule="auto"/>
        <w:rPr>
          <w:rFonts w:eastAsia="Times New Roman"/>
          <w:color w:val="000000"/>
        </w:rPr>
      </w:pPr>
    </w:p>
    <w:p w:rsidR="008E2E1E" w:rsidRPr="00896EE7" w:rsidRDefault="008E2E1E" w:rsidP="008E2E1E">
      <w:pPr>
        <w:spacing w:after="0" w:line="240" w:lineRule="auto"/>
        <w:rPr>
          <w:rFonts w:eastAsia="Times New Roman"/>
          <w:color w:val="000000"/>
        </w:rPr>
      </w:pPr>
      <w:r w:rsidRPr="00896EE7">
        <w:rPr>
          <w:rFonts w:eastAsia="Times New Roman"/>
          <w:color w:val="000000"/>
        </w:rPr>
        <w:t xml:space="preserve">As an example, consider two generation projects in the ISO’s queue. The first project has queue position 1000 and a Commercial Operation Date of 2018. The second project has queue position 1001 and a Commercial Operation Date of 2015. </w:t>
      </w:r>
      <w:del w:id="651" w:author="Author">
        <w:r w:rsidRPr="00896EE7" w:rsidDel="00DD56B7">
          <w:rPr>
            <w:rFonts w:eastAsia="Times New Roman"/>
            <w:color w:val="000000"/>
          </w:rPr>
          <w:delText xml:space="preserve">Sections 6.2 and 7.3 of </w:delText>
        </w:r>
      </w:del>
      <w:r w:rsidRPr="00896EE7">
        <w:rPr>
          <w:rFonts w:eastAsia="Times New Roman"/>
          <w:color w:val="000000"/>
        </w:rPr>
        <w:t>Schedule 22</w:t>
      </w:r>
      <w:ins w:id="652" w:author="Author">
        <w:r w:rsidR="00DD56B7" w:rsidRPr="00896EE7">
          <w:rPr>
            <w:rFonts w:eastAsia="Times New Roman"/>
            <w:color w:val="000000"/>
          </w:rPr>
          <w:t>, Sections 6.2 and 7.3</w:t>
        </w:r>
        <w:r w:rsidR="00E650CC">
          <w:rPr>
            <w:rFonts w:eastAsia="Times New Roman"/>
            <w:color w:val="000000"/>
          </w:rPr>
          <w:t>,</w:t>
        </w:r>
      </w:ins>
      <w:r w:rsidRPr="00896EE7">
        <w:rPr>
          <w:rFonts w:eastAsia="Times New Roman"/>
          <w:color w:val="000000"/>
        </w:rPr>
        <w:t xml:space="preserve"> of the OATT require that the study of the project with queue position 1001 to include the project with queue position 1000. To accomplish this, the study of the project with queue position 1001</w:t>
      </w:r>
      <w:ins w:id="653" w:author="Author">
        <w:r w:rsidR="00DD56B7" w:rsidRPr="00896EE7">
          <w:rPr>
            <w:rFonts w:eastAsia="Times New Roman"/>
            <w:color w:val="000000"/>
          </w:rPr>
          <w:t xml:space="preserve"> </w:t>
        </w:r>
      </w:ins>
      <w:r w:rsidRPr="00896EE7">
        <w:rPr>
          <w:rFonts w:eastAsia="Times New Roman"/>
          <w:color w:val="000000"/>
        </w:rPr>
        <w:t xml:space="preserve">would be done with </w:t>
      </w:r>
      <w:ins w:id="654" w:author="Author">
        <w:r w:rsidR="00DD56B7" w:rsidRPr="00896EE7">
          <w:rPr>
            <w:rFonts w:eastAsia="Times New Roman"/>
            <w:color w:val="000000"/>
          </w:rPr>
          <w:t xml:space="preserve">a </w:t>
        </w:r>
      </w:ins>
      <w:r w:rsidRPr="00896EE7">
        <w:rPr>
          <w:rFonts w:eastAsia="Times New Roman"/>
          <w:color w:val="000000"/>
        </w:rPr>
        <w:t xml:space="preserve">2015 base case without the project with queue position 1000 and also </w:t>
      </w:r>
      <w:r w:rsidRPr="00896EE7">
        <w:rPr>
          <w:rFonts w:eastAsia="Times New Roman"/>
          <w:color w:val="000000"/>
        </w:rPr>
        <w:lastRenderedPageBreak/>
        <w:t>with a 2018 base case that includes the project with queue position 1000 and any transmission upgrades associated with queue position 1000.</w:t>
      </w:r>
    </w:p>
    <w:p w:rsidR="00DB1001" w:rsidRPr="00896EE7" w:rsidRDefault="00DB1001" w:rsidP="00DB1001">
      <w:pPr>
        <w:spacing w:after="0" w:line="220" w:lineRule="atLeast"/>
        <w:rPr>
          <w:color w:val="000000"/>
        </w:rPr>
      </w:pPr>
    </w:p>
    <w:p w:rsidR="002D6E77" w:rsidRPr="00896EE7" w:rsidRDefault="0028602C" w:rsidP="002D6E77">
      <w:pPr>
        <w:pStyle w:val="Heading2"/>
      </w:pPr>
      <w:bookmarkStart w:id="655" w:name="_Ref483906779"/>
      <w:bookmarkStart w:id="656" w:name="_Toc494100016"/>
      <w:r w:rsidRPr="00896EE7">
        <w:t>System Load</w:t>
      </w:r>
      <w:bookmarkEnd w:id="655"/>
      <w:bookmarkEnd w:id="656"/>
    </w:p>
    <w:p w:rsidR="008E2E1E" w:rsidRPr="00896EE7" w:rsidRDefault="008E2E1E" w:rsidP="008E2E1E">
      <w:pPr>
        <w:spacing w:after="0" w:line="240" w:lineRule="auto"/>
        <w:rPr>
          <w:color w:val="000000"/>
        </w:rPr>
      </w:pPr>
      <w:del w:id="657" w:author="Author">
        <w:r w:rsidRPr="00896EE7" w:rsidDel="00336044">
          <w:rPr>
            <w:color w:val="000000"/>
          </w:rPr>
          <w:delText xml:space="preserve">Load data is included in the </w:delText>
        </w:r>
        <w:r w:rsidRPr="00896EE7" w:rsidDel="00DD56B7">
          <w:rPr>
            <w:color w:val="000000"/>
          </w:rPr>
          <w:delText>power flow cases</w:delText>
        </w:r>
        <w:r w:rsidRPr="00896EE7" w:rsidDel="00336044">
          <w:rPr>
            <w:color w:val="000000"/>
          </w:rPr>
          <w:delText xml:space="preserve"> provided by ISO</w:delText>
        </w:r>
        <w:r w:rsidRPr="00896EE7" w:rsidDel="00DD56B7">
          <w:rPr>
            <w:color w:val="000000"/>
          </w:rPr>
          <w:delText>-NE</w:delText>
        </w:r>
        <w:r w:rsidRPr="00896EE7" w:rsidDel="00336044">
          <w:rPr>
            <w:color w:val="000000"/>
          </w:rPr>
          <w:delText xml:space="preserve">. </w:delText>
        </w:r>
      </w:del>
      <w:r w:rsidRPr="00896EE7">
        <w:rPr>
          <w:color w:val="000000"/>
        </w:rPr>
        <w:t xml:space="preserve">The following </w:t>
      </w:r>
      <w:ins w:id="658" w:author="Author">
        <w:r w:rsidR="00336044" w:rsidRPr="00896EE7">
          <w:rPr>
            <w:color w:val="000000"/>
          </w:rPr>
          <w:t xml:space="preserve">section </w:t>
        </w:r>
      </w:ins>
      <w:r w:rsidRPr="00896EE7">
        <w:rPr>
          <w:color w:val="000000"/>
        </w:rPr>
        <w:t xml:space="preserve">describes the make-up of the load data in </w:t>
      </w:r>
      <w:del w:id="659" w:author="Author">
        <w:r w:rsidRPr="00896EE7" w:rsidDel="00336044">
          <w:rPr>
            <w:color w:val="000000"/>
          </w:rPr>
          <w:delText xml:space="preserve">those </w:delText>
        </w:r>
      </w:del>
      <w:ins w:id="660" w:author="Author">
        <w:r w:rsidR="00336044" w:rsidRPr="00896EE7">
          <w:rPr>
            <w:color w:val="000000"/>
          </w:rPr>
          <w:t xml:space="preserve">the </w:t>
        </w:r>
      </w:ins>
      <w:r w:rsidRPr="00896EE7">
        <w:rPr>
          <w:color w:val="000000"/>
        </w:rPr>
        <w:t>cases</w:t>
      </w:r>
      <w:ins w:id="661" w:author="Author">
        <w:r w:rsidR="00336044" w:rsidRPr="00896EE7">
          <w:rPr>
            <w:color w:val="000000"/>
          </w:rPr>
          <w:t xml:space="preserve"> provided by the ISO</w:t>
        </w:r>
      </w:ins>
      <w:r w:rsidRPr="00896EE7">
        <w:rPr>
          <w:color w:val="000000"/>
        </w:rPr>
        <w:t xml:space="preserve">. </w:t>
      </w:r>
      <w:ins w:id="662" w:author="Author">
        <w:r w:rsidR="005A5CD2" w:rsidRPr="00896EE7">
          <w:rPr>
            <w:color w:val="000000"/>
          </w:rPr>
          <w:fldChar w:fldCharType="begin"/>
        </w:r>
        <w:r w:rsidR="005A5CD2" w:rsidRPr="00896EE7">
          <w:rPr>
            <w:color w:val="000000"/>
          </w:rPr>
          <w:instrText xml:space="preserve"> REF _Ref490119415 \h </w:instrText>
        </w:r>
      </w:ins>
      <w:r w:rsidR="00896EE7" w:rsidRPr="00896EE7">
        <w:rPr>
          <w:color w:val="000000"/>
        </w:rPr>
        <w:instrText xml:space="preserve"> \* MERGEFORMAT </w:instrText>
      </w:r>
      <w:r w:rsidR="005A5CD2" w:rsidRPr="00896EE7">
        <w:rPr>
          <w:color w:val="000000"/>
        </w:rPr>
      </w:r>
      <w:r w:rsidR="005A5CD2" w:rsidRPr="00896EE7">
        <w:rPr>
          <w:color w:val="000000"/>
        </w:rPr>
        <w:fldChar w:fldCharType="separate"/>
      </w:r>
      <w:r w:rsidR="00A00C6B" w:rsidRPr="00896EE7">
        <w:t>Appendix J – Load Modeling Guide for ISO New England Network Model</w:t>
      </w:r>
      <w:ins w:id="663" w:author="Author">
        <w:r w:rsidR="005A5CD2" w:rsidRPr="00896EE7">
          <w:rPr>
            <w:color w:val="000000"/>
          </w:rPr>
          <w:fldChar w:fldCharType="end"/>
        </w:r>
      </w:ins>
      <w:del w:id="664" w:author="Author">
        <w:r w:rsidRPr="00896EE7" w:rsidDel="00DD56B7">
          <w:rPr>
            <w:color w:val="000000"/>
          </w:rPr>
          <w:delText>Appendix J</w:delText>
        </w:r>
      </w:del>
      <w:r w:rsidRPr="00896EE7">
        <w:rPr>
          <w:color w:val="000000"/>
        </w:rPr>
        <w:t xml:space="preserve"> provides additional detail on how the load data is developed for </w:t>
      </w:r>
      <w:del w:id="665" w:author="Author">
        <w:r w:rsidRPr="00896EE7" w:rsidDel="00DD56B7">
          <w:rPr>
            <w:color w:val="000000"/>
          </w:rPr>
          <w:delText>power flow cases</w:delText>
        </w:r>
      </w:del>
      <w:ins w:id="666" w:author="Author">
        <w:r w:rsidR="00DD56B7" w:rsidRPr="00896EE7">
          <w:rPr>
            <w:color w:val="000000"/>
          </w:rPr>
          <w:t xml:space="preserve">the </w:t>
        </w:r>
        <w:r w:rsidR="00CC0C34" w:rsidRPr="00896EE7">
          <w:rPr>
            <w:color w:val="000000"/>
          </w:rPr>
          <w:t>base case</w:t>
        </w:r>
      </w:ins>
      <w:r w:rsidRPr="00896EE7">
        <w:rPr>
          <w:color w:val="000000"/>
        </w:rPr>
        <w:t>.</w:t>
      </w:r>
    </w:p>
    <w:p w:rsidR="008E2E1E" w:rsidRPr="00896EE7" w:rsidRDefault="008E2E1E" w:rsidP="008E2E1E">
      <w:pPr>
        <w:spacing w:after="0" w:line="240" w:lineRule="auto"/>
        <w:rPr>
          <w:color w:val="000000"/>
        </w:rPr>
      </w:pPr>
    </w:p>
    <w:p w:rsidR="008E2E1E" w:rsidRPr="00896EE7" w:rsidRDefault="008E2E1E" w:rsidP="008E2E1E">
      <w:pPr>
        <w:spacing w:after="0" w:line="240" w:lineRule="auto"/>
        <w:rPr>
          <w:color w:val="000000"/>
        </w:rPr>
      </w:pPr>
      <w:r w:rsidRPr="00896EE7">
        <w:rPr>
          <w:color w:val="000000"/>
        </w:rPr>
        <w:t>ISO New England</w:t>
      </w:r>
      <w:del w:id="667" w:author="Author">
        <w:r w:rsidRPr="00896EE7" w:rsidDel="00CC0C34">
          <w:rPr>
            <w:color w:val="000000"/>
          </w:rPr>
          <w:delText>’s</w:delText>
        </w:r>
      </w:del>
      <w:r w:rsidRPr="00896EE7">
        <w:rPr>
          <w:color w:val="000000"/>
        </w:rPr>
        <w:t xml:space="preserve"> Planning Procedure </w:t>
      </w:r>
      <w:ins w:id="668" w:author="Author">
        <w:r w:rsidR="00395D0E" w:rsidRPr="00896EE7">
          <w:rPr>
            <w:color w:val="000000"/>
          </w:rPr>
          <w:t xml:space="preserve">No. </w:t>
        </w:r>
      </w:ins>
      <w:r w:rsidRPr="00896EE7">
        <w:rPr>
          <w:color w:val="000000"/>
        </w:rPr>
        <w:t>5-3</w:t>
      </w:r>
      <w:ins w:id="669" w:author="Author">
        <w:r w:rsidR="00395D0E" w:rsidRPr="00896EE7">
          <w:rPr>
            <w:color w:val="000000"/>
          </w:rPr>
          <w:t xml:space="preserve"> (PP 5-3)</w:t>
        </w:r>
      </w:ins>
      <w:r w:rsidRPr="00896EE7">
        <w:rPr>
          <w:color w:val="000000"/>
        </w:rPr>
        <w:t xml:space="preserve">: </w:t>
      </w:r>
      <w:r w:rsidRPr="001B7390">
        <w:rPr>
          <w:i/>
          <w:color w:val="000000"/>
          <w:rPrChange w:id="670" w:author="Author">
            <w:rPr>
              <w:color w:val="000000"/>
            </w:rPr>
          </w:rPrChange>
        </w:rPr>
        <w:t>Guidelines for Conducting and Evaluating Proposed Plan Application Analyses</w:t>
      </w:r>
      <w:r w:rsidRPr="00896EE7">
        <w:rPr>
          <w:color w:val="000000"/>
        </w:rPr>
        <w:t xml:space="preserve"> states:</w:t>
      </w:r>
    </w:p>
    <w:p w:rsidR="008E2E1E" w:rsidRPr="00896EE7" w:rsidRDefault="008E2E1E" w:rsidP="008E2E1E">
      <w:pPr>
        <w:spacing w:after="0" w:line="240" w:lineRule="auto"/>
        <w:rPr>
          <w:color w:val="000000"/>
        </w:rPr>
      </w:pPr>
    </w:p>
    <w:p w:rsidR="008E2E1E" w:rsidRPr="001B7390" w:rsidRDefault="00CC0C34" w:rsidP="001B7390">
      <w:pPr>
        <w:spacing w:after="0" w:line="220" w:lineRule="atLeast"/>
        <w:ind w:left="720"/>
        <w:rPr>
          <w:color w:val="000000"/>
          <w:rPrChange w:id="671" w:author="Author">
            <w:rPr/>
          </w:rPrChange>
        </w:rPr>
        <w:pPrChange w:id="672" w:author="Author">
          <w:pPr>
            <w:pStyle w:val="ListParagraph"/>
            <w:numPr>
              <w:numId w:val="11"/>
            </w:numPr>
            <w:spacing w:after="0" w:line="220" w:lineRule="atLeast"/>
            <w:ind w:left="360" w:hanging="360"/>
            <w:contextualSpacing w:val="0"/>
          </w:pPr>
        </w:pPrChange>
      </w:pPr>
      <w:ins w:id="673" w:author="Author">
        <w:r w:rsidRPr="00896EE7">
          <w:rPr>
            <w:color w:val="000000"/>
          </w:rPr>
          <w:t>“</w:t>
        </w:r>
      </w:ins>
      <w:r w:rsidR="008E2E1E" w:rsidRPr="001B7390">
        <w:rPr>
          <w:color w:val="000000"/>
          <w:rPrChange w:id="674" w:author="Author">
            <w:rPr/>
          </w:rPrChange>
        </w:rPr>
        <w:t>Disturbances are typically studied at peak load levels in steady</w:t>
      </w:r>
      <w:ins w:id="675" w:author="Author">
        <w:r w:rsidR="00C12476" w:rsidRPr="00896EE7">
          <w:rPr>
            <w:color w:val="000000"/>
          </w:rPr>
          <w:t xml:space="preserve"> </w:t>
        </w:r>
      </w:ins>
      <w:del w:id="676" w:author="Author">
        <w:r w:rsidR="008E2E1E" w:rsidRPr="001B7390" w:rsidDel="00C12476">
          <w:rPr>
            <w:color w:val="000000"/>
            <w:rPrChange w:id="677" w:author="Author">
              <w:rPr/>
            </w:rPrChange>
          </w:rPr>
          <w:delText>-</w:delText>
        </w:r>
      </w:del>
      <w:r w:rsidR="008E2E1E" w:rsidRPr="001B7390">
        <w:rPr>
          <w:color w:val="000000"/>
          <w:rPrChange w:id="678" w:author="Author">
            <w:rPr/>
          </w:rPrChange>
        </w:rPr>
        <w:t>state analysis since peak load levels usually promote more pronounced thermal and voltage responses within the New England Control Area than at other load levels. However, other load levels may be of interest in a particular analysis and, as appropriate, additional studies are conducted.</w:t>
      </w:r>
      <w:ins w:id="679" w:author="Author">
        <w:r w:rsidRPr="00896EE7">
          <w:rPr>
            <w:color w:val="000000"/>
          </w:rPr>
          <w:t>”</w:t>
        </w:r>
      </w:ins>
    </w:p>
    <w:p w:rsidR="008E2E1E" w:rsidRPr="00896EE7" w:rsidRDefault="008E2E1E" w:rsidP="008E2E1E">
      <w:pPr>
        <w:spacing w:after="0" w:line="240" w:lineRule="auto"/>
        <w:ind w:left="720"/>
        <w:rPr>
          <w:color w:val="000000"/>
        </w:rPr>
      </w:pPr>
    </w:p>
    <w:p w:rsidR="00B87EA8" w:rsidRPr="00896EE7" w:rsidRDefault="00B87EA8" w:rsidP="00B453BF">
      <w:pPr>
        <w:pStyle w:val="Heading3"/>
        <w:rPr>
          <w:ins w:id="680" w:author="Author"/>
        </w:rPr>
      </w:pPr>
      <w:bookmarkStart w:id="681" w:name="_Ref482625639"/>
      <w:bookmarkStart w:id="682" w:name="_Toc494100017"/>
      <w:r w:rsidRPr="00896EE7">
        <w:t>System Load Levels</w:t>
      </w:r>
      <w:bookmarkEnd w:id="681"/>
      <w:bookmarkEnd w:id="682"/>
    </w:p>
    <w:p w:rsidR="008E2E1E" w:rsidRPr="00896EE7" w:rsidRDefault="008E2E1E" w:rsidP="008E2E1E">
      <w:pPr>
        <w:spacing w:after="0" w:line="240" w:lineRule="auto"/>
        <w:rPr>
          <w:color w:val="000000"/>
        </w:rPr>
      </w:pPr>
      <w:r w:rsidRPr="00896EE7">
        <w:rPr>
          <w:color w:val="000000"/>
        </w:rPr>
        <w:t>The following load levels are used in planning studies:</w:t>
      </w:r>
    </w:p>
    <w:p w:rsidR="008E2E1E" w:rsidRPr="00896EE7" w:rsidRDefault="008E2E1E" w:rsidP="008E2E1E">
      <w:pPr>
        <w:spacing w:after="0" w:line="240" w:lineRule="auto"/>
        <w:rPr>
          <w:color w:val="000000"/>
        </w:rPr>
      </w:pPr>
    </w:p>
    <w:p w:rsidR="008E2E1E" w:rsidRPr="00896EE7" w:rsidRDefault="008E2E1E" w:rsidP="004E5C78">
      <w:pPr>
        <w:pStyle w:val="ListParagraph"/>
        <w:numPr>
          <w:ilvl w:val="0"/>
          <w:numId w:val="11"/>
        </w:numPr>
        <w:spacing w:after="0" w:line="220" w:lineRule="atLeast"/>
        <w:contextualSpacing w:val="0"/>
        <w:rPr>
          <w:color w:val="000000"/>
        </w:rPr>
      </w:pPr>
      <w:r w:rsidRPr="00896EE7">
        <w:rPr>
          <w:color w:val="000000"/>
        </w:rPr>
        <w:t>Peak Load</w:t>
      </w:r>
    </w:p>
    <w:p w:rsidR="008E2E1E" w:rsidRPr="00896EE7" w:rsidRDefault="008E2E1E" w:rsidP="004E5C78">
      <w:pPr>
        <w:pStyle w:val="ListParagraph"/>
        <w:numPr>
          <w:ilvl w:val="0"/>
          <w:numId w:val="11"/>
        </w:numPr>
        <w:spacing w:after="0" w:line="220" w:lineRule="atLeast"/>
        <w:contextualSpacing w:val="0"/>
        <w:rPr>
          <w:color w:val="000000"/>
        </w:rPr>
      </w:pPr>
      <w:r w:rsidRPr="00896EE7">
        <w:rPr>
          <w:color w:val="000000"/>
        </w:rPr>
        <w:t>Intermediate Load</w:t>
      </w:r>
    </w:p>
    <w:p w:rsidR="008E2E1E" w:rsidRPr="00896EE7" w:rsidRDefault="008E2E1E" w:rsidP="004E5C78">
      <w:pPr>
        <w:pStyle w:val="ListParagraph"/>
        <w:numPr>
          <w:ilvl w:val="0"/>
          <w:numId w:val="11"/>
        </w:numPr>
        <w:spacing w:after="0" w:line="220" w:lineRule="atLeast"/>
        <w:contextualSpacing w:val="0"/>
        <w:rPr>
          <w:color w:val="000000"/>
        </w:rPr>
      </w:pPr>
      <w:r w:rsidRPr="00896EE7">
        <w:rPr>
          <w:color w:val="000000"/>
        </w:rPr>
        <w:t>Light Load</w:t>
      </w:r>
    </w:p>
    <w:p w:rsidR="008E2E1E" w:rsidRPr="00896EE7" w:rsidRDefault="008E2E1E" w:rsidP="004E5C78">
      <w:pPr>
        <w:pStyle w:val="ListParagraph"/>
        <w:numPr>
          <w:ilvl w:val="0"/>
          <w:numId w:val="11"/>
        </w:numPr>
        <w:spacing w:after="0" w:line="220" w:lineRule="atLeast"/>
        <w:contextualSpacing w:val="0"/>
        <w:rPr>
          <w:color w:val="000000"/>
        </w:rPr>
      </w:pPr>
      <w:r w:rsidRPr="00896EE7">
        <w:rPr>
          <w:color w:val="000000"/>
        </w:rPr>
        <w:t>Minimum Load</w:t>
      </w:r>
    </w:p>
    <w:p w:rsidR="002210A2" w:rsidRPr="00896EE7" w:rsidRDefault="002210A2" w:rsidP="002210A2">
      <w:pPr>
        <w:spacing w:after="0" w:line="220" w:lineRule="atLeast"/>
        <w:rPr>
          <w:color w:val="000000"/>
        </w:rPr>
      </w:pPr>
    </w:p>
    <w:p w:rsidR="002210A2" w:rsidRPr="00896EE7" w:rsidRDefault="002210A2" w:rsidP="002210A2">
      <w:pPr>
        <w:spacing w:after="0" w:line="220" w:lineRule="atLeast"/>
        <w:rPr>
          <w:color w:val="000000"/>
        </w:rPr>
      </w:pPr>
      <w:r w:rsidRPr="00896EE7">
        <w:rPr>
          <w:color w:val="000000"/>
        </w:rPr>
        <w:t xml:space="preserve">The New England system experiences its peak load in the Summer. When assessing peak load conditions, </w:t>
      </w:r>
      <w:ins w:id="683" w:author="Author">
        <w:r w:rsidR="00BF09DC" w:rsidRPr="00896EE7">
          <w:rPr>
            <w:color w:val="000000"/>
          </w:rPr>
          <w:t xml:space="preserve">up to </w:t>
        </w:r>
      </w:ins>
      <w:r w:rsidRPr="00896EE7">
        <w:rPr>
          <w:color w:val="000000"/>
        </w:rPr>
        <w:t xml:space="preserve">100% of the projected 90/10 Summer peak load for the New England Control Area is modeled. The Intermediate Load, Light Load and Minimum Load levels were derived from actual measured load, which is total generation plus net flows on external tie lines. These load levels include transmission losses and manufacturing loads. The loads in the base cases provided by </w:t>
      </w:r>
      <w:ins w:id="684" w:author="Author">
        <w:r w:rsidRPr="00896EE7">
          <w:rPr>
            <w:color w:val="000000"/>
          </w:rPr>
          <w:t xml:space="preserve">the </w:t>
        </w:r>
      </w:ins>
      <w:r w:rsidRPr="00896EE7">
        <w:rPr>
          <w:color w:val="000000"/>
        </w:rPr>
        <w:t>ISO</w:t>
      </w:r>
      <w:del w:id="685" w:author="Author">
        <w:r w:rsidRPr="00896EE7" w:rsidDel="002210A2">
          <w:rPr>
            <w:color w:val="000000"/>
          </w:rPr>
          <w:delText>-NE</w:delText>
        </w:r>
      </w:del>
      <w:r w:rsidRPr="00896EE7">
        <w:rPr>
          <w:color w:val="000000"/>
        </w:rPr>
        <w:t xml:space="preserve"> are adjusted to account for these factors. Since actual measured load includes the impacts of distributed resources and distributed generation, no adjustments to </w:t>
      </w:r>
      <w:ins w:id="686" w:author="Author">
        <w:r w:rsidR="00CA39D6" w:rsidRPr="00896EE7">
          <w:rPr>
            <w:color w:val="000000"/>
          </w:rPr>
          <w:t xml:space="preserve">the </w:t>
        </w:r>
      </w:ins>
      <w:r w:rsidRPr="00896EE7">
        <w:rPr>
          <w:color w:val="000000"/>
        </w:rPr>
        <w:t>ISO</w:t>
      </w:r>
      <w:del w:id="687" w:author="Author">
        <w:r w:rsidRPr="00896EE7" w:rsidDel="00CA39D6">
          <w:rPr>
            <w:color w:val="000000"/>
          </w:rPr>
          <w:delText>-NE</w:delText>
        </w:r>
      </w:del>
      <w:r w:rsidRPr="00896EE7">
        <w:rPr>
          <w:color w:val="000000"/>
        </w:rPr>
        <w:t xml:space="preserve"> bases cases are needed to address these impacts. The Intermediate Load, Light Load and Minimum Load will be reviewed periodically and may be adjusted in the future based on actual load levels.</w:t>
      </w:r>
    </w:p>
    <w:p w:rsidR="008E2E1E" w:rsidRPr="00896EE7" w:rsidRDefault="008E2E1E" w:rsidP="008E2E1E">
      <w:pPr>
        <w:pStyle w:val="ListParagraph"/>
        <w:spacing w:after="0"/>
        <w:ind w:left="1080"/>
        <w:rPr>
          <w:color w:val="000000"/>
        </w:rPr>
      </w:pPr>
    </w:p>
    <w:p w:rsidR="00CC0C34" w:rsidRPr="00896EE7" w:rsidRDefault="00CC0C34" w:rsidP="00CC0C34">
      <w:pPr>
        <w:pStyle w:val="Heading4"/>
      </w:pPr>
      <w:bookmarkStart w:id="688" w:name="_Ref482625668"/>
      <w:r w:rsidRPr="00896EE7">
        <w:t>Summer Peak</w:t>
      </w:r>
      <w:r w:rsidR="002210A2" w:rsidRPr="00896EE7">
        <w:t xml:space="preserve"> Load Level</w:t>
      </w:r>
      <w:bookmarkEnd w:id="688"/>
    </w:p>
    <w:p w:rsidR="00BF09DC" w:rsidRPr="00896EE7" w:rsidRDefault="00BF09DC" w:rsidP="008E2E1E">
      <w:pPr>
        <w:pStyle w:val="ListParagraph"/>
        <w:spacing w:after="0"/>
        <w:ind w:left="0"/>
        <w:rPr>
          <w:ins w:id="689" w:author="Author"/>
          <w:color w:val="000000"/>
        </w:rPr>
      </w:pPr>
      <w:ins w:id="690" w:author="Author">
        <w:r w:rsidRPr="00896EE7">
          <w:rPr>
            <w:color w:val="000000"/>
          </w:rPr>
          <w:t>The Summer Peak Load level represents conditions that can be expected during the highest load levels of the summer season.</w:t>
        </w:r>
        <w:r w:rsidR="003745A8">
          <w:rPr>
            <w:color w:val="000000"/>
          </w:rPr>
          <w:t xml:space="preserve"> </w:t>
        </w:r>
        <w:r w:rsidRPr="00896EE7">
          <w:rPr>
            <w:color w:val="000000"/>
          </w:rPr>
          <w:t>The Summer Peak Load is classified by the probability of occurrence such as 90/10 or 50/50.</w:t>
        </w:r>
        <w:r w:rsidR="003745A8">
          <w:rPr>
            <w:color w:val="000000"/>
          </w:rPr>
          <w:t xml:space="preserve"> </w:t>
        </w:r>
      </w:ins>
      <w:r w:rsidR="008E2E1E" w:rsidRPr="00896EE7">
        <w:rPr>
          <w:color w:val="000000"/>
        </w:rPr>
        <w:t xml:space="preserve">The 90/10 </w:t>
      </w:r>
      <w:ins w:id="691" w:author="Author">
        <w:r w:rsidR="00B87EA8" w:rsidRPr="00896EE7">
          <w:rPr>
            <w:color w:val="000000"/>
          </w:rPr>
          <w:t xml:space="preserve">Summer </w:t>
        </w:r>
      </w:ins>
      <w:r w:rsidR="008E2E1E" w:rsidRPr="00896EE7">
        <w:rPr>
          <w:color w:val="000000"/>
        </w:rPr>
        <w:t>Peak Load represents a load level that has a 10% probability of being exceeded due to variations in weather</w:t>
      </w:r>
      <w:ins w:id="692" w:author="Author">
        <w:r w:rsidRPr="00896EE7">
          <w:rPr>
            <w:color w:val="000000"/>
          </w:rPr>
          <w:t xml:space="preserve">, the 50/50 represents a load level that has a </w:t>
        </w:r>
        <w:r w:rsidR="00F16835">
          <w:rPr>
            <w:color w:val="000000"/>
          </w:rPr>
          <w:t xml:space="preserve">50% </w:t>
        </w:r>
        <w:r w:rsidRPr="00896EE7">
          <w:rPr>
            <w:color w:val="000000"/>
          </w:rPr>
          <w:t>probability of being exceeded</w:t>
        </w:r>
      </w:ins>
      <w:r w:rsidR="008E2E1E" w:rsidRPr="00896EE7">
        <w:rPr>
          <w:color w:val="000000"/>
        </w:rPr>
        <w:t xml:space="preserve">. </w:t>
      </w:r>
    </w:p>
    <w:p w:rsidR="00BF09DC" w:rsidRPr="00896EE7" w:rsidRDefault="00BF09DC" w:rsidP="008E2E1E">
      <w:pPr>
        <w:pStyle w:val="ListParagraph"/>
        <w:spacing w:after="0"/>
        <w:ind w:left="0"/>
        <w:rPr>
          <w:ins w:id="693" w:author="Author"/>
          <w:color w:val="000000"/>
        </w:rPr>
      </w:pPr>
    </w:p>
    <w:p w:rsidR="006B5180" w:rsidRPr="00896EE7" w:rsidRDefault="008E2E1E" w:rsidP="008E2E1E">
      <w:pPr>
        <w:pStyle w:val="ListParagraph"/>
        <w:spacing w:after="0"/>
        <w:ind w:left="0"/>
        <w:rPr>
          <w:ins w:id="694" w:author="Author"/>
          <w:color w:val="000000"/>
        </w:rPr>
      </w:pPr>
      <w:r w:rsidRPr="00896EE7">
        <w:rPr>
          <w:color w:val="000000"/>
        </w:rPr>
        <w:t xml:space="preserve">Summer </w:t>
      </w:r>
      <w:del w:id="695" w:author="Author">
        <w:r w:rsidRPr="00896EE7" w:rsidDel="00B87EA8">
          <w:rPr>
            <w:color w:val="000000"/>
          </w:rPr>
          <w:delText>p</w:delText>
        </w:r>
      </w:del>
      <w:ins w:id="696" w:author="Author">
        <w:r w:rsidR="00B87EA8" w:rsidRPr="00896EE7">
          <w:rPr>
            <w:color w:val="000000"/>
          </w:rPr>
          <w:t>P</w:t>
        </w:r>
      </w:ins>
      <w:r w:rsidRPr="00896EE7">
        <w:rPr>
          <w:color w:val="000000"/>
        </w:rPr>
        <w:t xml:space="preserve">eak </w:t>
      </w:r>
      <w:del w:id="697" w:author="Author">
        <w:r w:rsidRPr="00896EE7" w:rsidDel="00B87EA8">
          <w:rPr>
            <w:color w:val="000000"/>
          </w:rPr>
          <w:delText>l</w:delText>
        </w:r>
      </w:del>
      <w:ins w:id="698" w:author="Author">
        <w:r w:rsidR="00B87EA8" w:rsidRPr="00896EE7">
          <w:rPr>
            <w:color w:val="000000"/>
          </w:rPr>
          <w:t>L</w:t>
        </w:r>
      </w:ins>
      <w:r w:rsidRPr="00896EE7">
        <w:rPr>
          <w:color w:val="000000"/>
        </w:rPr>
        <w:t xml:space="preserve">oad values are </w:t>
      </w:r>
      <w:del w:id="699" w:author="Author">
        <w:r w:rsidRPr="00896EE7" w:rsidDel="006B5180">
          <w:rPr>
            <w:color w:val="000000"/>
          </w:rPr>
          <w:delText xml:space="preserve">generally </w:delText>
        </w:r>
      </w:del>
      <w:r w:rsidRPr="00896EE7">
        <w:rPr>
          <w:color w:val="000000"/>
        </w:rPr>
        <w:t xml:space="preserve">obtained from the CELT </w:t>
      </w:r>
      <w:del w:id="700" w:author="Author">
        <w:r w:rsidRPr="00896EE7" w:rsidDel="006B5180">
          <w:rPr>
            <w:color w:val="000000"/>
          </w:rPr>
          <w:delText>r</w:delText>
        </w:r>
      </w:del>
      <w:ins w:id="701" w:author="Author">
        <w:r w:rsidR="006B5180" w:rsidRPr="00896EE7">
          <w:rPr>
            <w:color w:val="000000"/>
          </w:rPr>
          <w:t>R</w:t>
        </w:r>
      </w:ins>
      <w:r w:rsidRPr="00896EE7">
        <w:rPr>
          <w:color w:val="000000"/>
        </w:rPr>
        <w:t xml:space="preserve">eport. </w:t>
      </w:r>
      <w:ins w:id="702" w:author="Author">
        <w:r w:rsidR="006B5180" w:rsidRPr="00896EE7">
          <w:rPr>
            <w:color w:val="000000"/>
          </w:rPr>
          <w:t>The exception is for planning studies that go beyond the last year of the CELT Report.</w:t>
        </w:r>
        <w:r w:rsidR="008A770E" w:rsidRPr="00896EE7">
          <w:rPr>
            <w:color w:val="000000"/>
          </w:rPr>
          <w:t xml:space="preserve"> </w:t>
        </w:r>
        <w:r w:rsidR="006B5180" w:rsidRPr="00896EE7">
          <w:rPr>
            <w:color w:val="000000"/>
          </w:rPr>
          <w:t>For those studies, the percentage of load growth between the last two years of the CELT forecast is used to grow the load to the appropriate year of study.</w:t>
        </w:r>
        <w:r w:rsidR="008A770E" w:rsidRPr="00896EE7">
          <w:rPr>
            <w:color w:val="000000"/>
          </w:rPr>
          <w:t xml:space="preserve"> </w:t>
        </w:r>
        <w:r w:rsidR="006B5180" w:rsidRPr="00896EE7">
          <w:rPr>
            <w:color w:val="000000"/>
          </w:rPr>
          <w:t>For example, the 2017 CELT report forecasts load until the Summer of 2026.</w:t>
        </w:r>
        <w:r w:rsidR="008A770E" w:rsidRPr="00896EE7">
          <w:rPr>
            <w:color w:val="000000"/>
          </w:rPr>
          <w:t xml:space="preserve"> </w:t>
        </w:r>
        <w:r w:rsidR="006B5180" w:rsidRPr="00896EE7">
          <w:rPr>
            <w:color w:val="000000"/>
          </w:rPr>
          <w:t xml:space="preserve">For a study that will model the Summer of 2027, the growth rate between 2025 and 2026 is </w:t>
        </w:r>
        <w:r w:rsidR="006B5180" w:rsidRPr="00896EE7">
          <w:rPr>
            <w:color w:val="000000"/>
          </w:rPr>
          <w:lastRenderedPageBreak/>
          <w:t>obtained and multiplied to the 2026 load to derive a 2027 value.</w:t>
        </w:r>
        <w:r w:rsidR="004D7219" w:rsidRPr="00896EE7">
          <w:rPr>
            <w:color w:val="000000"/>
          </w:rPr>
          <w:t xml:space="preserve"> See </w:t>
        </w:r>
        <w:r w:rsidR="00BF09DC" w:rsidRPr="00896EE7">
          <w:rPr>
            <w:color w:val="000000"/>
          </w:rPr>
          <w:t xml:space="preserve">the equation below </w:t>
        </w:r>
        <w:r w:rsidR="004D7219" w:rsidRPr="00896EE7">
          <w:rPr>
            <w:color w:val="000000"/>
          </w:rPr>
          <w:t xml:space="preserve">for details on how to calculate any future year load level </w:t>
        </w:r>
        <w:r w:rsidR="001A4A44">
          <w:rPr>
            <w:color w:val="000000"/>
          </w:rPr>
          <w:t>beyond the end of the CELT forecast</w:t>
        </w:r>
        <w:r w:rsidR="004D7219" w:rsidRPr="00896EE7">
          <w:rPr>
            <w:color w:val="000000"/>
          </w:rPr>
          <w:t>.</w:t>
        </w:r>
      </w:ins>
    </w:p>
    <w:p w:rsidR="00BF09DC" w:rsidRPr="00896EE7" w:rsidRDefault="00BF09DC" w:rsidP="008E2E1E">
      <w:pPr>
        <w:pStyle w:val="ListParagraph"/>
        <w:spacing w:after="0"/>
        <w:ind w:left="0"/>
        <w:rPr>
          <w:ins w:id="703" w:author="Author"/>
          <w:color w:val="000000"/>
        </w:rPr>
      </w:pPr>
    </w:p>
    <w:p w:rsidR="004D7219" w:rsidRPr="001B7390" w:rsidRDefault="004D7219" w:rsidP="001B7390">
      <w:pPr>
        <w:pStyle w:val="Caption"/>
        <w:rPr>
          <w:ins w:id="704" w:author="Author"/>
          <w:rFonts w:ascii="Cambria" w:eastAsiaTheme="minorEastAsia" w:hAnsi="Cambria"/>
          <w:rPrChange w:id="705" w:author="Author">
            <w:rPr>
              <w:ins w:id="706" w:author="Author"/>
              <w:rFonts w:ascii="Cambria Math" w:hAnsi="Cambria Math"/>
              <w:i/>
            </w:rPr>
          </w:rPrChange>
        </w:rPr>
        <w:pPrChange w:id="707" w:author="Author">
          <w:pPr>
            <w:pStyle w:val="ListParagraph"/>
            <w:spacing w:after="0"/>
            <w:ind w:left="0"/>
          </w:pPr>
        </w:pPrChange>
      </w:pPr>
      <w:bookmarkStart w:id="708" w:name="_Ref482343551"/>
      <m:oMathPara>
        <m:oMath>
          <m:r>
            <w:ins w:id="709" w:author="Author">
              <m:rPr>
                <m:sty m:val="bi"/>
              </m:rPr>
              <w:rPr>
                <w:rFonts w:ascii="Cambria Math" w:hAnsi="Cambria Math"/>
              </w:rPr>
              <m:t>Year</m:t>
            </w:ins>
          </m:r>
          <m:r>
            <w:ins w:id="710" w:author="Author">
              <m:rPr>
                <m:sty m:val="b"/>
              </m:rPr>
              <w:rPr>
                <w:rFonts w:ascii="Cambria Math" w:hAnsi="Cambria Math"/>
              </w:rPr>
              <m:t xml:space="preserve"> </m:t>
            </w:ins>
          </m:r>
          <m:d>
            <m:dPr>
              <m:ctrlPr>
                <w:ins w:id="711" w:author="Author">
                  <w:rPr>
                    <w:rFonts w:ascii="Cambria Math" w:hAnsi="Cambria Math"/>
                  </w:rPr>
                </w:ins>
              </m:ctrlPr>
            </m:dPr>
            <m:e>
              <m:r>
                <w:ins w:id="712" w:author="Author">
                  <m:rPr>
                    <m:sty m:val="b"/>
                  </m:rPr>
                  <w:rPr>
                    <w:rFonts w:ascii="Cambria Math" w:hAnsi="Cambria Math"/>
                  </w:rPr>
                  <m:t>X+</m:t>
                </w:ins>
              </m:r>
              <m:r>
                <w:ins w:id="713" w:author="Author">
                  <m:rPr>
                    <m:sty m:val="bi"/>
                  </m:rPr>
                  <w:rPr>
                    <w:rFonts w:ascii="Cambria Math" w:hAnsi="Cambria Math"/>
                  </w:rPr>
                  <m:t>n</m:t>
                </w:ins>
              </m:r>
            </m:e>
          </m:d>
          <m:r>
            <w:ins w:id="714" w:author="Author">
              <m:rPr>
                <m:sty m:val="b"/>
              </m:rPr>
              <w:rPr>
                <w:rFonts w:ascii="Cambria Math" w:hAnsi="Cambria Math"/>
              </w:rPr>
              <m:t xml:space="preserve"> </m:t>
            </w:ins>
          </m:r>
          <m:r>
            <w:ins w:id="715" w:author="Author">
              <m:rPr>
                <m:sty m:val="bi"/>
              </m:rPr>
              <w:rPr>
                <w:rFonts w:ascii="Cambria Math" w:hAnsi="Cambria Math"/>
              </w:rPr>
              <m:t>Load</m:t>
            </w:ins>
          </m:r>
          <m:r>
            <w:ins w:id="716" w:author="Author">
              <m:rPr>
                <m:sty m:val="b"/>
              </m:rPr>
              <w:rPr>
                <w:rFonts w:ascii="Cambria Math" w:hAnsi="Cambria Math"/>
              </w:rPr>
              <m:t xml:space="preserve"> </m:t>
            </w:ins>
          </m:r>
          <m:r>
            <w:ins w:id="717" w:author="Author">
              <m:rPr>
                <m:sty m:val="bi"/>
              </m:rPr>
              <w:rPr>
                <w:rFonts w:ascii="Cambria Math" w:hAnsi="Cambria Math"/>
              </w:rPr>
              <m:t>Level</m:t>
            </w:ins>
          </m:r>
          <m:r>
            <w:ins w:id="718" w:author="Author">
              <m:rPr>
                <m:sty m:val="b"/>
              </m:rPr>
              <w:rPr>
                <w:rFonts w:ascii="Cambria Math" w:hAnsi="Cambria Math"/>
              </w:rPr>
              <m:t>=</m:t>
            </w:ins>
          </m:r>
          <m:sSup>
            <m:sSupPr>
              <m:ctrlPr>
                <w:ins w:id="719" w:author="Author">
                  <w:rPr>
                    <w:rFonts w:ascii="Cambria Math" w:hAnsi="Cambria Math" w:cstheme="minorBidi"/>
                    <w:sz w:val="22"/>
                    <w:szCs w:val="22"/>
                  </w:rPr>
                </w:ins>
              </m:ctrlPr>
            </m:sSupPr>
            <m:e>
              <m:d>
                <m:dPr>
                  <m:ctrlPr>
                    <w:ins w:id="720" w:author="Author">
                      <w:rPr>
                        <w:rFonts w:ascii="Cambria Math" w:hAnsi="Cambria Math"/>
                      </w:rPr>
                    </w:ins>
                  </m:ctrlPr>
                </m:dPr>
                <m:e>
                  <m:f>
                    <m:fPr>
                      <m:ctrlPr>
                        <w:ins w:id="721" w:author="Author">
                          <w:rPr>
                            <w:rFonts w:ascii="Cambria Math" w:hAnsi="Cambria Math" w:cstheme="minorBidi"/>
                            <w:sz w:val="22"/>
                            <w:szCs w:val="22"/>
                          </w:rPr>
                        </w:ins>
                      </m:ctrlPr>
                    </m:fPr>
                    <m:num>
                      <m:r>
                        <w:ins w:id="722" w:author="Author">
                          <m:rPr>
                            <m:sty m:val="bi"/>
                          </m:rPr>
                          <w:rPr>
                            <w:rFonts w:ascii="Cambria Math" w:hAnsi="Cambria Math"/>
                          </w:rPr>
                          <m:t>Year</m:t>
                        </w:ins>
                      </m:r>
                      <m:r>
                        <w:ins w:id="723" w:author="Author">
                          <m:rPr>
                            <m:sty m:val="b"/>
                          </m:rPr>
                          <w:rPr>
                            <w:rFonts w:ascii="Cambria Math" w:hAnsi="Cambria Math"/>
                          </w:rPr>
                          <m:t xml:space="preserve"> X </m:t>
                        </w:ins>
                      </m:r>
                      <m:r>
                        <w:ins w:id="724" w:author="Author">
                          <m:rPr>
                            <m:sty m:val="bi"/>
                          </m:rPr>
                          <w:rPr>
                            <w:rFonts w:ascii="Cambria Math" w:hAnsi="Cambria Math"/>
                          </w:rPr>
                          <m:t>Load</m:t>
                        </w:ins>
                      </m:r>
                      <m:r>
                        <w:ins w:id="725" w:author="Author">
                          <m:rPr>
                            <m:sty m:val="b"/>
                          </m:rPr>
                          <w:rPr>
                            <w:rFonts w:ascii="Cambria Math" w:hAnsi="Cambria Math"/>
                          </w:rPr>
                          <m:t xml:space="preserve"> </m:t>
                        </w:ins>
                      </m:r>
                      <m:r>
                        <w:ins w:id="726" w:author="Author">
                          <m:rPr>
                            <m:sty m:val="bi"/>
                          </m:rPr>
                          <w:rPr>
                            <w:rFonts w:ascii="Cambria Math" w:hAnsi="Cambria Math"/>
                          </w:rPr>
                          <m:t>Level</m:t>
                        </w:ins>
                      </m:r>
                    </m:num>
                    <m:den>
                      <m:r>
                        <w:ins w:id="727" w:author="Author">
                          <m:rPr>
                            <m:sty m:val="bi"/>
                          </m:rPr>
                          <w:rPr>
                            <w:rFonts w:ascii="Cambria Math" w:hAnsi="Cambria Math"/>
                          </w:rPr>
                          <m:t>Year</m:t>
                        </w:ins>
                      </m:r>
                      <m:r>
                        <w:ins w:id="728" w:author="Author">
                          <m:rPr>
                            <m:sty m:val="b"/>
                          </m:rPr>
                          <w:rPr>
                            <w:rFonts w:ascii="Cambria Math" w:hAnsi="Cambria Math"/>
                          </w:rPr>
                          <m:t xml:space="preserve"> </m:t>
                        </w:ins>
                      </m:r>
                      <m:d>
                        <m:dPr>
                          <m:ctrlPr>
                            <w:ins w:id="729" w:author="Author">
                              <w:rPr>
                                <w:rFonts w:ascii="Cambria Math" w:hAnsi="Cambria Math"/>
                              </w:rPr>
                            </w:ins>
                          </m:ctrlPr>
                        </m:dPr>
                        <m:e>
                          <m:r>
                            <w:ins w:id="730" w:author="Author">
                              <m:rPr>
                                <m:sty m:val="b"/>
                              </m:rPr>
                              <w:rPr>
                                <w:rFonts w:ascii="Cambria Math" w:hAnsi="Cambria Math"/>
                              </w:rPr>
                              <m:t>X-1</m:t>
                            </w:ins>
                          </m:r>
                        </m:e>
                      </m:d>
                      <m:r>
                        <w:ins w:id="731" w:author="Author">
                          <m:rPr>
                            <m:sty m:val="bi"/>
                          </m:rPr>
                          <w:rPr>
                            <w:rFonts w:ascii="Cambria Math" w:hAnsi="Cambria Math"/>
                          </w:rPr>
                          <m:t>Load</m:t>
                        </w:ins>
                      </m:r>
                      <m:r>
                        <w:ins w:id="732" w:author="Author">
                          <m:rPr>
                            <m:sty m:val="b"/>
                          </m:rPr>
                          <w:rPr>
                            <w:rFonts w:ascii="Cambria Math" w:hAnsi="Cambria Math"/>
                          </w:rPr>
                          <m:t xml:space="preserve"> </m:t>
                        </w:ins>
                      </m:r>
                      <m:r>
                        <w:ins w:id="733" w:author="Author">
                          <m:rPr>
                            <m:sty m:val="bi"/>
                          </m:rPr>
                          <w:rPr>
                            <w:rFonts w:ascii="Cambria Math" w:hAnsi="Cambria Math"/>
                          </w:rPr>
                          <m:t>Level</m:t>
                        </w:ins>
                      </m:r>
                    </m:den>
                  </m:f>
                </m:e>
              </m:d>
            </m:e>
            <m:sup>
              <m:r>
                <w:ins w:id="734" w:author="Author">
                  <m:rPr>
                    <m:sty m:val="bi"/>
                  </m:rPr>
                  <w:rPr>
                    <w:rFonts w:ascii="Cambria Math" w:hAnsi="Cambria Math"/>
                  </w:rPr>
                  <m:t>n</m:t>
                </w:ins>
              </m:r>
            </m:sup>
          </m:sSup>
          <m:r>
            <w:ins w:id="735" w:author="Author">
              <m:rPr>
                <m:sty m:val="b"/>
              </m:rPr>
              <w:rPr>
                <w:rFonts w:ascii="Cambria Math" w:hAnsi="Cambria Math"/>
              </w:rPr>
              <m:t>×</m:t>
            </w:ins>
          </m:r>
          <m:r>
            <w:ins w:id="736" w:author="Author">
              <m:rPr>
                <m:sty m:val="bi"/>
              </m:rPr>
              <w:rPr>
                <w:rFonts w:ascii="Cambria Math" w:hAnsi="Cambria Math"/>
              </w:rPr>
              <m:t>Year</m:t>
            </w:ins>
          </m:r>
          <m:r>
            <w:ins w:id="737" w:author="Author">
              <m:rPr>
                <m:sty m:val="b"/>
              </m:rPr>
              <w:rPr>
                <w:rFonts w:ascii="Cambria Math" w:hAnsi="Cambria Math"/>
              </w:rPr>
              <m:t xml:space="preserve"> X </m:t>
            </w:ins>
          </m:r>
          <m:r>
            <w:ins w:id="738" w:author="Author">
              <m:rPr>
                <m:sty m:val="bi"/>
              </m:rPr>
              <w:rPr>
                <w:rFonts w:ascii="Cambria Math" w:hAnsi="Cambria Math"/>
              </w:rPr>
              <m:t>Load</m:t>
            </w:ins>
          </m:r>
          <m:r>
            <w:ins w:id="739" w:author="Author">
              <m:rPr>
                <m:sty m:val="b"/>
              </m:rPr>
              <w:rPr>
                <w:rFonts w:ascii="Cambria Math" w:hAnsi="Cambria Math"/>
              </w:rPr>
              <m:t xml:space="preserve"> </m:t>
            </w:ins>
          </m:r>
          <m:r>
            <w:ins w:id="740" w:author="Author">
              <m:rPr>
                <m:sty m:val="bi"/>
              </m:rPr>
              <w:rPr>
                <w:rFonts w:ascii="Cambria Math" w:hAnsi="Cambria Math"/>
              </w:rPr>
              <m:t>Lev</m:t>
            </w:ins>
          </m:r>
          <w:bookmarkEnd w:id="708"/>
          <m:r>
            <w:ins w:id="741" w:author="Author">
              <m:rPr>
                <m:sty m:val="bi"/>
              </m:rPr>
              <w:rPr>
                <w:rFonts w:ascii="Cambria Math" w:hAnsi="Cambria Math"/>
              </w:rPr>
              <m:t>el</m:t>
            </w:ins>
          </m:r>
        </m:oMath>
      </m:oMathPara>
    </w:p>
    <w:p w:rsidR="00BF09DC" w:rsidRPr="001B7390" w:rsidRDefault="00BF09DC" w:rsidP="001B7390">
      <w:pPr>
        <w:rPr>
          <w:ins w:id="742" w:author="Author"/>
          <w:rFonts w:eastAsiaTheme="minorEastAsia"/>
          <w:rPrChange w:id="743" w:author="Author">
            <w:rPr>
              <w:ins w:id="744" w:author="Author"/>
            </w:rPr>
          </w:rPrChange>
        </w:rPr>
        <w:pPrChange w:id="745" w:author="Author">
          <w:pPr>
            <w:pStyle w:val="ListParagraph"/>
            <w:spacing w:after="0"/>
            <w:ind w:left="0"/>
          </w:pPr>
        </w:pPrChange>
      </w:pPr>
      <w:ins w:id="746" w:author="Author">
        <w:r w:rsidRPr="00896EE7">
          <w:rPr>
            <w:rFonts w:eastAsiaTheme="minorEastAsia"/>
          </w:rPr>
          <w:t>Where X represents the last year of the CELT forecast and n represents the number of years after the last year of the CELT forecast.</w:t>
        </w:r>
      </w:ins>
    </w:p>
    <w:p w:rsidR="008E2E1E" w:rsidRPr="00896EE7" w:rsidDel="002210A2" w:rsidRDefault="008E2E1E" w:rsidP="008E2E1E">
      <w:pPr>
        <w:pStyle w:val="ListParagraph"/>
        <w:spacing w:after="0"/>
        <w:ind w:left="0"/>
        <w:rPr>
          <w:del w:id="747" w:author="Author"/>
          <w:color w:val="000000"/>
        </w:rPr>
      </w:pPr>
      <w:r w:rsidRPr="00896EE7">
        <w:rPr>
          <w:color w:val="000000"/>
        </w:rPr>
        <w:t>Th</w:t>
      </w:r>
      <w:ins w:id="748" w:author="Author">
        <w:r w:rsidR="006B5180" w:rsidRPr="00896EE7">
          <w:rPr>
            <w:color w:val="000000"/>
          </w:rPr>
          <w:t>e CELT</w:t>
        </w:r>
      </w:ins>
      <w:del w:id="749" w:author="Author">
        <w:r w:rsidRPr="00896EE7" w:rsidDel="006B5180">
          <w:rPr>
            <w:color w:val="000000"/>
          </w:rPr>
          <w:delText>is</w:delText>
        </w:r>
      </w:del>
      <w:r w:rsidRPr="00896EE7">
        <w:rPr>
          <w:color w:val="000000"/>
        </w:rPr>
        <w:t xml:space="preserve"> forecast includes losses of about 8% of the total </w:t>
      </w:r>
      <w:ins w:id="750" w:author="Author">
        <w:r w:rsidR="006B5180" w:rsidRPr="00896EE7">
          <w:rPr>
            <w:color w:val="000000"/>
          </w:rPr>
          <w:t xml:space="preserve">gross </w:t>
        </w:r>
      </w:ins>
      <w:r w:rsidRPr="00896EE7">
        <w:rPr>
          <w:color w:val="000000"/>
        </w:rPr>
        <w:t xml:space="preserve">load, </w:t>
      </w:r>
      <w:ins w:id="751" w:author="Author">
        <w:r w:rsidR="006B5180" w:rsidRPr="00896EE7">
          <w:rPr>
            <w:color w:val="000000"/>
          </w:rPr>
          <w:t xml:space="preserve">which is comprised of </w:t>
        </w:r>
      </w:ins>
      <w:r w:rsidRPr="00896EE7">
        <w:rPr>
          <w:color w:val="000000"/>
        </w:rPr>
        <w:t>2.5% for transmission and large transformer losses</w:t>
      </w:r>
      <w:ins w:id="752" w:author="Author">
        <w:r w:rsidR="00960950" w:rsidRPr="00896EE7">
          <w:rPr>
            <w:color w:val="000000"/>
          </w:rPr>
          <w:t>,</w:t>
        </w:r>
      </w:ins>
      <w:r w:rsidRPr="00896EE7">
        <w:rPr>
          <w:color w:val="000000"/>
        </w:rPr>
        <w:t xml:space="preserve"> and 5.5% for distribution losses. Thus the amount of customer load served is typically slightly less than the </w:t>
      </w:r>
      <w:ins w:id="753" w:author="Author">
        <w:r w:rsidR="006B5180" w:rsidRPr="00896EE7">
          <w:rPr>
            <w:color w:val="000000"/>
          </w:rPr>
          <w:t xml:space="preserve">gross </w:t>
        </w:r>
      </w:ins>
      <w:r w:rsidRPr="00896EE7">
        <w:rPr>
          <w:color w:val="000000"/>
        </w:rPr>
        <w:t xml:space="preserve">forecast. The peak load level is </w:t>
      </w:r>
      <w:ins w:id="754" w:author="Author">
        <w:r w:rsidR="006B5180" w:rsidRPr="00896EE7">
          <w:rPr>
            <w:color w:val="000000"/>
          </w:rPr>
          <w:t>additional</w:t>
        </w:r>
        <w:r w:rsidR="00714808" w:rsidRPr="00896EE7">
          <w:rPr>
            <w:color w:val="000000"/>
          </w:rPr>
          <w:t>ly</w:t>
        </w:r>
        <w:r w:rsidR="006B5180" w:rsidRPr="00896EE7">
          <w:rPr>
            <w:color w:val="000000"/>
          </w:rPr>
          <w:t xml:space="preserve"> </w:t>
        </w:r>
      </w:ins>
      <w:r w:rsidRPr="00896EE7">
        <w:rPr>
          <w:color w:val="000000"/>
        </w:rPr>
        <w:t xml:space="preserve">adjusted for modeling of Demand Resources </w:t>
      </w:r>
      <w:ins w:id="755" w:author="Author">
        <w:r w:rsidR="006B5180" w:rsidRPr="00896EE7">
          <w:rPr>
            <w:color w:val="000000"/>
          </w:rPr>
          <w:t xml:space="preserve">and Behind the Meter Solar </w:t>
        </w:r>
        <w:r w:rsidR="00A85CA0" w:rsidRPr="00896EE7">
          <w:rPr>
            <w:color w:val="000000"/>
          </w:rPr>
          <w:t>PV</w:t>
        </w:r>
        <w:r w:rsidR="006B5180" w:rsidRPr="00896EE7">
          <w:rPr>
            <w:color w:val="000000"/>
          </w:rPr>
          <w:t xml:space="preserve"> </w:t>
        </w:r>
      </w:ins>
      <w:r w:rsidRPr="00896EE7">
        <w:rPr>
          <w:color w:val="000000"/>
        </w:rPr>
        <w:t>as discussed in Section</w:t>
      </w:r>
      <w:ins w:id="756" w:author="Author">
        <w:r w:rsidR="00A85CA0" w:rsidRPr="00896EE7">
          <w:rPr>
            <w:color w:val="000000"/>
          </w:rPr>
          <w:t>s</w:t>
        </w:r>
      </w:ins>
      <w:r w:rsidRPr="00896EE7">
        <w:rPr>
          <w:color w:val="000000"/>
        </w:rPr>
        <w:t xml:space="preserve"> </w:t>
      </w:r>
      <w:ins w:id="757" w:author="Author">
        <w:r w:rsidR="00A85CA0" w:rsidRPr="00896EE7">
          <w:rPr>
            <w:color w:val="000000"/>
          </w:rPr>
          <w:fldChar w:fldCharType="begin"/>
        </w:r>
        <w:r w:rsidR="00A85CA0" w:rsidRPr="00896EE7">
          <w:rPr>
            <w:color w:val="000000"/>
          </w:rPr>
          <w:instrText xml:space="preserve"> REF _Ref482194666 \r \h </w:instrText>
        </w:r>
      </w:ins>
      <w:r w:rsidR="00896EE7" w:rsidRPr="00896EE7">
        <w:rPr>
          <w:color w:val="000000"/>
        </w:rPr>
        <w:instrText xml:space="preserve"> \* MERGEFORMAT </w:instrText>
      </w:r>
      <w:r w:rsidR="00A85CA0" w:rsidRPr="00896EE7">
        <w:rPr>
          <w:color w:val="000000"/>
        </w:rPr>
      </w:r>
      <w:r w:rsidR="00A85CA0" w:rsidRPr="00896EE7">
        <w:rPr>
          <w:color w:val="000000"/>
        </w:rPr>
        <w:fldChar w:fldCharType="separate"/>
      </w:r>
      <w:r w:rsidR="00A00C6B">
        <w:rPr>
          <w:color w:val="000000"/>
        </w:rPr>
        <w:t>2.3.11</w:t>
      </w:r>
      <w:ins w:id="758" w:author="Author">
        <w:r w:rsidR="00A85CA0" w:rsidRPr="00896EE7">
          <w:rPr>
            <w:color w:val="000000"/>
          </w:rPr>
          <w:fldChar w:fldCharType="end"/>
        </w:r>
        <w:r w:rsidR="00A85CA0" w:rsidRPr="00896EE7">
          <w:rPr>
            <w:color w:val="000000"/>
          </w:rPr>
          <w:t xml:space="preserve"> and </w:t>
        </w:r>
        <w:r w:rsidR="00A85CA0" w:rsidRPr="00896EE7">
          <w:rPr>
            <w:color w:val="000000"/>
          </w:rPr>
          <w:fldChar w:fldCharType="begin"/>
        </w:r>
        <w:r w:rsidR="00A85CA0" w:rsidRPr="00896EE7">
          <w:rPr>
            <w:color w:val="000000"/>
          </w:rPr>
          <w:instrText xml:space="preserve"> REF _Ref482194674 \r \h </w:instrText>
        </w:r>
      </w:ins>
      <w:r w:rsidR="00896EE7" w:rsidRPr="00896EE7">
        <w:rPr>
          <w:color w:val="000000"/>
        </w:rPr>
        <w:instrText xml:space="preserve"> \* MERGEFORMAT </w:instrText>
      </w:r>
      <w:r w:rsidR="00A85CA0" w:rsidRPr="00896EE7">
        <w:rPr>
          <w:color w:val="000000"/>
        </w:rPr>
      </w:r>
      <w:r w:rsidR="00A85CA0" w:rsidRPr="00896EE7">
        <w:rPr>
          <w:color w:val="000000"/>
        </w:rPr>
        <w:fldChar w:fldCharType="separate"/>
      </w:r>
      <w:r w:rsidR="00A00C6B">
        <w:rPr>
          <w:color w:val="000000"/>
        </w:rPr>
        <w:t>2.3.10</w:t>
      </w:r>
      <w:ins w:id="759" w:author="Author">
        <w:r w:rsidR="00A85CA0" w:rsidRPr="00896EE7">
          <w:rPr>
            <w:color w:val="000000"/>
          </w:rPr>
          <w:fldChar w:fldCharType="end"/>
        </w:r>
        <w:r w:rsidR="00A85CA0" w:rsidRPr="00896EE7">
          <w:rPr>
            <w:color w:val="000000"/>
          </w:rPr>
          <w:t xml:space="preserve"> respectively</w:t>
        </w:r>
      </w:ins>
      <w:del w:id="760" w:author="Author">
        <w:r w:rsidRPr="00896EE7" w:rsidDel="00A85CA0">
          <w:rPr>
            <w:color w:val="000000"/>
          </w:rPr>
          <w:delText>11.8</w:delText>
        </w:r>
      </w:del>
      <w:r w:rsidRPr="00896EE7">
        <w:rPr>
          <w:color w:val="000000"/>
        </w:rPr>
        <w:t xml:space="preserve">. The target load level for Peak Load is achieved by </w:t>
      </w:r>
      <w:del w:id="761" w:author="Author">
        <w:r w:rsidRPr="00896EE7" w:rsidDel="00BF09DC">
          <w:rPr>
            <w:color w:val="000000"/>
          </w:rPr>
          <w:delText xml:space="preserve">requesting </w:delText>
        </w:r>
      </w:del>
      <w:ins w:id="762" w:author="Author">
        <w:r w:rsidR="00BF09DC" w:rsidRPr="00896EE7">
          <w:rPr>
            <w:color w:val="000000"/>
          </w:rPr>
          <w:t xml:space="preserve">building </w:t>
        </w:r>
      </w:ins>
      <w:r w:rsidRPr="00896EE7">
        <w:rPr>
          <w:color w:val="000000"/>
        </w:rPr>
        <w:t xml:space="preserve">a case with </w:t>
      </w:r>
      <w:del w:id="763" w:author="Author">
        <w:r w:rsidRPr="00896EE7" w:rsidDel="00BF09DC">
          <w:rPr>
            <w:color w:val="000000"/>
          </w:rPr>
          <w:delText>the 90/10</w:delText>
        </w:r>
      </w:del>
      <w:ins w:id="764" w:author="Author">
        <w:r w:rsidR="00BF09DC" w:rsidRPr="00896EE7">
          <w:rPr>
            <w:color w:val="000000"/>
          </w:rPr>
          <w:t>a recent</w:t>
        </w:r>
      </w:ins>
      <w:r w:rsidRPr="00896EE7">
        <w:rPr>
          <w:color w:val="000000"/>
        </w:rPr>
        <w:t xml:space="preserve"> CELT forecast </w:t>
      </w:r>
      <w:del w:id="765" w:author="Author">
        <w:r w:rsidRPr="00896EE7" w:rsidDel="00BF09DC">
          <w:rPr>
            <w:color w:val="000000"/>
          </w:rPr>
          <w:delText xml:space="preserve">year </w:delText>
        </w:r>
      </w:del>
      <w:r w:rsidRPr="00896EE7">
        <w:rPr>
          <w:color w:val="000000"/>
        </w:rPr>
        <w:t>and the study year being evaluated.</w:t>
      </w:r>
    </w:p>
    <w:p w:rsidR="008E2E1E" w:rsidRPr="00896EE7" w:rsidDel="002210A2" w:rsidRDefault="008E2E1E" w:rsidP="008E2E1E">
      <w:pPr>
        <w:pStyle w:val="ListParagraph"/>
        <w:spacing w:after="0"/>
        <w:ind w:left="0"/>
        <w:rPr>
          <w:del w:id="766" w:author="Author"/>
          <w:color w:val="000000"/>
        </w:rPr>
      </w:pPr>
    </w:p>
    <w:p w:rsidR="002210A2" w:rsidRPr="00896EE7" w:rsidRDefault="002210A2" w:rsidP="002210A2"/>
    <w:p w:rsidR="002210A2" w:rsidRPr="00896EE7" w:rsidRDefault="002210A2" w:rsidP="002210A2">
      <w:pPr>
        <w:pStyle w:val="Heading4"/>
        <w:rPr>
          <w:ins w:id="767" w:author="Author"/>
        </w:rPr>
      </w:pPr>
      <w:r w:rsidRPr="00896EE7">
        <w:t>Intermediate</w:t>
      </w:r>
      <w:r w:rsidR="00B87EA8" w:rsidRPr="00896EE7">
        <w:t xml:space="preserve"> (Shoulder)</w:t>
      </w:r>
      <w:r w:rsidRPr="00896EE7">
        <w:t xml:space="preserve"> Load Level</w:t>
      </w:r>
    </w:p>
    <w:p w:rsidR="008E2E1E" w:rsidRPr="00896EE7" w:rsidRDefault="008E2E1E" w:rsidP="008E2E1E">
      <w:pPr>
        <w:pStyle w:val="ListParagraph"/>
        <w:spacing w:after="0"/>
        <w:ind w:left="0"/>
        <w:rPr>
          <w:color w:val="000000"/>
        </w:rPr>
      </w:pPr>
      <w:r w:rsidRPr="00896EE7">
        <w:rPr>
          <w:color w:val="000000"/>
        </w:rPr>
        <w:t>The Intermediate Load level, also called the shoulder load level, represents both loads in off peak hours during the Summer and loads during peak hours in the Spring and Fall. The Intermediate Load level was developed by reviewing actual system loads for the three years (2011-2013) and approximating a value system loads were at or below 90% of the time (7</w:t>
      </w:r>
      <w:ins w:id="768" w:author="Author">
        <w:r w:rsidR="00B87EA8" w:rsidRPr="00896EE7">
          <w:rPr>
            <w:color w:val="000000"/>
          </w:rPr>
          <w:t>,</w:t>
        </w:r>
      </w:ins>
      <w:r w:rsidRPr="00896EE7">
        <w:rPr>
          <w:color w:val="000000"/>
        </w:rPr>
        <w:t>884 hours</w:t>
      </w:r>
      <w:del w:id="769" w:author="Author">
        <w:r w:rsidRPr="00896EE7" w:rsidDel="00B87EA8">
          <w:rPr>
            <w:color w:val="000000"/>
          </w:rPr>
          <w:delText>.</w:delText>
        </w:r>
      </w:del>
      <w:r w:rsidRPr="00896EE7">
        <w:rPr>
          <w:color w:val="000000"/>
        </w:rPr>
        <w:t>)</w:t>
      </w:r>
      <w:ins w:id="770" w:author="Author">
        <w:r w:rsidR="00B87EA8" w:rsidRPr="00896EE7">
          <w:rPr>
            <w:color w:val="000000"/>
          </w:rPr>
          <w:t>.</w:t>
        </w:r>
      </w:ins>
      <w:del w:id="771" w:author="Author">
        <w:r w:rsidRPr="00896EE7" w:rsidDel="008A770E">
          <w:rPr>
            <w:color w:val="000000"/>
          </w:rPr>
          <w:delText xml:space="preserve">  </w:delText>
        </w:r>
      </w:del>
      <w:ins w:id="772" w:author="Author">
        <w:r w:rsidR="008A770E" w:rsidRPr="00896EE7">
          <w:rPr>
            <w:color w:val="000000"/>
          </w:rPr>
          <w:t xml:space="preserve"> </w:t>
        </w:r>
      </w:ins>
      <w:r w:rsidRPr="00896EE7">
        <w:rPr>
          <w:color w:val="000000"/>
        </w:rPr>
        <w:t xml:space="preserve">The load level analysis used 500 MW increments and the current value was rounded down to account for the anticipated impact of continuing energy efficiency programs. The target load level of 18,000 MW for Intermediate Load is adjusted </w:t>
      </w:r>
      <w:del w:id="773" w:author="Author">
        <w:r w:rsidRPr="00896EE7" w:rsidDel="006227CE">
          <w:rPr>
            <w:color w:val="000000"/>
          </w:rPr>
          <w:delText>to 17,636 MW</w:delText>
        </w:r>
      </w:del>
      <w:ins w:id="774" w:author="Author">
        <w:r w:rsidR="006227CE" w:rsidRPr="00896EE7">
          <w:rPr>
            <w:color w:val="000000"/>
          </w:rPr>
          <w:t>down</w:t>
        </w:r>
      </w:ins>
      <w:r w:rsidRPr="00896EE7">
        <w:rPr>
          <w:color w:val="000000"/>
        </w:rPr>
        <w:t xml:space="preserve"> to properly account for the manufacturing loads</w:t>
      </w:r>
      <w:ins w:id="775" w:author="Author">
        <w:r w:rsidR="002210A2" w:rsidRPr="00896EE7">
          <w:rPr>
            <w:color w:val="000000"/>
          </w:rPr>
          <w:t xml:space="preserve"> (See Section </w:t>
        </w:r>
        <w:r w:rsidR="002210A2" w:rsidRPr="00896EE7">
          <w:rPr>
            <w:color w:val="000000"/>
          </w:rPr>
          <w:fldChar w:fldCharType="begin"/>
        </w:r>
        <w:r w:rsidR="002210A2" w:rsidRPr="00896EE7">
          <w:rPr>
            <w:color w:val="000000"/>
          </w:rPr>
          <w:instrText xml:space="preserve"> REF _Ref482342284 \r \h </w:instrText>
        </w:r>
      </w:ins>
      <w:r w:rsidR="00896EE7" w:rsidRPr="00896EE7">
        <w:rPr>
          <w:color w:val="000000"/>
        </w:rPr>
        <w:instrText xml:space="preserve"> \* MERGEFORMAT </w:instrText>
      </w:r>
      <w:r w:rsidR="002210A2" w:rsidRPr="00896EE7">
        <w:rPr>
          <w:color w:val="000000"/>
        </w:rPr>
      </w:r>
      <w:r w:rsidR="002210A2" w:rsidRPr="00896EE7">
        <w:rPr>
          <w:color w:val="000000"/>
        </w:rPr>
        <w:fldChar w:fldCharType="separate"/>
      </w:r>
      <w:r w:rsidR="00A00C6B">
        <w:rPr>
          <w:color w:val="000000"/>
        </w:rPr>
        <w:t>2.2.3</w:t>
      </w:r>
      <w:ins w:id="776" w:author="Author">
        <w:r w:rsidR="002210A2" w:rsidRPr="00896EE7">
          <w:rPr>
            <w:color w:val="000000"/>
          </w:rPr>
          <w:fldChar w:fldCharType="end"/>
        </w:r>
        <w:r w:rsidR="002210A2" w:rsidRPr="00896EE7">
          <w:rPr>
            <w:color w:val="000000"/>
          </w:rPr>
          <w:t xml:space="preserve"> for more details on non-CELT loads)</w:t>
        </w:r>
      </w:ins>
      <w:r w:rsidRPr="00896EE7">
        <w:rPr>
          <w:color w:val="000000"/>
        </w:rPr>
        <w:t>.</w:t>
      </w:r>
    </w:p>
    <w:p w:rsidR="008E2E1E" w:rsidRPr="00896EE7" w:rsidRDefault="008E2E1E" w:rsidP="008E2E1E">
      <w:pPr>
        <w:pStyle w:val="ListParagraph"/>
        <w:spacing w:after="0"/>
        <w:ind w:left="0"/>
        <w:rPr>
          <w:color w:val="000000"/>
        </w:rPr>
      </w:pPr>
    </w:p>
    <w:p w:rsidR="002210A2" w:rsidRPr="00896EE7" w:rsidRDefault="002210A2" w:rsidP="002210A2">
      <w:pPr>
        <w:pStyle w:val="Heading4"/>
      </w:pPr>
      <w:r w:rsidRPr="00896EE7">
        <w:t>Light Load Level</w:t>
      </w:r>
    </w:p>
    <w:p w:rsidR="008E2E1E" w:rsidRPr="00896EE7" w:rsidRDefault="008E2E1E" w:rsidP="008E2E1E">
      <w:pPr>
        <w:pStyle w:val="ListParagraph"/>
        <w:spacing w:after="0"/>
        <w:ind w:left="0"/>
        <w:rPr>
          <w:color w:val="000000"/>
        </w:rPr>
      </w:pPr>
      <w:r w:rsidRPr="00896EE7">
        <w:rPr>
          <w:color w:val="000000"/>
        </w:rPr>
        <w:t xml:space="preserve">The Light Load level was developed by reviewing actual system loads for the last ten years and approximating a value system loads were at or below for 2000 hours. The load level analysis used 500 MW increments and the current value was rounded down to account for the anticipated impact of continuing energy efficiency programs. The target load level of 12,500 MW for Light Load is adjusted </w:t>
      </w:r>
      <w:ins w:id="777" w:author="Author">
        <w:r w:rsidR="006227CE" w:rsidRPr="00896EE7">
          <w:rPr>
            <w:color w:val="000000"/>
          </w:rPr>
          <w:t>down</w:t>
        </w:r>
      </w:ins>
      <w:del w:id="778" w:author="Author">
        <w:r w:rsidRPr="00896EE7" w:rsidDel="006227CE">
          <w:rPr>
            <w:color w:val="000000"/>
          </w:rPr>
          <w:delText>to 12,136 MW</w:delText>
        </w:r>
      </w:del>
      <w:r w:rsidRPr="00896EE7">
        <w:rPr>
          <w:color w:val="000000"/>
        </w:rPr>
        <w:t xml:space="preserve"> to properly account for the manufacturing loads</w:t>
      </w:r>
      <w:ins w:id="779" w:author="Author">
        <w:r w:rsidR="002210A2" w:rsidRPr="00896EE7">
          <w:rPr>
            <w:color w:val="000000"/>
          </w:rPr>
          <w:t xml:space="preserve"> (See Section </w:t>
        </w:r>
        <w:r w:rsidR="002210A2" w:rsidRPr="00896EE7">
          <w:rPr>
            <w:color w:val="000000"/>
          </w:rPr>
          <w:fldChar w:fldCharType="begin"/>
        </w:r>
        <w:r w:rsidR="002210A2" w:rsidRPr="00896EE7">
          <w:rPr>
            <w:color w:val="000000"/>
          </w:rPr>
          <w:instrText xml:space="preserve"> REF _Ref482342284 \r \h </w:instrText>
        </w:r>
      </w:ins>
      <w:r w:rsidR="00896EE7" w:rsidRPr="00896EE7">
        <w:rPr>
          <w:color w:val="000000"/>
        </w:rPr>
        <w:instrText xml:space="preserve"> \* MERGEFORMAT </w:instrText>
      </w:r>
      <w:r w:rsidR="002210A2" w:rsidRPr="00896EE7">
        <w:rPr>
          <w:color w:val="000000"/>
        </w:rPr>
      </w:r>
      <w:ins w:id="780" w:author="Author">
        <w:r w:rsidR="002210A2" w:rsidRPr="00896EE7">
          <w:rPr>
            <w:color w:val="000000"/>
          </w:rPr>
          <w:fldChar w:fldCharType="separate"/>
        </w:r>
      </w:ins>
      <w:r w:rsidR="00A00C6B">
        <w:rPr>
          <w:color w:val="000000"/>
        </w:rPr>
        <w:t>2.2.3</w:t>
      </w:r>
      <w:ins w:id="781" w:author="Author">
        <w:r w:rsidR="002210A2" w:rsidRPr="00896EE7">
          <w:rPr>
            <w:color w:val="000000"/>
          </w:rPr>
          <w:fldChar w:fldCharType="end"/>
        </w:r>
        <w:r w:rsidR="002210A2" w:rsidRPr="00896EE7">
          <w:rPr>
            <w:color w:val="000000"/>
          </w:rPr>
          <w:t xml:space="preserve"> for more details on non-CELT loads)</w:t>
        </w:r>
      </w:ins>
      <w:r w:rsidRPr="00896EE7">
        <w:rPr>
          <w:color w:val="000000"/>
        </w:rPr>
        <w:t>.</w:t>
      </w:r>
    </w:p>
    <w:p w:rsidR="008E2E1E" w:rsidRPr="00896EE7" w:rsidRDefault="008E2E1E" w:rsidP="008E2E1E">
      <w:pPr>
        <w:pStyle w:val="ListParagraph"/>
        <w:spacing w:after="0"/>
        <w:ind w:left="0"/>
        <w:rPr>
          <w:color w:val="000000"/>
        </w:rPr>
      </w:pPr>
    </w:p>
    <w:p w:rsidR="002210A2" w:rsidRPr="00896EE7" w:rsidRDefault="002210A2" w:rsidP="002210A2">
      <w:pPr>
        <w:pStyle w:val="Heading4"/>
      </w:pPr>
      <w:r w:rsidRPr="00896EE7">
        <w:t>Minimum Load Level</w:t>
      </w:r>
    </w:p>
    <w:p w:rsidR="008E2E1E" w:rsidRPr="00896EE7" w:rsidRDefault="008E2E1E" w:rsidP="008E2E1E">
      <w:pPr>
        <w:pStyle w:val="ListParagraph"/>
        <w:spacing w:after="0"/>
        <w:ind w:left="0"/>
        <w:rPr>
          <w:color w:val="000000"/>
        </w:rPr>
      </w:pPr>
      <w:r w:rsidRPr="00896EE7">
        <w:rPr>
          <w:color w:val="000000"/>
        </w:rPr>
        <w:t xml:space="preserve">In a similar fashion, the Minimum Load level was developed by reviewing actual minimum system loads, excluding data associated with significant outages such as after a hurricane. The original intent was to base the load level used on 500 MW increments and the value was rounded down to account for the anticipated impact of continuing energy efficiency programs. The original intent was to model 8,500 MW as the total of CELT load plus manufacturing loads. However, the concept was never clearly documented and most studies have been based on a CELT load of 8,500 MW plus the additional </w:t>
      </w:r>
      <w:del w:id="782" w:author="Author">
        <w:r w:rsidRPr="00896EE7" w:rsidDel="006227CE">
          <w:rPr>
            <w:color w:val="000000"/>
          </w:rPr>
          <w:delText xml:space="preserve">364 MW of </w:delText>
        </w:r>
      </w:del>
      <w:r w:rsidRPr="00896EE7">
        <w:rPr>
          <w:color w:val="000000"/>
        </w:rPr>
        <w:t>manufacturing load. This has been reviewed and is acceptable and therefore will be carried forward until such time that historic data shows that this value needs revision</w:t>
      </w:r>
      <w:ins w:id="783" w:author="Author">
        <w:r w:rsidR="00B87EA8" w:rsidRPr="00896EE7">
          <w:rPr>
            <w:color w:val="000000"/>
          </w:rPr>
          <w:t>.</w:t>
        </w:r>
      </w:ins>
    </w:p>
    <w:p w:rsidR="008E2E1E" w:rsidRPr="00896EE7" w:rsidRDefault="008E2E1E" w:rsidP="008E2E1E">
      <w:pPr>
        <w:pStyle w:val="ListParagraph"/>
        <w:spacing w:after="0"/>
        <w:ind w:left="0"/>
        <w:rPr>
          <w:color w:val="000000"/>
        </w:rPr>
      </w:pPr>
    </w:p>
    <w:p w:rsidR="002210A2" w:rsidRPr="00896EE7" w:rsidRDefault="002210A2" w:rsidP="004C0F6B">
      <w:pPr>
        <w:pStyle w:val="Heading3"/>
      </w:pPr>
      <w:bookmarkStart w:id="784" w:name="_Ref490129550"/>
      <w:bookmarkStart w:id="785" w:name="_Toc494100018"/>
      <w:r w:rsidRPr="00896EE7">
        <w:lastRenderedPageBreak/>
        <w:t>Load Levels Tested</w:t>
      </w:r>
      <w:bookmarkEnd w:id="784"/>
      <w:bookmarkEnd w:id="785"/>
    </w:p>
    <w:p w:rsidR="00590BC5" w:rsidRPr="00896EE7" w:rsidRDefault="008E2E1E" w:rsidP="00590BC5">
      <w:pPr>
        <w:rPr>
          <w:ins w:id="786" w:author="Author"/>
        </w:rPr>
      </w:pPr>
      <w:r w:rsidRPr="00896EE7">
        <w:rPr>
          <w:color w:val="000000"/>
        </w:rPr>
        <w:t>Steady</w:t>
      </w:r>
      <w:ins w:id="787" w:author="Author">
        <w:r w:rsidR="00C12476" w:rsidRPr="00896EE7">
          <w:rPr>
            <w:color w:val="000000"/>
          </w:rPr>
          <w:t xml:space="preserve"> </w:t>
        </w:r>
      </w:ins>
      <w:del w:id="788" w:author="Author">
        <w:r w:rsidRPr="00896EE7" w:rsidDel="00C12476">
          <w:rPr>
            <w:color w:val="000000"/>
          </w:rPr>
          <w:delText>-</w:delText>
        </w:r>
      </w:del>
      <w:r w:rsidRPr="00896EE7">
        <w:rPr>
          <w:color w:val="000000"/>
        </w:rPr>
        <w:t xml:space="preserve">state testing is done at </w:t>
      </w:r>
      <w:ins w:id="789" w:author="Author">
        <w:r w:rsidR="00B87EA8" w:rsidRPr="00896EE7">
          <w:rPr>
            <w:color w:val="000000"/>
          </w:rPr>
          <w:t xml:space="preserve">the </w:t>
        </w:r>
      </w:ins>
      <w:r w:rsidRPr="00896EE7">
        <w:rPr>
          <w:color w:val="000000"/>
        </w:rPr>
        <w:t xml:space="preserve">Summer </w:t>
      </w:r>
      <w:del w:id="790" w:author="Author">
        <w:r w:rsidRPr="00896EE7" w:rsidDel="00B87EA8">
          <w:rPr>
            <w:color w:val="000000"/>
          </w:rPr>
          <w:delText>l</w:delText>
        </w:r>
      </w:del>
      <w:ins w:id="791" w:author="Author">
        <w:r w:rsidR="00B87EA8" w:rsidRPr="00896EE7">
          <w:rPr>
            <w:color w:val="000000"/>
          </w:rPr>
          <w:t>L</w:t>
        </w:r>
      </w:ins>
      <w:r w:rsidRPr="00896EE7">
        <w:rPr>
          <w:color w:val="000000"/>
        </w:rPr>
        <w:t>oad level</w:t>
      </w:r>
      <w:del w:id="792" w:author="Author">
        <w:r w:rsidRPr="00896EE7" w:rsidDel="00B87EA8">
          <w:rPr>
            <w:color w:val="000000"/>
          </w:rPr>
          <w:delText>s</w:delText>
        </w:r>
      </w:del>
      <w:r w:rsidRPr="00896EE7">
        <w:rPr>
          <w:color w:val="000000"/>
        </w:rPr>
        <w:t xml:space="preserve"> because equipment ratings are lower in the Summer and loads are generally higher. </w:t>
      </w:r>
      <w:ins w:id="793" w:author="Author">
        <w:r w:rsidR="00590BC5" w:rsidRPr="00896EE7">
          <w:t>For the creation of probabilistic base case assumptions, as described in Section 4.1.1, a seasonal cumulative load probability distribution is assembled by averaging the forecasted cumulative load probability distribution for the 17 weeks of the Summer season defined in Section 3.1.3. The underlying data used to arrive at the Summer weekly load probability distributions is identical to the data used to derive the forecasted Summer Peak Load MW values available in the annual CELT report.</w:t>
        </w:r>
      </w:ins>
    </w:p>
    <w:p w:rsidR="00714808" w:rsidRPr="00896EE7" w:rsidRDefault="008E2E1E" w:rsidP="008E2E1E">
      <w:pPr>
        <w:pStyle w:val="ListParagraph"/>
        <w:spacing w:after="0"/>
        <w:ind w:left="0"/>
        <w:rPr>
          <w:ins w:id="794" w:author="Author"/>
          <w:color w:val="000000"/>
        </w:rPr>
      </w:pPr>
      <w:moveFromRangeStart w:id="795" w:author="Author" w:name="move490118231"/>
      <w:moveFrom w:id="796" w:author="Author">
        <w:r w:rsidRPr="00896EE7" w:rsidDel="00714808">
          <w:rPr>
            <w:color w:val="000000"/>
          </w:rPr>
          <w:t xml:space="preserve">Stability testing is always done at the Light Load level to simulate stressed conditions due to lower inertia resulting from fewer generators being dispatched and reduced damping resulting from reduced load. Except where experience has shown it is not necessary, stability testing is also done at peak loads to bound potential operating conditions and test for low voltages. </w:t>
        </w:r>
      </w:moveFrom>
      <w:moveFromRangeEnd w:id="795"/>
      <w:ins w:id="797" w:author="Author">
        <w:r w:rsidR="00B87EA8" w:rsidRPr="00896EE7">
          <w:rPr>
            <w:color w:val="000000"/>
          </w:rPr>
          <w:t>Testing at the Intermediate Load level is typically done to test for the effects running the pumped storage facilities in pumping mode overnight during a heat wave, or high penetration of renewables during the Spring and Fall seasons.</w:t>
        </w:r>
        <w:r w:rsidR="008A770E" w:rsidRPr="00896EE7">
          <w:rPr>
            <w:color w:val="000000"/>
          </w:rPr>
          <w:t xml:space="preserve"> </w:t>
        </w:r>
      </w:ins>
      <w:r w:rsidRPr="00896EE7">
        <w:rPr>
          <w:color w:val="000000"/>
        </w:rPr>
        <w:t>Testing at the Minimum Load level is done to test for potential high voltages when line reactive losses may be low and fewer generators are dispatched resulting in lower availability of reactive resources.</w:t>
      </w:r>
      <w:ins w:id="798" w:author="Author">
        <w:r w:rsidR="00714808" w:rsidRPr="00896EE7">
          <w:rPr>
            <w:color w:val="000000"/>
          </w:rPr>
          <w:t xml:space="preserve"> </w:t>
        </w:r>
      </w:ins>
    </w:p>
    <w:p w:rsidR="00714808" w:rsidRPr="00896EE7" w:rsidRDefault="00714808" w:rsidP="008E2E1E">
      <w:pPr>
        <w:pStyle w:val="ListParagraph"/>
        <w:spacing w:after="0"/>
        <w:ind w:left="0"/>
        <w:rPr>
          <w:ins w:id="799" w:author="Author"/>
          <w:color w:val="000000"/>
        </w:rPr>
      </w:pPr>
    </w:p>
    <w:p w:rsidR="008E2E1E" w:rsidRPr="00896EE7" w:rsidRDefault="00714808" w:rsidP="008E2E1E">
      <w:pPr>
        <w:pStyle w:val="ListParagraph"/>
        <w:spacing w:after="0"/>
        <w:ind w:left="0"/>
        <w:rPr>
          <w:color w:val="000000"/>
        </w:rPr>
      </w:pPr>
      <w:moveToRangeStart w:id="800" w:author="Author" w:name="move490118231"/>
      <w:moveTo w:id="801" w:author="Author">
        <w:r w:rsidRPr="00896EE7">
          <w:rPr>
            <w:color w:val="000000"/>
          </w:rPr>
          <w:t>Stability testing is always done at the Light Load level to simulate stressed conditions due to lower inertia resulting from fewer generators being dispatched and reduced damping resulting from reduced load. Except where experience has shown it is not necessary, stability testing is also done at peak loads to bound potential operating conditions and test for low voltages.</w:t>
        </w:r>
      </w:moveTo>
      <w:moveToRangeEnd w:id="800"/>
    </w:p>
    <w:p w:rsidR="008E2E1E" w:rsidRPr="00896EE7" w:rsidRDefault="008E2E1E" w:rsidP="008E2E1E">
      <w:pPr>
        <w:pStyle w:val="ListParagraph"/>
        <w:spacing w:after="0"/>
        <w:ind w:left="0"/>
        <w:rPr>
          <w:color w:val="000000"/>
        </w:rPr>
      </w:pPr>
    </w:p>
    <w:p w:rsidR="008E2E1E" w:rsidRPr="00896EE7" w:rsidRDefault="008E2E1E" w:rsidP="008E2E1E">
      <w:pPr>
        <w:pStyle w:val="ListParagraph"/>
        <w:keepNext/>
        <w:spacing w:after="0"/>
        <w:ind w:left="0"/>
        <w:rPr>
          <w:color w:val="000000"/>
        </w:rPr>
      </w:pPr>
      <w:r w:rsidRPr="00896EE7">
        <w:rPr>
          <w:color w:val="000000"/>
        </w:rPr>
        <w:t xml:space="preserve">The </w:t>
      </w:r>
      <w:del w:id="802" w:author="Author">
        <w:r w:rsidRPr="00896EE7" w:rsidDel="00817E3C">
          <w:rPr>
            <w:color w:val="000000"/>
          </w:rPr>
          <w:delText xml:space="preserve">following table lists the </w:delText>
        </w:r>
      </w:del>
      <w:r w:rsidRPr="00896EE7">
        <w:rPr>
          <w:color w:val="000000"/>
        </w:rPr>
        <w:t>load levels generally used in different planning studies</w:t>
      </w:r>
      <w:del w:id="803" w:author="Author">
        <w:r w:rsidRPr="00896EE7" w:rsidDel="00817E3C">
          <w:rPr>
            <w:color w:val="000000"/>
          </w:rPr>
          <w:delText>:</w:delText>
        </w:r>
      </w:del>
      <w:ins w:id="804" w:author="Author">
        <w:r w:rsidR="00817E3C" w:rsidRPr="00896EE7">
          <w:rPr>
            <w:color w:val="000000"/>
          </w:rPr>
          <w:t xml:space="preserve"> are shown in </w:t>
        </w:r>
        <w:r w:rsidR="00817E3C" w:rsidRPr="00896EE7">
          <w:rPr>
            <w:color w:val="000000"/>
          </w:rPr>
          <w:fldChar w:fldCharType="begin"/>
        </w:r>
        <w:r w:rsidR="00817E3C" w:rsidRPr="00896EE7">
          <w:rPr>
            <w:color w:val="000000"/>
          </w:rPr>
          <w:instrText xml:space="preserve"> REF _Ref482345781 \h </w:instrText>
        </w:r>
      </w:ins>
      <w:r w:rsidR="00896EE7" w:rsidRPr="00896EE7">
        <w:rPr>
          <w:color w:val="000000"/>
        </w:rPr>
        <w:instrText xml:space="preserve"> \* MERGEFORMAT </w:instrText>
      </w:r>
      <w:r w:rsidR="00817E3C" w:rsidRPr="00896EE7">
        <w:rPr>
          <w:color w:val="000000"/>
        </w:rPr>
      </w:r>
      <w:r w:rsidR="00817E3C" w:rsidRPr="00896EE7">
        <w:rPr>
          <w:color w:val="000000"/>
        </w:rPr>
        <w:fldChar w:fldCharType="separate"/>
      </w:r>
      <w:r w:rsidR="00A00C6B" w:rsidRPr="00896EE7">
        <w:t xml:space="preserve">Table </w:t>
      </w:r>
      <w:r w:rsidR="00A00C6B">
        <w:rPr>
          <w:noProof/>
        </w:rPr>
        <w:t>2</w:t>
      </w:r>
      <w:r w:rsidR="00A00C6B" w:rsidRPr="00896EE7">
        <w:rPr>
          <w:noProof/>
        </w:rPr>
        <w:noBreakHyphen/>
      </w:r>
      <w:r w:rsidR="00A00C6B">
        <w:rPr>
          <w:noProof/>
        </w:rPr>
        <w:t>2</w:t>
      </w:r>
      <w:ins w:id="805" w:author="Author">
        <w:r w:rsidR="00817E3C" w:rsidRPr="00896EE7">
          <w:rPr>
            <w:color w:val="000000"/>
          </w:rPr>
          <w:fldChar w:fldCharType="end"/>
        </w:r>
        <w:r w:rsidR="00817E3C" w:rsidRPr="00896EE7">
          <w:rPr>
            <w:color w:val="000000"/>
          </w:rPr>
          <w:t>.</w:t>
        </w:r>
        <w:r w:rsidR="003745A8">
          <w:rPr>
            <w:color w:val="000000"/>
          </w:rPr>
          <w:t xml:space="preserve"> </w:t>
        </w:r>
        <w:r w:rsidR="00714808" w:rsidRPr="00896EE7">
          <w:rPr>
            <w:color w:val="000000"/>
          </w:rPr>
          <w:t xml:space="preserve">This list should be used as a guide for typical load levels studied but it is ultimately up to the transmission planner performing the study </w:t>
        </w:r>
        <w:r w:rsidR="001A4A44">
          <w:rPr>
            <w:color w:val="000000"/>
          </w:rPr>
          <w:t xml:space="preserve">to determine </w:t>
        </w:r>
        <w:r w:rsidR="00714808" w:rsidRPr="00896EE7">
          <w:rPr>
            <w:color w:val="000000"/>
          </w:rPr>
          <w:t>what is needed for each specific study.</w:t>
        </w:r>
      </w:ins>
    </w:p>
    <w:p w:rsidR="008E2E1E" w:rsidRPr="00896EE7" w:rsidRDefault="008E2E1E" w:rsidP="009A2720">
      <w:pPr>
        <w:pStyle w:val="Caption"/>
      </w:pPr>
      <w:bookmarkStart w:id="806" w:name="_Ref482345781"/>
      <w:bookmarkStart w:id="807" w:name="_Toc494100124"/>
      <w:commentRangeStart w:id="808"/>
      <w:r w:rsidRPr="00896EE7">
        <w:t xml:space="preserve">Table </w:t>
      </w:r>
      <w:fldSimple w:instr=" STYLEREF 1 \s ">
        <w:r w:rsidR="00A00C6B">
          <w:rPr>
            <w:noProof/>
          </w:rPr>
          <w:t>2</w:t>
        </w:r>
      </w:fldSimple>
      <w:r w:rsidR="00D22CA8" w:rsidRPr="00896EE7">
        <w:noBreakHyphen/>
      </w:r>
      <w:fldSimple w:instr=" SEQ Table \* ARABIC \s 1 ">
        <w:r w:rsidR="00A00C6B">
          <w:rPr>
            <w:noProof/>
          </w:rPr>
          <w:t>2</w:t>
        </w:r>
      </w:fldSimple>
      <w:bookmarkEnd w:id="806"/>
      <w:r w:rsidRPr="00896EE7">
        <w:t xml:space="preserve"> </w:t>
      </w:r>
      <w:commentRangeEnd w:id="808"/>
      <w:r w:rsidR="00C45A63">
        <w:rPr>
          <w:rStyle w:val="CommentReference"/>
          <w:rFonts w:ascii="Cambria" w:hAnsi="Cambria" w:cstheme="minorBidi"/>
          <w:b w:val="0"/>
          <w:bCs w:val="0"/>
        </w:rPr>
        <w:commentReference w:id="808"/>
      </w:r>
      <w:r w:rsidR="005F5544" w:rsidRPr="00896EE7">
        <w:br/>
      </w:r>
      <w:ins w:id="809" w:author="Author">
        <w:r w:rsidR="00714808" w:rsidRPr="00896EE7">
          <w:t xml:space="preserve">Typical </w:t>
        </w:r>
      </w:ins>
      <w:r w:rsidRPr="00896EE7">
        <w:t>Load Levels Tested in Planning Studies</w:t>
      </w:r>
      <w:bookmarkEnd w:id="807"/>
    </w:p>
    <w:tbl>
      <w:tblPr>
        <w:tblStyle w:val="MediumShading1-Accent11"/>
        <w:tblW w:w="0" w:type="auto"/>
        <w:jc w:val="center"/>
        <w:tblLook w:val="04A0" w:firstRow="1" w:lastRow="0" w:firstColumn="1" w:lastColumn="0" w:noHBand="0" w:noVBand="1"/>
      </w:tblPr>
      <w:tblGrid>
        <w:gridCol w:w="4879"/>
        <w:gridCol w:w="448"/>
        <w:gridCol w:w="448"/>
        <w:gridCol w:w="464"/>
        <w:gridCol w:w="464"/>
        <w:gridCol w:w="464"/>
        <w:gridCol w:w="464"/>
        <w:gridCol w:w="657"/>
      </w:tblGrid>
      <w:tr w:rsidR="000572E5" w:rsidRPr="00896EE7" w:rsidTr="000572E5">
        <w:trPr>
          <w:cnfStyle w:val="100000000000" w:firstRow="1" w:lastRow="0" w:firstColumn="0" w:lastColumn="0" w:oddVBand="0" w:evenVBand="0" w:oddHBand="0" w:evenHBand="0" w:firstRowFirstColumn="0" w:firstRowLastColumn="0" w:lastRowFirstColumn="0" w:lastRowLastColumn="0"/>
          <w:cantSplit/>
          <w:trHeight w:val="1276"/>
          <w:tblHeade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0572E5" w:rsidRPr="00896EE7" w:rsidRDefault="000572E5" w:rsidP="00B76902">
            <w:pPr>
              <w:spacing w:after="0" w:line="240" w:lineRule="auto"/>
              <w:rPr>
                <w:rFonts w:asciiTheme="minorHAnsi" w:hAnsiTheme="minorHAnsi"/>
                <w:sz w:val="18"/>
                <w:szCs w:val="18"/>
              </w:rPr>
            </w:pPr>
            <w:r w:rsidRPr="00896EE7">
              <w:rPr>
                <w:rFonts w:asciiTheme="minorHAnsi" w:hAnsiTheme="minorHAnsi"/>
                <w:sz w:val="18"/>
                <w:szCs w:val="18"/>
              </w:rPr>
              <w:t>Type of Study</w:t>
            </w:r>
          </w:p>
        </w:tc>
        <w:tc>
          <w:tcPr>
            <w:tcW w:w="0" w:type="auto"/>
            <w:textDirection w:val="btLr"/>
          </w:tcPr>
          <w:p w:rsidR="000572E5" w:rsidRPr="00896EE7" w:rsidRDefault="000572E5" w:rsidP="00B76902">
            <w:pPr>
              <w:spacing w:after="0"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Steady</w:t>
            </w:r>
            <w:ins w:id="810" w:author="Author">
              <w:r w:rsidR="00C12476" w:rsidRPr="00896EE7">
                <w:rPr>
                  <w:rFonts w:asciiTheme="minorHAnsi" w:hAnsiTheme="minorHAnsi"/>
                  <w:sz w:val="18"/>
                  <w:szCs w:val="18"/>
                </w:rPr>
                <w:t xml:space="preserve"> </w:t>
              </w:r>
            </w:ins>
            <w:r w:rsidRPr="00896EE7">
              <w:rPr>
                <w:rFonts w:asciiTheme="minorHAnsi" w:hAnsiTheme="minorHAnsi"/>
                <w:sz w:val="18"/>
                <w:szCs w:val="18"/>
              </w:rPr>
              <w:t>State</w:t>
            </w:r>
          </w:p>
        </w:tc>
        <w:tc>
          <w:tcPr>
            <w:tcW w:w="0" w:type="auto"/>
            <w:textDirection w:val="btLr"/>
          </w:tcPr>
          <w:p w:rsidR="000572E5" w:rsidRPr="00896EE7" w:rsidRDefault="000572E5" w:rsidP="00B76902">
            <w:pPr>
              <w:spacing w:after="0"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Stability</w:t>
            </w:r>
          </w:p>
        </w:tc>
        <w:tc>
          <w:tcPr>
            <w:tcW w:w="0" w:type="auto"/>
            <w:textDirection w:val="btLr"/>
            <w:vAlign w:val="center"/>
          </w:tcPr>
          <w:p w:rsidR="000572E5" w:rsidRPr="00896EE7" w:rsidRDefault="000572E5" w:rsidP="00B76902">
            <w:pPr>
              <w:spacing w:after="0"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Summer</w:t>
            </w:r>
          </w:p>
        </w:tc>
        <w:tc>
          <w:tcPr>
            <w:tcW w:w="0" w:type="auto"/>
            <w:textDirection w:val="btLr"/>
            <w:vAlign w:val="center"/>
          </w:tcPr>
          <w:p w:rsidR="000572E5" w:rsidRPr="00896EE7" w:rsidRDefault="000572E5" w:rsidP="00B76902">
            <w:pPr>
              <w:spacing w:after="0"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Intermediate</w:t>
            </w:r>
          </w:p>
        </w:tc>
        <w:tc>
          <w:tcPr>
            <w:tcW w:w="0" w:type="auto"/>
            <w:textDirection w:val="btLr"/>
            <w:vAlign w:val="center"/>
          </w:tcPr>
          <w:p w:rsidR="000572E5" w:rsidRPr="00896EE7" w:rsidRDefault="000572E5" w:rsidP="00B76902">
            <w:pPr>
              <w:spacing w:after="0"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Light</w:t>
            </w:r>
          </w:p>
        </w:tc>
        <w:tc>
          <w:tcPr>
            <w:tcW w:w="0" w:type="auto"/>
            <w:textDirection w:val="btLr"/>
            <w:vAlign w:val="center"/>
          </w:tcPr>
          <w:p w:rsidR="000572E5" w:rsidRPr="00896EE7" w:rsidRDefault="000572E5" w:rsidP="00B76902">
            <w:pPr>
              <w:spacing w:after="0"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Minimum</w:t>
            </w:r>
          </w:p>
        </w:tc>
        <w:tc>
          <w:tcPr>
            <w:tcW w:w="0" w:type="auto"/>
            <w:vAlign w:val="bottom"/>
          </w:tcPr>
          <w:p w:rsidR="000572E5" w:rsidRPr="00896EE7" w:rsidRDefault="000572E5" w:rsidP="00B769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Notes</w:t>
            </w:r>
          </w:p>
        </w:tc>
      </w:tr>
      <w:tr w:rsidR="000572E5"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PPA Study of Transmission Project</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C7787F"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C7787F"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572E5"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System Impact Study</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C7787F"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3</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C7787F"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2</w:t>
            </w:r>
          </w:p>
          <w:p w:rsidR="000572E5" w:rsidRPr="00896EE7" w:rsidRDefault="00C7787F"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0572E5"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Transmission Needs Assessment</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C7787F"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572E5"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Transmission Solutions Study</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C7787F"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1</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0572E5"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Area Review Analyses</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572E5"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BPS Testing Analyses</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0572E5"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Transfer Limit Studies</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C7787F"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0572E5"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Interregional Studies</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0572E5"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0572E5"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572E5" w:rsidRPr="00896EE7" w:rsidRDefault="000572E5" w:rsidP="000572E5">
            <w:pPr>
              <w:spacing w:after="0" w:line="240" w:lineRule="auto"/>
              <w:rPr>
                <w:rFonts w:asciiTheme="minorHAnsi" w:hAnsiTheme="minorHAnsi"/>
                <w:sz w:val="18"/>
                <w:szCs w:val="18"/>
              </w:rPr>
            </w:pPr>
            <w:r w:rsidRPr="00896EE7">
              <w:rPr>
                <w:rFonts w:asciiTheme="minorHAnsi" w:hAnsiTheme="minorHAnsi"/>
                <w:sz w:val="18"/>
                <w:szCs w:val="18"/>
              </w:rPr>
              <w:t>FCM New Resource Qualification Overlapping Impact Analyses</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0572E5" w:rsidRPr="00896EE7" w:rsidRDefault="000572E5"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0572E5"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w:t>
            </w:r>
          </w:p>
        </w:tc>
      </w:tr>
      <w:tr w:rsidR="009718F1"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lastRenderedPageBreak/>
              <w:t xml:space="preserve">FCM New Resource Qualification Network Resource </w:t>
            </w:r>
          </w:p>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t>Interconnection Standard Analyses</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w:t>
            </w:r>
          </w:p>
        </w:tc>
      </w:tr>
      <w:tr w:rsidR="009718F1"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t xml:space="preserve">FCM Study for Annual Reconfiguration Auctions and </w:t>
            </w:r>
          </w:p>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t>Annual CSO Bilaterals</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5,6</w:t>
            </w:r>
          </w:p>
        </w:tc>
      </w:tr>
      <w:tr w:rsidR="009718F1"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t>FCM Delist Analyses</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w:t>
            </w:r>
          </w:p>
        </w:tc>
      </w:tr>
      <w:tr w:rsidR="009718F1" w:rsidRPr="00896EE7" w:rsidTr="000572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t>Transmission Security Analyses</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w:t>
            </w:r>
          </w:p>
        </w:tc>
      </w:tr>
      <w:tr w:rsidR="009718F1" w:rsidRPr="00896EE7" w:rsidTr="000572E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718F1" w:rsidRPr="00896EE7" w:rsidRDefault="009718F1" w:rsidP="000572E5">
            <w:pPr>
              <w:spacing w:after="0" w:line="240" w:lineRule="auto"/>
              <w:rPr>
                <w:rFonts w:asciiTheme="minorHAnsi" w:hAnsiTheme="minorHAnsi"/>
                <w:sz w:val="18"/>
                <w:szCs w:val="18"/>
              </w:rPr>
            </w:pPr>
            <w:r w:rsidRPr="00896EE7">
              <w:rPr>
                <w:rFonts w:asciiTheme="minorHAnsi" w:hAnsiTheme="minorHAnsi"/>
                <w:sz w:val="18"/>
                <w:szCs w:val="18"/>
              </w:rPr>
              <w:t>Non-Commercial Capacity Deferral Notifications</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Yes</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w:t>
            </w:r>
          </w:p>
        </w:tc>
        <w:tc>
          <w:tcPr>
            <w:tcW w:w="0" w:type="auto"/>
            <w:vAlign w:val="center"/>
          </w:tcPr>
          <w:p w:rsidR="009718F1" w:rsidRPr="00896EE7" w:rsidRDefault="009718F1" w:rsidP="00B769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w:t>
            </w:r>
          </w:p>
        </w:tc>
      </w:tr>
    </w:tbl>
    <w:p w:rsidR="008E2E1E" w:rsidRPr="00896EE7" w:rsidRDefault="008E2E1E" w:rsidP="008E2E1E">
      <w:pPr>
        <w:pStyle w:val="ListParagraph"/>
        <w:spacing w:after="0"/>
        <w:ind w:left="360"/>
        <w:rPr>
          <w:color w:val="000000"/>
          <w:szCs w:val="20"/>
        </w:rPr>
      </w:pPr>
    </w:p>
    <w:p w:rsidR="008E2E1E" w:rsidRPr="00896EE7" w:rsidRDefault="008E2E1E" w:rsidP="004E5C78">
      <w:pPr>
        <w:pStyle w:val="ListParagraph"/>
        <w:numPr>
          <w:ilvl w:val="0"/>
          <w:numId w:val="14"/>
        </w:numPr>
        <w:spacing w:after="0" w:line="240" w:lineRule="auto"/>
        <w:ind w:left="360"/>
        <w:rPr>
          <w:color w:val="000000"/>
          <w:szCs w:val="20"/>
        </w:rPr>
      </w:pPr>
      <w:r w:rsidRPr="00896EE7">
        <w:rPr>
          <w:color w:val="000000"/>
          <w:szCs w:val="20"/>
        </w:rPr>
        <w:t xml:space="preserve">It may be appropriate to explicitly analyze </w:t>
      </w:r>
      <w:del w:id="811" w:author="Author">
        <w:r w:rsidRPr="00896EE7" w:rsidDel="009718F1">
          <w:rPr>
            <w:color w:val="000000"/>
            <w:szCs w:val="20"/>
          </w:rPr>
          <w:delText>i</w:delText>
        </w:r>
      </w:del>
      <w:ins w:id="812" w:author="Author">
        <w:r w:rsidR="009718F1" w:rsidRPr="00896EE7">
          <w:rPr>
            <w:color w:val="000000"/>
            <w:szCs w:val="20"/>
          </w:rPr>
          <w:t>I</w:t>
        </w:r>
      </w:ins>
      <w:r w:rsidRPr="00896EE7">
        <w:rPr>
          <w:color w:val="000000"/>
          <w:szCs w:val="20"/>
        </w:rPr>
        <w:t xml:space="preserve">ntermediate </w:t>
      </w:r>
      <w:ins w:id="813" w:author="Author">
        <w:r w:rsidR="009718F1" w:rsidRPr="00896EE7">
          <w:rPr>
            <w:color w:val="000000"/>
            <w:szCs w:val="20"/>
          </w:rPr>
          <w:t>L</w:t>
        </w:r>
      </w:ins>
      <w:del w:id="814" w:author="Author">
        <w:r w:rsidRPr="00896EE7" w:rsidDel="009718F1">
          <w:rPr>
            <w:color w:val="000000"/>
            <w:szCs w:val="20"/>
          </w:rPr>
          <w:delText>l</w:delText>
        </w:r>
      </w:del>
      <w:r w:rsidRPr="00896EE7">
        <w:rPr>
          <w:color w:val="000000"/>
          <w:szCs w:val="20"/>
        </w:rPr>
        <w:t>oad levels to assess the consequences of generator and transmission maintenance.</w:t>
      </w:r>
    </w:p>
    <w:p w:rsidR="00C7787F" w:rsidRPr="00896EE7" w:rsidRDefault="00C7787F" w:rsidP="00C7787F">
      <w:pPr>
        <w:pStyle w:val="ListParagraph"/>
        <w:numPr>
          <w:ilvl w:val="0"/>
          <w:numId w:val="14"/>
        </w:numPr>
        <w:spacing w:after="0" w:line="240" w:lineRule="auto"/>
        <w:ind w:left="360"/>
        <w:rPr>
          <w:color w:val="000000"/>
          <w:szCs w:val="20"/>
        </w:rPr>
      </w:pPr>
      <w:r w:rsidRPr="00896EE7">
        <w:rPr>
          <w:color w:val="000000"/>
          <w:szCs w:val="20"/>
        </w:rPr>
        <w:t>Testing at a Minimum Load level is done for projects that add a significant amount of charging current to the system, or where there is significant generation or other facilities such as conventional HVDC that do not provide voltage regulation.</w:t>
      </w:r>
    </w:p>
    <w:p w:rsidR="009718F1" w:rsidRPr="00896EE7" w:rsidRDefault="009718F1" w:rsidP="009718F1">
      <w:pPr>
        <w:pStyle w:val="ListParagraph"/>
        <w:numPr>
          <w:ilvl w:val="0"/>
          <w:numId w:val="14"/>
        </w:numPr>
        <w:spacing w:after="0" w:line="240" w:lineRule="auto"/>
        <w:ind w:left="360"/>
      </w:pPr>
      <w:r w:rsidRPr="00896EE7">
        <w:t>Testing at Light Load is done when generation may be limited due to Light Load export limits.</w:t>
      </w:r>
    </w:p>
    <w:p w:rsidR="008E2E1E" w:rsidRPr="00896EE7" w:rsidRDefault="008E2E1E" w:rsidP="004E5C78">
      <w:pPr>
        <w:pStyle w:val="ListParagraph"/>
        <w:numPr>
          <w:ilvl w:val="0"/>
          <w:numId w:val="14"/>
        </w:numPr>
        <w:spacing w:after="0" w:line="240" w:lineRule="auto"/>
        <w:ind w:left="360"/>
      </w:pPr>
      <w:r w:rsidRPr="00896EE7">
        <w:t xml:space="preserve">Critical outages and limiting facilities may sometimes change at load levels other than peak, thereby occasionally requiring transfer limit analysis at </w:t>
      </w:r>
      <w:ins w:id="815" w:author="Author">
        <w:r w:rsidR="009718F1" w:rsidRPr="00896EE7">
          <w:t>I</w:t>
        </w:r>
      </w:ins>
      <w:del w:id="816" w:author="Author">
        <w:r w:rsidRPr="00896EE7" w:rsidDel="009718F1">
          <w:delText>i</w:delText>
        </w:r>
      </w:del>
      <w:r w:rsidRPr="00896EE7">
        <w:t xml:space="preserve">ntermediate </w:t>
      </w:r>
      <w:ins w:id="817" w:author="Author">
        <w:r w:rsidR="009718F1" w:rsidRPr="00896EE7">
          <w:t>L</w:t>
        </w:r>
      </w:ins>
      <w:del w:id="818" w:author="Author">
        <w:r w:rsidRPr="00896EE7" w:rsidDel="009718F1">
          <w:delText>l</w:delText>
        </w:r>
      </w:del>
      <w:r w:rsidRPr="00896EE7">
        <w:t>oad</w:t>
      </w:r>
      <w:ins w:id="819" w:author="Author">
        <w:r w:rsidR="009718F1" w:rsidRPr="00896EE7">
          <w:t xml:space="preserve"> level</w:t>
        </w:r>
      </w:ins>
      <w:r w:rsidRPr="00896EE7">
        <w:t>s.</w:t>
      </w:r>
    </w:p>
    <w:p w:rsidR="008E2E1E" w:rsidRPr="00896EE7" w:rsidRDefault="008E2E1E" w:rsidP="004E5C78">
      <w:pPr>
        <w:pStyle w:val="ListParagraph"/>
        <w:numPr>
          <w:ilvl w:val="0"/>
          <w:numId w:val="14"/>
        </w:numPr>
        <w:spacing w:after="0" w:line="240" w:lineRule="auto"/>
        <w:ind w:left="360"/>
        <w:rPr>
          <w:color w:val="000000"/>
          <w:szCs w:val="20"/>
        </w:rPr>
      </w:pPr>
      <w:r w:rsidRPr="00896EE7">
        <w:rPr>
          <w:color w:val="000000"/>
          <w:szCs w:val="20"/>
        </w:rPr>
        <w:t xml:space="preserve">These studies are described in </w:t>
      </w:r>
      <w:del w:id="820" w:author="Author">
        <w:r w:rsidRPr="00896EE7" w:rsidDel="00395D0E">
          <w:rPr>
            <w:color w:val="000000"/>
            <w:szCs w:val="20"/>
          </w:rPr>
          <w:delText>ISO New England Planning Procedure No</w:delText>
        </w:r>
      </w:del>
      <w:ins w:id="821" w:author="Author">
        <w:r w:rsidR="00395D0E" w:rsidRPr="00896EE7">
          <w:rPr>
            <w:color w:val="000000"/>
            <w:szCs w:val="20"/>
          </w:rPr>
          <w:t>PP</w:t>
        </w:r>
      </w:ins>
      <w:del w:id="822" w:author="Author">
        <w:r w:rsidRPr="00896EE7" w:rsidDel="00395D0E">
          <w:rPr>
            <w:color w:val="000000"/>
            <w:szCs w:val="20"/>
          </w:rPr>
          <w:delText>.</w:delText>
        </w:r>
      </w:del>
      <w:r w:rsidRPr="00896EE7">
        <w:rPr>
          <w:color w:val="000000"/>
          <w:szCs w:val="20"/>
        </w:rPr>
        <w:t xml:space="preserve"> 10</w:t>
      </w:r>
      <w:del w:id="823" w:author="Author">
        <w:r w:rsidRPr="00896EE7" w:rsidDel="00395D0E">
          <w:rPr>
            <w:color w:val="000000"/>
            <w:szCs w:val="20"/>
          </w:rPr>
          <w:delText xml:space="preserve">, </w:delText>
        </w:r>
        <w:r w:rsidRPr="001B7390" w:rsidDel="00395D0E">
          <w:rPr>
            <w:i/>
            <w:color w:val="000000"/>
            <w:szCs w:val="20"/>
            <w:rPrChange w:id="824" w:author="Author">
              <w:rPr>
                <w:color w:val="000000"/>
                <w:szCs w:val="20"/>
              </w:rPr>
            </w:rPrChange>
          </w:rPr>
          <w:delText>Planning Procedure to Support the Forward Capacity Market</w:delText>
        </w:r>
      </w:del>
      <w:r w:rsidRPr="00896EE7">
        <w:rPr>
          <w:color w:val="000000"/>
          <w:szCs w:val="20"/>
        </w:rPr>
        <w:t>.</w:t>
      </w:r>
    </w:p>
    <w:p w:rsidR="008E2E1E" w:rsidRPr="00896EE7" w:rsidRDefault="008E2E1E" w:rsidP="004E5C78">
      <w:pPr>
        <w:pStyle w:val="ListParagraph"/>
        <w:numPr>
          <w:ilvl w:val="0"/>
          <w:numId w:val="14"/>
        </w:numPr>
        <w:spacing w:after="0" w:line="240" w:lineRule="auto"/>
        <w:ind w:left="360"/>
      </w:pPr>
      <w:r w:rsidRPr="00896EE7">
        <w:t xml:space="preserve">Sensitivity analyses at load levels lower than peak are considered when such lower load levels might result in high voltage conditions, system instability or other unreliable conditions per </w:t>
      </w:r>
      <w:del w:id="825" w:author="Author">
        <w:r w:rsidRPr="00896EE7" w:rsidDel="00395D0E">
          <w:delText>ISO New England Planning Procedure No.</w:delText>
        </w:r>
      </w:del>
      <w:ins w:id="826" w:author="Author">
        <w:r w:rsidR="00395D0E" w:rsidRPr="00896EE7">
          <w:t>PP</w:t>
        </w:r>
      </w:ins>
      <w:r w:rsidRPr="00896EE7">
        <w:t xml:space="preserve"> 10.</w:t>
      </w:r>
    </w:p>
    <w:p w:rsidR="008E2E1E" w:rsidRPr="00896EE7" w:rsidRDefault="008E2E1E" w:rsidP="008E2E1E">
      <w:pPr>
        <w:spacing w:after="0" w:line="240" w:lineRule="auto"/>
      </w:pPr>
    </w:p>
    <w:p w:rsidR="00CC0C34" w:rsidRPr="00896EE7" w:rsidRDefault="00CC0C34" w:rsidP="004C0F6B">
      <w:pPr>
        <w:pStyle w:val="Heading3"/>
        <w:rPr>
          <w:ins w:id="827" w:author="Author"/>
        </w:rPr>
      </w:pPr>
      <w:bookmarkStart w:id="828" w:name="_Ref482342284"/>
      <w:bookmarkStart w:id="829" w:name="_Toc494100019"/>
      <w:ins w:id="830" w:author="Author">
        <w:r w:rsidRPr="00896EE7">
          <w:t>Non-CELT Loads</w:t>
        </w:r>
        <w:bookmarkEnd w:id="828"/>
        <w:bookmarkEnd w:id="829"/>
      </w:ins>
    </w:p>
    <w:p w:rsidR="00CC0C34" w:rsidRPr="00896EE7" w:rsidRDefault="00CC0C34" w:rsidP="00CC0C34">
      <w:pPr>
        <w:pStyle w:val="ListParagraph"/>
        <w:spacing w:after="0"/>
        <w:ind w:left="0"/>
        <w:rPr>
          <w:color w:val="000000"/>
        </w:rPr>
      </w:pPr>
      <w:r w:rsidRPr="00896EE7">
        <w:rPr>
          <w:color w:val="000000"/>
        </w:rPr>
        <w:t xml:space="preserve">The </w:t>
      </w:r>
      <w:del w:id="831" w:author="Author">
        <w:r w:rsidRPr="00896EE7" w:rsidDel="00CC0C34">
          <w:rPr>
            <w:color w:val="000000"/>
          </w:rPr>
          <w:delText>Report of Capacity, Energy, Loads, and Transmission (“</w:delText>
        </w:r>
      </w:del>
      <w:r w:rsidRPr="00896EE7">
        <w:rPr>
          <w:color w:val="000000"/>
        </w:rPr>
        <w:t>CELT</w:t>
      </w:r>
      <w:del w:id="832" w:author="Author">
        <w:r w:rsidRPr="00896EE7" w:rsidDel="00CC0C34">
          <w:rPr>
            <w:color w:val="000000"/>
          </w:rPr>
          <w:delText>”)</w:delText>
        </w:r>
      </w:del>
      <w:ins w:id="833" w:author="Author">
        <w:r w:rsidRPr="00896EE7">
          <w:rPr>
            <w:color w:val="000000"/>
          </w:rPr>
          <w:t xml:space="preserve"> Report</w:t>
        </w:r>
      </w:ins>
      <w:r w:rsidRPr="00896EE7">
        <w:rPr>
          <w:color w:val="000000"/>
        </w:rPr>
        <w:t xml:space="preserve"> is the primary source of assumptions for use in electric planning and reliability studies for the ISO New England Reliability Coordinator area. The CELT includes generators at their net output and customers with behind the meter generation at their net load or generation. In many planning studies, this generation is modeled at its gross output.</w:t>
      </w:r>
      <w:del w:id="834" w:author="Author">
        <w:r w:rsidRPr="00896EE7" w:rsidDel="008A770E">
          <w:rPr>
            <w:color w:val="000000"/>
          </w:rPr>
          <w:delText xml:space="preserve">  </w:delText>
        </w:r>
      </w:del>
      <w:ins w:id="835" w:author="Author">
        <w:r w:rsidR="008A770E" w:rsidRPr="00896EE7">
          <w:rPr>
            <w:color w:val="000000"/>
          </w:rPr>
          <w:t xml:space="preserve"> </w:t>
        </w:r>
      </w:ins>
      <w:r w:rsidRPr="00896EE7">
        <w:rPr>
          <w:color w:val="000000"/>
        </w:rPr>
        <w:t xml:space="preserve">When this is done, it is necessary to add generating station service loads and certain manufacturing loads, predominately mill load in Maine, to the CELT load forecast. </w:t>
      </w:r>
    </w:p>
    <w:p w:rsidR="00CC0C34" w:rsidRPr="00896EE7" w:rsidRDefault="00CC0C34" w:rsidP="00CC0C34">
      <w:pPr>
        <w:pStyle w:val="ListParagraph"/>
        <w:spacing w:after="0"/>
        <w:ind w:left="0"/>
        <w:rPr>
          <w:color w:val="000000"/>
        </w:rPr>
      </w:pPr>
    </w:p>
    <w:p w:rsidR="00CC0C34" w:rsidRPr="00896EE7" w:rsidRDefault="00CC0C34" w:rsidP="00CC0C34">
      <w:pPr>
        <w:pStyle w:val="ListParagraph"/>
        <w:spacing w:after="0"/>
        <w:ind w:left="0"/>
        <w:rPr>
          <w:color w:val="000000"/>
        </w:rPr>
      </w:pPr>
      <w:r w:rsidRPr="00896EE7">
        <w:rPr>
          <w:color w:val="000000"/>
        </w:rPr>
        <w:t>These loads add approximately 1,464 MW of load that is not included in the CELT load forecast. About 1,100 MW of this is station service load and 364 MW is associated with the manufacturing loads. The amount of station service represented will be dependent on the generation that is in service.</w:t>
      </w:r>
      <w:del w:id="836" w:author="Author">
        <w:r w:rsidRPr="00896EE7" w:rsidDel="008A770E">
          <w:rPr>
            <w:color w:val="000000"/>
          </w:rPr>
          <w:delText xml:space="preserve">  </w:delText>
        </w:r>
      </w:del>
      <w:ins w:id="837" w:author="Author">
        <w:r w:rsidR="008A770E" w:rsidRPr="00896EE7">
          <w:rPr>
            <w:color w:val="000000"/>
          </w:rPr>
          <w:t xml:space="preserve"> </w:t>
        </w:r>
      </w:ins>
      <w:r w:rsidRPr="00896EE7">
        <w:rPr>
          <w:color w:val="000000"/>
        </w:rPr>
        <w:t>Station service should be turned off if the generation it is associated with is out of service, with the exception of station service to nuclear plants.</w:t>
      </w:r>
      <w:del w:id="838" w:author="Author">
        <w:r w:rsidRPr="00896EE7" w:rsidDel="008A770E">
          <w:rPr>
            <w:color w:val="000000"/>
          </w:rPr>
          <w:delText xml:space="preserve">  </w:delText>
        </w:r>
      </w:del>
      <w:ins w:id="839" w:author="Author">
        <w:r w:rsidR="008A770E" w:rsidRPr="00896EE7">
          <w:rPr>
            <w:color w:val="000000"/>
          </w:rPr>
          <w:t xml:space="preserve"> </w:t>
        </w:r>
      </w:ins>
    </w:p>
    <w:p w:rsidR="00CC0C34" w:rsidRPr="00896EE7" w:rsidRDefault="00CC0C34" w:rsidP="00CC0C34">
      <w:pPr>
        <w:pStyle w:val="ListParagraph"/>
        <w:spacing w:after="0"/>
        <w:ind w:left="0"/>
        <w:rPr>
          <w:color w:val="000000"/>
        </w:rPr>
      </w:pPr>
    </w:p>
    <w:p w:rsidR="00CC0C34" w:rsidRPr="00896EE7" w:rsidRDefault="00CC0C34" w:rsidP="00CC0C34">
      <w:pPr>
        <w:pStyle w:val="ListParagraph"/>
        <w:spacing w:after="0"/>
        <w:ind w:left="0"/>
        <w:rPr>
          <w:color w:val="000000"/>
        </w:rPr>
      </w:pPr>
      <w:r w:rsidRPr="00896EE7">
        <w:rPr>
          <w:color w:val="000000"/>
        </w:rPr>
        <w:t>Also specific large new loads, such as data centers and large green house facilities, are not generally included in the CELT load forecast, and may be included in the study depending on the degree of certainty that the large new load will come to fruition.</w:t>
      </w:r>
    </w:p>
    <w:p w:rsidR="00CC0C34" w:rsidRPr="00896EE7" w:rsidRDefault="00CC0C34" w:rsidP="00CC0C34">
      <w:pPr>
        <w:pStyle w:val="ListParagraph"/>
        <w:spacing w:after="0"/>
        <w:ind w:left="0"/>
        <w:rPr>
          <w:color w:val="000000"/>
        </w:rPr>
      </w:pPr>
    </w:p>
    <w:p w:rsidR="008E2E1E" w:rsidRPr="00896EE7" w:rsidRDefault="008E2E1E" w:rsidP="004C0F6B">
      <w:pPr>
        <w:pStyle w:val="Heading3"/>
      </w:pPr>
      <w:bookmarkStart w:id="840" w:name="_Toc494100020"/>
      <w:r w:rsidRPr="00896EE7">
        <w:t>Load Power Factor</w:t>
      </w:r>
      <w:bookmarkEnd w:id="840"/>
    </w:p>
    <w:p w:rsidR="008E2E1E" w:rsidRPr="00896EE7" w:rsidRDefault="008E2E1E" w:rsidP="008E2E1E">
      <w:pPr>
        <w:spacing w:after="0" w:line="240" w:lineRule="auto"/>
        <w:rPr>
          <w:color w:val="000000"/>
        </w:rPr>
      </w:pPr>
      <w:r w:rsidRPr="00896EE7">
        <w:rPr>
          <w:color w:val="000000"/>
        </w:rPr>
        <w:t xml:space="preserve">The power factor of the load is important in planning studies because it impacts the current flow in each transmission Element. For example, a 100 MW load causes about 500 amps to flow in a 115 kV line if it is at unity power factor and about 560 amps to flow if it is at 0.90 power factor. The larger </w:t>
      </w:r>
      <w:r w:rsidRPr="00896EE7">
        <w:rPr>
          <w:color w:val="000000"/>
        </w:rPr>
        <w:lastRenderedPageBreak/>
        <w:t>current flow resulting from a lower power factor causes increased real power and reactive power losses and causes poorer transmission voltages. This may result in the need for replacing transmission Elements to increase their ratings, in the need for additional shunt devices such as capacitors or reactors to control voltages, or in a decrease</w:t>
      </w:r>
      <w:ins w:id="841" w:author="Author">
        <w:r w:rsidR="00714808" w:rsidRPr="00896EE7">
          <w:rPr>
            <w:color w:val="000000"/>
          </w:rPr>
          <w:t>d</w:t>
        </w:r>
      </w:ins>
      <w:del w:id="842" w:author="Author">
        <w:r w:rsidRPr="00896EE7" w:rsidDel="00714808">
          <w:rPr>
            <w:color w:val="000000"/>
          </w:rPr>
          <w:delText xml:space="preserve"> in the</w:delText>
        </w:r>
      </w:del>
      <w:r w:rsidRPr="00896EE7">
        <w:rPr>
          <w:color w:val="000000"/>
        </w:rPr>
        <w:t xml:space="preserve"> ability to transfer power from one area to another.</w:t>
      </w:r>
    </w:p>
    <w:p w:rsidR="008E2E1E" w:rsidRPr="00896EE7" w:rsidRDefault="008E2E1E" w:rsidP="008E2E1E">
      <w:pPr>
        <w:spacing w:after="0" w:line="240" w:lineRule="auto"/>
        <w:rPr>
          <w:color w:val="000000"/>
        </w:rPr>
      </w:pPr>
    </w:p>
    <w:p w:rsidR="008E2E1E" w:rsidRPr="00896EE7" w:rsidRDefault="008E2E1E" w:rsidP="008E2E1E">
      <w:pPr>
        <w:spacing w:after="0" w:line="240" w:lineRule="auto"/>
        <w:rPr>
          <w:color w:val="000000"/>
        </w:rPr>
      </w:pPr>
      <w:r w:rsidRPr="00896EE7">
        <w:rPr>
          <w:color w:val="000000"/>
        </w:rPr>
        <w:t xml:space="preserve">Each </w:t>
      </w:r>
      <w:ins w:id="843" w:author="Author">
        <w:r w:rsidR="00E650CC">
          <w:rPr>
            <w:color w:val="000000"/>
          </w:rPr>
          <w:t>PTO</w:t>
        </w:r>
      </w:ins>
      <w:del w:id="844" w:author="Author">
        <w:r w:rsidRPr="00896EE7" w:rsidDel="00F451F4">
          <w:rPr>
            <w:color w:val="000000"/>
          </w:rPr>
          <w:delText>t</w:delText>
        </w:r>
        <w:r w:rsidRPr="00896EE7" w:rsidDel="00E650CC">
          <w:rPr>
            <w:color w:val="000000"/>
          </w:rPr>
          <w:delText xml:space="preserve">ransmission </w:delText>
        </w:r>
        <w:r w:rsidRPr="00896EE7" w:rsidDel="00F451F4">
          <w:rPr>
            <w:color w:val="000000"/>
          </w:rPr>
          <w:delText>o</w:delText>
        </w:r>
        <w:r w:rsidRPr="00896EE7" w:rsidDel="00E650CC">
          <w:rPr>
            <w:color w:val="000000"/>
          </w:rPr>
          <w:delText>wner</w:delText>
        </w:r>
      </w:del>
      <w:r w:rsidRPr="00896EE7">
        <w:rPr>
          <w:color w:val="000000"/>
        </w:rPr>
        <w:t xml:space="preserve"> in New England uses a process that is specific and appropriate to their particular service area to determine the load power factor to be assumed for loads in its service territory. </w:t>
      </w:r>
      <w:ins w:id="845" w:author="Author">
        <w:r w:rsidR="00895F88" w:rsidRPr="00896EE7">
          <w:rPr>
            <w:color w:val="000000"/>
          </w:rPr>
          <w:fldChar w:fldCharType="begin"/>
        </w:r>
        <w:r w:rsidR="00895F88" w:rsidRPr="00896EE7">
          <w:rPr>
            <w:color w:val="000000"/>
          </w:rPr>
          <w:instrText xml:space="preserve"> REF _Ref482347084 \h </w:instrText>
        </w:r>
      </w:ins>
      <w:r w:rsidR="00896EE7" w:rsidRPr="00896EE7">
        <w:rPr>
          <w:color w:val="000000"/>
        </w:rPr>
        <w:instrText xml:space="preserve"> \* MERGEFORMAT </w:instrText>
      </w:r>
      <w:r w:rsidR="00895F88" w:rsidRPr="00896EE7">
        <w:rPr>
          <w:color w:val="000000"/>
        </w:rPr>
      </w:r>
      <w:r w:rsidR="00895F88" w:rsidRPr="00896EE7">
        <w:rPr>
          <w:color w:val="000000"/>
        </w:rPr>
        <w:fldChar w:fldCharType="separate"/>
      </w:r>
      <w:r w:rsidR="00A00C6B" w:rsidRPr="00896EE7">
        <w:t xml:space="preserve">Table </w:t>
      </w:r>
      <w:r w:rsidR="00A00C6B">
        <w:rPr>
          <w:noProof/>
        </w:rPr>
        <w:t>2</w:t>
      </w:r>
      <w:r w:rsidR="00A00C6B" w:rsidRPr="00896EE7">
        <w:rPr>
          <w:noProof/>
        </w:rPr>
        <w:noBreakHyphen/>
      </w:r>
      <w:r w:rsidR="00A00C6B">
        <w:rPr>
          <w:noProof/>
        </w:rPr>
        <w:t>3</w:t>
      </w:r>
      <w:ins w:id="846" w:author="Author">
        <w:r w:rsidR="00895F88" w:rsidRPr="00896EE7">
          <w:rPr>
            <w:color w:val="000000"/>
          </w:rPr>
          <w:fldChar w:fldCharType="end"/>
        </w:r>
      </w:ins>
      <w:del w:id="847" w:author="Author">
        <w:r w:rsidRPr="00896EE7" w:rsidDel="00895F88">
          <w:rPr>
            <w:color w:val="000000"/>
          </w:rPr>
          <w:delText>The following</w:delText>
        </w:r>
      </w:del>
      <w:r w:rsidRPr="00896EE7">
        <w:rPr>
          <w:color w:val="000000"/>
        </w:rPr>
        <w:t xml:space="preserve"> summarizes the methods used by </w:t>
      </w:r>
      <w:ins w:id="848" w:author="Author">
        <w:r w:rsidR="00F451F4" w:rsidRPr="00896EE7">
          <w:rPr>
            <w:color w:val="000000"/>
          </w:rPr>
          <w:t>PTOs</w:t>
        </w:r>
      </w:ins>
      <w:del w:id="849" w:author="Author">
        <w:r w:rsidRPr="00896EE7" w:rsidDel="00F451F4">
          <w:rPr>
            <w:color w:val="000000"/>
          </w:rPr>
          <w:delText>transmission owners</w:delText>
        </w:r>
      </w:del>
      <w:r w:rsidRPr="00896EE7">
        <w:rPr>
          <w:color w:val="000000"/>
        </w:rPr>
        <w:t xml:space="preserve"> within the New England </w:t>
      </w:r>
      <w:ins w:id="850" w:author="Author">
        <w:r w:rsidR="00F451F4" w:rsidRPr="00896EE7">
          <w:rPr>
            <w:color w:val="000000"/>
          </w:rPr>
          <w:t xml:space="preserve">Control </w:t>
        </w:r>
      </w:ins>
      <w:del w:id="851" w:author="Author">
        <w:r w:rsidRPr="00896EE7" w:rsidDel="00F451F4">
          <w:rPr>
            <w:color w:val="000000"/>
          </w:rPr>
          <w:delText>a</w:delText>
        </w:r>
      </w:del>
      <w:ins w:id="852" w:author="Author">
        <w:r w:rsidR="00F451F4" w:rsidRPr="00896EE7">
          <w:rPr>
            <w:color w:val="000000"/>
          </w:rPr>
          <w:t>A</w:t>
        </w:r>
      </w:ins>
      <w:r w:rsidRPr="00896EE7">
        <w:rPr>
          <w:color w:val="000000"/>
        </w:rPr>
        <w:t xml:space="preserve">rea to set the load power factor values to be used in modeling their systems at the 90/10 </w:t>
      </w:r>
      <w:ins w:id="853" w:author="Author">
        <w:r w:rsidR="00895F88" w:rsidRPr="00896EE7">
          <w:rPr>
            <w:color w:val="000000"/>
          </w:rPr>
          <w:t xml:space="preserve">Summer </w:t>
        </w:r>
      </w:ins>
      <w:r w:rsidRPr="00896EE7">
        <w:rPr>
          <w:color w:val="000000"/>
        </w:rPr>
        <w:t>Peak Load</w:t>
      </w:r>
      <w:del w:id="854" w:author="Author">
        <w:r w:rsidRPr="00896EE7" w:rsidDel="00895F88">
          <w:rPr>
            <w:color w:val="000000"/>
          </w:rPr>
          <w:delText>:</w:delText>
        </w:r>
      </w:del>
      <w:ins w:id="855" w:author="Author">
        <w:r w:rsidR="00895F88" w:rsidRPr="00896EE7">
          <w:rPr>
            <w:color w:val="000000"/>
          </w:rPr>
          <w:t xml:space="preserve"> level.</w:t>
        </w:r>
      </w:ins>
    </w:p>
    <w:p w:rsidR="008E2E1E" w:rsidRPr="00896EE7" w:rsidRDefault="008E2E1E" w:rsidP="009A2720">
      <w:pPr>
        <w:pStyle w:val="Caption"/>
        <w:rPr>
          <w:ins w:id="856" w:author="Author"/>
        </w:rPr>
      </w:pPr>
      <w:bookmarkStart w:id="857" w:name="_Ref482347084"/>
      <w:bookmarkStart w:id="858" w:name="_Toc494100125"/>
      <w:commentRangeStart w:id="859"/>
      <w:r w:rsidRPr="00896EE7">
        <w:t xml:space="preserve">Table </w:t>
      </w:r>
      <w:fldSimple w:instr=" STYLEREF 1 \s ">
        <w:r w:rsidR="00A00C6B">
          <w:rPr>
            <w:noProof/>
          </w:rPr>
          <w:t>2</w:t>
        </w:r>
      </w:fldSimple>
      <w:r w:rsidR="00D22CA8" w:rsidRPr="00896EE7">
        <w:noBreakHyphen/>
      </w:r>
      <w:fldSimple w:instr=" SEQ Table \* ARABIC \s 1 ">
        <w:r w:rsidR="00A00C6B">
          <w:rPr>
            <w:noProof/>
          </w:rPr>
          <w:t>3</w:t>
        </w:r>
      </w:fldSimple>
      <w:bookmarkEnd w:id="857"/>
      <w:r w:rsidRPr="00896EE7">
        <w:t xml:space="preserve"> </w:t>
      </w:r>
      <w:commentRangeEnd w:id="859"/>
      <w:r w:rsidR="00C45A63">
        <w:rPr>
          <w:rStyle w:val="CommentReference"/>
          <w:rFonts w:ascii="Cambria" w:hAnsi="Cambria" w:cstheme="minorBidi"/>
          <w:b w:val="0"/>
          <w:bCs w:val="0"/>
        </w:rPr>
        <w:commentReference w:id="859"/>
      </w:r>
      <w:r w:rsidR="005F5544" w:rsidRPr="00896EE7">
        <w:br/>
      </w:r>
      <w:r w:rsidRPr="00896EE7">
        <w:t>Load Power Factor Assumptions</w:t>
      </w:r>
      <w:bookmarkEnd w:id="858"/>
    </w:p>
    <w:tbl>
      <w:tblPr>
        <w:tblStyle w:val="MediumShading1-Accent11"/>
        <w:tblW w:w="0" w:type="auto"/>
        <w:jc w:val="center"/>
        <w:tblLook w:val="04A0" w:firstRow="1" w:lastRow="0" w:firstColumn="1" w:lastColumn="0" w:noHBand="0" w:noVBand="1"/>
      </w:tblPr>
      <w:tblGrid>
        <w:gridCol w:w="2736"/>
        <w:gridCol w:w="3212"/>
        <w:tblGridChange w:id="860">
          <w:tblGrid>
            <w:gridCol w:w="2736"/>
            <w:gridCol w:w="3212"/>
          </w:tblGrid>
        </w:tblGridChange>
      </w:tblGrid>
      <w:tr w:rsidR="00F451F4" w:rsidRPr="00896EE7" w:rsidTr="00895F8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F451F4" w:rsidRPr="00896EE7" w:rsidRDefault="00F451F4" w:rsidP="00B76902">
            <w:pPr>
              <w:spacing w:after="0" w:line="240" w:lineRule="auto"/>
              <w:rPr>
                <w:rFonts w:asciiTheme="minorHAnsi" w:hAnsiTheme="minorHAnsi"/>
                <w:sz w:val="18"/>
                <w:szCs w:val="18"/>
              </w:rPr>
            </w:pPr>
            <w:r w:rsidRPr="00896EE7">
              <w:rPr>
                <w:rFonts w:asciiTheme="minorHAnsi" w:hAnsiTheme="minorHAnsi"/>
                <w:sz w:val="18"/>
                <w:szCs w:val="18"/>
              </w:rPr>
              <w:t>Participating Transmission Owner</w:t>
            </w:r>
          </w:p>
        </w:tc>
        <w:tc>
          <w:tcPr>
            <w:tcW w:w="0" w:type="auto"/>
          </w:tcPr>
          <w:p w:rsidR="00F451F4" w:rsidRPr="00896EE7" w:rsidRDefault="00F451F4" w:rsidP="00895F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Base Modeling Assumption</w:t>
            </w:r>
          </w:p>
        </w:tc>
      </w:tr>
      <w:tr w:rsidR="00F451F4" w:rsidRPr="00896EE7" w:rsidTr="001B7390">
        <w:tblPrEx>
          <w:tblW w:w="0" w:type="auto"/>
          <w:jc w:val="center"/>
          <w:tblPrExChange w:id="861"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432"/>
          <w:jc w:val="center"/>
          <w:trPrChange w:id="862"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63" w:author="Author">
              <w:tcPr>
                <w:tcW w:w="0" w:type="auto"/>
                <w:vAlign w:val="center"/>
              </w:tcPr>
            </w:tcPrChange>
          </w:tcPr>
          <w:p w:rsidR="00895F88" w:rsidRPr="00896EE7" w:rsidRDefault="00F451F4" w:rsidP="00895F88">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Avangrid </w:t>
            </w:r>
            <w:r w:rsidR="00895F88" w:rsidRPr="00896EE7">
              <w:rPr>
                <w:rFonts w:asciiTheme="minorHAnsi" w:hAnsiTheme="minorHAnsi"/>
                <w:sz w:val="18"/>
                <w:szCs w:val="18"/>
              </w:rPr>
              <w:t>(Maine)</w:t>
            </w:r>
            <w:ins w:id="864" w:author="Author">
              <w:r w:rsidR="00885E4A" w:rsidRPr="00896EE7">
                <w:rPr>
                  <w:rFonts w:asciiTheme="minorHAnsi" w:hAnsiTheme="minorHAnsi"/>
                  <w:sz w:val="18"/>
                  <w:szCs w:val="18"/>
                </w:rPr>
                <w:t xml:space="preserve"> </w:t>
              </w:r>
            </w:ins>
          </w:p>
        </w:tc>
        <w:tc>
          <w:tcPr>
            <w:tcW w:w="0" w:type="auto"/>
            <w:vAlign w:val="center"/>
            <w:tcPrChange w:id="865" w:author="Author">
              <w:tcPr>
                <w:tcW w:w="0" w:type="auto"/>
                <w:vAlign w:val="center"/>
              </w:tcPr>
            </w:tcPrChange>
          </w:tcPr>
          <w:p w:rsidR="00895F88"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Historical metered PF values </w:t>
            </w:r>
          </w:p>
          <w:p w:rsidR="00F451F4"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(Long term studies use 0.955 lagging)</w:t>
            </w:r>
          </w:p>
        </w:tc>
      </w:tr>
      <w:tr w:rsidR="00895F88" w:rsidRPr="00896EE7" w:rsidTr="001B7390">
        <w:tblPrEx>
          <w:tblW w:w="0" w:type="auto"/>
          <w:jc w:val="center"/>
          <w:tblPrExChange w:id="866"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432"/>
          <w:jc w:val="center"/>
          <w:trPrChange w:id="867"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68" w:author="Author">
              <w:tcPr>
                <w:tcW w:w="0" w:type="auto"/>
                <w:vAlign w:val="center"/>
              </w:tcPr>
            </w:tcPrChange>
          </w:tcPr>
          <w:p w:rsidR="00895F88" w:rsidRPr="00896EE7" w:rsidRDefault="00895F88" w:rsidP="00A567BB">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Avangrid (SWCT)</w:t>
            </w:r>
          </w:p>
        </w:tc>
        <w:tc>
          <w:tcPr>
            <w:tcW w:w="0" w:type="auto"/>
            <w:vAlign w:val="center"/>
            <w:tcPrChange w:id="869" w:author="Author">
              <w:tcPr>
                <w:tcW w:w="0" w:type="auto"/>
                <w:vAlign w:val="center"/>
              </w:tcPr>
            </w:tcPrChange>
          </w:tcPr>
          <w:p w:rsidR="00895F88" w:rsidRPr="00896EE7" w:rsidRDefault="00895F88" w:rsidP="00895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0.995 lagging PF at Distribution Bus</w:t>
            </w:r>
          </w:p>
        </w:tc>
      </w:tr>
      <w:tr w:rsidR="00895F88" w:rsidRPr="00896EE7" w:rsidTr="001B7390">
        <w:tblPrEx>
          <w:tblW w:w="0" w:type="auto"/>
          <w:jc w:val="center"/>
          <w:tblPrExChange w:id="870"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432"/>
          <w:jc w:val="center"/>
          <w:trPrChange w:id="871"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72" w:author="Author">
              <w:tcPr>
                <w:tcW w:w="0" w:type="auto"/>
                <w:vAlign w:val="center"/>
              </w:tcPr>
            </w:tcPrChange>
          </w:tcPr>
          <w:p w:rsidR="00895F88" w:rsidRPr="00896EE7" w:rsidRDefault="00895F88" w:rsidP="00A567BB">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Emera Maine</w:t>
            </w:r>
          </w:p>
        </w:tc>
        <w:tc>
          <w:tcPr>
            <w:tcW w:w="0" w:type="auto"/>
            <w:vAlign w:val="center"/>
            <w:tcPrChange w:id="873" w:author="Author">
              <w:tcPr>
                <w:tcW w:w="0" w:type="auto"/>
                <w:vAlign w:val="center"/>
              </w:tcPr>
            </w:tcPrChange>
          </w:tcPr>
          <w:p w:rsidR="00895F88"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Uses Historical Power Factor (PF) values</w:t>
            </w:r>
          </w:p>
        </w:tc>
      </w:tr>
      <w:tr w:rsidR="00895F88" w:rsidRPr="00896EE7" w:rsidTr="001B7390">
        <w:tblPrEx>
          <w:tblW w:w="0" w:type="auto"/>
          <w:jc w:val="center"/>
          <w:tblPrExChange w:id="874"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432"/>
          <w:jc w:val="center"/>
          <w:trPrChange w:id="875"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76" w:author="Author">
              <w:tcPr>
                <w:tcW w:w="0" w:type="auto"/>
                <w:vAlign w:val="center"/>
              </w:tcPr>
            </w:tcPrChange>
          </w:tcPr>
          <w:p w:rsidR="00895F88" w:rsidRPr="00896EE7" w:rsidRDefault="00895F88" w:rsidP="00A567BB">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Eversource (Boston)</w:t>
            </w:r>
          </w:p>
        </w:tc>
        <w:tc>
          <w:tcPr>
            <w:tcW w:w="0" w:type="auto"/>
            <w:vAlign w:val="center"/>
            <w:tcPrChange w:id="877" w:author="Author">
              <w:tcPr>
                <w:tcW w:w="0" w:type="auto"/>
                <w:vAlign w:val="center"/>
              </w:tcPr>
            </w:tcPrChange>
          </w:tcPr>
          <w:p w:rsidR="00895F88" w:rsidRPr="00896EE7" w:rsidRDefault="00895F88" w:rsidP="00895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Individual Station 3 Year Average PF </w:t>
            </w:r>
          </w:p>
          <w:p w:rsidR="00895F88" w:rsidRPr="00896EE7" w:rsidRDefault="00895F88" w:rsidP="00895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at Distribution Bus</w:t>
            </w:r>
          </w:p>
        </w:tc>
      </w:tr>
      <w:tr w:rsidR="00895F88" w:rsidRPr="00896EE7" w:rsidTr="001B7390">
        <w:tblPrEx>
          <w:tblW w:w="0" w:type="auto"/>
          <w:jc w:val="center"/>
          <w:tblPrExChange w:id="878"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432"/>
          <w:jc w:val="center"/>
          <w:trPrChange w:id="879"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80" w:author="Author">
              <w:tcPr>
                <w:tcW w:w="0" w:type="auto"/>
                <w:vAlign w:val="center"/>
              </w:tcPr>
            </w:tcPrChange>
          </w:tcPr>
          <w:p w:rsidR="00895F88" w:rsidRPr="00896EE7" w:rsidRDefault="00960950" w:rsidP="00A567BB">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Everso</w:t>
            </w:r>
            <w:r w:rsidR="00895F88" w:rsidRPr="00896EE7">
              <w:rPr>
                <w:rFonts w:asciiTheme="minorHAnsi" w:hAnsiTheme="minorHAnsi"/>
                <w:sz w:val="18"/>
                <w:szCs w:val="18"/>
              </w:rPr>
              <w:t>u</w:t>
            </w:r>
            <w:r w:rsidRPr="00896EE7">
              <w:rPr>
                <w:rFonts w:asciiTheme="minorHAnsi" w:hAnsiTheme="minorHAnsi"/>
                <w:sz w:val="18"/>
                <w:szCs w:val="18"/>
              </w:rPr>
              <w:t>r</w:t>
            </w:r>
            <w:r w:rsidR="00895F88" w:rsidRPr="00896EE7">
              <w:rPr>
                <w:rFonts w:asciiTheme="minorHAnsi" w:hAnsiTheme="minorHAnsi"/>
                <w:sz w:val="18"/>
                <w:szCs w:val="18"/>
              </w:rPr>
              <w:t>ce (Cape Cod)</w:t>
            </w:r>
          </w:p>
        </w:tc>
        <w:tc>
          <w:tcPr>
            <w:tcW w:w="0" w:type="auto"/>
            <w:vAlign w:val="center"/>
            <w:tcPrChange w:id="881" w:author="Author">
              <w:tcPr>
                <w:tcW w:w="0" w:type="auto"/>
                <w:vAlign w:val="center"/>
              </w:tcPr>
            </w:tcPrChange>
          </w:tcPr>
          <w:p w:rsidR="00895F88"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0.985 lagging PF at Distribution Bus</w:t>
            </w:r>
          </w:p>
        </w:tc>
      </w:tr>
      <w:tr w:rsidR="00895F88" w:rsidRPr="00896EE7" w:rsidTr="001B7390">
        <w:tblPrEx>
          <w:tblW w:w="0" w:type="auto"/>
          <w:jc w:val="center"/>
          <w:tblPrExChange w:id="882"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432"/>
          <w:jc w:val="center"/>
          <w:trPrChange w:id="883"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84" w:author="Author">
              <w:tcPr>
                <w:tcW w:w="0" w:type="auto"/>
                <w:vAlign w:val="center"/>
              </w:tcPr>
            </w:tcPrChange>
          </w:tcPr>
          <w:p w:rsidR="00895F88" w:rsidRPr="00896EE7" w:rsidRDefault="00895F88" w:rsidP="00A567BB">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Eversource (CT, NH, WMA)</w:t>
            </w:r>
          </w:p>
        </w:tc>
        <w:tc>
          <w:tcPr>
            <w:tcW w:w="0" w:type="auto"/>
            <w:vAlign w:val="center"/>
            <w:tcPrChange w:id="885" w:author="Author">
              <w:tcPr>
                <w:tcW w:w="0" w:type="auto"/>
                <w:vAlign w:val="center"/>
              </w:tcPr>
            </w:tcPrChange>
          </w:tcPr>
          <w:p w:rsidR="00895F88" w:rsidRPr="00896EE7" w:rsidRDefault="00895F88" w:rsidP="00895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0.990 lagging PF at Distribution Bus</w:t>
            </w:r>
          </w:p>
        </w:tc>
      </w:tr>
      <w:tr w:rsidR="00895F88" w:rsidRPr="00896EE7" w:rsidTr="001B7390">
        <w:tblPrEx>
          <w:tblW w:w="0" w:type="auto"/>
          <w:jc w:val="center"/>
          <w:tblPrExChange w:id="886"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432"/>
          <w:jc w:val="center"/>
          <w:trPrChange w:id="887"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88" w:author="Author">
              <w:tcPr>
                <w:tcW w:w="0" w:type="auto"/>
                <w:vAlign w:val="center"/>
              </w:tcPr>
            </w:tcPrChange>
          </w:tcPr>
          <w:p w:rsidR="00895F88" w:rsidRPr="00896EE7" w:rsidRDefault="00895F88" w:rsidP="00B76902">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Municipal Utilities</w:t>
            </w:r>
          </w:p>
        </w:tc>
        <w:tc>
          <w:tcPr>
            <w:tcW w:w="0" w:type="auto"/>
            <w:vAlign w:val="center"/>
            <w:tcPrChange w:id="889" w:author="Author">
              <w:tcPr>
                <w:tcW w:w="0" w:type="auto"/>
                <w:vAlign w:val="center"/>
              </w:tcPr>
            </w:tcPrChange>
          </w:tcPr>
          <w:p w:rsidR="00895F88"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Uses Historical PF values</w:t>
            </w:r>
          </w:p>
        </w:tc>
      </w:tr>
      <w:tr w:rsidR="00895F88" w:rsidRPr="00896EE7" w:rsidTr="001B7390">
        <w:tblPrEx>
          <w:tblW w:w="0" w:type="auto"/>
          <w:jc w:val="center"/>
          <w:tblPrExChange w:id="890"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432"/>
          <w:jc w:val="center"/>
          <w:trPrChange w:id="891"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92" w:author="Author">
              <w:tcPr>
                <w:tcW w:w="0" w:type="auto"/>
                <w:vAlign w:val="center"/>
              </w:tcPr>
            </w:tcPrChange>
          </w:tcPr>
          <w:p w:rsidR="00895F88" w:rsidRPr="00896EE7" w:rsidRDefault="00895F88" w:rsidP="00B76902">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National Grid</w:t>
            </w:r>
          </w:p>
        </w:tc>
        <w:tc>
          <w:tcPr>
            <w:tcW w:w="0" w:type="auto"/>
            <w:vAlign w:val="center"/>
            <w:tcPrChange w:id="893" w:author="Author">
              <w:tcPr>
                <w:tcW w:w="0" w:type="auto"/>
                <w:vAlign w:val="center"/>
              </w:tcPr>
            </w:tcPrChange>
          </w:tcPr>
          <w:p w:rsidR="00895F88" w:rsidRPr="00896EE7" w:rsidRDefault="00895F88" w:rsidP="00895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1.00 PF at Distribution Bus</w:t>
            </w:r>
          </w:p>
        </w:tc>
      </w:tr>
      <w:tr w:rsidR="00895F88" w:rsidRPr="00896EE7" w:rsidTr="001B7390">
        <w:tblPrEx>
          <w:tblW w:w="0" w:type="auto"/>
          <w:jc w:val="center"/>
          <w:tblPrExChange w:id="894"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432"/>
          <w:jc w:val="center"/>
          <w:trPrChange w:id="895"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896" w:author="Author">
              <w:tcPr>
                <w:tcW w:w="0" w:type="auto"/>
                <w:vAlign w:val="center"/>
              </w:tcPr>
            </w:tcPrChange>
          </w:tcPr>
          <w:p w:rsidR="00895F88" w:rsidRPr="00896EE7" w:rsidRDefault="00895F88" w:rsidP="00B76902">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VELCO</w:t>
            </w:r>
          </w:p>
        </w:tc>
        <w:tc>
          <w:tcPr>
            <w:tcW w:w="0" w:type="auto"/>
            <w:vAlign w:val="center"/>
            <w:tcPrChange w:id="897" w:author="Author">
              <w:tcPr>
                <w:tcW w:w="0" w:type="auto"/>
                <w:vAlign w:val="center"/>
              </w:tcPr>
            </w:tcPrChange>
          </w:tcPr>
          <w:p w:rsidR="00895F88"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Historical PF at Distribution Bus provided </w:t>
            </w:r>
          </w:p>
          <w:p w:rsidR="00895F88" w:rsidRPr="00896EE7" w:rsidRDefault="00895F88" w:rsidP="00895F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by Distribution Companies</w:t>
            </w:r>
          </w:p>
        </w:tc>
      </w:tr>
    </w:tbl>
    <w:p w:rsidR="00F451F4" w:rsidRPr="00896EE7" w:rsidRDefault="00F451F4" w:rsidP="00F451F4"/>
    <w:p w:rsidR="008E2E1E" w:rsidRPr="00896EE7" w:rsidRDefault="008E2E1E" w:rsidP="008E2E1E">
      <w:pPr>
        <w:spacing w:after="0" w:line="240" w:lineRule="auto"/>
        <w:rPr>
          <w:color w:val="000000"/>
        </w:rPr>
      </w:pPr>
      <w:r w:rsidRPr="00896EE7">
        <w:rPr>
          <w:color w:val="000000"/>
        </w:rPr>
        <w:t xml:space="preserve">The </w:t>
      </w:r>
      <w:del w:id="898" w:author="Author">
        <w:r w:rsidRPr="00896EE7" w:rsidDel="00895F88">
          <w:rPr>
            <w:color w:val="000000"/>
          </w:rPr>
          <w:delText xml:space="preserve">above </w:delText>
        </w:r>
      </w:del>
      <w:r w:rsidRPr="00896EE7">
        <w:rPr>
          <w:color w:val="000000"/>
        </w:rPr>
        <w:t>power factor assumptions are also used in Intermediate Load and Light Load cases. The power factor at the Minimum Load level is set at 0.998 leading at the distribution bus for all scaling load in New England with the exception of:</w:t>
      </w:r>
    </w:p>
    <w:p w:rsidR="008E2E1E" w:rsidRPr="00896EE7" w:rsidRDefault="008E2E1E" w:rsidP="008E2E1E">
      <w:pPr>
        <w:spacing w:after="0" w:line="240" w:lineRule="auto"/>
        <w:rPr>
          <w:color w:val="000000"/>
        </w:rPr>
      </w:pPr>
    </w:p>
    <w:p w:rsidR="008E2E1E" w:rsidRPr="00896EE7" w:rsidRDefault="008E2E1E" w:rsidP="004E5C78">
      <w:pPr>
        <w:pStyle w:val="ListParagraph"/>
        <w:numPr>
          <w:ilvl w:val="0"/>
          <w:numId w:val="15"/>
        </w:numPr>
        <w:spacing w:after="0" w:line="240" w:lineRule="auto"/>
        <w:contextualSpacing w:val="0"/>
        <w:rPr>
          <w:color w:val="000000"/>
          <w:szCs w:val="20"/>
        </w:rPr>
      </w:pPr>
      <w:del w:id="899" w:author="Author">
        <w:r w:rsidRPr="00896EE7" w:rsidDel="00895F88">
          <w:rPr>
            <w:color w:val="000000"/>
            <w:szCs w:val="20"/>
          </w:rPr>
          <w:delText xml:space="preserve">Boston </w:delText>
        </w:r>
      </w:del>
      <w:ins w:id="900" w:author="Author">
        <w:r w:rsidR="00895F88" w:rsidRPr="00896EE7">
          <w:rPr>
            <w:color w:val="000000"/>
            <w:szCs w:val="20"/>
          </w:rPr>
          <w:t>D</w:t>
        </w:r>
      </w:ins>
      <w:del w:id="901" w:author="Author">
        <w:r w:rsidRPr="00896EE7" w:rsidDel="00895F88">
          <w:rPr>
            <w:color w:val="000000"/>
            <w:szCs w:val="20"/>
          </w:rPr>
          <w:delText>d</w:delText>
        </w:r>
      </w:del>
      <w:r w:rsidRPr="00896EE7">
        <w:rPr>
          <w:color w:val="000000"/>
          <w:szCs w:val="20"/>
        </w:rPr>
        <w:t xml:space="preserve">owntown </w:t>
      </w:r>
      <w:ins w:id="902" w:author="Author">
        <w:r w:rsidR="00895F88" w:rsidRPr="00896EE7">
          <w:rPr>
            <w:color w:val="000000"/>
            <w:szCs w:val="20"/>
          </w:rPr>
          <w:t xml:space="preserve">Boston </w:t>
        </w:r>
      </w:ins>
      <w:r w:rsidRPr="00896EE7">
        <w:rPr>
          <w:color w:val="000000"/>
          <w:szCs w:val="20"/>
        </w:rPr>
        <w:t xml:space="preserve">load </w:t>
      </w:r>
      <w:del w:id="903" w:author="Author">
        <w:r w:rsidRPr="00896EE7" w:rsidDel="00895F88">
          <w:rPr>
            <w:color w:val="000000"/>
            <w:szCs w:val="20"/>
          </w:rPr>
          <w:delText xml:space="preserve">fed </w:delText>
        </w:r>
      </w:del>
      <w:ins w:id="904" w:author="Author">
        <w:r w:rsidR="00895F88" w:rsidRPr="00896EE7">
          <w:rPr>
            <w:color w:val="000000"/>
            <w:szCs w:val="20"/>
          </w:rPr>
          <w:t xml:space="preserve">served </w:t>
        </w:r>
      </w:ins>
      <w:r w:rsidRPr="00896EE7">
        <w:rPr>
          <w:color w:val="000000"/>
          <w:szCs w:val="20"/>
        </w:rPr>
        <w:t xml:space="preserve">by Eversource </w:t>
      </w:r>
      <w:del w:id="905" w:author="Author">
        <w:r w:rsidRPr="00896EE7" w:rsidDel="00895F88">
          <w:rPr>
            <w:color w:val="000000"/>
            <w:szCs w:val="20"/>
          </w:rPr>
          <w:delText xml:space="preserve">that </w:delText>
        </w:r>
      </w:del>
      <w:r w:rsidRPr="00896EE7">
        <w:rPr>
          <w:color w:val="000000"/>
          <w:szCs w:val="20"/>
        </w:rPr>
        <w:t>is set to a power factor of 0.978 lagging at the distribution bus</w:t>
      </w:r>
      <w:ins w:id="906" w:author="Author">
        <w:r w:rsidR="00895F88" w:rsidRPr="00896EE7">
          <w:rPr>
            <w:color w:val="000000"/>
            <w:szCs w:val="20"/>
          </w:rPr>
          <w:t>.</w:t>
        </w:r>
      </w:ins>
    </w:p>
    <w:p w:rsidR="008E2E1E" w:rsidRPr="00896EE7" w:rsidRDefault="008E2E1E" w:rsidP="004E5C78">
      <w:pPr>
        <w:pStyle w:val="ListParagraph"/>
        <w:numPr>
          <w:ilvl w:val="0"/>
          <w:numId w:val="15"/>
        </w:numPr>
        <w:spacing w:after="0" w:line="240" w:lineRule="auto"/>
        <w:contextualSpacing w:val="0"/>
        <w:rPr>
          <w:color w:val="000000"/>
          <w:szCs w:val="20"/>
        </w:rPr>
      </w:pPr>
      <w:del w:id="907" w:author="Author">
        <w:r w:rsidRPr="00896EE7" w:rsidDel="00895F88">
          <w:rPr>
            <w:color w:val="000000"/>
            <w:szCs w:val="20"/>
          </w:rPr>
          <w:delText xml:space="preserve">Boston </w:delText>
        </w:r>
      </w:del>
      <w:ins w:id="908" w:author="Author">
        <w:r w:rsidR="00895F88" w:rsidRPr="00896EE7">
          <w:rPr>
            <w:color w:val="000000"/>
            <w:szCs w:val="20"/>
          </w:rPr>
          <w:t>S</w:t>
        </w:r>
      </w:ins>
      <w:del w:id="909" w:author="Author">
        <w:r w:rsidRPr="00896EE7" w:rsidDel="00895F88">
          <w:rPr>
            <w:color w:val="000000"/>
            <w:szCs w:val="20"/>
          </w:rPr>
          <w:delText>s</w:delText>
        </w:r>
      </w:del>
      <w:r w:rsidRPr="00896EE7">
        <w:rPr>
          <w:color w:val="000000"/>
          <w:szCs w:val="20"/>
        </w:rPr>
        <w:t xml:space="preserve">uburban </w:t>
      </w:r>
      <w:ins w:id="910" w:author="Author">
        <w:r w:rsidR="00895F88" w:rsidRPr="00896EE7">
          <w:rPr>
            <w:color w:val="000000"/>
            <w:szCs w:val="20"/>
          </w:rPr>
          <w:t xml:space="preserve">Boston </w:t>
        </w:r>
      </w:ins>
      <w:r w:rsidRPr="00896EE7">
        <w:rPr>
          <w:color w:val="000000"/>
          <w:szCs w:val="20"/>
        </w:rPr>
        <w:t xml:space="preserve">load </w:t>
      </w:r>
      <w:ins w:id="911" w:author="Author">
        <w:r w:rsidR="00895F88" w:rsidRPr="00896EE7">
          <w:rPr>
            <w:color w:val="000000"/>
            <w:szCs w:val="20"/>
          </w:rPr>
          <w:t>served</w:t>
        </w:r>
      </w:ins>
      <w:del w:id="912" w:author="Author">
        <w:r w:rsidRPr="00896EE7" w:rsidDel="00895F88">
          <w:rPr>
            <w:color w:val="000000"/>
            <w:szCs w:val="20"/>
          </w:rPr>
          <w:delText>fed</w:delText>
        </w:r>
      </w:del>
      <w:r w:rsidRPr="00896EE7">
        <w:rPr>
          <w:color w:val="000000"/>
          <w:szCs w:val="20"/>
        </w:rPr>
        <w:t xml:space="preserve"> by Eversource </w:t>
      </w:r>
      <w:del w:id="913" w:author="Author">
        <w:r w:rsidRPr="00896EE7" w:rsidDel="00895F88">
          <w:rPr>
            <w:color w:val="000000"/>
            <w:szCs w:val="20"/>
          </w:rPr>
          <w:delText xml:space="preserve">this </w:delText>
        </w:r>
      </w:del>
      <w:r w:rsidRPr="00896EE7">
        <w:rPr>
          <w:color w:val="000000"/>
          <w:szCs w:val="20"/>
        </w:rPr>
        <w:t xml:space="preserve">is set to </w:t>
      </w:r>
      <w:del w:id="914" w:author="Author">
        <w:r w:rsidRPr="00896EE7" w:rsidDel="00895F88">
          <w:rPr>
            <w:color w:val="000000"/>
            <w:szCs w:val="20"/>
          </w:rPr>
          <w:delText xml:space="preserve">unity </w:delText>
        </w:r>
      </w:del>
      <w:ins w:id="915" w:author="Author">
        <w:r w:rsidR="00895F88" w:rsidRPr="00896EE7">
          <w:rPr>
            <w:color w:val="000000"/>
            <w:szCs w:val="20"/>
          </w:rPr>
          <w:t xml:space="preserve">a </w:t>
        </w:r>
      </w:ins>
      <w:r w:rsidRPr="00896EE7">
        <w:rPr>
          <w:color w:val="000000"/>
          <w:szCs w:val="20"/>
        </w:rPr>
        <w:t xml:space="preserve">power factor </w:t>
      </w:r>
      <w:ins w:id="916" w:author="Author">
        <w:r w:rsidR="00895F88" w:rsidRPr="00896EE7">
          <w:rPr>
            <w:color w:val="000000"/>
            <w:szCs w:val="20"/>
          </w:rPr>
          <w:t xml:space="preserve">of 1.00 </w:t>
        </w:r>
      </w:ins>
      <w:r w:rsidRPr="00896EE7">
        <w:rPr>
          <w:color w:val="000000"/>
          <w:szCs w:val="20"/>
        </w:rPr>
        <w:t>at the distribution bus</w:t>
      </w:r>
      <w:ins w:id="917" w:author="Author">
        <w:r w:rsidR="00895F88" w:rsidRPr="00896EE7">
          <w:rPr>
            <w:color w:val="000000"/>
            <w:szCs w:val="20"/>
          </w:rPr>
          <w:t>.</w:t>
        </w:r>
      </w:ins>
    </w:p>
    <w:p w:rsidR="008E2E1E" w:rsidRPr="00896EE7" w:rsidRDefault="008E2E1E" w:rsidP="008E2E1E">
      <w:pPr>
        <w:spacing w:after="0" w:line="240" w:lineRule="auto"/>
        <w:rPr>
          <w:color w:val="000000"/>
          <w:szCs w:val="20"/>
        </w:rPr>
      </w:pPr>
    </w:p>
    <w:p w:rsidR="008E2E1E" w:rsidRPr="00896EE7" w:rsidRDefault="008E2E1E" w:rsidP="008E2E1E">
      <w:pPr>
        <w:spacing w:after="0" w:line="240" w:lineRule="auto"/>
        <w:rPr>
          <w:color w:val="000000"/>
          <w:szCs w:val="20"/>
        </w:rPr>
      </w:pPr>
      <w:r w:rsidRPr="00896EE7">
        <w:rPr>
          <w:color w:val="000000"/>
          <w:szCs w:val="20"/>
        </w:rPr>
        <w:t xml:space="preserve">The non-scaling load includes mill loads in Maine, </w:t>
      </w:r>
      <w:ins w:id="918" w:author="Author">
        <w:r w:rsidR="00895F88" w:rsidRPr="00896EE7">
          <w:rPr>
            <w:color w:val="000000"/>
            <w:szCs w:val="20"/>
          </w:rPr>
          <w:t>Massachusetts Bay Transportation Authority (</w:t>
        </w:r>
      </w:ins>
      <w:r w:rsidRPr="00896EE7">
        <w:rPr>
          <w:color w:val="000000"/>
          <w:szCs w:val="20"/>
        </w:rPr>
        <w:t>MBTA</w:t>
      </w:r>
      <w:ins w:id="919" w:author="Author">
        <w:r w:rsidR="00895F88" w:rsidRPr="00896EE7">
          <w:rPr>
            <w:color w:val="000000"/>
            <w:szCs w:val="20"/>
          </w:rPr>
          <w:t>)</w:t>
        </w:r>
      </w:ins>
      <w:r w:rsidRPr="00896EE7">
        <w:rPr>
          <w:color w:val="000000"/>
          <w:szCs w:val="20"/>
        </w:rPr>
        <w:t xml:space="preserve"> loads in Boston, railroad loads in Connecticut</w:t>
      </w:r>
      <w:ins w:id="920" w:author="Author">
        <w:r w:rsidR="00895F88" w:rsidRPr="00896EE7">
          <w:rPr>
            <w:color w:val="000000"/>
            <w:szCs w:val="20"/>
          </w:rPr>
          <w:t>,</w:t>
        </w:r>
      </w:ins>
      <w:r w:rsidRPr="00896EE7">
        <w:rPr>
          <w:color w:val="000000"/>
          <w:szCs w:val="20"/>
        </w:rPr>
        <w:t xml:space="preserve"> and other similar loads.</w:t>
      </w:r>
    </w:p>
    <w:p w:rsidR="008E2E1E" w:rsidRPr="00896EE7" w:rsidRDefault="008E2E1E" w:rsidP="008E2E1E">
      <w:pPr>
        <w:spacing w:after="0" w:line="240" w:lineRule="auto"/>
        <w:rPr>
          <w:color w:val="000000"/>
        </w:rPr>
      </w:pPr>
    </w:p>
    <w:p w:rsidR="008E2E1E" w:rsidRPr="00896EE7" w:rsidRDefault="008E2E1E" w:rsidP="008E2E1E">
      <w:pPr>
        <w:rPr>
          <w:color w:val="000000"/>
        </w:rPr>
      </w:pPr>
      <w:r w:rsidRPr="00896EE7">
        <w:rPr>
          <w:color w:val="000000"/>
        </w:rPr>
        <w:t>ISO</w:t>
      </w:r>
      <w:del w:id="921" w:author="Author">
        <w:r w:rsidRPr="00896EE7" w:rsidDel="00895F88">
          <w:rPr>
            <w:color w:val="000000"/>
          </w:rPr>
          <w:delText>-NE</w:delText>
        </w:r>
      </w:del>
      <w:ins w:id="922" w:author="Author">
        <w:r w:rsidR="00895F88" w:rsidRPr="00896EE7">
          <w:rPr>
            <w:color w:val="000000"/>
          </w:rPr>
          <w:t xml:space="preserve"> New England</w:t>
        </w:r>
      </w:ins>
      <w:r w:rsidRPr="00896EE7">
        <w:rPr>
          <w:color w:val="000000"/>
        </w:rPr>
        <w:t xml:space="preserve"> Operating Procedure </w:t>
      </w:r>
      <w:ins w:id="923" w:author="Author">
        <w:r w:rsidR="00895F88" w:rsidRPr="00896EE7">
          <w:rPr>
            <w:color w:val="000000"/>
          </w:rPr>
          <w:t xml:space="preserve">No. </w:t>
        </w:r>
      </w:ins>
      <w:r w:rsidRPr="00896EE7">
        <w:rPr>
          <w:color w:val="000000"/>
        </w:rPr>
        <w:t>17</w:t>
      </w:r>
      <w:ins w:id="924" w:author="Author">
        <w:r w:rsidR="00885E4A" w:rsidRPr="00896EE7">
          <w:rPr>
            <w:color w:val="000000"/>
          </w:rPr>
          <w:t xml:space="preserve"> (OP 17),</w:t>
        </w:r>
      </w:ins>
      <w:del w:id="925" w:author="Author">
        <w:r w:rsidRPr="00896EE7" w:rsidDel="00895F88">
          <w:rPr>
            <w:color w:val="000000"/>
          </w:rPr>
          <w:delText>,</w:delText>
        </w:r>
      </w:del>
      <w:r w:rsidRPr="00896EE7">
        <w:rPr>
          <w:color w:val="000000"/>
        </w:rPr>
        <w:t xml:space="preserve"> </w:t>
      </w:r>
      <w:r w:rsidRPr="001B7390">
        <w:rPr>
          <w:i/>
          <w:color w:val="000000"/>
          <w:rPrChange w:id="926" w:author="Author">
            <w:rPr>
              <w:color w:val="000000"/>
            </w:rPr>
          </w:rPrChange>
        </w:rPr>
        <w:t>Load Power Factor Correction</w:t>
      </w:r>
      <w:r w:rsidRPr="00896EE7">
        <w:rPr>
          <w:color w:val="000000"/>
        </w:rPr>
        <w:t>, discusses load power factor</w:t>
      </w:r>
      <w:ins w:id="927" w:author="Author">
        <w:r w:rsidR="00895F88" w:rsidRPr="00896EE7">
          <w:rPr>
            <w:color w:val="000000"/>
          </w:rPr>
          <w:t xml:space="preserve"> in more detail</w:t>
        </w:r>
      </w:ins>
      <w:r w:rsidRPr="00896EE7">
        <w:rPr>
          <w:color w:val="000000"/>
        </w:rPr>
        <w:t xml:space="preserve"> and describes the annual survey done to measure compliance with acceptable load power factors.</w:t>
      </w:r>
    </w:p>
    <w:p w:rsidR="008E2E1E" w:rsidRPr="00896EE7" w:rsidRDefault="008E2E1E" w:rsidP="00B453BF">
      <w:pPr>
        <w:pStyle w:val="Heading3"/>
      </w:pPr>
      <w:bookmarkStart w:id="928" w:name="_Toc494100021"/>
      <w:r w:rsidRPr="00896EE7">
        <w:lastRenderedPageBreak/>
        <w:t>Load Model</w:t>
      </w:r>
      <w:r w:rsidR="00B76902" w:rsidRPr="00896EE7">
        <w:t>s</w:t>
      </w:r>
      <w:bookmarkEnd w:id="928"/>
    </w:p>
    <w:p w:rsidR="008E2E1E" w:rsidRPr="00896EE7" w:rsidRDefault="008E2E1E" w:rsidP="008E2E1E">
      <w:pPr>
        <w:pStyle w:val="Heading4"/>
      </w:pPr>
      <w:r w:rsidRPr="00896EE7">
        <w:t>Steady</w:t>
      </w:r>
      <w:ins w:id="929" w:author="Author">
        <w:r w:rsidR="00C12476" w:rsidRPr="00896EE7">
          <w:t xml:space="preserve"> </w:t>
        </w:r>
      </w:ins>
      <w:del w:id="930" w:author="Author">
        <w:r w:rsidRPr="00896EE7" w:rsidDel="00C12476">
          <w:delText>-</w:delText>
        </w:r>
      </w:del>
      <w:r w:rsidRPr="00896EE7">
        <w:t>State</w:t>
      </w:r>
    </w:p>
    <w:p w:rsidR="008E2E1E" w:rsidRPr="00896EE7" w:rsidDel="008E2B65" w:rsidRDefault="008E2E1E" w:rsidP="008E2E1E">
      <w:pPr>
        <w:spacing w:after="0" w:line="240" w:lineRule="auto"/>
        <w:rPr>
          <w:del w:id="931" w:author="Author"/>
          <w:rFonts w:eastAsia="Times New Roman"/>
          <w:b/>
          <w:bCs/>
          <w:color w:val="000000"/>
          <w:kern w:val="32"/>
          <w:sz w:val="32"/>
          <w:szCs w:val="32"/>
        </w:rPr>
      </w:pPr>
      <w:r w:rsidRPr="00896EE7">
        <w:rPr>
          <w:color w:val="000000"/>
        </w:rPr>
        <w:t>In steady</w:t>
      </w:r>
      <w:ins w:id="932" w:author="Author">
        <w:r w:rsidR="00C12476" w:rsidRPr="00896EE7">
          <w:rPr>
            <w:color w:val="000000"/>
          </w:rPr>
          <w:t xml:space="preserve"> </w:t>
        </w:r>
      </w:ins>
      <w:del w:id="933" w:author="Author">
        <w:r w:rsidRPr="00896EE7" w:rsidDel="00C12476">
          <w:rPr>
            <w:color w:val="000000"/>
          </w:rPr>
          <w:delText>-</w:delText>
        </w:r>
      </w:del>
      <w:r w:rsidRPr="00896EE7">
        <w:rPr>
          <w:color w:val="000000"/>
        </w:rPr>
        <w:t>state studies, loads are modeled as constant MVA loads, comprised of active (</w:t>
      </w:r>
      <w:del w:id="934" w:author="Author">
        <w:r w:rsidRPr="00896EE7" w:rsidDel="008E2B65">
          <w:rPr>
            <w:color w:val="000000"/>
          </w:rPr>
          <w:delText>“</w:delText>
        </w:r>
      </w:del>
      <w:r w:rsidRPr="00896EE7">
        <w:rPr>
          <w:color w:val="000000"/>
        </w:rPr>
        <w:t>real</w:t>
      </w:r>
      <w:del w:id="935" w:author="Author">
        <w:r w:rsidRPr="00896EE7" w:rsidDel="008E2B65">
          <w:rPr>
            <w:color w:val="000000"/>
          </w:rPr>
          <w:delText>”</w:delText>
        </w:r>
      </w:del>
      <w:r w:rsidRPr="00896EE7">
        <w:rPr>
          <w:color w:val="000000"/>
        </w:rPr>
        <w:t>) P and reactive (</w:t>
      </w:r>
      <w:del w:id="936" w:author="Author">
        <w:r w:rsidRPr="00896EE7" w:rsidDel="008E2B65">
          <w:rPr>
            <w:color w:val="000000"/>
          </w:rPr>
          <w:delText>“</w:delText>
        </w:r>
      </w:del>
      <w:r w:rsidRPr="00896EE7">
        <w:rPr>
          <w:color w:val="000000"/>
        </w:rPr>
        <w:t>imaginary</w:t>
      </w:r>
      <w:del w:id="937" w:author="Author">
        <w:r w:rsidRPr="00896EE7" w:rsidDel="008E2B65">
          <w:rPr>
            <w:color w:val="000000"/>
          </w:rPr>
          <w:delText>”</w:delText>
        </w:r>
      </w:del>
      <w:r w:rsidRPr="00896EE7">
        <w:rPr>
          <w:color w:val="000000"/>
        </w:rPr>
        <w:t>) Q loads.</w:t>
      </w:r>
      <w:del w:id="938" w:author="Author">
        <w:r w:rsidRPr="00896EE7" w:rsidDel="008A770E">
          <w:rPr>
            <w:color w:val="000000"/>
          </w:rPr>
          <w:delText xml:space="preserve">  </w:delText>
        </w:r>
      </w:del>
      <w:ins w:id="939" w:author="Author">
        <w:r w:rsidR="008A770E" w:rsidRPr="00896EE7">
          <w:rPr>
            <w:color w:val="000000"/>
          </w:rPr>
          <w:t xml:space="preserve"> </w:t>
        </w:r>
      </w:ins>
      <w:r w:rsidRPr="00896EE7">
        <w:rPr>
          <w:color w:val="000000"/>
        </w:rPr>
        <w:t>The</w:t>
      </w:r>
      <w:ins w:id="940" w:author="Author">
        <w:r w:rsidR="008E2B65" w:rsidRPr="00896EE7">
          <w:rPr>
            <w:color w:val="000000"/>
          </w:rPr>
          <w:t xml:space="preserve"> distributions</w:t>
        </w:r>
      </w:ins>
      <w:del w:id="941" w:author="Author">
        <w:r w:rsidRPr="00896EE7" w:rsidDel="008E2B65">
          <w:rPr>
            <w:color w:val="000000"/>
          </w:rPr>
          <w:delText>y are modeled by the</w:delText>
        </w:r>
      </w:del>
      <w:ins w:id="942" w:author="Author">
        <w:r w:rsidR="008E2B65" w:rsidRPr="00896EE7">
          <w:rPr>
            <w:color w:val="000000"/>
          </w:rPr>
          <w:t xml:space="preserve"> of Participating</w:t>
        </w:r>
      </w:ins>
      <w:r w:rsidRPr="00896EE7">
        <w:rPr>
          <w:color w:val="000000"/>
        </w:rPr>
        <w:t xml:space="preserve"> Transmission Owners</w:t>
      </w:r>
      <w:ins w:id="943" w:author="Author">
        <w:r w:rsidR="008E2B65" w:rsidRPr="00896EE7">
          <w:rPr>
            <w:color w:val="000000"/>
          </w:rPr>
          <w:t>’ loads are</w:t>
        </w:r>
      </w:ins>
      <w:r w:rsidRPr="00896EE7">
        <w:rPr>
          <w:color w:val="000000"/>
        </w:rPr>
        <w:t xml:space="preserve"> based on historical and projected data at individual buses, modeling equivalent loads that represent line or transformer flows.</w:t>
      </w:r>
      <w:del w:id="944" w:author="Author">
        <w:r w:rsidRPr="00896EE7" w:rsidDel="008A770E">
          <w:rPr>
            <w:color w:val="000000"/>
          </w:rPr>
          <w:delText xml:space="preserve">  </w:delText>
        </w:r>
      </w:del>
      <w:ins w:id="945" w:author="Author">
        <w:r w:rsidR="008A770E" w:rsidRPr="00896EE7">
          <w:rPr>
            <w:color w:val="000000"/>
          </w:rPr>
          <w:t xml:space="preserve"> </w:t>
        </w:r>
      </w:ins>
      <w:r w:rsidRPr="00896EE7">
        <w:rPr>
          <w:color w:val="000000"/>
        </w:rPr>
        <w:t>These loads may be modeled at distribution, sub-transmission, or transmission voltages.</w:t>
      </w:r>
      <w:del w:id="946" w:author="Author">
        <w:r w:rsidRPr="00896EE7" w:rsidDel="008E2B65">
          <w:rPr>
            <w:color w:val="000000"/>
          </w:rPr>
          <w:delText xml:space="preserve">  </w:delText>
        </w:r>
      </w:del>
    </w:p>
    <w:p w:rsidR="008E2E1E" w:rsidRPr="00896EE7" w:rsidRDefault="008E2E1E" w:rsidP="001B7390">
      <w:pPr>
        <w:pPrChange w:id="947" w:author="Author">
          <w:pPr>
            <w:spacing w:after="0" w:line="240" w:lineRule="auto"/>
          </w:pPr>
        </w:pPrChange>
      </w:pPr>
    </w:p>
    <w:p w:rsidR="008E2E1E" w:rsidRPr="00896EE7" w:rsidRDefault="008E2E1E" w:rsidP="008E2E1E">
      <w:pPr>
        <w:pStyle w:val="Heading4"/>
      </w:pPr>
      <w:r w:rsidRPr="00896EE7">
        <w:t>Transient Stability</w:t>
      </w:r>
    </w:p>
    <w:p w:rsidR="008E2E1E" w:rsidRPr="00896EE7" w:rsidRDefault="008E2E1E" w:rsidP="008E2E1E">
      <w:pPr>
        <w:spacing w:after="0" w:line="240" w:lineRule="auto"/>
        <w:rPr>
          <w:color w:val="000000"/>
          <w:szCs w:val="20"/>
        </w:rPr>
      </w:pPr>
      <w:r w:rsidRPr="00896EE7">
        <w:rPr>
          <w:color w:val="000000"/>
          <w:szCs w:val="20"/>
        </w:rPr>
        <w:t xml:space="preserve">Loads (including generator station service) are assumed to be uniformly modeled as constant impedances throughout New England and New York. The constant impedances are calculated using the P and Q values of the load. This representation is based on extensive simulation testing using various load models to derive the appropriate model from an angular stability point of view, as described in the 1981 NEPOOL report, “Effect of Various Load Models on System Transient Response.” </w:t>
      </w:r>
    </w:p>
    <w:p w:rsidR="008E2E1E" w:rsidRPr="00896EE7" w:rsidRDefault="008E2E1E" w:rsidP="008E2E1E">
      <w:pPr>
        <w:spacing w:after="0" w:line="240" w:lineRule="auto"/>
        <w:rPr>
          <w:color w:val="000000"/>
          <w:szCs w:val="20"/>
        </w:rPr>
      </w:pPr>
    </w:p>
    <w:p w:rsidR="008E2E1E" w:rsidRPr="00896EE7" w:rsidDel="008E2B65" w:rsidRDefault="008E2E1E" w:rsidP="008E2E1E">
      <w:pPr>
        <w:spacing w:after="0" w:line="240" w:lineRule="auto"/>
        <w:rPr>
          <w:del w:id="948" w:author="Author"/>
          <w:color w:val="000000"/>
          <w:szCs w:val="20"/>
        </w:rPr>
      </w:pPr>
      <w:r w:rsidRPr="00896EE7">
        <w:rPr>
          <w:color w:val="000000"/>
          <w:szCs w:val="20"/>
        </w:rPr>
        <w:t>For under frequency load shedding analysis</w:t>
      </w:r>
      <w:r w:rsidRPr="00896EE7">
        <w:rPr>
          <w:rStyle w:val="CommentReference"/>
          <w:color w:val="000000"/>
          <w:sz w:val="20"/>
          <w:szCs w:val="20"/>
        </w:rPr>
        <w:t>,</w:t>
      </w:r>
      <w:r w:rsidRPr="00896EE7">
        <w:rPr>
          <w:color w:val="000000"/>
          <w:szCs w:val="20"/>
        </w:rPr>
        <w:t xml:space="preserve"> other load models are sometimes used, such as either a polynomial combination of constant impedance, constant current and constant load; or a complex load model, including modeling of motors.</w:t>
      </w:r>
      <w:del w:id="949" w:author="Author">
        <w:r w:rsidRPr="00896EE7" w:rsidDel="008A770E">
          <w:rPr>
            <w:color w:val="000000"/>
            <w:szCs w:val="20"/>
          </w:rPr>
          <w:delText xml:space="preserve">  </w:delText>
        </w:r>
      </w:del>
      <w:ins w:id="950" w:author="Author">
        <w:r w:rsidR="008A770E" w:rsidRPr="00896EE7">
          <w:rPr>
            <w:color w:val="000000"/>
            <w:szCs w:val="20"/>
          </w:rPr>
          <w:t xml:space="preserve"> </w:t>
        </w:r>
      </w:ins>
      <w:r w:rsidRPr="00896EE7">
        <w:rPr>
          <w:color w:val="000000"/>
          <w:szCs w:val="20"/>
        </w:rPr>
        <w:t>The alternate modeling is based on the end use composition of the load.</w:t>
      </w:r>
      <w:ins w:id="951" w:author="Author">
        <w:r w:rsidR="008E2B65" w:rsidRPr="00896EE7">
          <w:rPr>
            <w:color w:val="000000"/>
            <w:szCs w:val="20"/>
          </w:rPr>
          <w:t xml:space="preserve"> </w:t>
        </w:r>
      </w:ins>
    </w:p>
    <w:p w:rsidR="008E2E1E" w:rsidRPr="00896EE7" w:rsidDel="008E2B65" w:rsidRDefault="008E2E1E" w:rsidP="008E2E1E">
      <w:pPr>
        <w:spacing w:after="0" w:line="240" w:lineRule="auto"/>
        <w:rPr>
          <w:del w:id="952" w:author="Author"/>
          <w:color w:val="000000"/>
          <w:szCs w:val="20"/>
        </w:rPr>
      </w:pPr>
    </w:p>
    <w:p w:rsidR="008E2E1E" w:rsidRPr="00896EE7" w:rsidRDefault="008E2E1E" w:rsidP="008E2E1E">
      <w:pPr>
        <w:spacing w:after="0" w:line="240" w:lineRule="auto"/>
        <w:rPr>
          <w:color w:val="000000"/>
          <w:szCs w:val="20"/>
        </w:rPr>
      </w:pPr>
      <w:r w:rsidRPr="00896EE7">
        <w:rPr>
          <w:color w:val="000000"/>
          <w:szCs w:val="20"/>
        </w:rPr>
        <w:t>Voltage stability analysis is sometimes done using a complex load model, including modeling of motors.</w:t>
      </w:r>
    </w:p>
    <w:p w:rsidR="008E2E1E" w:rsidRPr="00896EE7" w:rsidRDefault="008E2E1E" w:rsidP="008E2E1E">
      <w:pPr>
        <w:spacing w:after="0" w:line="240" w:lineRule="auto"/>
        <w:rPr>
          <w:color w:val="000000"/>
          <w:szCs w:val="20"/>
        </w:rPr>
      </w:pPr>
    </w:p>
    <w:p w:rsidR="0028602C" w:rsidRPr="00896EE7" w:rsidRDefault="009E2B35" w:rsidP="0028602C">
      <w:pPr>
        <w:pStyle w:val="Heading2"/>
      </w:pPr>
      <w:bookmarkStart w:id="953" w:name="_Toc494100022"/>
      <w:r w:rsidRPr="00896EE7">
        <w:t>System Resources</w:t>
      </w:r>
      <w:bookmarkEnd w:id="953"/>
    </w:p>
    <w:p w:rsidR="00F660C7" w:rsidRPr="00896EE7" w:rsidRDefault="00F660C7" w:rsidP="00B453BF">
      <w:pPr>
        <w:pStyle w:val="Heading3"/>
      </w:pPr>
      <w:bookmarkStart w:id="954" w:name="_Ref487550370"/>
      <w:bookmarkStart w:id="955" w:name="_Toc494100023"/>
      <w:r w:rsidRPr="00896EE7">
        <w:t>Generator Maximum Power Rating Types</w:t>
      </w:r>
      <w:bookmarkEnd w:id="954"/>
      <w:bookmarkEnd w:id="955"/>
    </w:p>
    <w:p w:rsidR="009143C5" w:rsidRPr="00896EE7" w:rsidRDefault="009143C5" w:rsidP="001B7390">
      <w:pPr>
        <w:pPrChange w:id="956" w:author="Author">
          <w:pPr>
            <w:pStyle w:val="Caption"/>
            <w:jc w:val="left"/>
          </w:pPr>
        </w:pPrChange>
      </w:pPr>
      <w:r w:rsidRPr="00896EE7">
        <w:t>Within New England, a number of different real power (MW) ratings for generators connected to the grid are published.</w:t>
      </w:r>
      <w:del w:id="957" w:author="Author">
        <w:r w:rsidRPr="00896EE7" w:rsidDel="008A770E">
          <w:delText xml:space="preserve">  </w:delText>
        </w:r>
      </w:del>
      <w:ins w:id="958" w:author="Author">
        <w:r w:rsidR="008A770E" w:rsidRPr="00896EE7">
          <w:t xml:space="preserve"> </w:t>
        </w:r>
      </w:ins>
      <w:r w:rsidRPr="00896EE7">
        <w:t xml:space="preserve">Examples of the different generator ratings are summarized in </w:t>
      </w:r>
      <w:ins w:id="959" w:author="Author">
        <w:r w:rsidR="008A501F" w:rsidRPr="00896EE7">
          <w:fldChar w:fldCharType="begin"/>
        </w:r>
        <w:r w:rsidR="008A501F" w:rsidRPr="00896EE7">
          <w:instrText xml:space="preserve"> REF _Ref482348450 \h </w:instrText>
        </w:r>
      </w:ins>
      <w:r w:rsidR="00896EE7" w:rsidRPr="00896EE7">
        <w:instrText xml:space="preserve"> \* MERGEFORMAT </w:instrText>
      </w:r>
      <w:r w:rsidR="008A501F" w:rsidRPr="00896EE7">
        <w:fldChar w:fldCharType="separate"/>
      </w:r>
      <w:r w:rsidR="00A00C6B" w:rsidRPr="00896EE7">
        <w:t xml:space="preserve">Table </w:t>
      </w:r>
      <w:r w:rsidR="00A00C6B">
        <w:rPr>
          <w:noProof/>
        </w:rPr>
        <w:t>2</w:t>
      </w:r>
      <w:r w:rsidR="00A00C6B" w:rsidRPr="00896EE7">
        <w:rPr>
          <w:noProof/>
        </w:rPr>
        <w:noBreakHyphen/>
      </w:r>
      <w:r w:rsidR="00A00C6B">
        <w:rPr>
          <w:noProof/>
        </w:rPr>
        <w:t>4</w:t>
      </w:r>
      <w:ins w:id="960" w:author="Author">
        <w:r w:rsidR="008A501F" w:rsidRPr="00896EE7">
          <w:fldChar w:fldCharType="end"/>
        </w:r>
      </w:ins>
      <w:del w:id="961" w:author="Author">
        <w:r w:rsidRPr="00896EE7" w:rsidDel="008A501F">
          <w:delText>the table below</w:delText>
        </w:r>
      </w:del>
      <w:r w:rsidRPr="00896EE7">
        <w:t xml:space="preserve">. The detailed definitions of these ratings are included in </w:t>
      </w:r>
      <w:ins w:id="962" w:author="Author">
        <w:r w:rsidR="005A5CD2" w:rsidRPr="00896EE7">
          <w:fldChar w:fldCharType="begin"/>
        </w:r>
        <w:r w:rsidR="005A5CD2" w:rsidRPr="00896EE7">
          <w:instrText xml:space="preserve"> REF _Ref490119910 \h </w:instrText>
        </w:r>
      </w:ins>
      <w:r w:rsidR="00896EE7" w:rsidRPr="00896EE7">
        <w:instrText xml:space="preserve"> \* MERGEFORMAT </w:instrText>
      </w:r>
      <w:r w:rsidR="005A5CD2" w:rsidRPr="00896EE7">
        <w:fldChar w:fldCharType="separate"/>
      </w:r>
      <w:r w:rsidR="00A00C6B" w:rsidRPr="00896EE7">
        <w:t>Appendix A – Terms and Definitions</w:t>
      </w:r>
      <w:ins w:id="963" w:author="Author">
        <w:r w:rsidR="005A5CD2" w:rsidRPr="00896EE7">
          <w:fldChar w:fldCharType="end"/>
        </w:r>
      </w:ins>
      <w:del w:id="964" w:author="Author">
        <w:r w:rsidRPr="00896EE7" w:rsidDel="008A501F">
          <w:delText>Appendix A</w:delText>
        </w:r>
      </w:del>
      <w:r w:rsidRPr="00896EE7">
        <w:t>.</w:t>
      </w:r>
      <w:del w:id="965" w:author="Author">
        <w:r w:rsidRPr="00896EE7" w:rsidDel="008A770E">
          <w:delText xml:space="preserve">  </w:delText>
        </w:r>
      </w:del>
      <w:ins w:id="966" w:author="Author">
        <w:r w:rsidR="008A770E" w:rsidRPr="00896EE7">
          <w:t xml:space="preserve"> </w:t>
        </w:r>
        <w:r w:rsidR="008A501F" w:rsidRPr="00896EE7">
          <w:t>Capacity Network Resource Capability (</w:t>
        </w:r>
      </w:ins>
      <w:r w:rsidRPr="00896EE7">
        <w:t>CNRC</w:t>
      </w:r>
      <w:ins w:id="967" w:author="Author">
        <w:r w:rsidR="008A501F" w:rsidRPr="00896EE7">
          <w:t>)</w:t>
        </w:r>
      </w:ins>
      <w:r w:rsidRPr="00896EE7">
        <w:t xml:space="preserve"> and </w:t>
      </w:r>
      <w:ins w:id="968" w:author="Author">
        <w:r w:rsidR="008A501F" w:rsidRPr="00896EE7">
          <w:t>Network Resource Capability (</w:t>
        </w:r>
      </w:ins>
      <w:r w:rsidRPr="00896EE7">
        <w:t>NRC</w:t>
      </w:r>
      <w:ins w:id="969" w:author="Author">
        <w:r w:rsidR="008A501F" w:rsidRPr="00896EE7">
          <w:t>)</w:t>
        </w:r>
      </w:ins>
      <w:r w:rsidRPr="00896EE7">
        <w:t xml:space="preserve"> values for New England generators are published each year in the CELT </w:t>
      </w:r>
      <w:del w:id="970" w:author="Author">
        <w:r w:rsidRPr="00896EE7" w:rsidDel="008A501F">
          <w:delText xml:space="preserve">(Capacity, Energy, Loads, &amp; Transmission) </w:delText>
        </w:r>
      </w:del>
      <w:r w:rsidRPr="00896EE7">
        <w:t>Report.</w:t>
      </w:r>
      <w:r w:rsidR="00940CC2" w:rsidRPr="00896EE7">
        <w:rPr>
          <w:rStyle w:val="FootnoteReference"/>
        </w:rPr>
        <w:footnoteReference w:id="8"/>
      </w:r>
      <w:del w:id="971" w:author="Author">
        <w:r w:rsidRPr="00896EE7" w:rsidDel="008A770E">
          <w:delText xml:space="preserve">  </w:delText>
        </w:r>
      </w:del>
      <w:ins w:id="972" w:author="Author">
        <w:r w:rsidR="008A770E" w:rsidRPr="00896EE7">
          <w:t xml:space="preserve"> </w:t>
        </w:r>
        <w:r w:rsidR="008A501F" w:rsidRPr="00896EE7">
          <w:t>Qualified Capacity (</w:t>
        </w:r>
      </w:ins>
      <w:r w:rsidRPr="00896EE7">
        <w:t>QC</w:t>
      </w:r>
      <w:ins w:id="973" w:author="Author">
        <w:r w:rsidR="008A501F" w:rsidRPr="00896EE7">
          <w:t>)</w:t>
        </w:r>
      </w:ins>
      <w:r w:rsidRPr="00896EE7">
        <w:t xml:space="preserve"> values are calculated based on recent</w:t>
      </w:r>
      <w:ins w:id="974" w:author="Author">
        <w:r w:rsidR="008A501F" w:rsidRPr="00896EE7">
          <w:t>ly</w:t>
        </w:r>
      </w:ins>
      <w:r w:rsidRPr="00896EE7">
        <w:t xml:space="preserve"> demonstrated capability for each generator. The Capacity Supply Obligation value and QC values are published for each Forward Capacity Auction in the informational results filings to FERC.</w:t>
      </w:r>
      <w:r w:rsidR="00940CC2" w:rsidRPr="00896EE7">
        <w:rPr>
          <w:rStyle w:val="FootnoteReference"/>
        </w:rPr>
        <w:footnoteReference w:id="9"/>
      </w:r>
      <w:r w:rsidRPr="00896EE7">
        <w:t xml:space="preserve"> </w:t>
      </w:r>
    </w:p>
    <w:p w:rsidR="009143C5" w:rsidRPr="00896EE7" w:rsidRDefault="009143C5" w:rsidP="009A2720">
      <w:pPr>
        <w:pStyle w:val="Caption"/>
        <w:rPr>
          <w:ins w:id="975" w:author="Author"/>
          <w:rFonts w:ascii="Cambria" w:hAnsi="Cambria"/>
          <w:color w:val="000000"/>
        </w:rPr>
      </w:pPr>
      <w:bookmarkStart w:id="976" w:name="_Ref482348450"/>
      <w:bookmarkStart w:id="977" w:name="_Toc494100126"/>
      <w:commentRangeStart w:id="978"/>
      <w:r w:rsidRPr="00896EE7">
        <w:t xml:space="preserve">Table </w:t>
      </w:r>
      <w:fldSimple w:instr=" STYLEREF 1 \s ">
        <w:r w:rsidR="00A00C6B">
          <w:rPr>
            <w:noProof/>
          </w:rPr>
          <w:t>2</w:t>
        </w:r>
      </w:fldSimple>
      <w:r w:rsidR="00D22CA8" w:rsidRPr="00896EE7">
        <w:noBreakHyphen/>
      </w:r>
      <w:fldSimple w:instr=" SEQ Table \* ARABIC \s 1 ">
        <w:r w:rsidR="00A00C6B">
          <w:rPr>
            <w:noProof/>
          </w:rPr>
          <w:t>4</w:t>
        </w:r>
      </w:fldSimple>
      <w:bookmarkEnd w:id="976"/>
      <w:r w:rsidRPr="00896EE7">
        <w:t xml:space="preserve"> </w:t>
      </w:r>
      <w:commentRangeEnd w:id="978"/>
      <w:r w:rsidR="00C45A63">
        <w:rPr>
          <w:rStyle w:val="CommentReference"/>
          <w:rFonts w:ascii="Cambria" w:hAnsi="Cambria" w:cstheme="minorBidi"/>
          <w:b w:val="0"/>
          <w:bCs w:val="0"/>
        </w:rPr>
        <w:commentReference w:id="978"/>
      </w:r>
      <w:r w:rsidR="005F5544" w:rsidRPr="00896EE7">
        <w:br/>
      </w:r>
      <w:r w:rsidRPr="00896EE7">
        <w:t>Generator Real Power Ratings</w:t>
      </w:r>
      <w:bookmarkEnd w:id="977"/>
      <w:r w:rsidRPr="00896EE7">
        <w:rPr>
          <w:rFonts w:ascii="Cambria" w:hAnsi="Cambria"/>
          <w:color w:val="000000"/>
        </w:rPr>
        <w:t xml:space="preserve"> </w:t>
      </w:r>
    </w:p>
    <w:tbl>
      <w:tblPr>
        <w:tblStyle w:val="MediumShading1-Accent11"/>
        <w:tblW w:w="0" w:type="auto"/>
        <w:jc w:val="center"/>
        <w:tblLook w:val="04A0" w:firstRow="1" w:lastRow="0" w:firstColumn="1" w:lastColumn="0" w:noHBand="0" w:noVBand="1"/>
      </w:tblPr>
      <w:tblGrid>
        <w:gridCol w:w="4428"/>
        <w:gridCol w:w="5148"/>
      </w:tblGrid>
      <w:tr w:rsidR="00B76902" w:rsidRPr="00896EE7" w:rsidTr="00B76902">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4428" w:type="dxa"/>
            <w:vAlign w:val="bottom"/>
          </w:tcPr>
          <w:p w:rsidR="00F660C7" w:rsidRPr="00896EE7" w:rsidRDefault="00F660C7" w:rsidP="00F660C7">
            <w:pPr>
              <w:spacing w:after="0" w:line="240" w:lineRule="auto"/>
              <w:rPr>
                <w:rFonts w:asciiTheme="minorHAnsi" w:hAnsiTheme="minorHAnsi"/>
                <w:sz w:val="18"/>
                <w:szCs w:val="18"/>
              </w:rPr>
            </w:pPr>
            <w:r w:rsidRPr="00896EE7">
              <w:rPr>
                <w:rFonts w:asciiTheme="minorHAnsi" w:hAnsiTheme="minorHAnsi"/>
                <w:sz w:val="18"/>
                <w:szCs w:val="18"/>
              </w:rPr>
              <w:t>Generator Maximum Value Type</w:t>
            </w:r>
          </w:p>
        </w:tc>
        <w:tc>
          <w:tcPr>
            <w:tcW w:w="5148" w:type="dxa"/>
          </w:tcPr>
          <w:p w:rsidR="00F660C7" w:rsidRPr="00896EE7" w:rsidRDefault="00F660C7" w:rsidP="00F660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Description</w:t>
            </w:r>
          </w:p>
        </w:tc>
      </w:tr>
      <w:tr w:rsidR="00B76902" w:rsidRPr="00896EE7" w:rsidTr="00B7690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428" w:type="dxa"/>
            <w:vAlign w:val="center"/>
          </w:tcPr>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 xml:space="preserve">Capacity Network Resource Capability – Summer </w:t>
            </w:r>
          </w:p>
          <w:p w:rsidR="00B76902" w:rsidRPr="00896EE7" w:rsidRDefault="00B76902" w:rsidP="00F660C7">
            <w:pPr>
              <w:spacing w:after="0"/>
              <w:rPr>
                <w:rFonts w:asciiTheme="minorHAnsi" w:hAnsiTheme="minorHAnsi"/>
                <w:sz w:val="18"/>
                <w:szCs w:val="18"/>
              </w:rPr>
            </w:pPr>
            <w:r w:rsidRPr="00896EE7">
              <w:rPr>
                <w:rFonts w:asciiTheme="minorHAnsi" w:hAnsiTheme="minorHAnsi"/>
                <w:sz w:val="18"/>
                <w:szCs w:val="18"/>
              </w:rPr>
              <w:t>(CNRC Sum)</w:t>
            </w:r>
          </w:p>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(Maximum output at or above 90° F)</w:t>
            </w:r>
          </w:p>
        </w:tc>
        <w:tc>
          <w:tcPr>
            <w:tcW w:w="5148" w:type="dxa"/>
          </w:tcPr>
          <w:p w:rsidR="00F660C7" w:rsidRPr="00896EE7" w:rsidRDefault="00F660C7" w:rsidP="00F660C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Summer is the maximum amount of capacity that a generator has interconnection rights to provide in Summer. It is measured as the net output at the Point of Interconnection and cannot exceed the generator’s maximum output at or above 90° F</w:t>
            </w:r>
            <w:r w:rsidR="00B76902" w:rsidRPr="00896EE7">
              <w:rPr>
                <w:rFonts w:asciiTheme="minorHAnsi" w:hAnsiTheme="minorHAnsi"/>
                <w:sz w:val="18"/>
                <w:szCs w:val="18"/>
              </w:rPr>
              <w:t>.</w:t>
            </w:r>
          </w:p>
        </w:tc>
      </w:tr>
      <w:tr w:rsidR="00F660C7" w:rsidRPr="00896EE7" w:rsidTr="00B76902">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428" w:type="dxa"/>
            <w:vAlign w:val="center"/>
          </w:tcPr>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lastRenderedPageBreak/>
              <w:t>Capaci</w:t>
            </w:r>
            <w:r w:rsidR="00B76902" w:rsidRPr="00896EE7">
              <w:rPr>
                <w:rFonts w:asciiTheme="minorHAnsi" w:hAnsiTheme="minorHAnsi"/>
                <w:sz w:val="18"/>
                <w:szCs w:val="18"/>
              </w:rPr>
              <w:t>ty Network Resource Capability</w:t>
            </w:r>
            <w:r w:rsidRPr="00896EE7">
              <w:rPr>
                <w:rFonts w:asciiTheme="minorHAnsi" w:hAnsiTheme="minorHAnsi"/>
                <w:sz w:val="18"/>
                <w:szCs w:val="18"/>
              </w:rPr>
              <w:t xml:space="preserve"> – Winter </w:t>
            </w:r>
          </w:p>
          <w:p w:rsidR="00B76902" w:rsidRPr="00896EE7" w:rsidRDefault="00B76902" w:rsidP="00F660C7">
            <w:pPr>
              <w:spacing w:after="0"/>
              <w:rPr>
                <w:rFonts w:asciiTheme="minorHAnsi" w:hAnsiTheme="minorHAnsi"/>
                <w:sz w:val="18"/>
                <w:szCs w:val="18"/>
              </w:rPr>
            </w:pPr>
            <w:r w:rsidRPr="00896EE7">
              <w:rPr>
                <w:rFonts w:asciiTheme="minorHAnsi" w:hAnsiTheme="minorHAnsi"/>
                <w:sz w:val="18"/>
                <w:szCs w:val="18"/>
              </w:rPr>
              <w:t>(CNRC Win)</w:t>
            </w:r>
          </w:p>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(Maximum output at or above 20° F)</w:t>
            </w:r>
          </w:p>
        </w:tc>
        <w:tc>
          <w:tcPr>
            <w:tcW w:w="5148" w:type="dxa"/>
          </w:tcPr>
          <w:p w:rsidR="00F660C7" w:rsidRPr="00896EE7" w:rsidRDefault="00F660C7" w:rsidP="00F660C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Winter is the maximum amount of capacity that a generator has interconnection rights to provide in Winter. It is measured as the net output at the Point of Interconnection and cannot exceed the generator’s maximum output at or above 20° F</w:t>
            </w:r>
            <w:r w:rsidR="00B76902" w:rsidRPr="00896EE7">
              <w:rPr>
                <w:rFonts w:asciiTheme="minorHAnsi" w:hAnsiTheme="minorHAnsi"/>
                <w:sz w:val="18"/>
                <w:szCs w:val="18"/>
              </w:rPr>
              <w:t>.</w:t>
            </w:r>
          </w:p>
        </w:tc>
      </w:tr>
      <w:tr w:rsidR="00F660C7" w:rsidRPr="00896EE7" w:rsidTr="00E36B2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428" w:type="dxa"/>
            <w:vAlign w:val="center"/>
          </w:tcPr>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Capacity Supply Obligation (CSO)</w:t>
            </w:r>
          </w:p>
        </w:tc>
        <w:tc>
          <w:tcPr>
            <w:tcW w:w="5148" w:type="dxa"/>
          </w:tcPr>
          <w:p w:rsidR="00F660C7" w:rsidRPr="00896EE7" w:rsidRDefault="00F660C7" w:rsidP="00F660C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 requirement of a resource to supply capacity. This requirement can vary over time based on the resource’s participation in the Forward Capacity Market.</w:t>
            </w:r>
          </w:p>
        </w:tc>
      </w:tr>
      <w:tr w:rsidR="00F660C7" w:rsidRPr="00896EE7" w:rsidTr="00E36B2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428" w:type="dxa"/>
            <w:vAlign w:val="center"/>
          </w:tcPr>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 xml:space="preserve">Network Resource Capability – Summer </w:t>
            </w:r>
          </w:p>
          <w:p w:rsidR="00B76902" w:rsidRPr="00896EE7" w:rsidRDefault="00B76902" w:rsidP="00F660C7">
            <w:pPr>
              <w:spacing w:after="0"/>
              <w:rPr>
                <w:rFonts w:asciiTheme="minorHAnsi" w:hAnsiTheme="minorHAnsi"/>
                <w:sz w:val="18"/>
                <w:szCs w:val="18"/>
              </w:rPr>
            </w:pPr>
            <w:r w:rsidRPr="00896EE7">
              <w:rPr>
                <w:rFonts w:asciiTheme="minorHAnsi" w:hAnsiTheme="minorHAnsi"/>
                <w:sz w:val="18"/>
                <w:szCs w:val="18"/>
              </w:rPr>
              <w:t>(NRC Sum)</w:t>
            </w:r>
          </w:p>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(Maximum output at or above 50° F)</w:t>
            </w:r>
          </w:p>
        </w:tc>
        <w:tc>
          <w:tcPr>
            <w:tcW w:w="5148" w:type="dxa"/>
          </w:tcPr>
          <w:p w:rsidR="00F660C7" w:rsidRPr="00896EE7" w:rsidRDefault="00F660C7" w:rsidP="00F660C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Summer is the maximum amount of electrical output that a generator has interconnection rights to provide in Summer. It is measured as the net output at the Point of Interconnection and cannot exceed the generator’s maximum output at or above 50° F</w:t>
            </w:r>
            <w:r w:rsidR="00B76902" w:rsidRPr="00896EE7">
              <w:rPr>
                <w:rFonts w:asciiTheme="minorHAnsi" w:hAnsiTheme="minorHAnsi"/>
                <w:sz w:val="18"/>
                <w:szCs w:val="18"/>
              </w:rPr>
              <w:t>.</w:t>
            </w:r>
          </w:p>
        </w:tc>
      </w:tr>
      <w:tr w:rsidR="00F660C7" w:rsidRPr="00896EE7" w:rsidTr="00E36B2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428" w:type="dxa"/>
            <w:vAlign w:val="center"/>
          </w:tcPr>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 xml:space="preserve">Network Resource Capability – Winter </w:t>
            </w:r>
          </w:p>
          <w:p w:rsidR="00B76902" w:rsidRPr="00896EE7" w:rsidRDefault="00B76902" w:rsidP="00F660C7">
            <w:pPr>
              <w:spacing w:after="0"/>
              <w:rPr>
                <w:rFonts w:asciiTheme="minorHAnsi" w:hAnsiTheme="minorHAnsi"/>
                <w:sz w:val="18"/>
                <w:szCs w:val="18"/>
              </w:rPr>
            </w:pPr>
            <w:r w:rsidRPr="00896EE7">
              <w:rPr>
                <w:rFonts w:asciiTheme="minorHAnsi" w:hAnsiTheme="minorHAnsi"/>
                <w:sz w:val="18"/>
                <w:szCs w:val="18"/>
              </w:rPr>
              <w:t>(NRC Win)</w:t>
            </w:r>
          </w:p>
          <w:p w:rsidR="00F660C7" w:rsidRPr="00896EE7" w:rsidRDefault="00F660C7" w:rsidP="00F660C7">
            <w:pPr>
              <w:spacing w:after="0"/>
              <w:rPr>
                <w:rFonts w:asciiTheme="minorHAnsi" w:hAnsiTheme="minorHAnsi"/>
                <w:sz w:val="18"/>
                <w:szCs w:val="18"/>
              </w:rPr>
            </w:pPr>
            <w:r w:rsidRPr="00896EE7">
              <w:rPr>
                <w:rFonts w:asciiTheme="minorHAnsi" w:hAnsiTheme="minorHAnsi"/>
                <w:sz w:val="18"/>
                <w:szCs w:val="18"/>
              </w:rPr>
              <w:t>(Maximum output at or above 0° F)</w:t>
            </w:r>
          </w:p>
        </w:tc>
        <w:tc>
          <w:tcPr>
            <w:tcW w:w="5148" w:type="dxa"/>
          </w:tcPr>
          <w:p w:rsidR="00F660C7" w:rsidRPr="00896EE7" w:rsidRDefault="00F660C7" w:rsidP="00F660C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Winter is the maximum amount of electrical output that a generator has interconnection rights to provide in Winter. It is measured as the net output at the Point of Interconnection and cannot exceed the generator’s maximum output at or above 0° F</w:t>
            </w:r>
            <w:r w:rsidR="00B76902" w:rsidRPr="00896EE7">
              <w:rPr>
                <w:rFonts w:asciiTheme="minorHAnsi" w:hAnsiTheme="minorHAnsi"/>
                <w:sz w:val="18"/>
                <w:szCs w:val="18"/>
              </w:rPr>
              <w:t>.</w:t>
            </w:r>
          </w:p>
        </w:tc>
      </w:tr>
      <w:tr w:rsidR="00F660C7" w:rsidRPr="00896EE7" w:rsidTr="00E36B2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428" w:type="dxa"/>
            <w:vAlign w:val="center"/>
          </w:tcPr>
          <w:p w:rsidR="00C2670B" w:rsidRPr="00896EE7" w:rsidRDefault="00F660C7" w:rsidP="00F660C7">
            <w:pPr>
              <w:spacing w:after="0"/>
              <w:rPr>
                <w:rFonts w:asciiTheme="minorHAnsi" w:hAnsiTheme="minorHAnsi"/>
                <w:sz w:val="18"/>
                <w:szCs w:val="18"/>
              </w:rPr>
            </w:pPr>
            <w:r w:rsidRPr="00896EE7">
              <w:rPr>
                <w:rFonts w:asciiTheme="minorHAnsi" w:hAnsiTheme="minorHAnsi"/>
                <w:sz w:val="18"/>
                <w:szCs w:val="18"/>
              </w:rPr>
              <w:t xml:space="preserve">Qualified Capacity </w:t>
            </w:r>
          </w:p>
          <w:p w:rsidR="00F660C7" w:rsidRPr="00896EE7" w:rsidRDefault="00F660C7" w:rsidP="00E650CC">
            <w:pPr>
              <w:spacing w:after="0"/>
              <w:rPr>
                <w:rFonts w:asciiTheme="minorHAnsi" w:hAnsiTheme="minorHAnsi"/>
                <w:sz w:val="18"/>
                <w:szCs w:val="18"/>
              </w:rPr>
            </w:pPr>
            <w:r w:rsidRPr="00896EE7">
              <w:rPr>
                <w:rFonts w:asciiTheme="minorHAnsi" w:hAnsiTheme="minorHAnsi"/>
                <w:sz w:val="18"/>
                <w:szCs w:val="18"/>
              </w:rPr>
              <w:t>(QC)</w:t>
            </w:r>
          </w:p>
        </w:tc>
        <w:tc>
          <w:tcPr>
            <w:tcW w:w="5148" w:type="dxa"/>
          </w:tcPr>
          <w:p w:rsidR="00F660C7" w:rsidRPr="00896EE7" w:rsidRDefault="00F660C7" w:rsidP="00F660C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is the amount of capacity a resource may provide in the Summer or Winter in a Capacity Commitment Period, as determined in the Forward Capacity Market qualification processes</w:t>
            </w:r>
            <w:r w:rsidR="00B76902" w:rsidRPr="00896EE7">
              <w:rPr>
                <w:rFonts w:asciiTheme="minorHAnsi" w:hAnsiTheme="minorHAnsi"/>
                <w:sz w:val="18"/>
                <w:szCs w:val="18"/>
              </w:rPr>
              <w:t>.</w:t>
            </w:r>
          </w:p>
        </w:tc>
      </w:tr>
    </w:tbl>
    <w:p w:rsidR="00F660C7" w:rsidRPr="00896EE7" w:rsidRDefault="00F660C7" w:rsidP="009143C5">
      <w:pPr>
        <w:spacing w:after="0" w:line="240" w:lineRule="auto"/>
        <w:rPr>
          <w:color w:val="000000"/>
        </w:rPr>
      </w:pPr>
    </w:p>
    <w:p w:rsidR="00B76902" w:rsidRPr="00896EE7" w:rsidRDefault="00B76902" w:rsidP="004C0F6B">
      <w:pPr>
        <w:pStyle w:val="Heading3"/>
      </w:pPr>
      <w:bookmarkStart w:id="979" w:name="_Toc494100024"/>
      <w:r w:rsidRPr="00896EE7">
        <w:t>Generator Models</w:t>
      </w:r>
      <w:bookmarkEnd w:id="979"/>
    </w:p>
    <w:p w:rsidR="00BA5230" w:rsidRPr="00896EE7" w:rsidRDefault="009143C5" w:rsidP="009143C5">
      <w:pPr>
        <w:spacing w:after="0" w:line="240" w:lineRule="auto"/>
        <w:rPr>
          <w:ins w:id="980" w:author="Author"/>
          <w:color w:val="000000"/>
        </w:rPr>
      </w:pPr>
      <w:r w:rsidRPr="00896EE7">
        <w:rPr>
          <w:color w:val="000000"/>
        </w:rPr>
        <w:t>In New England planning studies, except for the FCM studies, generators connected to the transmission system are generally modeled as a generator with its gross output, its station service load</w:t>
      </w:r>
      <w:r w:rsidR="00F660C7" w:rsidRPr="00896EE7">
        <w:rPr>
          <w:color w:val="000000"/>
        </w:rPr>
        <w:t>,</w:t>
      </w:r>
      <w:r w:rsidRPr="00896EE7">
        <w:rPr>
          <w:color w:val="000000"/>
        </w:rPr>
        <w:t xml:space="preserve"> and its generator step-up transformer (</w:t>
      </w:r>
      <w:del w:id="981" w:author="Author">
        <w:r w:rsidRPr="00896EE7" w:rsidDel="00F660C7">
          <w:rPr>
            <w:color w:val="000000"/>
          </w:rPr>
          <w:delText>“</w:delText>
        </w:r>
      </w:del>
      <w:r w:rsidRPr="00896EE7">
        <w:rPr>
          <w:color w:val="000000"/>
        </w:rPr>
        <w:t>GSU</w:t>
      </w:r>
      <w:del w:id="982" w:author="Author">
        <w:r w:rsidRPr="00896EE7" w:rsidDel="00F660C7">
          <w:rPr>
            <w:color w:val="000000"/>
          </w:rPr>
          <w:delText>”</w:delText>
        </w:r>
      </w:del>
      <w:r w:rsidRPr="00896EE7">
        <w:rPr>
          <w:color w:val="000000"/>
        </w:rPr>
        <w:t>). In FCM studies, except for Network Capacity Interconnection Standard studies,</w:t>
      </w:r>
      <w:r w:rsidRPr="00896EE7">
        <w:t xml:space="preserve"> </w:t>
      </w:r>
      <w:r w:rsidRPr="00896EE7">
        <w:rPr>
          <w:color w:val="000000"/>
        </w:rPr>
        <w:t>generation is generally modeled net of station service load at the low voltage side of the GSU and station service load is set to zero. This is done because the CSO, QC</w:t>
      </w:r>
      <w:ins w:id="983" w:author="Author">
        <w:r w:rsidR="00F660C7" w:rsidRPr="00896EE7">
          <w:rPr>
            <w:color w:val="000000"/>
          </w:rPr>
          <w:t>,</w:t>
        </w:r>
      </w:ins>
      <w:r w:rsidRPr="00896EE7">
        <w:rPr>
          <w:color w:val="000000"/>
        </w:rPr>
        <w:t xml:space="preserve"> and CNRC values are net values. One exception is made in FCM-related studies for nuclear resources, where the generator is modeled at its gross output, in order to capture the need to maintain supply to the generator’s station service load if the generator is out of service. </w:t>
      </w:r>
    </w:p>
    <w:p w:rsidR="00BA5230" w:rsidRPr="00896EE7" w:rsidRDefault="00BA5230" w:rsidP="009143C5">
      <w:pPr>
        <w:spacing w:after="0" w:line="240" w:lineRule="auto"/>
        <w:rPr>
          <w:ins w:id="984" w:author="Author"/>
          <w:color w:val="000000"/>
        </w:rPr>
      </w:pPr>
    </w:p>
    <w:p w:rsidR="009143C5" w:rsidRPr="00896EE7" w:rsidRDefault="009143C5" w:rsidP="009143C5">
      <w:pPr>
        <w:spacing w:after="0" w:line="240" w:lineRule="auto"/>
        <w:rPr>
          <w:color w:val="000000"/>
        </w:rPr>
      </w:pPr>
      <w:r w:rsidRPr="00896EE7">
        <w:rPr>
          <w:color w:val="000000"/>
        </w:rPr>
        <w:t>Another exception is generating facilities composed of multiple smaller generators such as wind farms, solar</w:t>
      </w:r>
      <w:ins w:id="985" w:author="Author">
        <w:r w:rsidR="00F660C7" w:rsidRPr="00896EE7">
          <w:rPr>
            <w:color w:val="000000"/>
          </w:rPr>
          <w:t xml:space="preserve"> PV,</w:t>
        </w:r>
      </w:ins>
      <w:r w:rsidRPr="00896EE7">
        <w:rPr>
          <w:color w:val="000000"/>
        </w:rPr>
        <w:t xml:space="preserve"> and small hydro units. These facilities are often modeled as a single equivalent generator on the low voltage side of the transformer that interconnects the facility with the transmission system.</w:t>
      </w:r>
    </w:p>
    <w:p w:rsidR="009143C5" w:rsidRPr="00896EE7" w:rsidRDefault="009143C5" w:rsidP="009143C5">
      <w:pPr>
        <w:spacing w:after="0" w:line="240" w:lineRule="auto"/>
        <w:rPr>
          <w:color w:val="000000"/>
        </w:rPr>
      </w:pPr>
    </w:p>
    <w:p w:rsidR="009143C5" w:rsidRPr="00896EE7" w:rsidRDefault="009143C5" w:rsidP="009143C5">
      <w:pPr>
        <w:spacing w:after="0" w:line="240" w:lineRule="auto"/>
        <w:rPr>
          <w:color w:val="000000"/>
        </w:rPr>
      </w:pPr>
      <w:r w:rsidRPr="00896EE7">
        <w:rPr>
          <w:color w:val="000000"/>
        </w:rPr>
        <w:t>The ratings and impedances for an existing GSU are documented on the NX-9 form for that transformer. The existing generator’s station service load is documented on the NX-12 form for that generator. Similar data is available from the Interconnection Requests for proposed generators. The generator’s gross output is calculated by adding its appropriate net output to its station service load associated with that net output. GSU losses are generally ignored in calculating the gross output of a generator. This data is used by the ISO</w:t>
      </w:r>
      <w:del w:id="986" w:author="Author">
        <w:r w:rsidRPr="00896EE7" w:rsidDel="00B76902">
          <w:rPr>
            <w:color w:val="000000"/>
          </w:rPr>
          <w:delText>-NE</w:delText>
        </w:r>
      </w:del>
      <w:r w:rsidRPr="00896EE7">
        <w:rPr>
          <w:color w:val="000000"/>
        </w:rPr>
        <w:t xml:space="preserve"> to help create the base cases for planning studies.</w:t>
      </w:r>
    </w:p>
    <w:p w:rsidR="009143C5" w:rsidRPr="00896EE7" w:rsidRDefault="009143C5" w:rsidP="009143C5">
      <w:pPr>
        <w:spacing w:after="0" w:line="240" w:lineRule="auto"/>
        <w:rPr>
          <w:color w:val="000000"/>
        </w:rPr>
      </w:pPr>
    </w:p>
    <w:p w:rsidR="009143C5" w:rsidRPr="00896EE7" w:rsidRDefault="009143C5" w:rsidP="009143C5">
      <w:pPr>
        <w:spacing w:after="0" w:line="240" w:lineRule="auto"/>
        <w:rPr>
          <w:color w:val="000000"/>
        </w:rPr>
      </w:pPr>
      <w:r w:rsidRPr="00896EE7">
        <w:rPr>
          <w:color w:val="000000"/>
        </w:rPr>
        <w:t>In New England planning studies, generators connected to the distribution system are generally modeled as connected to a low voltage bus that is connected to a transformer that steps up to transmission voltage or netted to distribution load. Multiple generators connected to the same low voltage bus may be modeled individually or as an equivalent generator.</w:t>
      </w:r>
    </w:p>
    <w:p w:rsidR="009143C5" w:rsidRPr="00896EE7" w:rsidRDefault="009143C5" w:rsidP="009143C5">
      <w:pPr>
        <w:spacing w:after="0" w:line="240" w:lineRule="auto"/>
        <w:rPr>
          <w:color w:val="000000"/>
        </w:rPr>
      </w:pPr>
    </w:p>
    <w:p w:rsidR="00B0513D" w:rsidRPr="00896EE7" w:rsidRDefault="00B0513D" w:rsidP="004C0F6B">
      <w:pPr>
        <w:pStyle w:val="Heading3"/>
      </w:pPr>
      <w:bookmarkStart w:id="987" w:name="_Ref487550468"/>
      <w:bookmarkStart w:id="988" w:name="_Toc494100025"/>
      <w:r w:rsidRPr="00896EE7">
        <w:lastRenderedPageBreak/>
        <w:t xml:space="preserve">Maximum </w:t>
      </w:r>
      <w:r w:rsidR="009143C5" w:rsidRPr="00896EE7">
        <w:t xml:space="preserve">Real </w:t>
      </w:r>
      <w:r w:rsidRPr="00896EE7">
        <w:t>Power Ratings</w:t>
      </w:r>
      <w:bookmarkEnd w:id="987"/>
      <w:bookmarkEnd w:id="988"/>
    </w:p>
    <w:p w:rsidR="009143C5" w:rsidRPr="00896EE7" w:rsidRDefault="009143C5" w:rsidP="009143C5">
      <w:pPr>
        <w:spacing w:after="0" w:line="240" w:lineRule="auto"/>
        <w:rPr>
          <w:rFonts w:eastAsia="Times New Roman"/>
          <w:bCs/>
          <w:color w:val="000000"/>
          <w:kern w:val="32"/>
        </w:rPr>
      </w:pPr>
      <w:r w:rsidRPr="00896EE7">
        <w:rPr>
          <w:rFonts w:eastAsia="Times New Roman"/>
          <w:bCs/>
          <w:color w:val="000000"/>
          <w:kern w:val="32"/>
        </w:rPr>
        <w:t>Different types of studies are conducted to achieve different transmission planning objectives.</w:t>
      </w:r>
      <w:del w:id="989" w:author="Author">
        <w:r w:rsidRPr="00896EE7" w:rsidDel="008A770E">
          <w:rPr>
            <w:rFonts w:eastAsia="Times New Roman"/>
            <w:bCs/>
            <w:color w:val="000000"/>
            <w:kern w:val="32"/>
          </w:rPr>
          <w:delText xml:space="preserve">  </w:delText>
        </w:r>
      </w:del>
      <w:ins w:id="990" w:author="Author">
        <w:r w:rsidR="008A770E" w:rsidRPr="00896EE7">
          <w:rPr>
            <w:rFonts w:eastAsia="Times New Roman"/>
            <w:bCs/>
            <w:color w:val="000000"/>
            <w:kern w:val="32"/>
          </w:rPr>
          <w:t xml:space="preserve"> </w:t>
        </w:r>
      </w:ins>
      <w:r w:rsidRPr="00896EE7">
        <w:rPr>
          <w:rFonts w:eastAsia="Times New Roman"/>
          <w:bCs/>
          <w:color w:val="000000"/>
          <w:kern w:val="32"/>
        </w:rPr>
        <w:t>Therefore, it is necessary to consider the different range of anticipated generator capabilities which are appropriate to the objectives of study and the specific conditions which are being examined.</w:t>
      </w:r>
      <w:del w:id="991" w:author="Author">
        <w:r w:rsidRPr="00896EE7" w:rsidDel="008A770E">
          <w:rPr>
            <w:rFonts w:eastAsia="Times New Roman"/>
            <w:bCs/>
            <w:color w:val="000000"/>
            <w:kern w:val="32"/>
          </w:rPr>
          <w:delText xml:space="preserve">  </w:delText>
        </w:r>
      </w:del>
      <w:ins w:id="992" w:author="Author">
        <w:r w:rsidR="008A770E" w:rsidRPr="00896EE7">
          <w:rPr>
            <w:rFonts w:eastAsia="Times New Roman"/>
            <w:bCs/>
            <w:color w:val="000000"/>
            <w:kern w:val="32"/>
          </w:rPr>
          <w:t xml:space="preserve"> </w:t>
        </w:r>
      </w:ins>
    </w:p>
    <w:p w:rsidR="009143C5" w:rsidRPr="00896EE7" w:rsidRDefault="009143C5" w:rsidP="009143C5">
      <w:pPr>
        <w:spacing w:after="0" w:line="240" w:lineRule="auto"/>
        <w:rPr>
          <w:rFonts w:eastAsia="Times New Roman"/>
          <w:bCs/>
          <w:color w:val="000000"/>
          <w:kern w:val="32"/>
        </w:rPr>
      </w:pPr>
    </w:p>
    <w:p w:rsidR="009143C5" w:rsidRPr="00896EE7" w:rsidRDefault="009143C5" w:rsidP="009143C5">
      <w:pPr>
        <w:spacing w:after="0" w:line="240" w:lineRule="auto"/>
        <w:rPr>
          <w:rFonts w:eastAsia="Times New Roman"/>
          <w:bCs/>
          <w:color w:val="000000"/>
          <w:kern w:val="32"/>
        </w:rPr>
      </w:pPr>
      <w:r w:rsidRPr="00896EE7">
        <w:rPr>
          <w:rFonts w:eastAsia="Times New Roman"/>
          <w:bCs/>
          <w:color w:val="000000"/>
          <w:kern w:val="32"/>
        </w:rPr>
        <w:t>The following table lists the maximum generation levels generally used in different planning studies. Generators, when dispatched, are usually dispatched up to their maximum output in a study.</w:t>
      </w:r>
      <w:ins w:id="993" w:author="Author">
        <w:r w:rsidR="003745A8">
          <w:rPr>
            <w:rFonts w:eastAsia="Times New Roman"/>
            <w:bCs/>
            <w:color w:val="000000"/>
            <w:kern w:val="32"/>
          </w:rPr>
          <w:t xml:space="preserve"> </w:t>
        </w:r>
        <w:r w:rsidR="00A52D3E" w:rsidRPr="00896EE7">
          <w:rPr>
            <w:rFonts w:eastAsia="Times New Roman"/>
            <w:bCs/>
            <w:color w:val="000000"/>
            <w:kern w:val="32"/>
          </w:rPr>
          <w:t xml:space="preserve">Generators such as wind (Section </w:t>
        </w:r>
        <w:r w:rsidR="00A52D3E" w:rsidRPr="00896EE7">
          <w:rPr>
            <w:rFonts w:eastAsia="Times New Roman"/>
            <w:bCs/>
            <w:color w:val="000000"/>
            <w:kern w:val="32"/>
          </w:rPr>
          <w:fldChar w:fldCharType="begin"/>
        </w:r>
        <w:r w:rsidR="00A52D3E" w:rsidRPr="00896EE7">
          <w:rPr>
            <w:rFonts w:eastAsia="Times New Roman"/>
            <w:bCs/>
            <w:color w:val="000000"/>
            <w:kern w:val="32"/>
          </w:rPr>
          <w:instrText xml:space="preserve"> REF _Ref487549471 \r \h </w:instrText>
        </w:r>
      </w:ins>
      <w:r w:rsidR="00896EE7" w:rsidRPr="00896EE7">
        <w:rPr>
          <w:rFonts w:eastAsia="Times New Roman"/>
          <w:bCs/>
          <w:color w:val="000000"/>
          <w:kern w:val="32"/>
        </w:rPr>
        <w:instrText xml:space="preserve"> \* MERGEFORMAT </w:instrText>
      </w:r>
      <w:r w:rsidR="00A52D3E" w:rsidRPr="00896EE7">
        <w:rPr>
          <w:rFonts w:eastAsia="Times New Roman"/>
          <w:bCs/>
          <w:color w:val="000000"/>
          <w:kern w:val="32"/>
        </w:rPr>
      </w:r>
      <w:r w:rsidR="00A52D3E" w:rsidRPr="00896EE7">
        <w:rPr>
          <w:rFonts w:eastAsia="Times New Roman"/>
          <w:bCs/>
          <w:color w:val="000000"/>
          <w:kern w:val="32"/>
        </w:rPr>
        <w:fldChar w:fldCharType="separate"/>
      </w:r>
      <w:r w:rsidR="00A00C6B">
        <w:rPr>
          <w:rFonts w:eastAsia="Times New Roman"/>
          <w:bCs/>
          <w:color w:val="000000"/>
          <w:kern w:val="32"/>
        </w:rPr>
        <w:t>2.3.7</w:t>
      </w:r>
      <w:ins w:id="994" w:author="Author">
        <w:r w:rsidR="00A52D3E" w:rsidRPr="00896EE7">
          <w:rPr>
            <w:rFonts w:eastAsia="Times New Roman"/>
            <w:bCs/>
            <w:color w:val="000000"/>
            <w:kern w:val="32"/>
          </w:rPr>
          <w:fldChar w:fldCharType="end"/>
        </w:r>
        <w:r w:rsidR="00A52D3E" w:rsidRPr="00896EE7">
          <w:rPr>
            <w:rFonts w:eastAsia="Times New Roman"/>
            <w:bCs/>
            <w:color w:val="000000"/>
            <w:kern w:val="32"/>
          </w:rPr>
          <w:t xml:space="preserve">), hydro (Sections </w:t>
        </w:r>
        <w:r w:rsidR="00A52D3E" w:rsidRPr="00896EE7">
          <w:rPr>
            <w:rFonts w:eastAsia="Times New Roman"/>
            <w:bCs/>
            <w:color w:val="000000"/>
            <w:kern w:val="32"/>
          </w:rPr>
          <w:fldChar w:fldCharType="begin"/>
        </w:r>
        <w:r w:rsidR="00A52D3E" w:rsidRPr="00896EE7">
          <w:rPr>
            <w:rFonts w:eastAsia="Times New Roman"/>
            <w:bCs/>
            <w:color w:val="000000"/>
            <w:kern w:val="32"/>
          </w:rPr>
          <w:instrText xml:space="preserve"> REF _Ref487549467 \r \h </w:instrText>
        </w:r>
      </w:ins>
      <w:r w:rsidR="00896EE7" w:rsidRPr="00896EE7">
        <w:rPr>
          <w:rFonts w:eastAsia="Times New Roman"/>
          <w:bCs/>
          <w:color w:val="000000"/>
          <w:kern w:val="32"/>
        </w:rPr>
        <w:instrText xml:space="preserve"> \* MERGEFORMAT </w:instrText>
      </w:r>
      <w:r w:rsidR="00A52D3E" w:rsidRPr="00896EE7">
        <w:rPr>
          <w:rFonts w:eastAsia="Times New Roman"/>
          <w:bCs/>
          <w:color w:val="000000"/>
          <w:kern w:val="32"/>
        </w:rPr>
      </w:r>
      <w:r w:rsidR="00A52D3E" w:rsidRPr="00896EE7">
        <w:rPr>
          <w:rFonts w:eastAsia="Times New Roman"/>
          <w:bCs/>
          <w:color w:val="000000"/>
          <w:kern w:val="32"/>
        </w:rPr>
        <w:fldChar w:fldCharType="separate"/>
      </w:r>
      <w:r w:rsidR="00A00C6B">
        <w:rPr>
          <w:rFonts w:eastAsia="Times New Roman"/>
          <w:bCs/>
          <w:color w:val="000000"/>
          <w:kern w:val="32"/>
        </w:rPr>
        <w:t>2.3.8</w:t>
      </w:r>
      <w:ins w:id="995" w:author="Author">
        <w:r w:rsidR="00A52D3E" w:rsidRPr="00896EE7">
          <w:rPr>
            <w:rFonts w:eastAsia="Times New Roman"/>
            <w:bCs/>
            <w:color w:val="000000"/>
            <w:kern w:val="32"/>
          </w:rPr>
          <w:fldChar w:fldCharType="end"/>
        </w:r>
        <w:r w:rsidR="00A52D3E" w:rsidRPr="00896EE7">
          <w:rPr>
            <w:rFonts w:eastAsia="Times New Roman"/>
            <w:bCs/>
            <w:color w:val="000000"/>
            <w:kern w:val="32"/>
          </w:rPr>
          <w:t xml:space="preserve"> and </w:t>
        </w:r>
        <w:r w:rsidR="00A52D3E" w:rsidRPr="00896EE7">
          <w:rPr>
            <w:rFonts w:eastAsia="Times New Roman"/>
            <w:bCs/>
            <w:color w:val="000000"/>
            <w:kern w:val="32"/>
          </w:rPr>
          <w:fldChar w:fldCharType="begin"/>
        </w:r>
        <w:r w:rsidR="00A52D3E" w:rsidRPr="00896EE7">
          <w:rPr>
            <w:rFonts w:eastAsia="Times New Roman"/>
            <w:bCs/>
            <w:color w:val="000000"/>
            <w:kern w:val="32"/>
          </w:rPr>
          <w:instrText xml:space="preserve"> REF _Ref482620902 \r \h </w:instrText>
        </w:r>
      </w:ins>
      <w:r w:rsidR="00896EE7" w:rsidRPr="00896EE7">
        <w:rPr>
          <w:rFonts w:eastAsia="Times New Roman"/>
          <w:bCs/>
          <w:color w:val="000000"/>
          <w:kern w:val="32"/>
        </w:rPr>
        <w:instrText xml:space="preserve"> \* MERGEFORMAT </w:instrText>
      </w:r>
      <w:r w:rsidR="00A52D3E" w:rsidRPr="00896EE7">
        <w:rPr>
          <w:rFonts w:eastAsia="Times New Roman"/>
          <w:bCs/>
          <w:color w:val="000000"/>
          <w:kern w:val="32"/>
        </w:rPr>
      </w:r>
      <w:r w:rsidR="00A52D3E" w:rsidRPr="00896EE7">
        <w:rPr>
          <w:rFonts w:eastAsia="Times New Roman"/>
          <w:bCs/>
          <w:color w:val="000000"/>
          <w:kern w:val="32"/>
        </w:rPr>
        <w:fldChar w:fldCharType="separate"/>
      </w:r>
      <w:r w:rsidR="00A00C6B">
        <w:rPr>
          <w:rFonts w:eastAsia="Times New Roman"/>
          <w:bCs/>
          <w:color w:val="000000"/>
          <w:kern w:val="32"/>
        </w:rPr>
        <w:t>2.3.9</w:t>
      </w:r>
      <w:ins w:id="996" w:author="Author">
        <w:r w:rsidR="00A52D3E" w:rsidRPr="00896EE7">
          <w:rPr>
            <w:rFonts w:eastAsia="Times New Roman"/>
            <w:bCs/>
            <w:color w:val="000000"/>
            <w:kern w:val="32"/>
          </w:rPr>
          <w:fldChar w:fldCharType="end"/>
        </w:r>
        <w:r w:rsidR="00A52D3E" w:rsidRPr="00896EE7">
          <w:rPr>
            <w:rFonts w:eastAsia="Times New Roman"/>
            <w:bCs/>
            <w:color w:val="000000"/>
            <w:kern w:val="32"/>
          </w:rPr>
          <w:t xml:space="preserve">), and solar PV (Section </w:t>
        </w:r>
        <w:r w:rsidR="00A52D3E" w:rsidRPr="00896EE7">
          <w:rPr>
            <w:rFonts w:eastAsia="Times New Roman"/>
            <w:bCs/>
            <w:color w:val="000000"/>
            <w:kern w:val="32"/>
          </w:rPr>
          <w:fldChar w:fldCharType="begin"/>
        </w:r>
        <w:r w:rsidR="00A52D3E" w:rsidRPr="00896EE7">
          <w:rPr>
            <w:rFonts w:eastAsia="Times New Roman"/>
            <w:bCs/>
            <w:color w:val="000000"/>
            <w:kern w:val="32"/>
          </w:rPr>
          <w:instrText xml:space="preserve"> REF _Ref482194674 \r \h </w:instrText>
        </w:r>
      </w:ins>
      <w:r w:rsidR="00896EE7" w:rsidRPr="00896EE7">
        <w:rPr>
          <w:rFonts w:eastAsia="Times New Roman"/>
          <w:bCs/>
          <w:color w:val="000000"/>
          <w:kern w:val="32"/>
        </w:rPr>
        <w:instrText xml:space="preserve"> \* MERGEFORMAT </w:instrText>
      </w:r>
      <w:r w:rsidR="00A52D3E" w:rsidRPr="00896EE7">
        <w:rPr>
          <w:rFonts w:eastAsia="Times New Roman"/>
          <w:bCs/>
          <w:color w:val="000000"/>
          <w:kern w:val="32"/>
        </w:rPr>
      </w:r>
      <w:r w:rsidR="00A52D3E" w:rsidRPr="00896EE7">
        <w:rPr>
          <w:rFonts w:eastAsia="Times New Roman"/>
          <w:bCs/>
          <w:color w:val="000000"/>
          <w:kern w:val="32"/>
        </w:rPr>
        <w:fldChar w:fldCharType="separate"/>
      </w:r>
      <w:r w:rsidR="00A00C6B">
        <w:rPr>
          <w:rFonts w:eastAsia="Times New Roman"/>
          <w:bCs/>
          <w:color w:val="000000"/>
          <w:kern w:val="32"/>
        </w:rPr>
        <w:t>2.3.10</w:t>
      </w:r>
      <w:ins w:id="997" w:author="Author">
        <w:r w:rsidR="00A52D3E" w:rsidRPr="00896EE7">
          <w:rPr>
            <w:rFonts w:eastAsia="Times New Roman"/>
            <w:bCs/>
            <w:color w:val="000000"/>
            <w:kern w:val="32"/>
          </w:rPr>
          <w:fldChar w:fldCharType="end"/>
        </w:r>
        <w:r w:rsidR="00A52D3E" w:rsidRPr="00896EE7">
          <w:rPr>
            <w:rFonts w:eastAsia="Times New Roman"/>
            <w:bCs/>
            <w:color w:val="000000"/>
            <w:kern w:val="32"/>
          </w:rPr>
          <w:t xml:space="preserve">) may </w:t>
        </w:r>
        <w:r w:rsidR="00E23764">
          <w:rPr>
            <w:rFonts w:eastAsia="Times New Roman"/>
            <w:bCs/>
            <w:color w:val="000000"/>
            <w:kern w:val="32"/>
          </w:rPr>
          <w:t>have a</w:t>
        </w:r>
        <w:r w:rsidR="00A52D3E" w:rsidRPr="00896EE7">
          <w:rPr>
            <w:rFonts w:eastAsia="Times New Roman"/>
            <w:bCs/>
            <w:color w:val="000000"/>
            <w:kern w:val="32"/>
          </w:rPr>
          <w:t xml:space="preserve"> de-rated output below their maximum power rating based on reasons as described in </w:t>
        </w:r>
        <w:r w:rsidR="003F7ABF" w:rsidRPr="00896EE7">
          <w:rPr>
            <w:rFonts w:eastAsia="Times New Roman"/>
            <w:bCs/>
            <w:color w:val="000000"/>
            <w:kern w:val="32"/>
          </w:rPr>
          <w:t>later</w:t>
        </w:r>
        <w:r w:rsidR="00A52D3E" w:rsidRPr="00896EE7">
          <w:rPr>
            <w:rFonts w:eastAsia="Times New Roman"/>
            <w:bCs/>
            <w:color w:val="000000"/>
            <w:kern w:val="32"/>
          </w:rPr>
          <w:t xml:space="preserve"> sections</w:t>
        </w:r>
        <w:r w:rsidR="003F7ABF" w:rsidRPr="00896EE7">
          <w:rPr>
            <w:rFonts w:eastAsia="Times New Roman"/>
            <w:bCs/>
            <w:color w:val="000000"/>
            <w:kern w:val="32"/>
          </w:rPr>
          <w:t xml:space="preserve"> of this guide</w:t>
        </w:r>
        <w:r w:rsidR="00A52D3E" w:rsidRPr="00896EE7">
          <w:rPr>
            <w:rFonts w:eastAsia="Times New Roman"/>
            <w:bCs/>
            <w:color w:val="000000"/>
            <w:kern w:val="32"/>
          </w:rPr>
          <w:t>.</w:t>
        </w:r>
      </w:ins>
    </w:p>
    <w:p w:rsidR="009143C5" w:rsidRPr="00896EE7" w:rsidRDefault="009143C5" w:rsidP="009A2720">
      <w:pPr>
        <w:pStyle w:val="Caption"/>
      </w:pPr>
      <w:bookmarkStart w:id="998" w:name="_Toc494100127"/>
      <w:commentRangeStart w:id="999"/>
      <w:r w:rsidRPr="00896EE7">
        <w:t xml:space="preserve">Table </w:t>
      </w:r>
      <w:fldSimple w:instr=" STYLEREF 1 \s ">
        <w:r w:rsidR="00A00C6B">
          <w:rPr>
            <w:noProof/>
          </w:rPr>
          <w:t>2</w:t>
        </w:r>
      </w:fldSimple>
      <w:r w:rsidR="00D22CA8" w:rsidRPr="00896EE7">
        <w:noBreakHyphen/>
      </w:r>
      <w:fldSimple w:instr=" SEQ Table \* ARABIC \s 1 ">
        <w:r w:rsidR="00A00C6B">
          <w:rPr>
            <w:noProof/>
          </w:rPr>
          <w:t>5</w:t>
        </w:r>
      </w:fldSimple>
      <w:r w:rsidRPr="00896EE7">
        <w:t xml:space="preserve"> </w:t>
      </w:r>
      <w:commentRangeEnd w:id="999"/>
      <w:r w:rsidR="00C45A63">
        <w:rPr>
          <w:rStyle w:val="CommentReference"/>
          <w:rFonts w:ascii="Cambria" w:hAnsi="Cambria" w:cstheme="minorBidi"/>
          <w:b w:val="0"/>
          <w:bCs w:val="0"/>
        </w:rPr>
        <w:commentReference w:id="999"/>
      </w:r>
      <w:r w:rsidR="005F5544" w:rsidRPr="00896EE7">
        <w:br/>
      </w:r>
      <w:r w:rsidRPr="00896EE7">
        <w:t xml:space="preserve">Generator Maximum Power </w:t>
      </w:r>
      <w:del w:id="1000" w:author="Author">
        <w:r w:rsidRPr="00896EE7" w:rsidDel="00A52D3E">
          <w:delText xml:space="preserve">Output </w:delText>
        </w:r>
      </w:del>
      <w:ins w:id="1001" w:author="Author">
        <w:r w:rsidR="00A52D3E" w:rsidRPr="00896EE7">
          <w:t xml:space="preserve">Ratings </w:t>
        </w:r>
      </w:ins>
      <w:r w:rsidRPr="00896EE7">
        <w:t>in Planning Studies</w:t>
      </w:r>
      <w:bookmarkEnd w:id="998"/>
    </w:p>
    <w:tbl>
      <w:tblPr>
        <w:tblStyle w:val="MediumShading1-Accent11"/>
        <w:tblW w:w="0" w:type="auto"/>
        <w:jc w:val="center"/>
        <w:tblLook w:val="04A0" w:firstRow="1" w:lastRow="0" w:firstColumn="1" w:lastColumn="0" w:noHBand="0" w:noVBand="1"/>
      </w:tblPr>
      <w:tblGrid>
        <w:gridCol w:w="1761"/>
        <w:gridCol w:w="781"/>
        <w:gridCol w:w="830"/>
        <w:gridCol w:w="1326"/>
        <w:gridCol w:w="1186"/>
        <w:gridCol w:w="1186"/>
        <w:gridCol w:w="1320"/>
        <w:gridCol w:w="1186"/>
      </w:tblGrid>
      <w:tr w:rsidR="00C17348" w:rsidRPr="00896EE7" w:rsidTr="00C17348">
        <w:trPr>
          <w:cnfStyle w:val="100000000000" w:firstRow="1" w:lastRow="0" w:firstColumn="0" w:lastColumn="0" w:oddVBand="0" w:evenVBand="0" w:oddHBand="0" w:evenHBand="0" w:firstRowFirstColumn="0" w:firstRowLastColumn="0" w:lastRowFirstColumn="0" w:lastRowLastColumn="0"/>
          <w:cantSplit/>
          <w:trHeight w:val="466"/>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17348" w:rsidRPr="00896EE7" w:rsidRDefault="00C17348" w:rsidP="00C17348">
            <w:pPr>
              <w:spacing w:after="0" w:line="240" w:lineRule="auto"/>
              <w:rPr>
                <w:rFonts w:asciiTheme="minorHAnsi" w:hAnsiTheme="minorHAnsi"/>
                <w:sz w:val="18"/>
                <w:szCs w:val="18"/>
              </w:rPr>
            </w:pPr>
            <w:r w:rsidRPr="00896EE7">
              <w:rPr>
                <w:rFonts w:asciiTheme="minorHAnsi" w:hAnsiTheme="minorHAnsi"/>
                <w:sz w:val="18"/>
                <w:szCs w:val="18"/>
              </w:rPr>
              <w:t>Type of Study</w:t>
            </w:r>
          </w:p>
        </w:tc>
        <w:tc>
          <w:tcPr>
            <w:tcW w:w="0" w:type="auto"/>
            <w:vAlign w:val="center"/>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Steady</w:t>
            </w:r>
            <w:ins w:id="1002" w:author="Author">
              <w:r w:rsidRPr="00896EE7">
                <w:rPr>
                  <w:rFonts w:asciiTheme="minorHAnsi" w:hAnsiTheme="minorHAnsi"/>
                  <w:sz w:val="18"/>
                  <w:szCs w:val="18"/>
                </w:rPr>
                <w:t xml:space="preserve"> </w:t>
              </w:r>
            </w:ins>
            <w:r w:rsidRPr="00896EE7">
              <w:rPr>
                <w:rFonts w:asciiTheme="minorHAnsi" w:hAnsiTheme="minorHAnsi"/>
                <w:sz w:val="18"/>
                <w:szCs w:val="18"/>
              </w:rPr>
              <w:t>State</w:t>
            </w:r>
          </w:p>
        </w:tc>
        <w:tc>
          <w:tcPr>
            <w:tcW w:w="0" w:type="auto"/>
            <w:vAlign w:val="center"/>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Stability</w:t>
            </w:r>
          </w:p>
        </w:tc>
        <w:tc>
          <w:tcPr>
            <w:tcW w:w="0" w:type="auto"/>
            <w:vAlign w:val="center"/>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Conventional Generation</w:t>
            </w:r>
          </w:p>
        </w:tc>
        <w:tc>
          <w:tcPr>
            <w:tcW w:w="0" w:type="auto"/>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Fast Start Generation</w:t>
            </w:r>
          </w:p>
        </w:tc>
        <w:tc>
          <w:tcPr>
            <w:tcW w:w="0" w:type="auto"/>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Hydro </w:t>
            </w:r>
            <w:r w:rsidR="00E650CC">
              <w:rPr>
                <w:rFonts w:asciiTheme="minorHAnsi" w:hAnsiTheme="minorHAnsi"/>
                <w:sz w:val="18"/>
                <w:szCs w:val="18"/>
              </w:rPr>
              <w:t>(</w:t>
            </w:r>
            <w:r>
              <w:rPr>
                <w:rFonts w:asciiTheme="minorHAnsi" w:hAnsiTheme="minorHAnsi"/>
                <w:sz w:val="18"/>
                <w:szCs w:val="18"/>
              </w:rPr>
              <w:t>1</w:t>
            </w:r>
            <w:r w:rsidR="00E650CC">
              <w:rPr>
                <w:rFonts w:asciiTheme="minorHAnsi" w:hAnsiTheme="minorHAnsi"/>
                <w:sz w:val="18"/>
                <w:szCs w:val="18"/>
              </w:rPr>
              <w:t>)</w:t>
            </w:r>
            <w:r>
              <w:rPr>
                <w:rFonts w:asciiTheme="minorHAnsi" w:hAnsiTheme="minorHAnsi"/>
                <w:sz w:val="18"/>
                <w:szCs w:val="18"/>
              </w:rPr>
              <w:t xml:space="preserve"> Generation</w:t>
            </w:r>
          </w:p>
        </w:tc>
        <w:tc>
          <w:tcPr>
            <w:tcW w:w="0" w:type="auto"/>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Wind Generation</w:t>
            </w:r>
          </w:p>
        </w:tc>
        <w:tc>
          <w:tcPr>
            <w:tcW w:w="0" w:type="auto"/>
          </w:tcPr>
          <w:p w:rsidR="00C17348" w:rsidRPr="00896EE7" w:rsidRDefault="00C17348" w:rsidP="00C173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Solar </w:t>
            </w:r>
            <w:r w:rsidR="00E650CC">
              <w:rPr>
                <w:rFonts w:asciiTheme="minorHAnsi" w:hAnsiTheme="minorHAnsi"/>
                <w:sz w:val="18"/>
                <w:szCs w:val="18"/>
              </w:rPr>
              <w:t>(</w:t>
            </w:r>
            <w:r>
              <w:rPr>
                <w:rFonts w:asciiTheme="minorHAnsi" w:hAnsiTheme="minorHAnsi"/>
                <w:sz w:val="18"/>
                <w:szCs w:val="18"/>
              </w:rPr>
              <w:t>2</w:t>
            </w:r>
            <w:r w:rsidR="00E650CC">
              <w:rPr>
                <w:rFonts w:asciiTheme="minorHAnsi" w:hAnsiTheme="minorHAnsi"/>
                <w:sz w:val="18"/>
                <w:szCs w:val="18"/>
              </w:rPr>
              <w:t>)</w:t>
            </w:r>
            <w:r>
              <w:rPr>
                <w:rFonts w:asciiTheme="minorHAnsi" w:hAnsiTheme="minorHAnsi"/>
                <w:sz w:val="18"/>
                <w:szCs w:val="18"/>
              </w:rPr>
              <w:t xml:space="preserve"> Generation</w:t>
            </w:r>
          </w:p>
        </w:tc>
      </w:tr>
      <w:tr w:rsidR="00C17348" w:rsidRPr="00896EE7" w:rsidTr="005103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17348" w:rsidRPr="00896EE7" w:rsidRDefault="00C17348" w:rsidP="00C17348">
            <w:pPr>
              <w:spacing w:after="0" w:line="240" w:lineRule="auto"/>
              <w:rPr>
                <w:rFonts w:asciiTheme="minorHAnsi" w:hAnsiTheme="minorHAnsi"/>
                <w:sz w:val="18"/>
                <w:szCs w:val="18"/>
              </w:rPr>
            </w:pPr>
            <w:r w:rsidRPr="00896EE7">
              <w:rPr>
                <w:rFonts w:asciiTheme="minorHAnsi" w:hAnsiTheme="minorHAnsi"/>
                <w:sz w:val="18"/>
                <w:szCs w:val="18"/>
              </w:rPr>
              <w:t>PPA Study of Transmission Project</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r>
      <w:tr w:rsidR="00C17348" w:rsidRPr="00896EE7" w:rsidTr="005103D9">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17348" w:rsidRPr="00896EE7" w:rsidRDefault="00C17348" w:rsidP="00C17348">
            <w:pPr>
              <w:spacing w:after="0" w:line="240" w:lineRule="auto"/>
              <w:rPr>
                <w:rFonts w:asciiTheme="minorHAnsi" w:hAnsiTheme="minorHAnsi"/>
                <w:sz w:val="18"/>
                <w:szCs w:val="18"/>
              </w:rPr>
            </w:pPr>
            <w:r w:rsidRPr="00896EE7">
              <w:rPr>
                <w:rFonts w:asciiTheme="minorHAnsi" w:hAnsiTheme="minorHAnsi"/>
                <w:sz w:val="18"/>
                <w:szCs w:val="18"/>
              </w:rPr>
              <w:t>System Impact Study</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r>
      <w:tr w:rsidR="00C17348" w:rsidRPr="00896EE7" w:rsidTr="00C755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17348" w:rsidRPr="00896EE7" w:rsidRDefault="00C17348" w:rsidP="00C17348">
            <w:pPr>
              <w:spacing w:after="0" w:line="240" w:lineRule="auto"/>
              <w:rPr>
                <w:rFonts w:asciiTheme="minorHAnsi" w:hAnsiTheme="minorHAnsi"/>
                <w:sz w:val="18"/>
                <w:szCs w:val="18"/>
              </w:rPr>
            </w:pPr>
            <w:r w:rsidRPr="00896EE7">
              <w:rPr>
                <w:rFonts w:asciiTheme="minorHAnsi" w:hAnsiTheme="minorHAnsi"/>
                <w:sz w:val="18"/>
                <w:szCs w:val="18"/>
              </w:rPr>
              <w:t>Transmission Needs Assessment</w:t>
            </w:r>
          </w:p>
        </w:tc>
        <w:tc>
          <w:tcPr>
            <w:tcW w:w="0" w:type="auto"/>
            <w:vAlign w:val="center"/>
          </w:tcPr>
          <w:p w:rsidR="00C17348" w:rsidRPr="00896EE7" w:rsidRDefault="00C17348"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ins w:id="1003" w:author="Author"/>
                <w:rFonts w:asciiTheme="minorHAnsi" w:hAnsiTheme="minorHAnsi"/>
                <w:sz w:val="18"/>
                <w:szCs w:val="18"/>
              </w:rPr>
            </w:pPr>
          </w:p>
          <w:p w:rsidR="00C17348" w:rsidRPr="00896EE7" w:rsidRDefault="00C17348"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17348" w:rsidRPr="00896EE7" w:rsidRDefault="00C17348"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17348" w:rsidRPr="00896EE7" w:rsidRDefault="00C17348"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17348" w:rsidRPr="00C75560"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75560">
              <w:rPr>
                <w:rFonts w:asciiTheme="minorHAnsi" w:hAnsiTheme="minorHAnsi"/>
                <w:sz w:val="18"/>
                <w:szCs w:val="18"/>
              </w:rPr>
              <w:t>Historical Leve</w:t>
            </w:r>
            <w:r w:rsidR="00C17348" w:rsidRPr="00C75560">
              <w:rPr>
                <w:rFonts w:asciiTheme="minorHAnsi" w:hAnsiTheme="minorHAnsi"/>
                <w:sz w:val="18"/>
                <w:szCs w:val="18"/>
              </w:rPr>
              <w:t>l</w:t>
            </w:r>
          </w:p>
        </w:tc>
        <w:tc>
          <w:tcPr>
            <w:tcW w:w="0" w:type="auto"/>
          </w:tcPr>
          <w:p w:rsidR="00C17348" w:rsidRPr="00C75560" w:rsidRDefault="00C17348"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75560">
              <w:rPr>
                <w:rFonts w:asciiTheme="minorHAnsi" w:hAnsiTheme="minorHAnsi"/>
                <w:sz w:val="18"/>
                <w:szCs w:val="18"/>
              </w:rPr>
              <w:t xml:space="preserve">5% of nameplate for on-shore wind </w:t>
            </w:r>
            <w:r w:rsidR="00E650CC">
              <w:rPr>
                <w:rFonts w:asciiTheme="minorHAnsi" w:hAnsiTheme="minorHAnsi"/>
                <w:sz w:val="18"/>
                <w:szCs w:val="18"/>
              </w:rPr>
              <w:t>(</w:t>
            </w:r>
            <w:r w:rsidRPr="00C75560">
              <w:rPr>
                <w:rFonts w:asciiTheme="minorHAnsi" w:hAnsiTheme="minorHAnsi"/>
                <w:sz w:val="18"/>
                <w:szCs w:val="18"/>
              </w:rPr>
              <w:t>3</w:t>
            </w:r>
            <w:r w:rsidR="00E650CC">
              <w:rPr>
                <w:rFonts w:asciiTheme="minorHAnsi" w:hAnsiTheme="minorHAnsi"/>
                <w:sz w:val="18"/>
                <w:szCs w:val="18"/>
              </w:rPr>
              <w:t>)</w:t>
            </w:r>
            <w:r w:rsidRPr="00C75560">
              <w:rPr>
                <w:rFonts w:asciiTheme="minorHAnsi" w:hAnsiTheme="minorHAnsi"/>
                <w:sz w:val="18"/>
                <w:szCs w:val="18"/>
              </w:rPr>
              <w:t xml:space="preserve"> </w:t>
            </w:r>
          </w:p>
        </w:tc>
        <w:tc>
          <w:tcPr>
            <w:tcW w:w="0" w:type="auto"/>
            <w:vAlign w:val="center"/>
          </w:tcPr>
          <w:p w:rsidR="00C17348" w:rsidRPr="00896EE7" w:rsidRDefault="00C17348"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r>
      <w:tr w:rsidR="00C17348" w:rsidRPr="00896EE7" w:rsidTr="00C75560">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17348" w:rsidRPr="00896EE7" w:rsidRDefault="00C17348" w:rsidP="00C17348">
            <w:pPr>
              <w:spacing w:after="0" w:line="240" w:lineRule="auto"/>
              <w:rPr>
                <w:rFonts w:asciiTheme="minorHAnsi" w:hAnsiTheme="minorHAnsi"/>
                <w:sz w:val="18"/>
                <w:szCs w:val="18"/>
              </w:rPr>
            </w:pPr>
            <w:r w:rsidRPr="00896EE7">
              <w:rPr>
                <w:rFonts w:asciiTheme="minorHAnsi" w:hAnsiTheme="minorHAnsi"/>
                <w:sz w:val="18"/>
                <w:szCs w:val="18"/>
              </w:rPr>
              <w:t>Transmission Solutions Study</w:t>
            </w:r>
          </w:p>
        </w:tc>
        <w:tc>
          <w:tcPr>
            <w:tcW w:w="0" w:type="auto"/>
            <w:vAlign w:val="center"/>
          </w:tcPr>
          <w:p w:rsidR="00C17348" w:rsidRPr="00896EE7" w:rsidRDefault="00C17348" w:rsidP="00C755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ins w:id="1004" w:author="Author"/>
                <w:rFonts w:asciiTheme="minorHAnsi" w:hAnsiTheme="minorHAnsi"/>
                <w:sz w:val="18"/>
                <w:szCs w:val="18"/>
              </w:rPr>
            </w:pPr>
          </w:p>
          <w:p w:rsidR="00C17348" w:rsidRPr="00896EE7" w:rsidRDefault="00C17348"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17348" w:rsidRPr="00896EE7" w:rsidRDefault="00C75560" w:rsidP="00C755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QC Sum</w:t>
            </w:r>
          </w:p>
        </w:tc>
        <w:tc>
          <w:tcPr>
            <w:tcW w:w="0" w:type="auto"/>
            <w:vAlign w:val="center"/>
          </w:tcPr>
          <w:p w:rsidR="00C17348" w:rsidRPr="00896EE7" w:rsidRDefault="00C75560" w:rsidP="00C755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QC Sum</w:t>
            </w:r>
          </w:p>
        </w:tc>
        <w:tc>
          <w:tcPr>
            <w:tcW w:w="0" w:type="auto"/>
            <w:vAlign w:val="center"/>
          </w:tcPr>
          <w:p w:rsidR="00C17348" w:rsidRPr="00C75560" w:rsidRDefault="00C17348" w:rsidP="00C755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75560">
              <w:rPr>
                <w:rFonts w:asciiTheme="minorHAnsi" w:hAnsiTheme="minorHAnsi"/>
                <w:sz w:val="18"/>
                <w:szCs w:val="18"/>
              </w:rPr>
              <w:t>Historical Level</w:t>
            </w:r>
          </w:p>
        </w:tc>
        <w:tc>
          <w:tcPr>
            <w:tcW w:w="0" w:type="auto"/>
          </w:tcPr>
          <w:p w:rsidR="00C17348" w:rsidRPr="00C75560" w:rsidRDefault="00C17348" w:rsidP="00C755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75560">
              <w:rPr>
                <w:rFonts w:asciiTheme="minorHAnsi" w:hAnsiTheme="minorHAnsi"/>
                <w:sz w:val="18"/>
                <w:szCs w:val="18"/>
              </w:rPr>
              <w:t xml:space="preserve">5% of nameplate for on-shore wind </w:t>
            </w:r>
            <w:r w:rsidR="00E650CC">
              <w:rPr>
                <w:rFonts w:asciiTheme="minorHAnsi" w:hAnsiTheme="minorHAnsi"/>
                <w:sz w:val="18"/>
                <w:szCs w:val="18"/>
              </w:rPr>
              <w:t>(</w:t>
            </w:r>
            <w:r w:rsidRPr="00C75560">
              <w:rPr>
                <w:rFonts w:asciiTheme="minorHAnsi" w:hAnsiTheme="minorHAnsi"/>
                <w:sz w:val="18"/>
                <w:szCs w:val="18"/>
              </w:rPr>
              <w:t>3</w:t>
            </w:r>
            <w:r w:rsidR="00E650CC">
              <w:rPr>
                <w:rFonts w:asciiTheme="minorHAnsi" w:hAnsiTheme="minorHAnsi"/>
                <w:sz w:val="18"/>
                <w:szCs w:val="18"/>
              </w:rPr>
              <w:t>)</w:t>
            </w:r>
          </w:p>
        </w:tc>
        <w:tc>
          <w:tcPr>
            <w:tcW w:w="0" w:type="auto"/>
            <w:vAlign w:val="center"/>
          </w:tcPr>
          <w:p w:rsidR="00C17348" w:rsidRPr="00896EE7" w:rsidRDefault="00C75560" w:rsidP="00C755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QC Sum</w:t>
            </w:r>
          </w:p>
        </w:tc>
      </w:tr>
      <w:tr w:rsidR="00C75560" w:rsidRPr="00896EE7" w:rsidTr="00C7556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5103D9">
            <w:pPr>
              <w:spacing w:after="0" w:line="240" w:lineRule="auto"/>
              <w:rPr>
                <w:rFonts w:asciiTheme="minorHAnsi" w:hAnsiTheme="minorHAnsi"/>
                <w:sz w:val="18"/>
                <w:szCs w:val="18"/>
              </w:rPr>
            </w:pPr>
            <w:r w:rsidRPr="00896EE7">
              <w:rPr>
                <w:rFonts w:asciiTheme="minorHAnsi" w:hAnsiTheme="minorHAnsi"/>
                <w:sz w:val="18"/>
                <w:szCs w:val="18"/>
              </w:rPr>
              <w:t>Transmission Solutions Study</w:t>
            </w:r>
          </w:p>
        </w:tc>
        <w:tc>
          <w:tcPr>
            <w:tcW w:w="0" w:type="auto"/>
            <w:vAlign w:val="center"/>
          </w:tcPr>
          <w:p w:rsidR="00C75560" w:rsidRPr="00896EE7"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X</w:t>
            </w:r>
          </w:p>
        </w:tc>
        <w:tc>
          <w:tcPr>
            <w:tcW w:w="0" w:type="auto"/>
            <w:vAlign w:val="center"/>
          </w:tcPr>
          <w:p w:rsidR="00C75560"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NRC Win</w:t>
            </w:r>
          </w:p>
        </w:tc>
        <w:tc>
          <w:tcPr>
            <w:tcW w:w="0" w:type="auto"/>
            <w:vAlign w:val="center"/>
          </w:tcPr>
          <w:p w:rsidR="00C75560"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 w:val="18"/>
                <w:szCs w:val="18"/>
              </w:rPr>
              <w:t>NRC Win</w:t>
            </w:r>
          </w:p>
        </w:tc>
        <w:tc>
          <w:tcPr>
            <w:tcW w:w="0" w:type="auto"/>
            <w:vAlign w:val="center"/>
          </w:tcPr>
          <w:p w:rsidR="00C75560"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5E06B9">
              <w:rPr>
                <w:rFonts w:asciiTheme="minorHAnsi" w:hAnsiTheme="minorHAnsi"/>
                <w:sz w:val="18"/>
                <w:szCs w:val="18"/>
              </w:rPr>
              <w:t>NRC Win</w:t>
            </w:r>
          </w:p>
        </w:tc>
        <w:tc>
          <w:tcPr>
            <w:tcW w:w="0" w:type="auto"/>
            <w:vAlign w:val="center"/>
          </w:tcPr>
          <w:p w:rsidR="00C75560"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5E06B9">
              <w:rPr>
                <w:rFonts w:asciiTheme="minorHAnsi" w:hAnsiTheme="minorHAnsi"/>
                <w:sz w:val="18"/>
                <w:szCs w:val="18"/>
              </w:rPr>
              <w:t>NRC Win</w:t>
            </w:r>
          </w:p>
        </w:tc>
        <w:tc>
          <w:tcPr>
            <w:tcW w:w="0" w:type="auto"/>
            <w:vAlign w:val="center"/>
          </w:tcPr>
          <w:p w:rsidR="00C75560" w:rsidRDefault="00C75560" w:rsidP="00C75560">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5E06B9">
              <w:rPr>
                <w:rFonts w:asciiTheme="minorHAnsi" w:hAnsiTheme="minorHAnsi"/>
                <w:sz w:val="18"/>
                <w:szCs w:val="18"/>
              </w:rPr>
              <w:t>NRC Win</w:t>
            </w:r>
          </w:p>
        </w:tc>
      </w:tr>
      <w:tr w:rsidR="00C75560" w:rsidRPr="00896EE7" w:rsidTr="005103D9">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Area Review Analyses</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r>
      <w:tr w:rsidR="00C75560" w:rsidRPr="00896EE7" w:rsidTr="005103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BPS Testing Analyses</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r>
      <w:tr w:rsidR="00C75560" w:rsidRPr="00896EE7" w:rsidTr="005103D9">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Transfer Limit Studies</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Sum</w:t>
            </w:r>
          </w:p>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NRC Win</w:t>
            </w:r>
          </w:p>
        </w:tc>
      </w:tr>
      <w:tr w:rsidR="00C75560" w:rsidRPr="00896EE7" w:rsidTr="005103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Interregional Studies</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r>
      <w:tr w:rsidR="00C75560" w:rsidRPr="00896EE7" w:rsidTr="005103D9">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 xml:space="preserve">FCM New Resource Qualification Overlapping </w:t>
            </w:r>
            <w:ins w:id="1005" w:author="Author">
              <w:r w:rsidRPr="00896EE7">
                <w:rPr>
                  <w:rFonts w:asciiTheme="minorHAnsi" w:hAnsiTheme="minorHAnsi"/>
                  <w:sz w:val="18"/>
                  <w:szCs w:val="18"/>
                </w:rPr>
                <w:br/>
              </w:r>
            </w:ins>
            <w:r w:rsidRPr="00896EE7">
              <w:rPr>
                <w:rFonts w:asciiTheme="minorHAnsi" w:hAnsiTheme="minorHAnsi"/>
                <w:sz w:val="18"/>
                <w:szCs w:val="18"/>
              </w:rPr>
              <w:t>Impact Analyses</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Sum</w:t>
            </w:r>
          </w:p>
        </w:tc>
        <w:tc>
          <w:tcPr>
            <w:tcW w:w="0" w:type="auto"/>
            <w:vAlign w:val="center"/>
          </w:tcPr>
          <w:p w:rsidR="00C75560" w:rsidRPr="00896EE7" w:rsidRDefault="00C75560" w:rsidP="00C17348">
            <w:pPr>
              <w:spacing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Sum</w:t>
            </w:r>
          </w:p>
        </w:tc>
        <w:tc>
          <w:tcPr>
            <w:tcW w:w="0" w:type="auto"/>
            <w:vAlign w:val="center"/>
          </w:tcPr>
          <w:p w:rsidR="00C75560" w:rsidRPr="00896EE7" w:rsidRDefault="00C75560" w:rsidP="00C17348">
            <w:pPr>
              <w:spacing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Sum</w:t>
            </w:r>
          </w:p>
        </w:tc>
        <w:tc>
          <w:tcPr>
            <w:tcW w:w="0" w:type="auto"/>
            <w:vAlign w:val="center"/>
          </w:tcPr>
          <w:p w:rsidR="00C75560" w:rsidRPr="00896EE7" w:rsidRDefault="00C75560" w:rsidP="00C17348">
            <w:pPr>
              <w:spacing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Sum</w:t>
            </w:r>
          </w:p>
        </w:tc>
        <w:tc>
          <w:tcPr>
            <w:tcW w:w="0" w:type="auto"/>
            <w:vAlign w:val="center"/>
          </w:tcPr>
          <w:p w:rsidR="00C75560" w:rsidRPr="00896EE7" w:rsidRDefault="00C75560" w:rsidP="00C17348">
            <w:pPr>
              <w:spacing w:after="100" w:afterAutospacing="1"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CNRC Sum</w:t>
            </w:r>
          </w:p>
        </w:tc>
      </w:tr>
      <w:tr w:rsidR="00C75560" w:rsidRPr="00896EE7" w:rsidTr="005103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 xml:space="preserve">FCM New Resource Qualification Network Resource </w:t>
            </w:r>
          </w:p>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Interconnection Standard Analyses</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96EE7">
              <w:rPr>
                <w:rFonts w:asciiTheme="minorHAnsi" w:hAnsiTheme="minorHAnsi"/>
                <w:sz w:val="18"/>
                <w:szCs w:val="18"/>
              </w:rPr>
              <w:t>NRC Sum</w:t>
            </w:r>
          </w:p>
        </w:tc>
      </w:tr>
      <w:tr w:rsidR="00C75560" w:rsidRPr="00896EE7" w:rsidTr="005103D9">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 xml:space="preserve">FCM Study for Annual Reconfiguration Auctions and </w:t>
            </w:r>
          </w:p>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Annual CSO Bilaterals</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r>
      <w:tr w:rsidR="00C75560" w:rsidRPr="00896EE7" w:rsidTr="005103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FCM Delist Analyses</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r>
      <w:tr w:rsidR="00C75560" w:rsidRPr="00896EE7" w:rsidTr="005103D9">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lastRenderedPageBreak/>
              <w:t>Transmission Security Analyses</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c>
          <w:tcPr>
            <w:tcW w:w="0" w:type="auto"/>
            <w:vAlign w:val="center"/>
          </w:tcPr>
          <w:p w:rsidR="00C75560" w:rsidRPr="00896EE7" w:rsidRDefault="00C75560" w:rsidP="00C1734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QC Sum</w:t>
            </w:r>
          </w:p>
        </w:tc>
      </w:tr>
      <w:tr w:rsidR="00C75560" w:rsidRPr="00896EE7" w:rsidTr="005103D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75560" w:rsidRPr="00896EE7" w:rsidRDefault="00C75560" w:rsidP="00C17348">
            <w:pPr>
              <w:spacing w:after="0" w:line="240" w:lineRule="auto"/>
              <w:rPr>
                <w:rFonts w:asciiTheme="minorHAnsi" w:hAnsiTheme="minorHAnsi"/>
                <w:sz w:val="18"/>
                <w:szCs w:val="18"/>
              </w:rPr>
            </w:pPr>
            <w:r w:rsidRPr="00896EE7">
              <w:rPr>
                <w:rFonts w:asciiTheme="minorHAnsi" w:hAnsiTheme="minorHAnsi"/>
                <w:sz w:val="18"/>
                <w:szCs w:val="18"/>
              </w:rPr>
              <w:t>Non-Commercial Capacity Deferral Notifications</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X</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c>
          <w:tcPr>
            <w:tcW w:w="0" w:type="auto"/>
            <w:vAlign w:val="center"/>
          </w:tcPr>
          <w:p w:rsidR="00C75560" w:rsidRPr="00896EE7" w:rsidRDefault="00C75560" w:rsidP="00C173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Lower of QC Sum or CSO</w:t>
            </w:r>
          </w:p>
        </w:tc>
      </w:tr>
    </w:tbl>
    <w:p w:rsidR="00DE4409" w:rsidRPr="00896EE7" w:rsidRDefault="00DE4409" w:rsidP="00DE4409">
      <w:pPr>
        <w:spacing w:after="0" w:line="220" w:lineRule="atLeast"/>
      </w:pPr>
    </w:p>
    <w:p w:rsidR="00C17348" w:rsidRPr="00EE1576" w:rsidRDefault="00C17348" w:rsidP="00C17348">
      <w:pPr>
        <w:pStyle w:val="ListParagraph"/>
        <w:numPr>
          <w:ilvl w:val="0"/>
          <w:numId w:val="17"/>
        </w:numPr>
        <w:spacing w:after="0" w:line="220" w:lineRule="atLeast"/>
        <w:ind w:left="360" w:hanging="360"/>
        <w:contextualSpacing w:val="0"/>
      </w:pPr>
      <w:r w:rsidRPr="00EE1576">
        <w:t xml:space="preserve">Table lists treatment on conventional hydro. The treatment of pumped storage hydro is described in Section </w:t>
      </w:r>
      <w:r>
        <w:fldChar w:fldCharType="begin"/>
      </w:r>
      <w:r>
        <w:instrText xml:space="preserve"> REF _Ref482620902 \r \h </w:instrText>
      </w:r>
      <w:r>
        <w:fldChar w:fldCharType="separate"/>
      </w:r>
      <w:r w:rsidR="00A00C6B">
        <w:t>2.3.9</w:t>
      </w:r>
      <w:r>
        <w:fldChar w:fldCharType="end"/>
      </w:r>
      <w:r w:rsidRPr="00EE1576">
        <w:t>.</w:t>
      </w:r>
    </w:p>
    <w:p w:rsidR="00C75560" w:rsidRPr="00EE1576" w:rsidRDefault="00C75560" w:rsidP="00C75560">
      <w:pPr>
        <w:pStyle w:val="ListParagraph"/>
        <w:numPr>
          <w:ilvl w:val="0"/>
          <w:numId w:val="17"/>
        </w:numPr>
        <w:spacing w:after="0" w:line="220" w:lineRule="atLeast"/>
        <w:ind w:left="360" w:hanging="360"/>
        <w:contextualSpacing w:val="0"/>
      </w:pPr>
      <w:r w:rsidRPr="00EE1576">
        <w:t xml:space="preserve">Table lists treatment of solar generation 5 MW or greater that is in the ISO system model. See Section </w:t>
      </w:r>
      <w:r>
        <w:fldChar w:fldCharType="begin"/>
      </w:r>
      <w:r>
        <w:instrText xml:space="preserve"> REF _Ref482194674 \r \h </w:instrText>
      </w:r>
      <w:r>
        <w:fldChar w:fldCharType="separate"/>
      </w:r>
      <w:r w:rsidR="00A00C6B">
        <w:t>2.3.10</w:t>
      </w:r>
      <w:r>
        <w:fldChar w:fldCharType="end"/>
      </w:r>
      <w:r>
        <w:t xml:space="preserve"> </w:t>
      </w:r>
      <w:r w:rsidRPr="00EE1576">
        <w:t>for a complete description of treatment of solar generation</w:t>
      </w:r>
      <w:r>
        <w:t>.</w:t>
      </w:r>
    </w:p>
    <w:p w:rsidR="00C17348" w:rsidRPr="00EE1576" w:rsidRDefault="00C17348" w:rsidP="00C17348">
      <w:pPr>
        <w:pStyle w:val="ListParagraph"/>
        <w:numPr>
          <w:ilvl w:val="0"/>
          <w:numId w:val="17"/>
        </w:numPr>
        <w:spacing w:after="0" w:line="220" w:lineRule="atLeast"/>
        <w:ind w:left="360" w:hanging="360"/>
        <w:contextualSpacing w:val="0"/>
      </w:pPr>
      <w:r w:rsidRPr="00EE1576">
        <w:t>20% of the nameplate for off-shore wind</w:t>
      </w:r>
      <w:r>
        <w:t>.</w:t>
      </w:r>
    </w:p>
    <w:p w:rsidR="00751B6F" w:rsidRPr="00896EE7" w:rsidRDefault="00751B6F" w:rsidP="001B7390">
      <w:pPr>
        <w:spacing w:after="0" w:line="220" w:lineRule="atLeast"/>
        <w:rPr>
          <w:ins w:id="1006" w:author="Author"/>
        </w:rPr>
        <w:pPrChange w:id="1007" w:author="Author">
          <w:pPr>
            <w:pStyle w:val="ListParagraph"/>
            <w:numPr>
              <w:numId w:val="17"/>
            </w:numPr>
            <w:spacing w:after="0" w:line="220" w:lineRule="atLeast"/>
            <w:ind w:left="360" w:hanging="360"/>
            <w:contextualSpacing w:val="0"/>
          </w:pPr>
        </w:pPrChange>
      </w:pPr>
    </w:p>
    <w:p w:rsidR="00751B6F" w:rsidRPr="00896EE7" w:rsidRDefault="00751B6F" w:rsidP="001B7390">
      <w:pPr>
        <w:spacing w:after="0" w:line="220" w:lineRule="atLeast"/>
        <w:pPrChange w:id="1008" w:author="Author">
          <w:pPr>
            <w:pStyle w:val="ListParagraph"/>
            <w:numPr>
              <w:numId w:val="17"/>
            </w:numPr>
            <w:spacing w:after="0" w:line="220" w:lineRule="atLeast"/>
            <w:ind w:left="360" w:hanging="360"/>
            <w:contextualSpacing w:val="0"/>
          </w:pPr>
        </w:pPrChange>
      </w:pPr>
      <w:ins w:id="1009" w:author="Author">
        <w:r w:rsidRPr="00896EE7">
          <w:t>Further explanations of the decision to apply a certain maximum power rating for different types of system planning studies are described in the following subsections.</w:t>
        </w:r>
      </w:ins>
    </w:p>
    <w:p w:rsidR="009143C5" w:rsidRPr="00896EE7" w:rsidRDefault="009143C5" w:rsidP="009143C5">
      <w:pPr>
        <w:spacing w:after="0" w:line="220" w:lineRule="atLeast"/>
      </w:pPr>
    </w:p>
    <w:p w:rsidR="00B0513D" w:rsidRPr="00896EE7" w:rsidRDefault="003F7ABF" w:rsidP="009143C5">
      <w:pPr>
        <w:pStyle w:val="Heading4"/>
      </w:pPr>
      <w:ins w:id="1010" w:author="Author">
        <w:r w:rsidRPr="00896EE7">
          <w:t xml:space="preserve">Transmission </w:t>
        </w:r>
      </w:ins>
      <w:r w:rsidR="009143C5" w:rsidRPr="00896EE7">
        <w:t>Steady</w:t>
      </w:r>
      <w:del w:id="1011" w:author="Author">
        <w:r w:rsidR="009143C5" w:rsidRPr="00896EE7" w:rsidDel="00C12476">
          <w:delText>-</w:delText>
        </w:r>
      </w:del>
      <w:ins w:id="1012" w:author="Author">
        <w:r w:rsidR="00C12476" w:rsidRPr="00896EE7">
          <w:t xml:space="preserve"> </w:t>
        </w:r>
      </w:ins>
      <w:r w:rsidR="009143C5" w:rsidRPr="00896EE7">
        <w:t>State Needs Assessments</w:t>
      </w:r>
      <w:del w:id="1013" w:author="Author">
        <w:r w:rsidR="009143C5" w:rsidRPr="00896EE7" w:rsidDel="003F7ABF">
          <w:delText>,</w:delText>
        </w:r>
      </w:del>
      <w:ins w:id="1014" w:author="Author">
        <w:r w:rsidRPr="00896EE7">
          <w:t xml:space="preserve"> and</w:t>
        </w:r>
      </w:ins>
      <w:r w:rsidR="009143C5" w:rsidRPr="00896EE7">
        <w:t xml:space="preserve"> Solutions Studies</w:t>
      </w:r>
      <w:del w:id="1015" w:author="Author">
        <w:r w:rsidR="009143C5" w:rsidRPr="00896EE7" w:rsidDel="003F7ABF">
          <w:delText>, and NPCC Area Review Analyses</w:delText>
        </w:r>
      </w:del>
    </w:p>
    <w:p w:rsidR="009143C5" w:rsidRPr="00896EE7" w:rsidRDefault="009143C5" w:rsidP="009143C5">
      <w:pPr>
        <w:spacing w:after="0" w:line="240" w:lineRule="auto"/>
        <w:rPr>
          <w:color w:val="000000"/>
        </w:rPr>
      </w:pPr>
      <w:r w:rsidRPr="00896EE7">
        <w:rPr>
          <w:color w:val="000000"/>
        </w:rPr>
        <w:t>The Summer Qualified Capacity value is used to represent a machine's maximum real power output (MW) for all load levels studied except for Light Load (when applicable) and Minimum Load Studies.</w:t>
      </w:r>
      <w:del w:id="1016" w:author="Author">
        <w:r w:rsidRPr="00896EE7" w:rsidDel="008A770E">
          <w:rPr>
            <w:color w:val="000000"/>
          </w:rPr>
          <w:delText xml:space="preserve">  </w:delText>
        </w:r>
      </w:del>
      <w:ins w:id="1017" w:author="Author">
        <w:r w:rsidR="008A770E" w:rsidRPr="00896EE7">
          <w:rPr>
            <w:color w:val="000000"/>
          </w:rPr>
          <w:t xml:space="preserve"> </w:t>
        </w:r>
      </w:ins>
      <w:r w:rsidRPr="00896EE7">
        <w:rPr>
          <w:color w:val="000000"/>
        </w:rPr>
        <w:t>QC is used in these studies because QC represents the recently demonstrated capability of the generation.</w:t>
      </w:r>
      <w:del w:id="1018" w:author="Author">
        <w:r w:rsidRPr="00896EE7" w:rsidDel="008A770E">
          <w:rPr>
            <w:color w:val="000000"/>
          </w:rPr>
          <w:delText xml:space="preserve">  </w:delText>
        </w:r>
      </w:del>
      <w:ins w:id="1019" w:author="Author">
        <w:r w:rsidR="008A770E" w:rsidRPr="00896EE7">
          <w:rPr>
            <w:color w:val="000000"/>
          </w:rPr>
          <w:t xml:space="preserve"> </w:t>
        </w:r>
      </w:ins>
      <w:r w:rsidRPr="00896EE7">
        <w:rPr>
          <w:color w:val="000000"/>
        </w:rPr>
        <w:t>The QC value is the maximum Capacity Supply Obligation that a resource may obtain in the Forward Capacity Market.</w:t>
      </w:r>
      <w:del w:id="1020" w:author="Author">
        <w:r w:rsidRPr="00896EE7" w:rsidDel="008A770E">
          <w:rPr>
            <w:color w:val="000000"/>
          </w:rPr>
          <w:delText xml:space="preserve">  </w:delText>
        </w:r>
      </w:del>
      <w:ins w:id="1021" w:author="Author">
        <w:r w:rsidR="008A770E" w:rsidRPr="00896EE7">
          <w:rPr>
            <w:color w:val="000000"/>
          </w:rPr>
          <w:t xml:space="preserve"> </w:t>
        </w:r>
      </w:ins>
      <w:r w:rsidRPr="00896EE7">
        <w:rPr>
          <w:color w:val="000000"/>
        </w:rPr>
        <w:t>Any requested reduction in obligation from a resource’s QC is subject to a reliability review and may be rejected for reliability reasons.</w:t>
      </w:r>
      <w:del w:id="1022" w:author="Author">
        <w:r w:rsidRPr="00896EE7" w:rsidDel="008A770E">
          <w:rPr>
            <w:color w:val="000000"/>
          </w:rPr>
          <w:delText xml:space="preserve">  </w:delText>
        </w:r>
      </w:del>
      <w:ins w:id="1023" w:author="Author">
        <w:r w:rsidR="008A770E" w:rsidRPr="00896EE7">
          <w:rPr>
            <w:color w:val="000000"/>
          </w:rPr>
          <w:t xml:space="preserve"> </w:t>
        </w:r>
      </w:ins>
      <w:r w:rsidRPr="00896EE7">
        <w:rPr>
          <w:color w:val="000000"/>
        </w:rPr>
        <w:t>The Capacity Network Resource Capability acts as an approved interconnection capability cap within the Forward Capacity Market that limits how much a resource could increase its QC without an Interconnection Request.</w:t>
      </w:r>
      <w:del w:id="1024" w:author="Author">
        <w:r w:rsidRPr="00896EE7" w:rsidDel="008A770E">
          <w:rPr>
            <w:color w:val="000000"/>
          </w:rPr>
          <w:delText xml:space="preserve">  </w:delText>
        </w:r>
      </w:del>
      <w:ins w:id="1025" w:author="Author">
        <w:r w:rsidR="008A770E" w:rsidRPr="00896EE7">
          <w:rPr>
            <w:color w:val="000000"/>
          </w:rPr>
          <w:t xml:space="preserve"> </w:t>
        </w:r>
      </w:ins>
      <w:r w:rsidRPr="00896EE7">
        <w:rPr>
          <w:color w:val="000000"/>
        </w:rPr>
        <w:t xml:space="preserve">In other words, QC cannot exceed CNRC. Because QC corresponds to the recently demonstrated capability, as opposed to CNRC which is the upper limit of the capacity capability of a resource, using QC instead of CNRC does not overstate the amount of capacity that could potentially be obligated to provide capacity to the system. </w:t>
      </w:r>
    </w:p>
    <w:p w:rsidR="009143C5" w:rsidRPr="00896EE7" w:rsidRDefault="009143C5" w:rsidP="009143C5">
      <w:pPr>
        <w:spacing w:after="0" w:line="240" w:lineRule="auto"/>
        <w:rPr>
          <w:color w:val="000000"/>
        </w:rPr>
      </w:pPr>
    </w:p>
    <w:p w:rsidR="009143C5" w:rsidRPr="00896EE7" w:rsidRDefault="009143C5" w:rsidP="009143C5">
      <w:pPr>
        <w:spacing w:after="0" w:line="240" w:lineRule="auto"/>
        <w:rPr>
          <w:color w:val="000000"/>
        </w:rPr>
      </w:pPr>
      <w:r w:rsidRPr="00896EE7">
        <w:rPr>
          <w:color w:val="000000"/>
        </w:rPr>
        <w:t>For reliability analysis conducted at Light Load and Minimum Load Levels, the generator's Summer NRC value (maximum MW output at or above 50</w:t>
      </w:r>
      <w:ins w:id="1026" w:author="Author">
        <w:r w:rsidR="009C14A8" w:rsidRPr="00896EE7">
          <w:rPr>
            <w:color w:val="000000"/>
          </w:rPr>
          <w:t>° F</w:t>
        </w:r>
      </w:ins>
      <w:del w:id="1027" w:author="Author">
        <w:r w:rsidRPr="00896EE7" w:rsidDel="009C14A8">
          <w:rPr>
            <w:color w:val="000000"/>
          </w:rPr>
          <w:delText xml:space="preserve"> degrees</w:delText>
        </w:r>
      </w:del>
      <w:r w:rsidRPr="00896EE7">
        <w:rPr>
          <w:color w:val="000000"/>
        </w:rPr>
        <w:t>) is used.</w:t>
      </w:r>
      <w:del w:id="1028" w:author="Author">
        <w:r w:rsidRPr="00896EE7" w:rsidDel="008A770E">
          <w:rPr>
            <w:color w:val="000000"/>
          </w:rPr>
          <w:delText xml:space="preserve">  </w:delText>
        </w:r>
      </w:del>
      <w:ins w:id="1029" w:author="Author">
        <w:r w:rsidR="008A770E" w:rsidRPr="00896EE7">
          <w:rPr>
            <w:color w:val="000000"/>
          </w:rPr>
          <w:t xml:space="preserve"> </w:t>
        </w:r>
      </w:ins>
      <w:r w:rsidRPr="00896EE7">
        <w:rPr>
          <w:color w:val="000000"/>
        </w:rPr>
        <w:t>Some generators have higher individual resource capabilities at 50</w:t>
      </w:r>
      <w:ins w:id="1030" w:author="Author">
        <w:r w:rsidR="009C14A8" w:rsidRPr="00896EE7">
          <w:rPr>
            <w:color w:val="000000"/>
          </w:rPr>
          <w:t>° F</w:t>
        </w:r>
        <w:r w:rsidR="009C14A8" w:rsidRPr="00896EE7" w:rsidDel="009C14A8">
          <w:rPr>
            <w:color w:val="000000"/>
          </w:rPr>
          <w:t xml:space="preserve"> </w:t>
        </w:r>
      </w:ins>
      <w:del w:id="1031" w:author="Author">
        <w:r w:rsidRPr="00896EE7" w:rsidDel="009C14A8">
          <w:rPr>
            <w:color w:val="000000"/>
          </w:rPr>
          <w:delText xml:space="preserve"> degree </w:delText>
        </w:r>
      </w:del>
      <w:r w:rsidRPr="00896EE7">
        <w:rPr>
          <w:color w:val="000000"/>
        </w:rPr>
        <w:t>ratings compared with 90</w:t>
      </w:r>
      <w:ins w:id="1032" w:author="Author">
        <w:r w:rsidR="009C14A8" w:rsidRPr="00896EE7">
          <w:rPr>
            <w:color w:val="000000"/>
          </w:rPr>
          <w:t>° F</w:t>
        </w:r>
      </w:ins>
      <w:del w:id="1033" w:author="Author">
        <w:r w:rsidRPr="00896EE7" w:rsidDel="009C14A8">
          <w:rPr>
            <w:color w:val="000000"/>
          </w:rPr>
          <w:delText xml:space="preserve"> degrees</w:delText>
        </w:r>
      </w:del>
      <w:r w:rsidRPr="00896EE7">
        <w:rPr>
          <w:color w:val="000000"/>
        </w:rPr>
        <w:t>. Therefore, using 50</w:t>
      </w:r>
      <w:ins w:id="1034" w:author="Author">
        <w:r w:rsidR="009C14A8" w:rsidRPr="00896EE7">
          <w:rPr>
            <w:color w:val="000000"/>
          </w:rPr>
          <w:t>° F</w:t>
        </w:r>
        <w:r w:rsidR="009C14A8" w:rsidRPr="00896EE7" w:rsidDel="009C14A8">
          <w:rPr>
            <w:color w:val="000000"/>
          </w:rPr>
          <w:t xml:space="preserve"> </w:t>
        </w:r>
      </w:ins>
      <w:del w:id="1035" w:author="Author">
        <w:r w:rsidRPr="00896EE7" w:rsidDel="009C14A8">
          <w:rPr>
            <w:color w:val="000000"/>
          </w:rPr>
          <w:delText xml:space="preserve"> degree </w:delText>
        </w:r>
      </w:del>
      <w:r w:rsidRPr="00896EE7">
        <w:rPr>
          <w:color w:val="000000"/>
        </w:rPr>
        <w:t>ratings allows a smaller number of resources to be online to serve load.</w:t>
      </w:r>
      <w:del w:id="1036" w:author="Author">
        <w:r w:rsidRPr="00896EE7" w:rsidDel="008A770E">
          <w:rPr>
            <w:color w:val="000000"/>
          </w:rPr>
          <w:delText xml:space="preserve">  </w:delText>
        </w:r>
      </w:del>
      <w:ins w:id="1037" w:author="Author">
        <w:r w:rsidR="008A770E" w:rsidRPr="00896EE7">
          <w:rPr>
            <w:color w:val="000000"/>
          </w:rPr>
          <w:t xml:space="preserve"> </w:t>
        </w:r>
      </w:ins>
      <w:r w:rsidRPr="00896EE7">
        <w:rPr>
          <w:color w:val="000000"/>
        </w:rPr>
        <w:t>The fewer the number of resources online, the less overall reactive capability on the system to mitigate high voltage concerns.</w:t>
      </w:r>
      <w:del w:id="1038" w:author="Author">
        <w:r w:rsidRPr="00896EE7" w:rsidDel="008A770E">
          <w:rPr>
            <w:color w:val="000000"/>
          </w:rPr>
          <w:delText xml:space="preserve">  </w:delText>
        </w:r>
      </w:del>
      <w:ins w:id="1039" w:author="Author">
        <w:r w:rsidR="008A770E" w:rsidRPr="00896EE7">
          <w:rPr>
            <w:color w:val="000000"/>
          </w:rPr>
          <w:t xml:space="preserve"> </w:t>
        </w:r>
      </w:ins>
      <w:r w:rsidRPr="00896EE7">
        <w:rPr>
          <w:color w:val="000000"/>
        </w:rPr>
        <w:t>This value is also consistent with the expected ratings of machines at the temperatures that are typically experienced during lighter load periods in the Summer rating period.</w:t>
      </w:r>
    </w:p>
    <w:p w:rsidR="009143C5" w:rsidRPr="00896EE7" w:rsidRDefault="009143C5" w:rsidP="009143C5">
      <w:pPr>
        <w:spacing w:after="0" w:line="240" w:lineRule="auto"/>
        <w:rPr>
          <w:color w:val="000000"/>
        </w:rPr>
      </w:pPr>
    </w:p>
    <w:p w:rsidR="009143C5" w:rsidRPr="00896EE7" w:rsidRDefault="009143C5" w:rsidP="009143C5">
      <w:pPr>
        <w:pStyle w:val="Heading4"/>
      </w:pPr>
      <w:del w:id="1040" w:author="Author">
        <w:r w:rsidRPr="00896EE7" w:rsidDel="00F25AA6">
          <w:delText>PPA Studies and System Impact</w:delText>
        </w:r>
      </w:del>
      <w:ins w:id="1041" w:author="Author">
        <w:r w:rsidR="00F25AA6" w:rsidRPr="00896EE7">
          <w:t>Other Transmission Planning Steady State</w:t>
        </w:r>
      </w:ins>
      <w:r w:rsidRPr="00896EE7">
        <w:t xml:space="preserve"> Studies</w:t>
      </w:r>
    </w:p>
    <w:p w:rsidR="009143C5" w:rsidRPr="00896EE7" w:rsidRDefault="009143C5" w:rsidP="009143C5">
      <w:pPr>
        <w:rPr>
          <w:color w:val="000000"/>
        </w:rPr>
      </w:pPr>
      <w:r w:rsidRPr="00896EE7">
        <w:rPr>
          <w:color w:val="000000"/>
        </w:rPr>
        <w:t>The generator's Summer NRC value is used to represent a machine's maximum real power output (MW) for all load levels. For generator System Impact Studies, using this value ensures that studies match up with the level of service being provided.</w:t>
      </w:r>
      <w:del w:id="1042" w:author="Author">
        <w:r w:rsidRPr="00896EE7" w:rsidDel="008A770E">
          <w:rPr>
            <w:color w:val="000000"/>
          </w:rPr>
          <w:delText xml:space="preserve">  </w:delText>
        </w:r>
      </w:del>
      <w:ins w:id="1043" w:author="Author">
        <w:r w:rsidR="008A770E" w:rsidRPr="00896EE7">
          <w:rPr>
            <w:color w:val="000000"/>
          </w:rPr>
          <w:t xml:space="preserve"> </w:t>
        </w:r>
      </w:ins>
      <w:r w:rsidRPr="00896EE7">
        <w:rPr>
          <w:color w:val="000000"/>
        </w:rPr>
        <w:t>Studying Elective Transmission Upgrades and transmission projects with machines at these ratings also ensures equal treatment when trying to determine the adverse impact to the system due to a project.</w:t>
      </w:r>
    </w:p>
    <w:p w:rsidR="009143C5" w:rsidRPr="00896EE7" w:rsidRDefault="00F25AA6" w:rsidP="009143C5">
      <w:pPr>
        <w:pStyle w:val="Heading4"/>
      </w:pPr>
      <w:ins w:id="1044" w:author="Author">
        <w:r w:rsidRPr="00896EE7">
          <w:lastRenderedPageBreak/>
          <w:t xml:space="preserve">Other Transmission Planning </w:t>
        </w:r>
      </w:ins>
      <w:r w:rsidR="009143C5" w:rsidRPr="00896EE7">
        <w:t>Transient Stability Studies</w:t>
      </w:r>
    </w:p>
    <w:p w:rsidR="009143C5" w:rsidRPr="00896EE7" w:rsidRDefault="009143C5" w:rsidP="009143C5">
      <w:pPr>
        <w:spacing w:after="0" w:line="240" w:lineRule="auto"/>
        <w:rPr>
          <w:color w:val="000000"/>
        </w:rPr>
      </w:pPr>
      <w:r w:rsidRPr="00896EE7">
        <w:rPr>
          <w:color w:val="000000"/>
        </w:rPr>
        <w:t>The generator's Winter NRC value is used to represent a machine's maximum real power output (MW) for all load levels in all stability studies. Using the Winter NRC values ensures that stressed dispatches (in terms of limited inertia on the system and internal generator rotor angles) are studied and addressed, therefore ensuring reliable operation of the system in real</w:t>
      </w:r>
      <w:ins w:id="1045" w:author="Author">
        <w:r w:rsidR="00713FCD" w:rsidRPr="00896EE7">
          <w:rPr>
            <w:color w:val="000000"/>
          </w:rPr>
          <w:t xml:space="preserve"> </w:t>
        </w:r>
      </w:ins>
      <w:del w:id="1046" w:author="Author">
        <w:r w:rsidRPr="00896EE7" w:rsidDel="00713FCD">
          <w:rPr>
            <w:color w:val="000000"/>
          </w:rPr>
          <w:delText>-</w:delText>
        </w:r>
      </w:del>
      <w:r w:rsidRPr="00896EE7">
        <w:rPr>
          <w:color w:val="000000"/>
        </w:rPr>
        <w:t>time. This operability is required because real-time power system analysis is unable to identify stability concerns or determine stability limits that may exist on the system.</w:t>
      </w:r>
      <w:del w:id="1047" w:author="Author">
        <w:r w:rsidRPr="00896EE7" w:rsidDel="008A770E">
          <w:rPr>
            <w:color w:val="000000"/>
          </w:rPr>
          <w:delText xml:space="preserve">  </w:delText>
        </w:r>
      </w:del>
      <w:ins w:id="1048" w:author="Author">
        <w:r w:rsidR="008A770E" w:rsidRPr="00896EE7">
          <w:rPr>
            <w:color w:val="000000"/>
          </w:rPr>
          <w:t xml:space="preserve"> </w:t>
        </w:r>
      </w:ins>
      <w:r w:rsidRPr="00896EE7">
        <w:rPr>
          <w:color w:val="000000"/>
        </w:rPr>
        <w:t>These limits are determined in offline operational studies performed in a manner that ensures that they are applicable over a wide range of system conditions, including various ambient temperatures and load levels.</w:t>
      </w:r>
    </w:p>
    <w:p w:rsidR="009143C5" w:rsidRPr="00896EE7" w:rsidRDefault="009143C5" w:rsidP="009143C5">
      <w:pPr>
        <w:spacing w:after="0" w:line="240" w:lineRule="auto"/>
        <w:rPr>
          <w:color w:val="000000"/>
        </w:rPr>
      </w:pPr>
    </w:p>
    <w:p w:rsidR="009143C5" w:rsidRPr="00896EE7" w:rsidRDefault="009143C5" w:rsidP="009143C5">
      <w:pPr>
        <w:pStyle w:val="Heading4"/>
      </w:pPr>
      <w:r w:rsidRPr="00896EE7">
        <w:t>Forward Capacity Market Studies</w:t>
      </w:r>
    </w:p>
    <w:p w:rsidR="009143C5" w:rsidRPr="00896EE7" w:rsidRDefault="009143C5" w:rsidP="009143C5">
      <w:pPr>
        <w:spacing w:after="0" w:line="240" w:lineRule="auto"/>
        <w:rPr>
          <w:color w:val="000000"/>
        </w:rPr>
      </w:pPr>
      <w:r w:rsidRPr="00896EE7">
        <w:rPr>
          <w:color w:val="000000"/>
        </w:rPr>
        <w:t>The generator's Summer CNRC value is used to represent a machine's maximum real power output (MW) for FCM New Resource Qualification Overlapping Impact Analyses. This output represents the level of interconnection service that a generator has obtained for providing capacity.</w:t>
      </w:r>
    </w:p>
    <w:p w:rsidR="009143C5" w:rsidRPr="00896EE7" w:rsidRDefault="009143C5" w:rsidP="009143C5">
      <w:pPr>
        <w:spacing w:after="0" w:line="240" w:lineRule="auto"/>
        <w:rPr>
          <w:color w:val="000000"/>
        </w:rPr>
      </w:pPr>
    </w:p>
    <w:p w:rsidR="009143C5" w:rsidRPr="00896EE7" w:rsidRDefault="009143C5" w:rsidP="009143C5">
      <w:pPr>
        <w:spacing w:after="0" w:line="240" w:lineRule="auto"/>
        <w:rPr>
          <w:color w:val="000000"/>
        </w:rPr>
      </w:pPr>
      <w:r w:rsidRPr="00896EE7">
        <w:rPr>
          <w:color w:val="000000"/>
        </w:rPr>
        <w:t>The generator's Summer NRC value is used to represent a machine's maximum real power output (MW) for FCM New Resource Qualification NCIS Analyses. This output represents the level of interconnection service that a generator has obtained for providing energy.</w:t>
      </w:r>
    </w:p>
    <w:p w:rsidR="009143C5" w:rsidRPr="00896EE7" w:rsidRDefault="009143C5" w:rsidP="009143C5">
      <w:pPr>
        <w:spacing w:after="0" w:line="240" w:lineRule="auto"/>
        <w:rPr>
          <w:color w:val="000000"/>
        </w:rPr>
      </w:pPr>
    </w:p>
    <w:p w:rsidR="009143C5" w:rsidRPr="00896EE7" w:rsidRDefault="009143C5" w:rsidP="009143C5">
      <w:pPr>
        <w:spacing w:after="0" w:line="240" w:lineRule="auto"/>
        <w:rPr>
          <w:color w:val="000000"/>
        </w:rPr>
      </w:pPr>
      <w:r w:rsidRPr="00896EE7">
        <w:rPr>
          <w:color w:val="000000"/>
        </w:rPr>
        <w:t>The generator's Summer QC value is used to represent a machine's maximum real power output (MW) for FCM Delist Analyses and Transmission Security Analyses. This output represents the expected output of a generator during Summer peak periods.</w:t>
      </w:r>
    </w:p>
    <w:p w:rsidR="009143C5" w:rsidRPr="00896EE7" w:rsidRDefault="009143C5" w:rsidP="009143C5">
      <w:pPr>
        <w:spacing w:after="0" w:line="240" w:lineRule="auto"/>
        <w:rPr>
          <w:color w:val="000000"/>
        </w:rPr>
      </w:pPr>
    </w:p>
    <w:p w:rsidR="009143C5" w:rsidRPr="00896EE7" w:rsidRDefault="009143C5" w:rsidP="009143C5">
      <w:pPr>
        <w:rPr>
          <w:color w:val="000000"/>
        </w:rPr>
      </w:pPr>
      <w:r w:rsidRPr="00896EE7">
        <w:rPr>
          <w:color w:val="000000"/>
        </w:rPr>
        <w:t>The lower of a generator's Summer QC value or Summer Capacity Supply Obligation is used to represent a machine's maximum real power output (MW) for FCM Study for Annual Reconfiguration Auctions and Annual CSO Bilaterals</w:t>
      </w:r>
      <w:ins w:id="1049" w:author="Author">
        <w:r w:rsidR="00751B6F" w:rsidRPr="00896EE7">
          <w:rPr>
            <w:color w:val="000000"/>
          </w:rPr>
          <w:t xml:space="preserve"> and the Non-Commercial Capacity Deferral Notifications</w:t>
        </w:r>
      </w:ins>
      <w:r w:rsidRPr="00896EE7">
        <w:rPr>
          <w:color w:val="000000"/>
        </w:rPr>
        <w:t>. This output represents the expected capacity capability of a generator during Summer peak periods.</w:t>
      </w:r>
    </w:p>
    <w:p w:rsidR="009143C5" w:rsidRPr="00896EE7" w:rsidRDefault="009143C5" w:rsidP="004C0F6B">
      <w:pPr>
        <w:pStyle w:val="Heading3"/>
      </w:pPr>
      <w:bookmarkStart w:id="1050" w:name="_Toc494100026"/>
      <w:r w:rsidRPr="00896EE7">
        <w:t>Reactive Power Ratings</w:t>
      </w:r>
      <w:bookmarkEnd w:id="1050"/>
    </w:p>
    <w:p w:rsidR="009143C5" w:rsidRPr="00896EE7" w:rsidRDefault="009143C5" w:rsidP="009143C5">
      <w:pPr>
        <w:rPr>
          <w:b/>
        </w:rPr>
      </w:pPr>
      <w:r w:rsidRPr="00896EE7">
        <w:rPr>
          <w:color w:val="000000"/>
        </w:rPr>
        <w:t>This section is under development.</w:t>
      </w:r>
    </w:p>
    <w:p w:rsidR="00C17569" w:rsidRPr="00896EE7" w:rsidRDefault="00D5292E" w:rsidP="004C0F6B">
      <w:pPr>
        <w:pStyle w:val="Heading3"/>
        <w:rPr>
          <w:ins w:id="1051" w:author="Author"/>
        </w:rPr>
      </w:pPr>
      <w:bookmarkStart w:id="1052" w:name="_Ref487551817"/>
      <w:bookmarkStart w:id="1053" w:name="_Toc494100027"/>
      <w:bookmarkStart w:id="1054" w:name="_Ref483833981"/>
      <w:ins w:id="1055" w:author="Author">
        <w:r w:rsidRPr="00896EE7">
          <w:t>Generator Unavailability Probability</w:t>
        </w:r>
        <w:bookmarkEnd w:id="1052"/>
        <w:bookmarkEnd w:id="1053"/>
      </w:ins>
    </w:p>
    <w:p w:rsidR="00C17569" w:rsidRPr="00896EE7" w:rsidRDefault="00F25AA6" w:rsidP="00D5292E">
      <w:ins w:id="1056" w:author="Author">
        <w:r w:rsidRPr="00896EE7">
          <w:t>For the creation of probabilistic base case generation dispatches, as described in Section 4.1.1, a cumulative probability distribution for generation unavailability</w:t>
        </w:r>
        <w:r w:rsidR="00357AD8">
          <w:t xml:space="preserve"> </w:t>
        </w:r>
        <w:r w:rsidRPr="00896EE7">
          <w:t>is created using outage rates based on historical generation availability. The outage rate of non-</w:t>
        </w:r>
        <w:r w:rsidR="00ED2843">
          <w:t>renewable</w:t>
        </w:r>
        <w:r w:rsidR="00ED2843">
          <w:rPr>
            <w:rStyle w:val="FootnoteReference"/>
          </w:rPr>
          <w:footnoteReference w:id="10"/>
        </w:r>
        <w:r w:rsidRPr="00896EE7">
          <w:t xml:space="preserve"> resources that participate in the FCM is their historical five year average Equivalent Forced Outage Rate on demand (EFORd). The outage rate of future</w:t>
        </w:r>
        <w:r w:rsidR="00ED2843">
          <w:t xml:space="preserve"> non-renewable</w:t>
        </w:r>
        <w:r w:rsidRPr="00896EE7">
          <w:t xml:space="preserve"> resources that have an FCM obligation is the NERC class average EFORd value of each resource’s respective unit type and size. Resources such as hydro, wind, and Solar PV, are modeled in the base cases with a de-rated output, as described in Sections </w:t>
        </w:r>
        <w:r w:rsidRPr="00896EE7">
          <w:fldChar w:fldCharType="begin"/>
        </w:r>
        <w:r w:rsidRPr="00896EE7">
          <w:instrText xml:space="preserve"> REF _Ref487549467 \r \h </w:instrText>
        </w:r>
      </w:ins>
      <w:r w:rsidR="00896EE7" w:rsidRPr="00896EE7">
        <w:instrText xml:space="preserve"> \* MERGEFORMAT </w:instrText>
      </w:r>
      <w:ins w:id="1058" w:author="Author">
        <w:r w:rsidRPr="00896EE7">
          <w:fldChar w:fldCharType="separate"/>
        </w:r>
      </w:ins>
      <w:r w:rsidR="00A00C6B">
        <w:t>2.3.8</w:t>
      </w:r>
      <w:ins w:id="1059" w:author="Author">
        <w:r w:rsidRPr="00896EE7">
          <w:fldChar w:fldCharType="end"/>
        </w:r>
        <w:r w:rsidRPr="00896EE7">
          <w:t xml:space="preserve">, </w:t>
        </w:r>
        <w:r w:rsidRPr="00896EE7">
          <w:fldChar w:fldCharType="begin"/>
        </w:r>
        <w:r w:rsidRPr="00896EE7">
          <w:instrText xml:space="preserve"> REF _Ref487549471 \r \h </w:instrText>
        </w:r>
      </w:ins>
      <w:r w:rsidR="00896EE7" w:rsidRPr="00896EE7">
        <w:instrText xml:space="preserve"> \* MERGEFORMAT </w:instrText>
      </w:r>
      <w:ins w:id="1060" w:author="Author">
        <w:r w:rsidRPr="00896EE7">
          <w:fldChar w:fldCharType="separate"/>
        </w:r>
      </w:ins>
      <w:r w:rsidR="00A00C6B">
        <w:t>2.3.7</w:t>
      </w:r>
      <w:ins w:id="1061" w:author="Author">
        <w:r w:rsidRPr="00896EE7">
          <w:fldChar w:fldCharType="end"/>
        </w:r>
        <w:r w:rsidRPr="00896EE7">
          <w:t xml:space="preserve">, and </w:t>
        </w:r>
        <w:r w:rsidRPr="00896EE7">
          <w:fldChar w:fldCharType="begin"/>
        </w:r>
        <w:r w:rsidRPr="00896EE7">
          <w:instrText xml:space="preserve"> REF _Ref482194674 \r \h </w:instrText>
        </w:r>
      </w:ins>
      <w:r w:rsidR="00896EE7" w:rsidRPr="00896EE7">
        <w:instrText xml:space="preserve"> \* MERGEFORMAT </w:instrText>
      </w:r>
      <w:ins w:id="1062" w:author="Author">
        <w:r w:rsidRPr="00896EE7">
          <w:fldChar w:fldCharType="separate"/>
        </w:r>
      </w:ins>
      <w:r w:rsidR="00A00C6B">
        <w:t>2.3.10</w:t>
      </w:r>
      <w:ins w:id="1063" w:author="Author">
        <w:r w:rsidRPr="00896EE7">
          <w:fldChar w:fldCharType="end"/>
        </w:r>
        <w:r w:rsidRPr="00896EE7">
          <w:t xml:space="preserve"> respectively. Since </w:t>
        </w:r>
        <w:r w:rsidR="00357AD8">
          <w:t xml:space="preserve">the output of </w:t>
        </w:r>
        <w:r w:rsidRPr="00896EE7">
          <w:t xml:space="preserve">these resources is already reduced to represent their expected output at the peak hour, they are assigned an outage rate of 0 (meaning their de-rated MW amount is considered 100% available) in the creation of the cumulative probability distribution for generation unavailability. A summary of the outage rate values used for each type of resource is shown in </w:t>
        </w:r>
        <w:r w:rsidRPr="00896EE7">
          <w:rPr>
            <w:highlight w:val="yellow"/>
          </w:rPr>
          <w:fldChar w:fldCharType="begin"/>
        </w:r>
        <w:r w:rsidRPr="00896EE7">
          <w:instrText xml:space="preserve"> REF _Ref487550045 \h </w:instrText>
        </w:r>
      </w:ins>
      <w:r w:rsidR="00896EE7" w:rsidRPr="00896EE7">
        <w:rPr>
          <w:highlight w:val="yellow"/>
        </w:rPr>
        <w:instrText xml:space="preserve"> \* MERGEFORMAT </w:instrText>
      </w:r>
      <w:r w:rsidRPr="00896EE7">
        <w:rPr>
          <w:highlight w:val="yellow"/>
        </w:rPr>
      </w:r>
      <w:ins w:id="1064" w:author="Author">
        <w:r w:rsidRPr="00896EE7">
          <w:rPr>
            <w:highlight w:val="yellow"/>
          </w:rPr>
          <w:fldChar w:fldCharType="separate"/>
        </w:r>
      </w:ins>
      <w:r w:rsidR="00A00C6B" w:rsidRPr="00896EE7">
        <w:t xml:space="preserve">Table </w:t>
      </w:r>
      <w:r w:rsidR="00A00C6B">
        <w:rPr>
          <w:noProof/>
        </w:rPr>
        <w:t>2</w:t>
      </w:r>
      <w:r w:rsidR="00A00C6B" w:rsidRPr="00896EE7">
        <w:rPr>
          <w:noProof/>
        </w:rPr>
        <w:noBreakHyphen/>
      </w:r>
      <w:r w:rsidR="00A00C6B">
        <w:rPr>
          <w:noProof/>
        </w:rPr>
        <w:t>6</w:t>
      </w:r>
      <w:ins w:id="1065" w:author="Author">
        <w:r w:rsidRPr="00896EE7">
          <w:rPr>
            <w:highlight w:val="yellow"/>
          </w:rPr>
          <w:fldChar w:fldCharType="end"/>
        </w:r>
        <w:r w:rsidR="00D5292E" w:rsidRPr="00896EE7">
          <w:t>.</w:t>
        </w:r>
      </w:ins>
    </w:p>
    <w:p w:rsidR="00D5292E" w:rsidRPr="00896EE7" w:rsidRDefault="00D5292E" w:rsidP="00D5292E">
      <w:pPr>
        <w:pStyle w:val="Caption"/>
      </w:pPr>
      <w:bookmarkStart w:id="1066" w:name="_Ref487550045"/>
      <w:bookmarkStart w:id="1067" w:name="_Toc494100128"/>
      <w:commentRangeStart w:id="1068"/>
      <w:r w:rsidRPr="00896EE7">
        <w:lastRenderedPageBreak/>
        <w:t xml:space="preserve">Table </w:t>
      </w:r>
      <w:fldSimple w:instr=" STYLEREF 1 \s ">
        <w:r w:rsidR="00A00C6B">
          <w:rPr>
            <w:noProof/>
          </w:rPr>
          <w:t>2</w:t>
        </w:r>
      </w:fldSimple>
      <w:r w:rsidRPr="00896EE7">
        <w:noBreakHyphen/>
      </w:r>
      <w:fldSimple w:instr=" SEQ Table \* ARABIC \s 1 ">
        <w:r w:rsidR="00A00C6B">
          <w:rPr>
            <w:noProof/>
          </w:rPr>
          <w:t>6</w:t>
        </w:r>
      </w:fldSimple>
      <w:bookmarkEnd w:id="1066"/>
      <w:r w:rsidRPr="00896EE7">
        <w:t xml:space="preserve"> </w:t>
      </w:r>
      <w:commentRangeEnd w:id="1068"/>
      <w:r w:rsidR="00C45A63">
        <w:rPr>
          <w:rStyle w:val="CommentReference"/>
          <w:rFonts w:ascii="Cambria" w:hAnsi="Cambria" w:cstheme="minorBidi"/>
          <w:b w:val="0"/>
          <w:bCs w:val="0"/>
        </w:rPr>
        <w:commentReference w:id="1068"/>
      </w:r>
      <w:r w:rsidRPr="00896EE7">
        <w:br/>
      </w:r>
      <w:r w:rsidR="00581C75" w:rsidRPr="00896EE7">
        <w:t>Resource</w:t>
      </w:r>
      <w:r w:rsidR="00F25AA6" w:rsidRPr="00896EE7">
        <w:t>s Outage Rate</w:t>
      </w:r>
      <w:r w:rsidR="00581C75" w:rsidRPr="00896EE7">
        <w:t xml:space="preserve"> Values in </w:t>
      </w:r>
      <w:r w:rsidR="00F25AA6" w:rsidRPr="00896EE7">
        <w:t xml:space="preserve">the Probabilistic </w:t>
      </w:r>
      <w:r w:rsidR="00581C75" w:rsidRPr="00896EE7">
        <w:t>Base Case Development</w:t>
      </w:r>
      <w:bookmarkEnd w:id="1067"/>
    </w:p>
    <w:tbl>
      <w:tblPr>
        <w:tblStyle w:val="MediumShading1-Accent11"/>
        <w:tblW w:w="0" w:type="auto"/>
        <w:jc w:val="center"/>
        <w:tblLook w:val="04A0" w:firstRow="1" w:lastRow="0" w:firstColumn="1" w:lastColumn="0" w:noHBand="0" w:noVBand="1"/>
      </w:tblPr>
      <w:tblGrid>
        <w:gridCol w:w="2814"/>
        <w:gridCol w:w="2301"/>
        <w:gridCol w:w="1429"/>
        <w:gridCol w:w="657"/>
      </w:tblGrid>
      <w:tr w:rsidR="00F25AA6" w:rsidRPr="00896EE7" w:rsidTr="00581C7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25AA6" w:rsidRPr="00896EE7" w:rsidRDefault="00F25AA6" w:rsidP="00581C75">
            <w:pPr>
              <w:spacing w:after="0" w:line="240" w:lineRule="auto"/>
              <w:jc w:val="center"/>
              <w:rPr>
                <w:rFonts w:asciiTheme="minorHAnsi" w:hAnsiTheme="minorHAnsi"/>
                <w:sz w:val="18"/>
                <w:szCs w:val="18"/>
              </w:rPr>
            </w:pPr>
            <w:r w:rsidRPr="00896EE7">
              <w:rPr>
                <w:rFonts w:asciiTheme="minorHAnsi" w:hAnsiTheme="minorHAnsi"/>
                <w:sz w:val="18"/>
                <w:szCs w:val="18"/>
              </w:rPr>
              <w:t>Resource Type</w:t>
            </w:r>
          </w:p>
        </w:tc>
        <w:tc>
          <w:tcPr>
            <w:tcW w:w="0" w:type="auto"/>
          </w:tcPr>
          <w:p w:rsidR="00F25AA6" w:rsidRPr="00896EE7" w:rsidRDefault="00F25AA6" w:rsidP="00D52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Existing</w:t>
            </w:r>
          </w:p>
        </w:tc>
        <w:tc>
          <w:tcPr>
            <w:tcW w:w="0" w:type="auto"/>
            <w:vAlign w:val="center"/>
          </w:tcPr>
          <w:p w:rsidR="00F25AA6" w:rsidRPr="00896EE7" w:rsidRDefault="00F25AA6" w:rsidP="00D52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Future</w:t>
            </w:r>
          </w:p>
        </w:tc>
        <w:tc>
          <w:tcPr>
            <w:tcW w:w="0" w:type="auto"/>
          </w:tcPr>
          <w:p w:rsidR="00F25AA6" w:rsidRPr="00896EE7" w:rsidRDefault="00F25AA6" w:rsidP="00D529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Notes</w:t>
            </w:r>
          </w:p>
        </w:tc>
      </w:tr>
      <w:tr w:rsidR="00F25AA6" w:rsidRPr="00896EE7" w:rsidTr="00581C7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25AA6" w:rsidRPr="00896EE7" w:rsidRDefault="00F25AA6" w:rsidP="00581C75">
            <w:pPr>
              <w:spacing w:after="0" w:line="240" w:lineRule="auto"/>
              <w:jc w:val="center"/>
              <w:rPr>
                <w:rFonts w:asciiTheme="minorHAnsi" w:hAnsiTheme="minorHAnsi" w:cs="Arial"/>
                <w:sz w:val="18"/>
                <w:szCs w:val="18"/>
              </w:rPr>
            </w:pPr>
            <w:r w:rsidRPr="00896EE7">
              <w:rPr>
                <w:rFonts w:asciiTheme="minorHAnsi" w:hAnsiTheme="minorHAnsi" w:cs="Arial"/>
                <w:sz w:val="18"/>
                <w:szCs w:val="18"/>
              </w:rPr>
              <w:t>Conventional Generation</w:t>
            </w:r>
          </w:p>
        </w:tc>
        <w:tc>
          <w:tcPr>
            <w:tcW w:w="0" w:type="auto"/>
          </w:tcPr>
          <w:p w:rsidR="00F25AA6" w:rsidRPr="00896EE7" w:rsidRDefault="00F25AA6" w:rsidP="00D529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5yr Avg (if known)</w:t>
            </w:r>
          </w:p>
          <w:p w:rsidR="00F25AA6" w:rsidRPr="00896EE7" w:rsidRDefault="00F25AA6" w:rsidP="00D529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NERC Class Avg (if unknown)</w:t>
            </w:r>
          </w:p>
        </w:tc>
        <w:tc>
          <w:tcPr>
            <w:tcW w:w="0" w:type="auto"/>
            <w:vAlign w:val="center"/>
          </w:tcPr>
          <w:p w:rsidR="00F25AA6" w:rsidRPr="00896EE7" w:rsidRDefault="00F25AA6" w:rsidP="00D529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NERC Class Avg</w:t>
            </w:r>
          </w:p>
        </w:tc>
        <w:tc>
          <w:tcPr>
            <w:tcW w:w="0" w:type="auto"/>
            <w:vAlign w:val="center"/>
          </w:tcPr>
          <w:p w:rsidR="00F25AA6" w:rsidRPr="00896EE7" w:rsidRDefault="00F25AA6" w:rsidP="00581C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w:t>
            </w:r>
            <w:r w:rsidR="00ED2843">
              <w:rPr>
                <w:rFonts w:asciiTheme="minorHAnsi" w:hAnsiTheme="minorHAnsi" w:cs="Arial"/>
                <w:sz w:val="18"/>
                <w:szCs w:val="18"/>
              </w:rPr>
              <w:t>, 2</w:t>
            </w:r>
          </w:p>
        </w:tc>
      </w:tr>
      <w:tr w:rsidR="00F25AA6" w:rsidRPr="00896EE7" w:rsidTr="00581C75">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25AA6" w:rsidRPr="00896EE7" w:rsidRDefault="00F25AA6" w:rsidP="00581C75">
            <w:pPr>
              <w:spacing w:after="0" w:line="240" w:lineRule="auto"/>
              <w:jc w:val="center"/>
              <w:rPr>
                <w:rFonts w:asciiTheme="minorHAnsi" w:hAnsiTheme="minorHAnsi" w:cs="Arial"/>
                <w:sz w:val="18"/>
                <w:szCs w:val="18"/>
              </w:rPr>
            </w:pPr>
            <w:r w:rsidRPr="00896EE7">
              <w:rPr>
                <w:rFonts w:asciiTheme="minorHAnsi" w:hAnsiTheme="minorHAnsi" w:cs="Arial"/>
                <w:sz w:val="18"/>
                <w:szCs w:val="18"/>
              </w:rPr>
              <w:t>Wind</w:t>
            </w:r>
          </w:p>
        </w:tc>
        <w:tc>
          <w:tcPr>
            <w:tcW w:w="0" w:type="auto"/>
          </w:tcPr>
          <w:p w:rsidR="00F25AA6" w:rsidRPr="00896EE7" w:rsidRDefault="00F25AA6"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De-rated Output</w:t>
            </w:r>
          </w:p>
        </w:tc>
        <w:tc>
          <w:tcPr>
            <w:tcW w:w="0" w:type="auto"/>
            <w:vAlign w:val="center"/>
          </w:tcPr>
          <w:p w:rsidR="00F25AA6" w:rsidRPr="00896EE7" w:rsidRDefault="00F25AA6"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De-rated Output</w:t>
            </w:r>
          </w:p>
        </w:tc>
        <w:tc>
          <w:tcPr>
            <w:tcW w:w="0" w:type="auto"/>
            <w:vAlign w:val="center"/>
          </w:tcPr>
          <w:p w:rsidR="00F25AA6" w:rsidRPr="00896EE7" w:rsidRDefault="00F25AA6" w:rsidP="00581C7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p>
        </w:tc>
      </w:tr>
      <w:tr w:rsidR="00F25AA6" w:rsidRPr="00896EE7" w:rsidTr="00581C7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25AA6" w:rsidRPr="00896EE7" w:rsidRDefault="00F25AA6" w:rsidP="00581C75">
            <w:pPr>
              <w:spacing w:after="0" w:line="240" w:lineRule="auto"/>
              <w:jc w:val="center"/>
              <w:rPr>
                <w:rFonts w:asciiTheme="minorHAnsi" w:hAnsiTheme="minorHAnsi" w:cs="Arial"/>
                <w:sz w:val="18"/>
                <w:szCs w:val="18"/>
              </w:rPr>
            </w:pPr>
            <w:r w:rsidRPr="00896EE7">
              <w:rPr>
                <w:rFonts w:asciiTheme="minorHAnsi" w:hAnsiTheme="minorHAnsi" w:cs="Arial"/>
                <w:sz w:val="18"/>
                <w:szCs w:val="18"/>
              </w:rPr>
              <w:t>Hydro Generation</w:t>
            </w:r>
          </w:p>
        </w:tc>
        <w:tc>
          <w:tcPr>
            <w:tcW w:w="0" w:type="auto"/>
          </w:tcPr>
          <w:p w:rsidR="00F25AA6" w:rsidRPr="00896EE7" w:rsidRDefault="00F25AA6" w:rsidP="00D529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De-rated Output</w:t>
            </w:r>
          </w:p>
        </w:tc>
        <w:tc>
          <w:tcPr>
            <w:tcW w:w="0" w:type="auto"/>
            <w:vAlign w:val="center"/>
          </w:tcPr>
          <w:p w:rsidR="00F25AA6" w:rsidRPr="00896EE7" w:rsidRDefault="00F25AA6" w:rsidP="00D529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De-rated Output</w:t>
            </w:r>
          </w:p>
        </w:tc>
        <w:tc>
          <w:tcPr>
            <w:tcW w:w="0" w:type="auto"/>
            <w:vAlign w:val="center"/>
          </w:tcPr>
          <w:p w:rsidR="00F25AA6" w:rsidRPr="00896EE7" w:rsidRDefault="00F25AA6" w:rsidP="00581C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r>
      <w:tr w:rsidR="00F25AA6" w:rsidRPr="00896EE7" w:rsidTr="00581C75">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25AA6" w:rsidRPr="00896EE7" w:rsidRDefault="00F25AA6" w:rsidP="00A23180">
            <w:pPr>
              <w:spacing w:after="0" w:line="240" w:lineRule="auto"/>
              <w:jc w:val="center"/>
              <w:rPr>
                <w:rFonts w:asciiTheme="minorHAnsi" w:hAnsiTheme="minorHAnsi" w:cs="Arial"/>
                <w:sz w:val="18"/>
                <w:szCs w:val="18"/>
              </w:rPr>
            </w:pPr>
            <w:r w:rsidRPr="00896EE7">
              <w:rPr>
                <w:rFonts w:asciiTheme="minorHAnsi" w:hAnsiTheme="minorHAnsi" w:cs="Arial"/>
                <w:sz w:val="18"/>
                <w:szCs w:val="18"/>
              </w:rPr>
              <w:t>Solar Photovoltaic</w:t>
            </w:r>
          </w:p>
        </w:tc>
        <w:tc>
          <w:tcPr>
            <w:tcW w:w="0" w:type="auto"/>
          </w:tcPr>
          <w:p w:rsidR="00F25AA6" w:rsidRPr="00896EE7" w:rsidRDefault="00F25AA6" w:rsidP="00A231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De-rated Output</w:t>
            </w:r>
          </w:p>
        </w:tc>
        <w:tc>
          <w:tcPr>
            <w:tcW w:w="0" w:type="auto"/>
            <w:vAlign w:val="center"/>
          </w:tcPr>
          <w:p w:rsidR="00F25AA6" w:rsidRPr="00896EE7" w:rsidRDefault="00F25AA6" w:rsidP="00A231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De-rated Output</w:t>
            </w:r>
          </w:p>
        </w:tc>
        <w:tc>
          <w:tcPr>
            <w:tcW w:w="0" w:type="auto"/>
            <w:vAlign w:val="center"/>
          </w:tcPr>
          <w:p w:rsidR="00F25AA6" w:rsidRPr="00896EE7" w:rsidRDefault="00F25AA6" w:rsidP="00A231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p>
        </w:tc>
      </w:tr>
      <w:tr w:rsidR="00F25AA6" w:rsidRPr="00896EE7" w:rsidTr="00581C7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25AA6" w:rsidRPr="00896EE7" w:rsidRDefault="00F25AA6" w:rsidP="00581C75">
            <w:pPr>
              <w:spacing w:after="0" w:line="240" w:lineRule="auto"/>
              <w:jc w:val="center"/>
              <w:rPr>
                <w:rFonts w:asciiTheme="minorHAnsi" w:hAnsiTheme="minorHAnsi" w:cs="Arial"/>
                <w:sz w:val="18"/>
                <w:szCs w:val="18"/>
              </w:rPr>
            </w:pPr>
            <w:r w:rsidRPr="00896EE7">
              <w:rPr>
                <w:rFonts w:asciiTheme="minorHAnsi" w:hAnsiTheme="minorHAnsi" w:cs="Arial"/>
                <w:sz w:val="18"/>
                <w:szCs w:val="18"/>
              </w:rPr>
              <w:t>Waste (Municipal Solid and Wood)</w:t>
            </w:r>
          </w:p>
        </w:tc>
        <w:tc>
          <w:tcPr>
            <w:tcW w:w="0" w:type="auto"/>
          </w:tcPr>
          <w:p w:rsidR="00ED2843" w:rsidRPr="00896EE7" w:rsidRDefault="00ED2843" w:rsidP="00ED28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5yr Avg (if known)</w:t>
            </w:r>
          </w:p>
          <w:p w:rsidR="00F25AA6" w:rsidRPr="00896EE7" w:rsidRDefault="00ED2843" w:rsidP="00ED28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NERC Class Avg (if unknown)</w:t>
            </w:r>
          </w:p>
        </w:tc>
        <w:tc>
          <w:tcPr>
            <w:tcW w:w="0" w:type="auto"/>
            <w:vAlign w:val="center"/>
          </w:tcPr>
          <w:p w:rsidR="00F25AA6" w:rsidRPr="00896EE7" w:rsidRDefault="00F25AA6" w:rsidP="00F25AA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NERC Class Avg</w:t>
            </w:r>
          </w:p>
        </w:tc>
        <w:tc>
          <w:tcPr>
            <w:tcW w:w="0" w:type="auto"/>
            <w:vAlign w:val="center"/>
          </w:tcPr>
          <w:p w:rsidR="00F25AA6" w:rsidRPr="00896EE7" w:rsidRDefault="00F25AA6" w:rsidP="00581C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w:t>
            </w:r>
          </w:p>
        </w:tc>
      </w:tr>
    </w:tbl>
    <w:p w:rsidR="00D5292E" w:rsidRPr="00896EE7" w:rsidRDefault="00D5292E" w:rsidP="00D5292E"/>
    <w:p w:rsidR="00F25AA6" w:rsidRDefault="00F25AA6" w:rsidP="00F25AA6">
      <w:pPr>
        <w:pStyle w:val="ListParagraph"/>
        <w:numPr>
          <w:ilvl w:val="0"/>
          <w:numId w:val="68"/>
        </w:numPr>
        <w:ind w:left="360"/>
        <w:rPr>
          <w:ins w:id="1069" w:author="Author"/>
        </w:rPr>
      </w:pPr>
      <w:ins w:id="1070" w:author="Author">
        <w:r w:rsidRPr="00896EE7">
          <w:t>In some instances, a resource’s five-year average EFORd reflects the past occurrence of a long-term atypical outage that has a low probability of reoccurrence. In these cases, the EFORd values for these units may be replaced by their average EFORd without the atypical event. This will prevent overstating the amount of unavailable resources in a given Study Area for an event that has a low probability of reoccurrence</w:t>
        </w:r>
        <w:r w:rsidR="00357AD8">
          <w:t>.</w:t>
        </w:r>
        <w:r w:rsidRPr="00896EE7">
          <w:t xml:space="preserve"> </w:t>
        </w:r>
      </w:ins>
    </w:p>
    <w:p w:rsidR="00ED2843" w:rsidRPr="00896EE7" w:rsidRDefault="00ED2843" w:rsidP="00F25AA6">
      <w:pPr>
        <w:pStyle w:val="ListParagraph"/>
        <w:numPr>
          <w:ilvl w:val="0"/>
          <w:numId w:val="68"/>
        </w:numPr>
        <w:ind w:left="360"/>
        <w:rPr>
          <w:ins w:id="1071" w:author="Author"/>
        </w:rPr>
      </w:pPr>
      <w:ins w:id="1072" w:author="Author">
        <w:r>
          <w:t>This includes conventional behind the meter generation</w:t>
        </w:r>
        <w:r w:rsidR="00F16835">
          <w:t>.</w:t>
        </w:r>
        <w:r>
          <w:t xml:space="preserve"> </w:t>
        </w:r>
      </w:ins>
    </w:p>
    <w:p w:rsidR="00250B38" w:rsidRPr="00896EE7" w:rsidRDefault="00250B38" w:rsidP="004C0F6B">
      <w:pPr>
        <w:pStyle w:val="Heading3"/>
      </w:pPr>
      <w:bookmarkStart w:id="1073" w:name="_Toc494100028"/>
      <w:r w:rsidRPr="00896EE7">
        <w:t>Combined Cycle Generation</w:t>
      </w:r>
      <w:bookmarkEnd w:id="1054"/>
      <w:bookmarkEnd w:id="1073"/>
    </w:p>
    <w:p w:rsidR="00250B38" w:rsidRPr="00896EE7" w:rsidRDefault="006E4804" w:rsidP="00250B38">
      <w:r w:rsidRPr="00896EE7">
        <w:rPr>
          <w:color w:val="000000"/>
        </w:rPr>
        <w:t>For the purposes of modeling generating units in a base case and in generator contingencies, all generators of a combined cycle unit are considered to be in</w:t>
      </w:r>
      <w:ins w:id="1074" w:author="Author">
        <w:r w:rsidR="00817E3C" w:rsidRPr="00896EE7">
          <w:rPr>
            <w:color w:val="000000"/>
          </w:rPr>
          <w:t xml:space="preserve"> </w:t>
        </w:r>
      </w:ins>
      <w:del w:id="1075" w:author="Author">
        <w:r w:rsidRPr="00896EE7" w:rsidDel="00817E3C">
          <w:rPr>
            <w:color w:val="000000"/>
          </w:rPr>
          <w:delText>-</w:delText>
        </w:r>
      </w:del>
      <w:r w:rsidRPr="00896EE7">
        <w:rPr>
          <w:color w:val="000000"/>
        </w:rPr>
        <w:t>service at the same time or out</w:t>
      </w:r>
      <w:del w:id="1076" w:author="Author">
        <w:r w:rsidRPr="00896EE7" w:rsidDel="00F451F4">
          <w:rPr>
            <w:color w:val="000000"/>
          </w:rPr>
          <w:delText>-</w:delText>
        </w:r>
      </w:del>
      <w:ins w:id="1077" w:author="Author">
        <w:r w:rsidR="00F451F4" w:rsidRPr="00896EE7">
          <w:rPr>
            <w:color w:val="000000"/>
          </w:rPr>
          <w:t xml:space="preserve"> </w:t>
        </w:r>
      </w:ins>
      <w:r w:rsidRPr="00896EE7">
        <w:rPr>
          <w:color w:val="000000"/>
        </w:rPr>
        <w:t>of</w:t>
      </w:r>
      <w:del w:id="1078" w:author="Author">
        <w:r w:rsidRPr="00896EE7" w:rsidDel="00F451F4">
          <w:rPr>
            <w:color w:val="000000"/>
          </w:rPr>
          <w:delText>-</w:delText>
        </w:r>
      </w:del>
      <w:ins w:id="1079" w:author="Author">
        <w:r w:rsidR="00F451F4" w:rsidRPr="00896EE7">
          <w:rPr>
            <w:color w:val="000000"/>
          </w:rPr>
          <w:t xml:space="preserve"> </w:t>
        </w:r>
      </w:ins>
      <w:r w:rsidRPr="00896EE7">
        <w:rPr>
          <w:color w:val="000000"/>
        </w:rPr>
        <w:t>service together. The basis for this assumption is that many of the combustion and steam generators that make up combined cycle units cannot operate independently because they share a common shaft, they have air permit or cooling restrictions, or they do not have a separate source of steam. Other combined cycle units share a GSU or other interconnection facilities such that a fault on those facilities causes the outage of the entire facility. ISO New England’s operating history with combined cycle units has shown that even for units that claim to be able to operate in modes where one portion of the facility is out of service, they rarely operate in this partial mode.</w:t>
      </w:r>
    </w:p>
    <w:p w:rsidR="00B0513D" w:rsidRPr="00896EE7" w:rsidRDefault="00250B38" w:rsidP="004C0F6B">
      <w:pPr>
        <w:pStyle w:val="Heading3"/>
      </w:pPr>
      <w:bookmarkStart w:id="1080" w:name="_Ref487549471"/>
      <w:bookmarkStart w:id="1081" w:name="_Toc494100029"/>
      <w:r w:rsidRPr="00896EE7">
        <w:t>Wind Generation</w:t>
      </w:r>
      <w:bookmarkEnd w:id="1080"/>
      <w:bookmarkEnd w:id="1081"/>
    </w:p>
    <w:p w:rsidR="006E4804" w:rsidRPr="00896EE7" w:rsidRDefault="006E4804" w:rsidP="006E4804">
      <w:pPr>
        <w:rPr>
          <w:color w:val="000000"/>
        </w:rPr>
      </w:pPr>
      <w:r w:rsidRPr="00896EE7">
        <w:rPr>
          <w:color w:val="000000"/>
        </w:rPr>
        <w:t>Studies of wind generation in New England reveal that the output of on-shore (land-based) wind generation can be very low during Summer peak load hours.</w:t>
      </w:r>
      <w:r w:rsidRPr="00896EE7">
        <w:rPr>
          <w:rStyle w:val="FootnoteReference"/>
          <w:color w:val="000000"/>
        </w:rPr>
        <w:footnoteReference w:id="11"/>
      </w:r>
      <w:del w:id="1084" w:author="Author">
        <w:r w:rsidRPr="00896EE7" w:rsidDel="008A770E">
          <w:rPr>
            <w:color w:val="000000"/>
          </w:rPr>
          <w:delText xml:space="preserve">  </w:delText>
        </w:r>
      </w:del>
      <w:ins w:id="1085" w:author="Author">
        <w:r w:rsidR="008A770E" w:rsidRPr="00896EE7">
          <w:rPr>
            <w:color w:val="000000"/>
          </w:rPr>
          <w:t xml:space="preserve"> </w:t>
        </w:r>
      </w:ins>
      <w:r w:rsidRPr="00896EE7">
        <w:rPr>
          <w:color w:val="000000"/>
        </w:rPr>
        <w:t xml:space="preserve">In general, when it is needed to support area transmission requirements, on-shore wind generation is modeled at 5% of nameplate and off-shore wind is modeled at 20% of nameplate for </w:t>
      </w:r>
      <w:ins w:id="1086" w:author="Author">
        <w:r w:rsidR="008562C1" w:rsidRPr="00896EE7">
          <w:rPr>
            <w:color w:val="000000"/>
          </w:rPr>
          <w:t>t</w:t>
        </w:r>
        <w:r w:rsidR="008A770E" w:rsidRPr="00896EE7">
          <w:rPr>
            <w:color w:val="000000"/>
          </w:rPr>
          <w:t xml:space="preserve">ransmission </w:t>
        </w:r>
      </w:ins>
      <w:r w:rsidRPr="00896EE7">
        <w:rPr>
          <w:color w:val="000000"/>
        </w:rPr>
        <w:t xml:space="preserve">Needs Assessment and Solutions Studies. If a wind farm’s Qualified Capacity is lower than the above value, the Qualified Capacity will be used in </w:t>
      </w:r>
      <w:ins w:id="1087" w:author="Author">
        <w:r w:rsidR="008562C1" w:rsidRPr="00896EE7">
          <w:rPr>
            <w:color w:val="000000"/>
          </w:rPr>
          <w:t>t</w:t>
        </w:r>
        <w:r w:rsidR="008A770E" w:rsidRPr="00896EE7">
          <w:rPr>
            <w:color w:val="000000"/>
          </w:rPr>
          <w:t xml:space="preserve">ransmission </w:t>
        </w:r>
      </w:ins>
      <w:r w:rsidRPr="00896EE7">
        <w:rPr>
          <w:color w:val="000000"/>
        </w:rPr>
        <w:t>Needs Assessments and Solutions Studies.</w:t>
      </w:r>
    </w:p>
    <w:p w:rsidR="00250B38" w:rsidRPr="00896EE7" w:rsidRDefault="006E4804" w:rsidP="006E4804">
      <w:pPr>
        <w:spacing w:after="0" w:line="240" w:lineRule="auto"/>
        <w:rPr>
          <w:color w:val="000000"/>
        </w:rPr>
      </w:pPr>
      <w:r w:rsidRPr="00896EE7">
        <w:rPr>
          <w:color w:val="000000"/>
        </w:rPr>
        <w:t>The above percentages are estimates of the level of wind generation output that can be counted on during Summer peak for reliability analysis. To ensure that the interconnection rights of wind resources are preserved, wind generation is modeled at its NRC value in PPA studies.</w:t>
      </w:r>
    </w:p>
    <w:p w:rsidR="006E4804" w:rsidRPr="00896EE7" w:rsidRDefault="006E4804" w:rsidP="006E4804">
      <w:pPr>
        <w:spacing w:after="0" w:line="240" w:lineRule="auto"/>
        <w:rPr>
          <w:color w:val="000000"/>
        </w:rPr>
      </w:pPr>
    </w:p>
    <w:p w:rsidR="00250B38" w:rsidRPr="00896EE7" w:rsidRDefault="00250B38" w:rsidP="004C0F6B">
      <w:pPr>
        <w:pStyle w:val="Heading3"/>
      </w:pPr>
      <w:bookmarkStart w:id="1088" w:name="_Ref487549467"/>
      <w:bookmarkStart w:id="1089" w:name="_Toc494100030"/>
      <w:r w:rsidRPr="00896EE7">
        <w:t>Conventional Hydro Generation</w:t>
      </w:r>
      <w:bookmarkEnd w:id="1088"/>
      <w:bookmarkEnd w:id="1089"/>
    </w:p>
    <w:p w:rsidR="00250B38" w:rsidRPr="00896EE7" w:rsidRDefault="006E4804" w:rsidP="00250B38">
      <w:r w:rsidRPr="00896EE7">
        <w:rPr>
          <w:color w:val="000000"/>
        </w:rPr>
        <w:t xml:space="preserve">There are two classifications of conventional hydro, those hydro facilities that have no control over water flow, for example no capability to store water, and those hydro facilities that can control water flow, for example those </w:t>
      </w:r>
      <w:del w:id="1090" w:author="Author">
        <w:r w:rsidRPr="00896EE7" w:rsidDel="008A770E">
          <w:rPr>
            <w:color w:val="000000"/>
          </w:rPr>
          <w:delText xml:space="preserve"> </w:delText>
        </w:r>
      </w:del>
      <w:r w:rsidRPr="00896EE7">
        <w:rPr>
          <w:color w:val="000000"/>
        </w:rPr>
        <w:t xml:space="preserve">facilities with a reservoir or river bed that can store water. For the </w:t>
      </w:r>
      <w:r w:rsidRPr="00896EE7">
        <w:rPr>
          <w:color w:val="000000"/>
        </w:rPr>
        <w:lastRenderedPageBreak/>
        <w:t>purpose of planning studies, hydro facilities</w:t>
      </w:r>
      <w:r w:rsidR="00960950" w:rsidRPr="00896EE7">
        <w:rPr>
          <w:color w:val="000000"/>
        </w:rPr>
        <w:t>,</w:t>
      </w:r>
      <w:r w:rsidRPr="00896EE7">
        <w:rPr>
          <w:color w:val="000000"/>
        </w:rPr>
        <w:t xml:space="preserve"> listed as “hydro (weekly cycle)” or “hydro (daily cycle-pondage)” in the CELT report</w:t>
      </w:r>
      <w:r w:rsidR="00960950" w:rsidRPr="00896EE7">
        <w:rPr>
          <w:color w:val="000000"/>
        </w:rPr>
        <w:t>,</w:t>
      </w:r>
      <w:r w:rsidRPr="00896EE7">
        <w:rPr>
          <w:color w:val="000000"/>
        </w:rPr>
        <w:t xml:space="preserve"> are considered to be able to control water flow. Hydro facilities listed as “hydro (daily cycle-run of river)” in the CELT report, are assumed to have no ability to control water flow and are classified as intermittent resources. Hydro facilities that can control water flow are classified as non- intermittent resources. For both classifications the output of the hydro generation is set at its historic capability that can be relied on for reliability purposes or at 10% of nameplate, which is an estimate of that historic capability, in the base cases for </w:t>
      </w:r>
      <w:ins w:id="1091" w:author="Author">
        <w:r w:rsidR="008562C1" w:rsidRPr="00896EE7">
          <w:rPr>
            <w:color w:val="000000"/>
          </w:rPr>
          <w:t>t</w:t>
        </w:r>
        <w:r w:rsidR="008A770E" w:rsidRPr="00896EE7">
          <w:rPr>
            <w:color w:val="000000"/>
          </w:rPr>
          <w:t xml:space="preserve">ransmission </w:t>
        </w:r>
      </w:ins>
      <w:r w:rsidRPr="00896EE7">
        <w:rPr>
          <w:color w:val="000000"/>
        </w:rPr>
        <w:t xml:space="preserve">Needs Assessments and Solutions Studies. Post contingency, conventional hydro that has the capability to control water flow and has sufficient water storage capability is dispatched up to 100% of its nameplate to relieve criteria violations in </w:t>
      </w:r>
      <w:ins w:id="1092" w:author="Author">
        <w:r w:rsidR="008562C1" w:rsidRPr="00896EE7">
          <w:rPr>
            <w:color w:val="000000"/>
          </w:rPr>
          <w:t>t</w:t>
        </w:r>
        <w:r w:rsidR="008A770E" w:rsidRPr="00896EE7">
          <w:rPr>
            <w:color w:val="000000"/>
          </w:rPr>
          <w:t xml:space="preserve">ransmission </w:t>
        </w:r>
      </w:ins>
      <w:r w:rsidRPr="00896EE7">
        <w:rPr>
          <w:color w:val="000000"/>
        </w:rPr>
        <w:t>Needs</w:t>
      </w:r>
      <w:ins w:id="1093" w:author="Author">
        <w:r w:rsidR="008A770E" w:rsidRPr="00896EE7">
          <w:rPr>
            <w:color w:val="000000"/>
          </w:rPr>
          <w:t xml:space="preserve"> Assessments</w:t>
        </w:r>
      </w:ins>
      <w:r w:rsidRPr="00896EE7">
        <w:rPr>
          <w:color w:val="000000"/>
        </w:rPr>
        <w:t xml:space="preserve"> and Solutions </w:t>
      </w:r>
      <w:del w:id="1094" w:author="Author">
        <w:r w:rsidRPr="00896EE7" w:rsidDel="008562C1">
          <w:rPr>
            <w:color w:val="000000"/>
          </w:rPr>
          <w:delText>Analysis</w:delText>
        </w:r>
      </w:del>
      <w:ins w:id="1095" w:author="Author">
        <w:r w:rsidR="008562C1" w:rsidRPr="00896EE7">
          <w:rPr>
            <w:color w:val="000000"/>
          </w:rPr>
          <w:t>Studies</w:t>
        </w:r>
      </w:ins>
      <w:r w:rsidRPr="00896EE7">
        <w:rPr>
          <w:color w:val="000000"/>
        </w:rPr>
        <w:t>. Hydro facilities that have no control over water flow or limited water storage capability are dispatched at the same output pre and post contingency.</w:t>
      </w:r>
    </w:p>
    <w:p w:rsidR="00250B38" w:rsidRPr="00896EE7" w:rsidRDefault="00250B38" w:rsidP="004C0F6B">
      <w:pPr>
        <w:pStyle w:val="Heading3"/>
      </w:pPr>
      <w:bookmarkStart w:id="1096" w:name="_Ref482620902"/>
      <w:bookmarkStart w:id="1097" w:name="_Toc494100031"/>
      <w:r w:rsidRPr="00896EE7">
        <w:t>Pumped Storage Hydro Generation</w:t>
      </w:r>
      <w:bookmarkEnd w:id="1096"/>
      <w:bookmarkEnd w:id="1097"/>
    </w:p>
    <w:p w:rsidR="006E4804" w:rsidRPr="00896EE7" w:rsidRDefault="006E4804" w:rsidP="006E4804">
      <w:pPr>
        <w:spacing w:after="0" w:line="240" w:lineRule="auto"/>
      </w:pPr>
      <w:r w:rsidRPr="00896EE7">
        <w:t>There are three pumped storage</w:t>
      </w:r>
      <w:ins w:id="1098" w:author="Author">
        <w:r w:rsidR="008A770E" w:rsidRPr="00896EE7">
          <w:t xml:space="preserve"> </w:t>
        </w:r>
      </w:ins>
      <w:del w:id="1099" w:author="Author">
        <w:r w:rsidRPr="00896EE7" w:rsidDel="008A770E">
          <w:delText>-</w:delText>
        </w:r>
      </w:del>
      <w:r w:rsidRPr="00896EE7">
        <w:t xml:space="preserve">hydro plants connected to the New England </w:t>
      </w:r>
      <w:del w:id="1100" w:author="Author">
        <w:r w:rsidRPr="00896EE7" w:rsidDel="008A770E">
          <w:delText>T</w:delText>
        </w:r>
      </w:del>
      <w:ins w:id="1101" w:author="Author">
        <w:r w:rsidR="008A770E" w:rsidRPr="00896EE7">
          <w:t>t</w:t>
        </w:r>
      </w:ins>
      <w:r w:rsidRPr="00896EE7">
        <w:t xml:space="preserve">ransmission </w:t>
      </w:r>
      <w:del w:id="1102" w:author="Author">
        <w:r w:rsidRPr="00896EE7" w:rsidDel="008A770E">
          <w:delText>S</w:delText>
        </w:r>
      </w:del>
      <w:ins w:id="1103" w:author="Author">
        <w:r w:rsidR="008A770E" w:rsidRPr="00896EE7">
          <w:t>s</w:t>
        </w:r>
      </w:ins>
      <w:r w:rsidRPr="00896EE7">
        <w:t xml:space="preserve">ystem: Northfield Mountain and J. Cockwell (also known as Bear Swamp) in Massachusetts and Rocky River in Connecticut. Records indicate that these facilities historically have had limited stored energy during prolonged heat waves because limited time and resources are available to allow these units to refill their reservoirs during off-peak periods. Additionally J. Cockwell and Northfield are often used to provide reserve capacity. Based on this, the following generation levels are generally used in </w:t>
      </w:r>
      <w:ins w:id="1104" w:author="Author">
        <w:r w:rsidR="008562C1" w:rsidRPr="00896EE7">
          <w:t>t</w:t>
        </w:r>
        <w:r w:rsidR="00FC5380" w:rsidRPr="00896EE7">
          <w:t xml:space="preserve">ransmission </w:t>
        </w:r>
      </w:ins>
      <w:r w:rsidRPr="00896EE7">
        <w:t xml:space="preserve">Needs Assessments and Solutions Studies. </w:t>
      </w:r>
    </w:p>
    <w:p w:rsidR="006E4804" w:rsidRPr="00896EE7" w:rsidRDefault="006E4804" w:rsidP="009A2720">
      <w:pPr>
        <w:pStyle w:val="Caption"/>
        <w:rPr>
          <w:ins w:id="1105" w:author="Author"/>
        </w:rPr>
      </w:pPr>
      <w:bookmarkStart w:id="1106" w:name="_Toc494100129"/>
      <w:commentRangeStart w:id="1107"/>
      <w:r w:rsidRPr="00896EE7">
        <w:t xml:space="preserve">Table </w:t>
      </w:r>
      <w:fldSimple w:instr=" STYLEREF 1 \s ">
        <w:r w:rsidR="00A00C6B">
          <w:rPr>
            <w:noProof/>
          </w:rPr>
          <w:t>2</w:t>
        </w:r>
      </w:fldSimple>
      <w:r w:rsidR="00D22CA8" w:rsidRPr="00896EE7">
        <w:noBreakHyphen/>
      </w:r>
      <w:fldSimple w:instr=" SEQ Table \* ARABIC \s 1 ">
        <w:r w:rsidR="00A00C6B">
          <w:rPr>
            <w:noProof/>
          </w:rPr>
          <w:t>7</w:t>
        </w:r>
      </w:fldSimple>
      <w:r w:rsidRPr="00896EE7">
        <w:t xml:space="preserve"> </w:t>
      </w:r>
      <w:commentRangeEnd w:id="1107"/>
      <w:r w:rsidR="00C45A63">
        <w:rPr>
          <w:rStyle w:val="CommentReference"/>
          <w:rFonts w:ascii="Cambria" w:hAnsi="Cambria" w:cstheme="minorBidi"/>
          <w:b w:val="0"/>
          <w:bCs w:val="0"/>
        </w:rPr>
        <w:commentReference w:id="1107"/>
      </w:r>
      <w:r w:rsidR="005F5544" w:rsidRPr="00896EE7">
        <w:br/>
      </w:r>
      <w:r w:rsidRPr="00896EE7">
        <w:t>Pumped Storage Hydro Generation Levels</w:t>
      </w:r>
      <w:bookmarkEnd w:id="1106"/>
    </w:p>
    <w:tbl>
      <w:tblPr>
        <w:tblStyle w:val="MediumShading1-Accent11"/>
        <w:tblW w:w="0" w:type="auto"/>
        <w:jc w:val="center"/>
        <w:tblLook w:val="04A0" w:firstRow="1" w:lastRow="0" w:firstColumn="1" w:lastColumn="0" w:noHBand="0" w:noVBand="1"/>
      </w:tblPr>
      <w:tblGrid>
        <w:gridCol w:w="2121"/>
        <w:gridCol w:w="4193"/>
      </w:tblGrid>
      <w:tr w:rsidR="008B1CE3" w:rsidRPr="00896EE7" w:rsidTr="008B1CE3">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rsidR="008B1CE3" w:rsidRPr="00896EE7" w:rsidRDefault="008B1CE3" w:rsidP="00FF003B">
            <w:pPr>
              <w:spacing w:after="0" w:line="240" w:lineRule="auto"/>
              <w:rPr>
                <w:rFonts w:asciiTheme="minorHAnsi" w:hAnsiTheme="minorHAnsi"/>
                <w:sz w:val="18"/>
                <w:szCs w:val="18"/>
              </w:rPr>
            </w:pPr>
            <w:r w:rsidRPr="00896EE7">
              <w:rPr>
                <w:rFonts w:asciiTheme="minorHAnsi" w:hAnsiTheme="minorHAnsi"/>
                <w:sz w:val="18"/>
                <w:szCs w:val="18"/>
              </w:rPr>
              <w:t>Pumped Storage Facility</w:t>
            </w:r>
          </w:p>
        </w:tc>
        <w:tc>
          <w:tcPr>
            <w:tcW w:w="0" w:type="auto"/>
          </w:tcPr>
          <w:p w:rsidR="008B1CE3" w:rsidRPr="00896EE7" w:rsidRDefault="008B1CE3"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MW Output</w:t>
            </w:r>
          </w:p>
        </w:tc>
      </w:tr>
      <w:tr w:rsidR="008B1CE3" w:rsidRPr="00896EE7" w:rsidTr="008B1CE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B1CE3" w:rsidRPr="00896EE7" w:rsidRDefault="008B1CE3" w:rsidP="00FF003B">
            <w:pPr>
              <w:spacing w:after="0" w:line="240" w:lineRule="auto"/>
              <w:rPr>
                <w:rFonts w:asciiTheme="minorHAnsi" w:hAnsiTheme="minorHAnsi"/>
                <w:sz w:val="18"/>
                <w:szCs w:val="18"/>
              </w:rPr>
            </w:pPr>
            <w:r w:rsidRPr="00896EE7">
              <w:rPr>
                <w:rFonts w:asciiTheme="minorHAnsi" w:hAnsiTheme="minorHAnsi"/>
                <w:sz w:val="18"/>
                <w:szCs w:val="18"/>
              </w:rPr>
              <w:t>J. Cockwell (Bear Swamp)</w:t>
            </w:r>
          </w:p>
        </w:tc>
        <w:tc>
          <w:tcPr>
            <w:tcW w:w="0" w:type="auto"/>
            <w:vAlign w:val="center"/>
          </w:tcPr>
          <w:p w:rsidR="008B1CE3" w:rsidRPr="00896EE7" w:rsidRDefault="008B1CE3" w:rsidP="00FF00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50% of Summer QC</w:t>
            </w:r>
          </w:p>
        </w:tc>
      </w:tr>
      <w:tr w:rsidR="008B1CE3" w:rsidRPr="00896EE7" w:rsidTr="008B1CE3">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B1CE3" w:rsidRPr="00896EE7" w:rsidRDefault="008B1CE3" w:rsidP="00FF003B">
            <w:pPr>
              <w:spacing w:after="0" w:line="240" w:lineRule="auto"/>
              <w:rPr>
                <w:rFonts w:asciiTheme="minorHAnsi" w:hAnsiTheme="minorHAnsi"/>
                <w:sz w:val="18"/>
                <w:szCs w:val="18"/>
              </w:rPr>
            </w:pPr>
            <w:r w:rsidRPr="00896EE7">
              <w:rPr>
                <w:rFonts w:asciiTheme="minorHAnsi" w:hAnsiTheme="minorHAnsi"/>
                <w:sz w:val="18"/>
                <w:szCs w:val="18"/>
              </w:rPr>
              <w:t>Northfield Mountain</w:t>
            </w:r>
          </w:p>
        </w:tc>
        <w:tc>
          <w:tcPr>
            <w:tcW w:w="0" w:type="auto"/>
            <w:vAlign w:val="center"/>
          </w:tcPr>
          <w:p w:rsidR="008B1CE3" w:rsidRPr="00896EE7" w:rsidRDefault="008B1CE3" w:rsidP="00FF00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50% of Summer QC</w:t>
            </w:r>
          </w:p>
        </w:tc>
      </w:tr>
      <w:tr w:rsidR="008B1CE3" w:rsidRPr="00896EE7" w:rsidTr="008B1CE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B1CE3" w:rsidRPr="00896EE7" w:rsidRDefault="008B1CE3" w:rsidP="00FF003B">
            <w:pPr>
              <w:spacing w:after="0" w:line="240" w:lineRule="auto"/>
              <w:rPr>
                <w:rFonts w:asciiTheme="minorHAnsi" w:hAnsiTheme="minorHAnsi"/>
                <w:sz w:val="18"/>
                <w:szCs w:val="18"/>
              </w:rPr>
            </w:pPr>
            <w:r w:rsidRPr="00896EE7">
              <w:rPr>
                <w:rFonts w:asciiTheme="minorHAnsi" w:hAnsiTheme="minorHAnsi"/>
                <w:sz w:val="18"/>
                <w:szCs w:val="18"/>
              </w:rPr>
              <w:t>Rocky River</w:t>
            </w:r>
          </w:p>
        </w:tc>
        <w:tc>
          <w:tcPr>
            <w:tcW w:w="0" w:type="auto"/>
            <w:vAlign w:val="center"/>
          </w:tcPr>
          <w:p w:rsidR="008B1CE3" w:rsidRPr="00896EE7" w:rsidRDefault="008B1CE3" w:rsidP="00FF00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Treated as conventional hydro with ponding capability</w:t>
            </w:r>
          </w:p>
        </w:tc>
      </w:tr>
    </w:tbl>
    <w:p w:rsidR="008B1CE3" w:rsidRPr="00896EE7" w:rsidRDefault="008B1CE3" w:rsidP="008B1CE3"/>
    <w:p w:rsidR="00250B38" w:rsidRPr="00896EE7" w:rsidRDefault="006E4804" w:rsidP="006E4804">
      <w:r w:rsidRPr="00896EE7">
        <w:t xml:space="preserve">In </w:t>
      </w:r>
      <w:ins w:id="1108" w:author="Author">
        <w:r w:rsidR="008562C1" w:rsidRPr="00896EE7">
          <w:t>t</w:t>
        </w:r>
        <w:r w:rsidR="00FC5380" w:rsidRPr="00896EE7">
          <w:t xml:space="preserve">ransmission </w:t>
        </w:r>
      </w:ins>
      <w:r w:rsidRPr="00896EE7">
        <w:t>Needs Assessments and Solutions Studies addressing the area that includes a pumped storage</w:t>
      </w:r>
      <w:ins w:id="1109" w:author="Author">
        <w:r w:rsidR="00FC5380" w:rsidRPr="00896EE7">
          <w:t xml:space="preserve"> </w:t>
        </w:r>
      </w:ins>
      <w:del w:id="1110" w:author="Author">
        <w:r w:rsidRPr="00896EE7" w:rsidDel="00FC5380">
          <w:delText>-</w:delText>
        </w:r>
      </w:del>
      <w:r w:rsidRPr="00896EE7">
        <w:t xml:space="preserve">hydro facility, the </w:t>
      </w:r>
      <w:del w:id="1111" w:author="Author">
        <w:r w:rsidRPr="00896EE7" w:rsidDel="00FC5380">
          <w:delText xml:space="preserve">pumped storage-hydro </w:delText>
        </w:r>
      </w:del>
      <w:r w:rsidRPr="00896EE7">
        <w:t>facility</w:t>
      </w:r>
      <w:ins w:id="1112" w:author="Author">
        <w:r w:rsidR="00FC5380" w:rsidRPr="00896EE7">
          <w:t>(ies)</w:t>
        </w:r>
      </w:ins>
      <w:r w:rsidRPr="00896EE7">
        <w:t xml:space="preserve"> in that area may also be dispatched at their maximum and/or minimum values to ensure that they can be utilized to serve load when they are available since they are often utilized in operations to provide reserve. In PPA studies, pumped storage-hydro plants are dispatched at their full output when necessary to show that their ability to supply load is maintained.</w:t>
      </w:r>
    </w:p>
    <w:p w:rsidR="006E4804" w:rsidRPr="00896EE7" w:rsidDel="008B1CE3" w:rsidRDefault="006E4804">
      <w:pPr>
        <w:pStyle w:val="Heading3"/>
        <w:rPr>
          <w:del w:id="1113" w:author="Author"/>
        </w:rPr>
      </w:pPr>
      <w:del w:id="1114" w:author="Author">
        <w:r w:rsidRPr="00896EE7" w:rsidDel="008B1CE3">
          <w:lastRenderedPageBreak/>
          <w:delText>Fast Start Generation</w:delText>
        </w:r>
        <w:bookmarkStart w:id="1115" w:name="_Toc483829379"/>
        <w:bookmarkStart w:id="1116" w:name="_Toc483906467"/>
        <w:bookmarkStart w:id="1117" w:name="_Toc483907005"/>
        <w:bookmarkStart w:id="1118" w:name="_Toc483915348"/>
        <w:bookmarkStart w:id="1119" w:name="_Toc483920999"/>
        <w:bookmarkStart w:id="1120" w:name="_Toc490119544"/>
        <w:bookmarkStart w:id="1121" w:name="_Toc490119680"/>
        <w:bookmarkStart w:id="1122" w:name="_Toc490119815"/>
        <w:bookmarkStart w:id="1123" w:name="_Toc490134452"/>
        <w:bookmarkStart w:id="1124" w:name="_Toc490136450"/>
        <w:bookmarkStart w:id="1125" w:name="_Toc490463916"/>
        <w:bookmarkStart w:id="1126" w:name="_Toc490464047"/>
        <w:bookmarkStart w:id="1127" w:name="_Toc490472827"/>
        <w:bookmarkStart w:id="1128" w:name="_Toc492366757"/>
        <w:bookmarkStart w:id="1129" w:name="_Toc493678457"/>
        <w:bookmarkStart w:id="1130" w:name="_Toc493678597"/>
        <w:bookmarkStart w:id="1131" w:name="_Toc494093504"/>
        <w:bookmarkStart w:id="1132" w:name="_Toc494093641"/>
        <w:bookmarkStart w:id="1133" w:name="_Toc494099895"/>
        <w:bookmarkStart w:id="1134" w:name="_Toc494100032"/>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del>
    </w:p>
    <w:p w:rsidR="006E4804" w:rsidRPr="00896EE7" w:rsidDel="008B1CE3" w:rsidRDefault="006E4804" w:rsidP="001B7390">
      <w:pPr>
        <w:pStyle w:val="Heading3"/>
        <w:rPr>
          <w:del w:id="1135" w:author="Author"/>
        </w:rPr>
        <w:pPrChange w:id="1136" w:author="Author">
          <w:pPr>
            <w:spacing w:after="0" w:line="240" w:lineRule="auto"/>
          </w:pPr>
        </w:pPrChange>
      </w:pPr>
      <w:del w:id="1137" w:author="Author">
        <w:r w:rsidRPr="00896EE7" w:rsidDel="008B1CE3">
          <w:delText>Fast start units are generally used as reserve for generation that has tripped off line, for peak load conditions, and to mitigate overloads or unacceptable voltage following a contingency, N-1 or N-1-1. Based on operating experience and analysis, 80% of fast start units in the study area are assumed to be available. However, it is not appropriate to rely on any one specific fast start unit as the solution to an overload.</w:delText>
        </w:r>
        <w:bookmarkStart w:id="1138" w:name="_Toc483829380"/>
        <w:bookmarkStart w:id="1139" w:name="_Toc483906468"/>
        <w:bookmarkStart w:id="1140" w:name="_Toc483907006"/>
        <w:bookmarkStart w:id="1141" w:name="_Toc483915349"/>
        <w:bookmarkStart w:id="1142" w:name="_Toc483921000"/>
        <w:bookmarkStart w:id="1143" w:name="_Toc490119545"/>
        <w:bookmarkStart w:id="1144" w:name="_Toc490119681"/>
        <w:bookmarkStart w:id="1145" w:name="_Toc490119816"/>
        <w:bookmarkStart w:id="1146" w:name="_Toc490134453"/>
        <w:bookmarkStart w:id="1147" w:name="_Toc490136451"/>
        <w:bookmarkStart w:id="1148" w:name="_Toc490463917"/>
        <w:bookmarkStart w:id="1149" w:name="_Toc490464048"/>
        <w:bookmarkStart w:id="1150" w:name="_Toc490472828"/>
        <w:bookmarkStart w:id="1151" w:name="_Toc492366758"/>
        <w:bookmarkStart w:id="1152" w:name="_Toc493678458"/>
        <w:bookmarkStart w:id="1153" w:name="_Toc493678598"/>
        <w:bookmarkStart w:id="1154" w:name="_Toc494093505"/>
        <w:bookmarkStart w:id="1155" w:name="_Toc494093642"/>
        <w:bookmarkStart w:id="1156" w:name="_Toc494099896"/>
        <w:bookmarkStart w:id="1157" w:name="_Toc494100033"/>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del>
    </w:p>
    <w:p w:rsidR="006E4804" w:rsidRPr="00896EE7" w:rsidDel="008B1CE3" w:rsidRDefault="006E4804" w:rsidP="001B7390">
      <w:pPr>
        <w:pStyle w:val="Heading3"/>
        <w:rPr>
          <w:del w:id="1158" w:author="Author"/>
        </w:rPr>
        <w:pPrChange w:id="1159" w:author="Author">
          <w:pPr>
            <w:spacing w:after="0" w:line="240" w:lineRule="auto"/>
          </w:pPr>
        </w:pPrChange>
      </w:pPr>
      <w:bookmarkStart w:id="1160" w:name="_Toc483829381"/>
      <w:bookmarkStart w:id="1161" w:name="_Toc483906469"/>
      <w:bookmarkStart w:id="1162" w:name="_Toc483907007"/>
      <w:bookmarkStart w:id="1163" w:name="_Toc483915350"/>
      <w:bookmarkStart w:id="1164" w:name="_Toc483921001"/>
      <w:bookmarkStart w:id="1165" w:name="_Toc490119546"/>
      <w:bookmarkStart w:id="1166" w:name="_Toc490119682"/>
      <w:bookmarkStart w:id="1167" w:name="_Toc490119817"/>
      <w:bookmarkStart w:id="1168" w:name="_Toc490134454"/>
      <w:bookmarkStart w:id="1169" w:name="_Toc490136452"/>
      <w:bookmarkStart w:id="1170" w:name="_Toc490463918"/>
      <w:bookmarkStart w:id="1171" w:name="_Toc490464049"/>
      <w:bookmarkStart w:id="1172" w:name="_Toc490472829"/>
      <w:bookmarkStart w:id="1173" w:name="_Toc492366759"/>
      <w:bookmarkStart w:id="1174" w:name="_Toc493678459"/>
      <w:bookmarkStart w:id="1175" w:name="_Toc493678599"/>
      <w:bookmarkStart w:id="1176" w:name="_Toc494093506"/>
      <w:bookmarkStart w:id="1177" w:name="_Toc494093643"/>
      <w:bookmarkStart w:id="1178" w:name="_Toc494099897"/>
      <w:bookmarkStart w:id="1179" w:name="_Toc494100034"/>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6E4804" w:rsidRPr="00896EE7" w:rsidDel="008B1CE3" w:rsidRDefault="006E4804" w:rsidP="001B7390">
      <w:pPr>
        <w:pStyle w:val="Heading3"/>
        <w:rPr>
          <w:del w:id="1180" w:author="Author"/>
        </w:rPr>
        <w:pPrChange w:id="1181" w:author="Author">
          <w:pPr>
            <w:spacing w:after="0" w:line="240" w:lineRule="auto"/>
          </w:pPr>
        </w:pPrChange>
      </w:pPr>
      <w:del w:id="1182" w:author="Author">
        <w:r w:rsidRPr="00896EE7" w:rsidDel="008B1CE3">
          <w:delText>For the purpose of transmission planning studies, fast start units are those combustion turbines or diesel generators that can go from being off line to their full Seasonal Claimed Capability in 10 minutes. A list of fast start units has been developed by reviewing market information such as notification times, start times and ramp rates. The list is included as Appendix B in the guide. The capacity included in the list is from Forward Capacity Auction 8. The capacity of any generator may have changed and needs to be confirmed. The unit does not need to participate in the 10-minute reserve market to be considered a fast start unit in planning studies.</w:delText>
        </w:r>
        <w:bookmarkStart w:id="1183" w:name="_Toc483829382"/>
        <w:bookmarkStart w:id="1184" w:name="_Toc483906470"/>
        <w:bookmarkStart w:id="1185" w:name="_Toc483907008"/>
        <w:bookmarkStart w:id="1186" w:name="_Toc483915351"/>
        <w:bookmarkStart w:id="1187" w:name="_Toc483921002"/>
        <w:bookmarkStart w:id="1188" w:name="_Toc490119547"/>
        <w:bookmarkStart w:id="1189" w:name="_Toc490119683"/>
        <w:bookmarkStart w:id="1190" w:name="_Toc490119818"/>
        <w:bookmarkStart w:id="1191" w:name="_Toc490134455"/>
        <w:bookmarkStart w:id="1192" w:name="_Toc490136453"/>
        <w:bookmarkStart w:id="1193" w:name="_Toc490463919"/>
        <w:bookmarkStart w:id="1194" w:name="_Toc490464050"/>
        <w:bookmarkStart w:id="1195" w:name="_Toc490472830"/>
        <w:bookmarkStart w:id="1196" w:name="_Toc492366760"/>
        <w:bookmarkStart w:id="1197" w:name="_Toc493678460"/>
        <w:bookmarkStart w:id="1198" w:name="_Toc493678600"/>
        <w:bookmarkStart w:id="1199" w:name="_Toc494093507"/>
        <w:bookmarkStart w:id="1200" w:name="_Toc494093644"/>
        <w:bookmarkStart w:id="1201" w:name="_Toc494099898"/>
        <w:bookmarkStart w:id="1202" w:name="_Toc494100035"/>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del>
    </w:p>
    <w:p w:rsidR="006E4804" w:rsidRPr="00896EE7" w:rsidDel="008B1CE3" w:rsidRDefault="006E4804" w:rsidP="001B7390">
      <w:pPr>
        <w:pStyle w:val="Heading3"/>
        <w:rPr>
          <w:del w:id="1203" w:author="Author"/>
        </w:rPr>
        <w:pPrChange w:id="1204" w:author="Author">
          <w:pPr>
            <w:spacing w:after="0" w:line="240" w:lineRule="auto"/>
          </w:pPr>
        </w:pPrChange>
      </w:pPr>
      <w:bookmarkStart w:id="1205" w:name="_Toc483829383"/>
      <w:bookmarkStart w:id="1206" w:name="_Toc483906471"/>
      <w:bookmarkStart w:id="1207" w:name="_Toc483907009"/>
      <w:bookmarkStart w:id="1208" w:name="_Toc483915352"/>
      <w:bookmarkStart w:id="1209" w:name="_Toc483921003"/>
      <w:bookmarkStart w:id="1210" w:name="_Toc490119548"/>
      <w:bookmarkStart w:id="1211" w:name="_Toc490119684"/>
      <w:bookmarkStart w:id="1212" w:name="_Toc490119819"/>
      <w:bookmarkStart w:id="1213" w:name="_Toc490134456"/>
      <w:bookmarkStart w:id="1214" w:name="_Toc490136454"/>
      <w:bookmarkStart w:id="1215" w:name="_Toc490463920"/>
      <w:bookmarkStart w:id="1216" w:name="_Toc490464051"/>
      <w:bookmarkStart w:id="1217" w:name="_Toc490472831"/>
      <w:bookmarkStart w:id="1218" w:name="_Toc492366761"/>
      <w:bookmarkStart w:id="1219" w:name="_Toc493678461"/>
      <w:bookmarkStart w:id="1220" w:name="_Toc493678601"/>
      <w:bookmarkStart w:id="1221" w:name="_Toc494093508"/>
      <w:bookmarkStart w:id="1222" w:name="_Toc494093645"/>
      <w:bookmarkStart w:id="1223" w:name="_Toc494099899"/>
      <w:bookmarkStart w:id="1224" w:name="_Toc494100036"/>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6E4804" w:rsidRPr="00896EE7" w:rsidDel="008B1CE3" w:rsidRDefault="006E4804" w:rsidP="001B7390">
      <w:pPr>
        <w:pStyle w:val="Heading3"/>
        <w:rPr>
          <w:del w:id="1225" w:author="Author"/>
        </w:rPr>
        <w:pPrChange w:id="1226" w:author="Author">
          <w:pPr>
            <w:spacing w:after="0" w:line="240" w:lineRule="auto"/>
          </w:pPr>
        </w:pPrChange>
      </w:pPr>
      <w:del w:id="1227" w:author="Author">
        <w:r w:rsidRPr="00896EE7" w:rsidDel="008B1CE3">
          <w:delText>For the steady-state portion of Transmission Needs Assessments and Solutions Studies at peak load, the fast start units can be turned on in the base cases. When using this approach, criteria violations that can be mitigated by turning off fast start generation can be disregarded.</w:delText>
        </w:r>
        <w:bookmarkStart w:id="1228" w:name="_Toc483829384"/>
        <w:bookmarkStart w:id="1229" w:name="_Toc483906472"/>
        <w:bookmarkStart w:id="1230" w:name="_Toc483907010"/>
        <w:bookmarkStart w:id="1231" w:name="_Toc483915353"/>
        <w:bookmarkStart w:id="1232" w:name="_Toc483921004"/>
        <w:bookmarkStart w:id="1233" w:name="_Toc490119549"/>
        <w:bookmarkStart w:id="1234" w:name="_Toc490119685"/>
        <w:bookmarkStart w:id="1235" w:name="_Toc490119820"/>
        <w:bookmarkStart w:id="1236" w:name="_Toc490134457"/>
        <w:bookmarkStart w:id="1237" w:name="_Toc490136455"/>
        <w:bookmarkStart w:id="1238" w:name="_Toc490463921"/>
        <w:bookmarkStart w:id="1239" w:name="_Toc490464052"/>
        <w:bookmarkStart w:id="1240" w:name="_Toc490472832"/>
        <w:bookmarkStart w:id="1241" w:name="_Toc492366762"/>
        <w:bookmarkStart w:id="1242" w:name="_Toc493678462"/>
        <w:bookmarkStart w:id="1243" w:name="_Toc493678602"/>
        <w:bookmarkStart w:id="1244" w:name="_Toc494093509"/>
        <w:bookmarkStart w:id="1245" w:name="_Toc494093646"/>
        <w:bookmarkStart w:id="1246" w:name="_Toc494099900"/>
        <w:bookmarkStart w:id="1247" w:name="_Toc49410003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del>
    </w:p>
    <w:p w:rsidR="006E4804" w:rsidRPr="00896EE7" w:rsidDel="008B1CE3" w:rsidRDefault="006E4804" w:rsidP="001B7390">
      <w:pPr>
        <w:pStyle w:val="Heading3"/>
        <w:rPr>
          <w:del w:id="1248" w:author="Author"/>
        </w:rPr>
        <w:pPrChange w:id="1249" w:author="Author">
          <w:pPr>
            <w:spacing w:after="0" w:line="240" w:lineRule="auto"/>
          </w:pPr>
        </w:pPrChange>
      </w:pPr>
      <w:bookmarkStart w:id="1250" w:name="_Toc483829385"/>
      <w:bookmarkStart w:id="1251" w:name="_Toc483906473"/>
      <w:bookmarkStart w:id="1252" w:name="_Toc483907011"/>
      <w:bookmarkStart w:id="1253" w:name="_Toc483915354"/>
      <w:bookmarkStart w:id="1254" w:name="_Toc483921005"/>
      <w:bookmarkStart w:id="1255" w:name="_Toc490119550"/>
      <w:bookmarkStart w:id="1256" w:name="_Toc490119686"/>
      <w:bookmarkStart w:id="1257" w:name="_Toc490119821"/>
      <w:bookmarkStart w:id="1258" w:name="_Toc490134458"/>
      <w:bookmarkStart w:id="1259" w:name="_Toc490136456"/>
      <w:bookmarkStart w:id="1260" w:name="_Toc490463922"/>
      <w:bookmarkStart w:id="1261" w:name="_Toc490464053"/>
      <w:bookmarkStart w:id="1262" w:name="_Toc490472833"/>
      <w:bookmarkStart w:id="1263" w:name="_Toc492366763"/>
      <w:bookmarkStart w:id="1264" w:name="_Toc493678463"/>
      <w:bookmarkStart w:id="1265" w:name="_Toc493678603"/>
      <w:bookmarkStart w:id="1266" w:name="_Toc494093510"/>
      <w:bookmarkStart w:id="1267" w:name="_Toc494093647"/>
      <w:bookmarkStart w:id="1268" w:name="_Toc494099901"/>
      <w:bookmarkStart w:id="1269" w:name="_Toc494100038"/>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6E4804" w:rsidRPr="00896EE7" w:rsidDel="008B1CE3" w:rsidRDefault="006E4804" w:rsidP="001B7390">
      <w:pPr>
        <w:pStyle w:val="Heading3"/>
        <w:rPr>
          <w:del w:id="1270" w:author="Author"/>
        </w:rPr>
        <w:pPrChange w:id="1271" w:author="Author">
          <w:pPr>
            <w:spacing w:after="0" w:line="240" w:lineRule="auto"/>
          </w:pPr>
        </w:pPrChange>
      </w:pPr>
      <w:del w:id="1272" w:author="Author">
        <w:r w:rsidRPr="00896EE7" w:rsidDel="008B1CE3">
          <w:delText xml:space="preserve">For Transmission Needs Assessments and Solutions Studies at Intermediate or Light load level, fast start units are turned off in the base cases and turned on to mitigate post-contingency criteria violations. </w:delText>
        </w:r>
        <w:bookmarkStart w:id="1273" w:name="_Toc483829386"/>
        <w:bookmarkStart w:id="1274" w:name="_Toc483906474"/>
        <w:bookmarkStart w:id="1275" w:name="_Toc483907012"/>
        <w:bookmarkStart w:id="1276" w:name="_Toc483915355"/>
        <w:bookmarkStart w:id="1277" w:name="_Toc483921006"/>
        <w:bookmarkStart w:id="1278" w:name="_Toc490119551"/>
        <w:bookmarkStart w:id="1279" w:name="_Toc490119687"/>
        <w:bookmarkStart w:id="1280" w:name="_Toc490119822"/>
        <w:bookmarkStart w:id="1281" w:name="_Toc490134459"/>
        <w:bookmarkStart w:id="1282" w:name="_Toc490136457"/>
        <w:bookmarkStart w:id="1283" w:name="_Toc490463923"/>
        <w:bookmarkStart w:id="1284" w:name="_Toc490464054"/>
        <w:bookmarkStart w:id="1285" w:name="_Toc490472834"/>
        <w:bookmarkStart w:id="1286" w:name="_Toc492366764"/>
        <w:bookmarkStart w:id="1287" w:name="_Toc493678464"/>
        <w:bookmarkStart w:id="1288" w:name="_Toc493678604"/>
        <w:bookmarkStart w:id="1289" w:name="_Toc494093511"/>
        <w:bookmarkStart w:id="1290" w:name="_Toc494093648"/>
        <w:bookmarkStart w:id="1291" w:name="_Toc494099902"/>
        <w:bookmarkStart w:id="1292" w:name="_Toc494100039"/>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del>
    </w:p>
    <w:p w:rsidR="006E4804" w:rsidRPr="00896EE7" w:rsidDel="008B1CE3" w:rsidRDefault="006E4804" w:rsidP="001B7390">
      <w:pPr>
        <w:pStyle w:val="Heading3"/>
        <w:rPr>
          <w:del w:id="1293" w:author="Author"/>
        </w:rPr>
        <w:pPrChange w:id="1294" w:author="Author">
          <w:pPr>
            <w:spacing w:after="0" w:line="240" w:lineRule="auto"/>
          </w:pPr>
        </w:pPrChange>
      </w:pPr>
      <w:bookmarkStart w:id="1295" w:name="_Toc483829387"/>
      <w:bookmarkStart w:id="1296" w:name="_Toc483906475"/>
      <w:bookmarkStart w:id="1297" w:name="_Toc483907013"/>
      <w:bookmarkStart w:id="1298" w:name="_Toc483915356"/>
      <w:bookmarkStart w:id="1299" w:name="_Toc483921007"/>
      <w:bookmarkStart w:id="1300" w:name="_Toc490119552"/>
      <w:bookmarkStart w:id="1301" w:name="_Toc490119688"/>
      <w:bookmarkStart w:id="1302" w:name="_Toc490119823"/>
      <w:bookmarkStart w:id="1303" w:name="_Toc490134460"/>
      <w:bookmarkStart w:id="1304" w:name="_Toc490136458"/>
      <w:bookmarkStart w:id="1305" w:name="_Toc490463924"/>
      <w:bookmarkStart w:id="1306" w:name="_Toc490464055"/>
      <w:bookmarkStart w:id="1307" w:name="_Toc490472835"/>
      <w:bookmarkStart w:id="1308" w:name="_Toc492366765"/>
      <w:bookmarkStart w:id="1309" w:name="_Toc493678465"/>
      <w:bookmarkStart w:id="1310" w:name="_Toc493678605"/>
      <w:bookmarkStart w:id="1311" w:name="_Toc494093512"/>
      <w:bookmarkStart w:id="1312" w:name="_Toc494093649"/>
      <w:bookmarkStart w:id="1313" w:name="_Toc494099903"/>
      <w:bookmarkStart w:id="1314" w:name="_Toc494100040"/>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6E4804" w:rsidRPr="00896EE7" w:rsidDel="008B1CE3" w:rsidRDefault="006E4804" w:rsidP="001B7390">
      <w:pPr>
        <w:pStyle w:val="Heading3"/>
        <w:rPr>
          <w:del w:id="1315" w:author="Author"/>
        </w:rPr>
        <w:pPrChange w:id="1316" w:author="Author">
          <w:pPr/>
        </w:pPrChange>
      </w:pPr>
      <w:del w:id="1317" w:author="Author">
        <w:r w:rsidRPr="00896EE7" w:rsidDel="008B1CE3">
          <w:delText>One exception to the above is that fast start generation in Vermont is not dispatched in the base case in Needs Assessments and Solutions Studies</w:delText>
        </w:r>
        <w:r w:rsidRPr="00896EE7" w:rsidDel="008A770E">
          <w:delText xml:space="preserve">  </w:delText>
        </w:r>
        <w:r w:rsidRPr="00896EE7" w:rsidDel="008B1CE3">
          <w:delText>due to their past poor performance, but they are may be turned on between the first and second contingency.</w:delText>
        </w:r>
        <w:bookmarkStart w:id="1318" w:name="_Toc483829388"/>
        <w:bookmarkStart w:id="1319" w:name="_Toc483906476"/>
        <w:bookmarkStart w:id="1320" w:name="_Toc483907014"/>
        <w:bookmarkStart w:id="1321" w:name="_Toc483915357"/>
        <w:bookmarkStart w:id="1322" w:name="_Toc483921008"/>
        <w:bookmarkStart w:id="1323" w:name="_Toc490119553"/>
        <w:bookmarkStart w:id="1324" w:name="_Toc490119689"/>
        <w:bookmarkStart w:id="1325" w:name="_Toc490119824"/>
        <w:bookmarkStart w:id="1326" w:name="_Toc490134461"/>
        <w:bookmarkStart w:id="1327" w:name="_Toc490136459"/>
        <w:bookmarkStart w:id="1328" w:name="_Toc490463925"/>
        <w:bookmarkStart w:id="1329" w:name="_Toc490464056"/>
        <w:bookmarkStart w:id="1330" w:name="_Toc490472836"/>
        <w:bookmarkStart w:id="1331" w:name="_Toc492366766"/>
        <w:bookmarkStart w:id="1332" w:name="_Toc493678466"/>
        <w:bookmarkStart w:id="1333" w:name="_Toc493678606"/>
        <w:bookmarkStart w:id="1334" w:name="_Toc494093513"/>
        <w:bookmarkStart w:id="1335" w:name="_Toc494093650"/>
        <w:bookmarkStart w:id="1336" w:name="_Toc494099904"/>
        <w:bookmarkStart w:id="1337" w:name="_Toc494100041"/>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del>
    </w:p>
    <w:p w:rsidR="00250B38" w:rsidRPr="00896EE7" w:rsidRDefault="00250B38" w:rsidP="004C0F6B">
      <w:pPr>
        <w:pStyle w:val="Heading3"/>
      </w:pPr>
      <w:bookmarkStart w:id="1338" w:name="_Ref482194674"/>
      <w:bookmarkStart w:id="1339" w:name="_Ref482620923"/>
      <w:bookmarkStart w:id="1340" w:name="_Toc494100042"/>
      <w:r w:rsidRPr="00896EE7">
        <w:t>Solar Photovoltaic Generation</w:t>
      </w:r>
      <w:bookmarkEnd w:id="1338"/>
      <w:bookmarkEnd w:id="1339"/>
      <w:bookmarkEnd w:id="1340"/>
    </w:p>
    <w:p w:rsidR="006E4804" w:rsidRPr="00896EE7" w:rsidRDefault="006E4804" w:rsidP="006E4804">
      <w:pPr>
        <w:rPr>
          <w:szCs w:val="20"/>
        </w:rPr>
      </w:pPr>
      <w:r w:rsidRPr="00896EE7">
        <w:rPr>
          <w:szCs w:val="20"/>
        </w:rPr>
        <w:t xml:space="preserve">Solar </w:t>
      </w:r>
      <w:ins w:id="1341" w:author="Author">
        <w:r w:rsidR="008B1CE3" w:rsidRPr="00896EE7">
          <w:rPr>
            <w:szCs w:val="20"/>
          </w:rPr>
          <w:t xml:space="preserve">photovoltaic (solar PV) </w:t>
        </w:r>
      </w:ins>
      <w:r w:rsidRPr="00896EE7">
        <w:rPr>
          <w:szCs w:val="20"/>
        </w:rPr>
        <w:t>generation will be represented in the power flow base cases that are provided by</w:t>
      </w:r>
      <w:ins w:id="1342" w:author="Author">
        <w:r w:rsidR="00FC5380" w:rsidRPr="00896EE7">
          <w:rPr>
            <w:szCs w:val="20"/>
          </w:rPr>
          <w:t xml:space="preserve"> the</w:t>
        </w:r>
      </w:ins>
      <w:r w:rsidRPr="00896EE7">
        <w:rPr>
          <w:szCs w:val="20"/>
        </w:rPr>
        <w:t xml:space="preserve"> ISO</w:t>
      </w:r>
      <w:del w:id="1343" w:author="Author">
        <w:r w:rsidRPr="00896EE7" w:rsidDel="00FC5380">
          <w:rPr>
            <w:szCs w:val="20"/>
          </w:rPr>
          <w:delText>-NE</w:delText>
        </w:r>
      </w:del>
      <w:r w:rsidRPr="00896EE7">
        <w:rPr>
          <w:szCs w:val="20"/>
        </w:rPr>
        <w:t>.</w:t>
      </w:r>
      <w:del w:id="1344" w:author="Author">
        <w:r w:rsidRPr="00896EE7" w:rsidDel="008A770E">
          <w:rPr>
            <w:szCs w:val="20"/>
          </w:rPr>
          <w:delText xml:space="preserve">  </w:delText>
        </w:r>
      </w:del>
      <w:ins w:id="1345" w:author="Author">
        <w:r w:rsidR="008A770E" w:rsidRPr="00896EE7">
          <w:rPr>
            <w:szCs w:val="20"/>
          </w:rPr>
          <w:t xml:space="preserve"> </w:t>
        </w:r>
      </w:ins>
      <w:r w:rsidRPr="00896EE7">
        <w:rPr>
          <w:szCs w:val="20"/>
        </w:rPr>
        <w:t>ISO</w:t>
      </w:r>
      <w:del w:id="1346" w:author="Author">
        <w:r w:rsidRPr="00896EE7" w:rsidDel="00FC5380">
          <w:rPr>
            <w:szCs w:val="20"/>
          </w:rPr>
          <w:delText>-</w:delText>
        </w:r>
      </w:del>
      <w:ins w:id="1347" w:author="Author">
        <w:r w:rsidR="00FC5380" w:rsidRPr="00896EE7">
          <w:rPr>
            <w:szCs w:val="20"/>
          </w:rPr>
          <w:t xml:space="preserve"> </w:t>
        </w:r>
      </w:ins>
      <w:r w:rsidRPr="00896EE7">
        <w:rPr>
          <w:szCs w:val="20"/>
        </w:rPr>
        <w:t>N</w:t>
      </w:r>
      <w:ins w:id="1348" w:author="Author">
        <w:r w:rsidR="00FC5380" w:rsidRPr="00896EE7">
          <w:rPr>
            <w:szCs w:val="20"/>
          </w:rPr>
          <w:t xml:space="preserve">ew </w:t>
        </w:r>
      </w:ins>
      <w:r w:rsidRPr="00896EE7">
        <w:rPr>
          <w:szCs w:val="20"/>
        </w:rPr>
        <w:t>E</w:t>
      </w:r>
      <w:ins w:id="1349" w:author="Author">
        <w:r w:rsidR="00FC5380" w:rsidRPr="00896EE7">
          <w:rPr>
            <w:szCs w:val="20"/>
          </w:rPr>
          <w:t>ngland</w:t>
        </w:r>
      </w:ins>
      <w:r w:rsidRPr="00896EE7">
        <w:rPr>
          <w:szCs w:val="20"/>
        </w:rPr>
        <w:t xml:space="preserve"> includes a solar PV forecast in </w:t>
      </w:r>
      <w:del w:id="1350" w:author="Author">
        <w:r w:rsidRPr="00896EE7" w:rsidDel="00F455D3">
          <w:rPr>
            <w:szCs w:val="20"/>
          </w:rPr>
          <w:delText>its annual</w:delText>
        </w:r>
      </w:del>
      <w:ins w:id="1351" w:author="Author">
        <w:r w:rsidR="00F455D3" w:rsidRPr="00896EE7">
          <w:rPr>
            <w:szCs w:val="20"/>
          </w:rPr>
          <w:t>the</w:t>
        </w:r>
      </w:ins>
      <w:r w:rsidRPr="00896EE7">
        <w:rPr>
          <w:szCs w:val="20"/>
        </w:rPr>
        <w:t xml:space="preserve"> CELT Report. The CELT </w:t>
      </w:r>
      <w:del w:id="1352" w:author="Author">
        <w:r w:rsidRPr="00896EE7" w:rsidDel="00F455D3">
          <w:rPr>
            <w:szCs w:val="20"/>
          </w:rPr>
          <w:delText>r</w:delText>
        </w:r>
      </w:del>
      <w:ins w:id="1353" w:author="Author">
        <w:r w:rsidR="00F455D3" w:rsidRPr="00896EE7">
          <w:rPr>
            <w:szCs w:val="20"/>
          </w:rPr>
          <w:t>R</w:t>
        </w:r>
      </w:ins>
      <w:r w:rsidRPr="00896EE7">
        <w:rPr>
          <w:szCs w:val="20"/>
        </w:rPr>
        <w:t xml:space="preserve">eport provides a forecast of the installed AC nameplate of </w:t>
      </w:r>
      <w:ins w:id="1354" w:author="Author">
        <w:r w:rsidR="00F455D3" w:rsidRPr="00896EE7">
          <w:rPr>
            <w:szCs w:val="20"/>
          </w:rPr>
          <w:t xml:space="preserve">solar </w:t>
        </w:r>
      </w:ins>
      <w:r w:rsidRPr="00896EE7">
        <w:rPr>
          <w:szCs w:val="20"/>
        </w:rPr>
        <w:t>PV at the end of each year</w:t>
      </w:r>
      <w:del w:id="1355" w:author="Author">
        <w:r w:rsidRPr="00896EE7" w:rsidDel="00FC5380">
          <w:rPr>
            <w:szCs w:val="20"/>
          </w:rPr>
          <w:delText xml:space="preserve"> in Section 3.3.1</w:delText>
        </w:r>
        <w:r w:rsidRPr="00896EE7" w:rsidDel="00F455D3">
          <w:rPr>
            <w:szCs w:val="20"/>
          </w:rPr>
          <w:delText>. The CELT report also includes</w:delText>
        </w:r>
      </w:del>
      <w:ins w:id="1356" w:author="Author">
        <w:r w:rsidR="00F455D3" w:rsidRPr="00896EE7">
          <w:rPr>
            <w:szCs w:val="20"/>
          </w:rPr>
          <w:t xml:space="preserve"> and</w:t>
        </w:r>
      </w:ins>
      <w:r w:rsidRPr="00896EE7">
        <w:rPr>
          <w:szCs w:val="20"/>
        </w:rPr>
        <w:t xml:space="preserve"> a table that lists the monthly growth of </w:t>
      </w:r>
      <w:ins w:id="1357" w:author="Author">
        <w:r w:rsidR="00F455D3" w:rsidRPr="00896EE7">
          <w:rPr>
            <w:szCs w:val="20"/>
          </w:rPr>
          <w:t xml:space="preserve">solar </w:t>
        </w:r>
      </w:ins>
      <w:r w:rsidRPr="00896EE7">
        <w:rPr>
          <w:szCs w:val="20"/>
        </w:rPr>
        <w:t>PV</w:t>
      </w:r>
      <w:del w:id="1358" w:author="Author">
        <w:r w:rsidRPr="00896EE7" w:rsidDel="00FC5380">
          <w:rPr>
            <w:szCs w:val="20"/>
          </w:rPr>
          <w:delText xml:space="preserve"> in Section 3.1.2</w:delText>
        </w:r>
      </w:del>
      <w:r w:rsidRPr="00896EE7">
        <w:rPr>
          <w:szCs w:val="20"/>
        </w:rPr>
        <w:t>. Long term planning studies will use the PV forecast for the end of the year prior to that being evaluated plus the expected growth of PV through the end of May for the year being evaluated. As an example for a study in the year 2025, all the PV as of end of 2024</w:t>
      </w:r>
      <w:ins w:id="1359" w:author="Author">
        <w:r w:rsidR="00F455D3" w:rsidRPr="00896EE7">
          <w:rPr>
            <w:szCs w:val="20"/>
          </w:rPr>
          <w:t xml:space="preserve"> </w:t>
        </w:r>
      </w:ins>
      <w:r w:rsidRPr="00896EE7">
        <w:rPr>
          <w:szCs w:val="20"/>
        </w:rPr>
        <w:t xml:space="preserve">plus the expected growth of PV through May 2025 will be modeled. </w:t>
      </w:r>
    </w:p>
    <w:p w:rsidR="006E4804" w:rsidRPr="00896EE7" w:rsidDel="00F455D3" w:rsidRDefault="006E4804" w:rsidP="006E4804">
      <w:pPr>
        <w:rPr>
          <w:del w:id="1360" w:author="Author"/>
          <w:szCs w:val="20"/>
        </w:rPr>
      </w:pPr>
      <w:del w:id="1361" w:author="Author">
        <w:r w:rsidRPr="00896EE7" w:rsidDel="00F455D3">
          <w:rPr>
            <w:szCs w:val="20"/>
          </w:rPr>
          <w:delText>The CELT Report and can be found at:</w:delText>
        </w:r>
      </w:del>
    </w:p>
    <w:p w:rsidR="006E4804" w:rsidRPr="00896EE7" w:rsidDel="00F455D3" w:rsidRDefault="00E36B2D" w:rsidP="006E4804">
      <w:pPr>
        <w:rPr>
          <w:del w:id="1362" w:author="Author"/>
          <w:szCs w:val="20"/>
        </w:rPr>
      </w:pPr>
      <w:del w:id="1363" w:author="Author">
        <w:r w:rsidRPr="00896EE7" w:rsidDel="00F455D3">
          <w:fldChar w:fldCharType="begin"/>
        </w:r>
        <w:r w:rsidRPr="00896EE7" w:rsidDel="00F455D3">
          <w:delInstrText xml:space="preserve"> HYPERLINK "http://www.iso-ne.com/system-planning/system-plans-studies/celt" </w:delInstrText>
        </w:r>
        <w:r w:rsidRPr="00896EE7" w:rsidDel="00F455D3">
          <w:fldChar w:fldCharType="separate"/>
        </w:r>
        <w:r w:rsidR="006E4804" w:rsidRPr="00896EE7" w:rsidDel="00F455D3">
          <w:rPr>
            <w:rStyle w:val="Hyperlink"/>
            <w:szCs w:val="20"/>
          </w:rPr>
          <w:delText>http://www.iso-ne.com/system-planning/system-plans-studies/celt</w:delText>
        </w:r>
        <w:r w:rsidRPr="00896EE7" w:rsidDel="00F455D3">
          <w:rPr>
            <w:rStyle w:val="Hyperlink"/>
            <w:szCs w:val="20"/>
          </w:rPr>
          <w:fldChar w:fldCharType="end"/>
        </w:r>
      </w:del>
    </w:p>
    <w:p w:rsidR="006E4804" w:rsidRPr="00896EE7" w:rsidRDefault="006E4804" w:rsidP="006E4804">
      <w:pPr>
        <w:rPr>
          <w:szCs w:val="20"/>
        </w:rPr>
      </w:pPr>
      <w:r w:rsidRPr="00896EE7">
        <w:rPr>
          <w:szCs w:val="20"/>
        </w:rPr>
        <w:t xml:space="preserve">As a part of the </w:t>
      </w:r>
      <w:ins w:id="1364" w:author="Author">
        <w:r w:rsidR="00F455D3" w:rsidRPr="00896EE7">
          <w:rPr>
            <w:szCs w:val="20"/>
          </w:rPr>
          <w:t xml:space="preserve">solar </w:t>
        </w:r>
      </w:ins>
      <w:del w:id="1365" w:author="Author">
        <w:r w:rsidRPr="00896EE7" w:rsidDel="00F455D3">
          <w:rPr>
            <w:szCs w:val="20"/>
          </w:rPr>
          <w:delText xml:space="preserve">2016 </w:delText>
        </w:r>
      </w:del>
      <w:r w:rsidRPr="00896EE7">
        <w:rPr>
          <w:szCs w:val="20"/>
        </w:rPr>
        <w:t>PV forecast</w:t>
      </w:r>
      <w:ins w:id="1366" w:author="Author">
        <w:r w:rsidR="00F455D3" w:rsidRPr="00896EE7">
          <w:rPr>
            <w:szCs w:val="20"/>
          </w:rPr>
          <w:t xml:space="preserve"> from 2016 onwards,</w:t>
        </w:r>
      </w:ins>
      <w:r w:rsidRPr="00896EE7">
        <w:rPr>
          <w:szCs w:val="20"/>
        </w:rPr>
        <w:t xml:space="preserve"> the data on solar PV </w:t>
      </w:r>
      <w:del w:id="1367" w:author="Author">
        <w:r w:rsidRPr="00896EE7" w:rsidDel="00F455D3">
          <w:rPr>
            <w:szCs w:val="20"/>
          </w:rPr>
          <w:delText xml:space="preserve">was </w:delText>
        </w:r>
      </w:del>
      <w:ins w:id="1368" w:author="Author">
        <w:r w:rsidR="00F455D3" w:rsidRPr="00896EE7">
          <w:rPr>
            <w:szCs w:val="20"/>
          </w:rPr>
          <w:t xml:space="preserve">is </w:t>
        </w:r>
      </w:ins>
      <w:r w:rsidRPr="00896EE7">
        <w:rPr>
          <w:szCs w:val="20"/>
        </w:rPr>
        <w:t>divided into the following three mutually exclusive groups:</w:t>
      </w:r>
    </w:p>
    <w:p w:rsidR="006E4804" w:rsidRPr="00896EE7" w:rsidRDefault="00F455D3" w:rsidP="001B7390">
      <w:pPr>
        <w:pStyle w:val="ListParagraph"/>
        <w:numPr>
          <w:ilvl w:val="0"/>
          <w:numId w:val="45"/>
        </w:numPr>
        <w:rPr>
          <w:szCs w:val="20"/>
        </w:rPr>
        <w:pPrChange w:id="1369" w:author="Author">
          <w:pPr>
            <w:pStyle w:val="ListParagraph"/>
            <w:numPr>
              <w:numId w:val="19"/>
            </w:numPr>
            <w:ind w:hanging="360"/>
          </w:pPr>
        </w:pPrChange>
      </w:pPr>
      <w:ins w:id="1370" w:author="Author">
        <w:r w:rsidRPr="00896EE7">
          <w:rPr>
            <w:szCs w:val="20"/>
          </w:rPr>
          <w:t xml:space="preserve">Group 1: </w:t>
        </w:r>
      </w:ins>
      <w:r w:rsidR="006E4804" w:rsidRPr="00896EE7">
        <w:rPr>
          <w:szCs w:val="20"/>
        </w:rPr>
        <w:t>PV as a capacity resource in the Forward Capacity Market (FCM)</w:t>
      </w:r>
    </w:p>
    <w:p w:rsidR="006E4804" w:rsidRPr="00896EE7" w:rsidRDefault="006E4804" w:rsidP="001B7390">
      <w:pPr>
        <w:pStyle w:val="ListParagraph"/>
        <w:numPr>
          <w:ilvl w:val="1"/>
          <w:numId w:val="45"/>
        </w:numPr>
        <w:rPr>
          <w:szCs w:val="20"/>
        </w:rPr>
        <w:pPrChange w:id="1371" w:author="Author">
          <w:pPr>
            <w:pStyle w:val="ListParagraph"/>
            <w:numPr>
              <w:numId w:val="18"/>
            </w:numPr>
            <w:ind w:left="1080" w:hanging="270"/>
          </w:pPr>
        </w:pPrChange>
      </w:pPr>
      <w:r w:rsidRPr="00896EE7">
        <w:rPr>
          <w:szCs w:val="20"/>
        </w:rPr>
        <w:t>Qualified for the FCM</w:t>
      </w:r>
    </w:p>
    <w:p w:rsidR="006E4804" w:rsidRPr="00896EE7" w:rsidRDefault="006E4804" w:rsidP="001B7390">
      <w:pPr>
        <w:pStyle w:val="ListParagraph"/>
        <w:numPr>
          <w:ilvl w:val="1"/>
          <w:numId w:val="45"/>
        </w:numPr>
        <w:rPr>
          <w:szCs w:val="20"/>
        </w:rPr>
        <w:pPrChange w:id="1372" w:author="Author">
          <w:pPr>
            <w:pStyle w:val="ListParagraph"/>
            <w:numPr>
              <w:numId w:val="18"/>
            </w:numPr>
            <w:ind w:left="1080" w:hanging="270"/>
          </w:pPr>
        </w:pPrChange>
      </w:pPr>
      <w:r w:rsidRPr="00896EE7">
        <w:rPr>
          <w:szCs w:val="20"/>
        </w:rPr>
        <w:t>Have Capacity Supply Obligations</w:t>
      </w:r>
    </w:p>
    <w:p w:rsidR="006E4804" w:rsidRPr="00896EE7" w:rsidRDefault="006E4804" w:rsidP="001B7390">
      <w:pPr>
        <w:pStyle w:val="ListParagraph"/>
        <w:numPr>
          <w:ilvl w:val="1"/>
          <w:numId w:val="45"/>
        </w:numPr>
        <w:rPr>
          <w:szCs w:val="20"/>
        </w:rPr>
        <w:pPrChange w:id="1373" w:author="Author">
          <w:pPr>
            <w:pStyle w:val="ListParagraph"/>
            <w:numPr>
              <w:numId w:val="18"/>
            </w:numPr>
            <w:ind w:left="1080" w:hanging="270"/>
          </w:pPr>
        </w:pPrChange>
      </w:pPr>
      <w:r w:rsidRPr="00896EE7">
        <w:rPr>
          <w:szCs w:val="20"/>
        </w:rPr>
        <w:t>Size and location identified and visible to the ISO</w:t>
      </w:r>
    </w:p>
    <w:p w:rsidR="006E4804" w:rsidRPr="00896EE7" w:rsidRDefault="006E4804" w:rsidP="001B7390">
      <w:pPr>
        <w:pStyle w:val="ListParagraph"/>
        <w:numPr>
          <w:ilvl w:val="1"/>
          <w:numId w:val="45"/>
        </w:numPr>
        <w:rPr>
          <w:szCs w:val="20"/>
        </w:rPr>
        <w:pPrChange w:id="1374" w:author="Author">
          <w:pPr>
            <w:pStyle w:val="ListParagraph"/>
            <w:numPr>
              <w:numId w:val="18"/>
            </w:numPr>
            <w:ind w:left="1080" w:hanging="270"/>
          </w:pPr>
        </w:pPrChange>
      </w:pPr>
      <w:r w:rsidRPr="00896EE7">
        <w:rPr>
          <w:szCs w:val="20"/>
        </w:rPr>
        <w:t>May be supply or demand side resources</w:t>
      </w:r>
    </w:p>
    <w:p w:rsidR="006E4804" w:rsidRPr="00896EE7" w:rsidRDefault="00F455D3" w:rsidP="001B7390">
      <w:pPr>
        <w:pStyle w:val="ListParagraph"/>
        <w:numPr>
          <w:ilvl w:val="0"/>
          <w:numId w:val="45"/>
        </w:numPr>
        <w:rPr>
          <w:szCs w:val="20"/>
        </w:rPr>
        <w:pPrChange w:id="1375" w:author="Author">
          <w:pPr>
            <w:pStyle w:val="ListParagraph"/>
            <w:numPr>
              <w:numId w:val="19"/>
            </w:numPr>
            <w:ind w:hanging="360"/>
          </w:pPr>
        </w:pPrChange>
      </w:pPr>
      <w:ins w:id="1376" w:author="Author">
        <w:r w:rsidRPr="00896EE7">
          <w:rPr>
            <w:szCs w:val="20"/>
          </w:rPr>
          <w:lastRenderedPageBreak/>
          <w:t xml:space="preserve">Group 2: </w:t>
        </w:r>
      </w:ins>
      <w:r w:rsidR="006E4804" w:rsidRPr="00896EE7">
        <w:rPr>
          <w:szCs w:val="20"/>
        </w:rPr>
        <w:t>Non-FCM Settlement only Resources (SOR) and Generators (per OP</w:t>
      </w:r>
      <w:ins w:id="1377" w:author="Author">
        <w:r w:rsidR="00280113" w:rsidRPr="00896EE7">
          <w:rPr>
            <w:szCs w:val="20"/>
          </w:rPr>
          <w:t xml:space="preserve"> </w:t>
        </w:r>
      </w:ins>
      <w:del w:id="1378" w:author="Author">
        <w:r w:rsidR="006E4804" w:rsidRPr="00896EE7" w:rsidDel="00280113">
          <w:rPr>
            <w:szCs w:val="20"/>
          </w:rPr>
          <w:delText>-</w:delText>
        </w:r>
      </w:del>
      <w:r w:rsidR="006E4804" w:rsidRPr="00896EE7">
        <w:rPr>
          <w:szCs w:val="20"/>
        </w:rPr>
        <w:t>14)</w:t>
      </w:r>
    </w:p>
    <w:p w:rsidR="006E4804" w:rsidRPr="00896EE7" w:rsidRDefault="006E4804" w:rsidP="001B7390">
      <w:pPr>
        <w:pStyle w:val="ListParagraph"/>
        <w:numPr>
          <w:ilvl w:val="1"/>
          <w:numId w:val="45"/>
        </w:numPr>
        <w:rPr>
          <w:szCs w:val="20"/>
        </w:rPr>
        <w:pPrChange w:id="1379" w:author="Author">
          <w:pPr>
            <w:pStyle w:val="ListParagraph"/>
            <w:numPr>
              <w:numId w:val="18"/>
            </w:numPr>
            <w:ind w:left="1080" w:hanging="270"/>
          </w:pPr>
        </w:pPrChange>
      </w:pPr>
      <w:r w:rsidRPr="00896EE7">
        <w:rPr>
          <w:szCs w:val="20"/>
        </w:rPr>
        <w:t>ISO collects energy output</w:t>
      </w:r>
    </w:p>
    <w:p w:rsidR="006E4804" w:rsidRPr="00896EE7" w:rsidRDefault="006E4804" w:rsidP="001B7390">
      <w:pPr>
        <w:pStyle w:val="ListParagraph"/>
        <w:numPr>
          <w:ilvl w:val="1"/>
          <w:numId w:val="45"/>
        </w:numPr>
        <w:rPr>
          <w:szCs w:val="20"/>
        </w:rPr>
        <w:pPrChange w:id="1380" w:author="Author">
          <w:pPr>
            <w:pStyle w:val="ListParagraph"/>
            <w:numPr>
              <w:numId w:val="18"/>
            </w:numPr>
            <w:ind w:left="1080" w:hanging="270"/>
          </w:pPr>
        </w:pPrChange>
      </w:pPr>
      <w:r w:rsidRPr="00896EE7">
        <w:rPr>
          <w:szCs w:val="20"/>
        </w:rPr>
        <w:t>Participate only in the energy market</w:t>
      </w:r>
    </w:p>
    <w:p w:rsidR="006E4804" w:rsidRPr="00896EE7" w:rsidRDefault="00F455D3" w:rsidP="001B7390">
      <w:pPr>
        <w:pStyle w:val="ListParagraph"/>
        <w:numPr>
          <w:ilvl w:val="0"/>
          <w:numId w:val="45"/>
        </w:numPr>
        <w:rPr>
          <w:szCs w:val="20"/>
        </w:rPr>
        <w:pPrChange w:id="1381" w:author="Author">
          <w:pPr>
            <w:pStyle w:val="ListParagraph"/>
            <w:numPr>
              <w:numId w:val="19"/>
            </w:numPr>
            <w:ind w:hanging="360"/>
          </w:pPr>
        </w:pPrChange>
      </w:pPr>
      <w:ins w:id="1382" w:author="Author">
        <w:r w:rsidRPr="00896EE7">
          <w:rPr>
            <w:szCs w:val="20"/>
          </w:rPr>
          <w:t xml:space="preserve">Group 3: </w:t>
        </w:r>
      </w:ins>
      <w:r w:rsidR="006E4804" w:rsidRPr="00896EE7">
        <w:rPr>
          <w:szCs w:val="20"/>
        </w:rPr>
        <w:t xml:space="preserve">Behind-the-Meter (BTM) PV </w:t>
      </w:r>
    </w:p>
    <w:p w:rsidR="006E4804" w:rsidRPr="00896EE7" w:rsidRDefault="006E4804" w:rsidP="001B7390">
      <w:pPr>
        <w:pStyle w:val="ListParagraph"/>
        <w:numPr>
          <w:ilvl w:val="1"/>
          <w:numId w:val="45"/>
        </w:numPr>
        <w:rPr>
          <w:szCs w:val="20"/>
        </w:rPr>
        <w:pPrChange w:id="1383" w:author="Author">
          <w:pPr>
            <w:pStyle w:val="ListParagraph"/>
            <w:numPr>
              <w:numId w:val="18"/>
            </w:numPr>
            <w:ind w:left="1080" w:hanging="270"/>
          </w:pPr>
        </w:pPrChange>
      </w:pPr>
      <w:r w:rsidRPr="00896EE7">
        <w:rPr>
          <w:szCs w:val="20"/>
        </w:rPr>
        <w:t>Reduces system load</w:t>
      </w:r>
    </w:p>
    <w:p w:rsidR="006E4804" w:rsidRPr="00896EE7" w:rsidRDefault="006E4804" w:rsidP="001B7390">
      <w:pPr>
        <w:pStyle w:val="ListParagraph"/>
        <w:numPr>
          <w:ilvl w:val="1"/>
          <w:numId w:val="45"/>
        </w:numPr>
        <w:rPr>
          <w:szCs w:val="20"/>
        </w:rPr>
        <w:pPrChange w:id="1384" w:author="Author">
          <w:pPr>
            <w:pStyle w:val="ListParagraph"/>
            <w:numPr>
              <w:numId w:val="18"/>
            </w:numPr>
            <w:ind w:left="1080" w:hanging="270"/>
          </w:pPr>
        </w:pPrChange>
      </w:pPr>
      <w:r w:rsidRPr="00896EE7">
        <w:rPr>
          <w:szCs w:val="20"/>
        </w:rPr>
        <w:t>ISO has an incomplete set of information on generator characteristics</w:t>
      </w:r>
    </w:p>
    <w:p w:rsidR="006E4804" w:rsidRPr="00896EE7" w:rsidRDefault="006E4804" w:rsidP="001B7390">
      <w:pPr>
        <w:pStyle w:val="ListParagraph"/>
        <w:numPr>
          <w:ilvl w:val="1"/>
          <w:numId w:val="45"/>
        </w:numPr>
        <w:rPr>
          <w:szCs w:val="20"/>
        </w:rPr>
        <w:pPrChange w:id="1385" w:author="Author">
          <w:pPr>
            <w:pStyle w:val="ListParagraph"/>
            <w:numPr>
              <w:numId w:val="18"/>
            </w:numPr>
            <w:ind w:left="1080" w:hanging="270"/>
          </w:pPr>
        </w:pPrChange>
      </w:pPr>
      <w:r w:rsidRPr="00896EE7">
        <w:rPr>
          <w:szCs w:val="20"/>
        </w:rPr>
        <w:t>ISO does not collect energy meter data, but can estimate it using other available data</w:t>
      </w:r>
    </w:p>
    <w:p w:rsidR="006E4804" w:rsidRPr="00896EE7" w:rsidRDefault="006E4804" w:rsidP="001B7390">
      <w:pPr>
        <w:pStyle w:val="ListParagraph"/>
        <w:numPr>
          <w:ilvl w:val="1"/>
          <w:numId w:val="45"/>
        </w:numPr>
        <w:rPr>
          <w:szCs w:val="20"/>
        </w:rPr>
        <w:pPrChange w:id="1386" w:author="Author">
          <w:pPr>
            <w:pStyle w:val="ListParagraph"/>
            <w:numPr>
              <w:numId w:val="18"/>
            </w:numPr>
            <w:ind w:left="1080" w:hanging="270"/>
          </w:pPr>
        </w:pPrChange>
      </w:pPr>
      <w:r w:rsidRPr="00896EE7">
        <w:rPr>
          <w:szCs w:val="20"/>
        </w:rPr>
        <w:t xml:space="preserve">ISO calculates its value based on the difference between the total </w:t>
      </w:r>
      <w:ins w:id="1387" w:author="Author">
        <w:r w:rsidR="00F455D3" w:rsidRPr="00896EE7">
          <w:rPr>
            <w:szCs w:val="20"/>
          </w:rPr>
          <w:t xml:space="preserve">solar </w:t>
        </w:r>
      </w:ins>
      <w:r w:rsidRPr="00896EE7">
        <w:rPr>
          <w:szCs w:val="20"/>
        </w:rPr>
        <w:t xml:space="preserve">PV forecast and those resources that are in Groups 1 and 2. </w:t>
      </w:r>
    </w:p>
    <w:p w:rsidR="006E4804" w:rsidRPr="00896EE7" w:rsidDel="00F45960" w:rsidRDefault="006E4804" w:rsidP="006E4804">
      <w:pPr>
        <w:rPr>
          <w:del w:id="1388" w:author="Author"/>
          <w:szCs w:val="20"/>
        </w:rPr>
      </w:pPr>
      <w:r w:rsidRPr="00896EE7">
        <w:rPr>
          <w:szCs w:val="20"/>
        </w:rPr>
        <w:t>For long</w:t>
      </w:r>
      <w:ins w:id="1389" w:author="Author">
        <w:r w:rsidR="00F455D3" w:rsidRPr="00896EE7">
          <w:rPr>
            <w:szCs w:val="20"/>
          </w:rPr>
          <w:t xml:space="preserve"> </w:t>
        </w:r>
      </w:ins>
      <w:del w:id="1390" w:author="Author">
        <w:r w:rsidRPr="00896EE7" w:rsidDel="00F455D3">
          <w:rPr>
            <w:szCs w:val="20"/>
          </w:rPr>
          <w:delText>-</w:delText>
        </w:r>
      </w:del>
      <w:r w:rsidRPr="00896EE7">
        <w:rPr>
          <w:szCs w:val="20"/>
        </w:rPr>
        <w:t>term transmission planning studies including Generator interconnection studies, the solar PV will be modeled in the base cases to account for all three groups</w:t>
      </w:r>
      <w:del w:id="1391" w:author="Author">
        <w:r w:rsidRPr="00896EE7" w:rsidDel="00F45960">
          <w:rPr>
            <w:szCs w:val="20"/>
          </w:rPr>
          <w:delText>:</w:delText>
        </w:r>
      </w:del>
    </w:p>
    <w:p w:rsidR="006E4804" w:rsidRPr="00896EE7" w:rsidDel="00F45960" w:rsidRDefault="006E4804" w:rsidP="001B7390">
      <w:pPr>
        <w:pStyle w:val="ListParagraph"/>
        <w:numPr>
          <w:ilvl w:val="0"/>
          <w:numId w:val="43"/>
        </w:numPr>
        <w:ind w:left="720"/>
        <w:rPr>
          <w:del w:id="1392" w:author="Author"/>
          <w:szCs w:val="20"/>
        </w:rPr>
        <w:pPrChange w:id="1393" w:author="Author">
          <w:pPr>
            <w:pStyle w:val="ListParagraph"/>
            <w:numPr>
              <w:numId w:val="20"/>
            </w:numPr>
            <w:ind w:left="1440" w:hanging="360"/>
          </w:pPr>
        </w:pPrChange>
      </w:pPr>
      <w:del w:id="1394" w:author="Author">
        <w:r w:rsidRPr="00896EE7" w:rsidDel="00F45960">
          <w:rPr>
            <w:szCs w:val="20"/>
          </w:rPr>
          <w:delText>PV as a capacity resource in FCM</w:delText>
        </w:r>
      </w:del>
    </w:p>
    <w:p w:rsidR="006E4804" w:rsidRPr="00896EE7" w:rsidDel="00F45960" w:rsidRDefault="006E4804" w:rsidP="001B7390">
      <w:pPr>
        <w:pStyle w:val="ListParagraph"/>
        <w:numPr>
          <w:ilvl w:val="0"/>
          <w:numId w:val="43"/>
        </w:numPr>
        <w:ind w:left="720"/>
        <w:rPr>
          <w:del w:id="1395" w:author="Author"/>
          <w:szCs w:val="20"/>
        </w:rPr>
        <w:pPrChange w:id="1396" w:author="Author">
          <w:pPr>
            <w:pStyle w:val="ListParagraph"/>
            <w:numPr>
              <w:numId w:val="20"/>
            </w:numPr>
            <w:ind w:left="1440" w:hanging="360"/>
          </w:pPr>
        </w:pPrChange>
      </w:pPr>
      <w:del w:id="1397" w:author="Author">
        <w:r w:rsidRPr="00896EE7" w:rsidDel="00F45960">
          <w:rPr>
            <w:szCs w:val="20"/>
          </w:rPr>
          <w:delText>Settlement only Resources and Generators</w:delText>
        </w:r>
      </w:del>
    </w:p>
    <w:p w:rsidR="006E4804" w:rsidRPr="00896EE7" w:rsidRDefault="006E4804" w:rsidP="001B7390">
      <w:pPr>
        <w:rPr>
          <w:szCs w:val="20"/>
        </w:rPr>
        <w:pPrChange w:id="1398" w:author="Author">
          <w:pPr>
            <w:pStyle w:val="ListParagraph"/>
            <w:numPr>
              <w:numId w:val="20"/>
            </w:numPr>
            <w:ind w:left="1440" w:hanging="360"/>
          </w:pPr>
        </w:pPrChange>
      </w:pPr>
      <w:del w:id="1399" w:author="Author">
        <w:r w:rsidRPr="00896EE7" w:rsidDel="00F45960">
          <w:rPr>
            <w:szCs w:val="20"/>
          </w:rPr>
          <w:delText xml:space="preserve">Behind-the-Meter PV </w:delText>
        </w:r>
      </w:del>
      <w:ins w:id="1400" w:author="Author">
        <w:r w:rsidR="00F45960" w:rsidRPr="00896EE7">
          <w:rPr>
            <w:szCs w:val="20"/>
          </w:rPr>
          <w:t>.</w:t>
        </w:r>
      </w:ins>
    </w:p>
    <w:p w:rsidR="006E4804" w:rsidRPr="00896EE7" w:rsidDel="00F455D3" w:rsidRDefault="006E4804">
      <w:pPr>
        <w:rPr>
          <w:del w:id="1401" w:author="Author"/>
          <w:i/>
          <w:iCs/>
          <w:color w:val="FF0000"/>
          <w:szCs w:val="20"/>
        </w:rPr>
      </w:pPr>
      <w:r w:rsidRPr="00896EE7">
        <w:rPr>
          <w:szCs w:val="20"/>
        </w:rPr>
        <w:t xml:space="preserve">The solar PV forecast </w:t>
      </w:r>
      <w:del w:id="1402" w:author="Author">
        <w:r w:rsidRPr="00896EE7" w:rsidDel="00F455D3">
          <w:rPr>
            <w:szCs w:val="20"/>
          </w:rPr>
          <w:delText>only forecasts the PV values</w:delText>
        </w:r>
      </w:del>
      <w:ins w:id="1403" w:author="Author">
        <w:r w:rsidR="00F455D3" w:rsidRPr="00896EE7">
          <w:rPr>
            <w:szCs w:val="20"/>
          </w:rPr>
          <w:t>is only</w:t>
        </w:r>
      </w:ins>
      <w:r w:rsidRPr="00896EE7">
        <w:rPr>
          <w:szCs w:val="20"/>
        </w:rPr>
        <w:t xml:space="preserve"> on a state-wide basis. However, within a state</w:t>
      </w:r>
      <w:ins w:id="1404" w:author="Author">
        <w:r w:rsidR="00F455D3" w:rsidRPr="00896EE7">
          <w:rPr>
            <w:szCs w:val="20"/>
          </w:rPr>
          <w:t>,</w:t>
        </w:r>
      </w:ins>
      <w:r w:rsidRPr="00896EE7">
        <w:rPr>
          <w:szCs w:val="20"/>
        </w:rPr>
        <w:t xml:space="preserve"> the </w:t>
      </w:r>
      <w:ins w:id="1405" w:author="Author">
        <w:r w:rsidR="00F455D3" w:rsidRPr="00896EE7">
          <w:rPr>
            <w:szCs w:val="20"/>
          </w:rPr>
          <w:t xml:space="preserve">solar </w:t>
        </w:r>
      </w:ins>
      <w:r w:rsidRPr="00896EE7">
        <w:rPr>
          <w:szCs w:val="20"/>
        </w:rPr>
        <w:t xml:space="preserve">PV does not grow uniformly, with some areas in the state having larger amounts of </w:t>
      </w:r>
      <w:ins w:id="1406" w:author="Author">
        <w:r w:rsidR="00F455D3" w:rsidRPr="00896EE7">
          <w:rPr>
            <w:szCs w:val="20"/>
          </w:rPr>
          <w:t xml:space="preserve">solar </w:t>
        </w:r>
      </w:ins>
      <w:r w:rsidRPr="00896EE7">
        <w:rPr>
          <w:szCs w:val="20"/>
        </w:rPr>
        <w:t xml:space="preserve">PV. To account for this locational variation of </w:t>
      </w:r>
      <w:ins w:id="1407" w:author="Author">
        <w:r w:rsidR="00F455D3" w:rsidRPr="00896EE7">
          <w:rPr>
            <w:szCs w:val="20"/>
          </w:rPr>
          <w:t xml:space="preserve">solar </w:t>
        </w:r>
      </w:ins>
      <w:r w:rsidRPr="00896EE7">
        <w:rPr>
          <w:szCs w:val="20"/>
        </w:rPr>
        <w:t>PV, the locational data of existing PV that is in</w:t>
      </w:r>
      <w:del w:id="1408" w:author="Author">
        <w:r w:rsidRPr="00896EE7" w:rsidDel="00F451F4">
          <w:rPr>
            <w:szCs w:val="20"/>
          </w:rPr>
          <w:delText>-</w:delText>
        </w:r>
      </w:del>
      <w:ins w:id="1409" w:author="Author">
        <w:r w:rsidR="00F451F4" w:rsidRPr="00896EE7">
          <w:rPr>
            <w:szCs w:val="20"/>
          </w:rPr>
          <w:t xml:space="preserve"> </w:t>
        </w:r>
      </w:ins>
      <w:r w:rsidRPr="00896EE7">
        <w:rPr>
          <w:szCs w:val="20"/>
        </w:rPr>
        <w:t xml:space="preserve">service as of the end of the previous year is utilized to obtain the percentage of PV that is in each dispatch zone. </w:t>
      </w:r>
      <w:ins w:id="1410" w:author="Author">
        <w:r w:rsidR="00F455D3" w:rsidRPr="00896EE7">
          <w:rPr>
            <w:szCs w:val="20"/>
          </w:rPr>
          <w:t xml:space="preserve">The </w:t>
        </w:r>
      </w:ins>
      <w:r w:rsidRPr="00896EE7">
        <w:rPr>
          <w:szCs w:val="20"/>
        </w:rPr>
        <w:t xml:space="preserve">New England </w:t>
      </w:r>
      <w:ins w:id="1411" w:author="Author">
        <w:r w:rsidR="00F455D3" w:rsidRPr="00896EE7">
          <w:rPr>
            <w:szCs w:val="20"/>
          </w:rPr>
          <w:t xml:space="preserve">Control Area </w:t>
        </w:r>
      </w:ins>
      <w:r w:rsidRPr="00896EE7">
        <w:rPr>
          <w:szCs w:val="20"/>
        </w:rPr>
        <w:t xml:space="preserve">is divided into 19 dispatch zones and the percentage of </w:t>
      </w:r>
      <w:ins w:id="1412" w:author="Author">
        <w:r w:rsidR="00F455D3" w:rsidRPr="00896EE7">
          <w:rPr>
            <w:szCs w:val="20"/>
          </w:rPr>
          <w:t xml:space="preserve">solar </w:t>
        </w:r>
      </w:ins>
      <w:r w:rsidRPr="00896EE7">
        <w:rPr>
          <w:szCs w:val="20"/>
        </w:rPr>
        <w:t xml:space="preserve">PV in each dispatch zone as a percentage of total PV in the state is available. This percentage is assumed to stay constant for future years to allocate future PV to the dispatch zones. The percentage of existing solar in each dispatch zone as of the end of each year that is used as a part of the </w:t>
      </w:r>
      <w:del w:id="1413" w:author="Author">
        <w:r w:rsidRPr="00896EE7" w:rsidDel="00F455D3">
          <w:rPr>
            <w:szCs w:val="20"/>
          </w:rPr>
          <w:delText>S</w:delText>
        </w:r>
      </w:del>
      <w:ins w:id="1414" w:author="Author">
        <w:r w:rsidR="00F455D3" w:rsidRPr="00896EE7">
          <w:rPr>
            <w:szCs w:val="20"/>
          </w:rPr>
          <w:t>s</w:t>
        </w:r>
      </w:ins>
      <w:r w:rsidRPr="00896EE7">
        <w:rPr>
          <w:szCs w:val="20"/>
        </w:rPr>
        <w:t>olar PV forecast is based on Distribution Owner interconnection data</w:t>
      </w:r>
      <w:ins w:id="1415" w:author="Author">
        <w:r w:rsidR="00F455D3" w:rsidRPr="00896EE7">
          <w:rPr>
            <w:szCs w:val="20"/>
          </w:rPr>
          <w:t>.</w:t>
        </w:r>
        <w:r w:rsidR="00F455D3" w:rsidRPr="00896EE7">
          <w:rPr>
            <w:rStyle w:val="FootnoteReference"/>
            <w:szCs w:val="20"/>
          </w:rPr>
          <w:footnoteReference w:id="12"/>
        </w:r>
      </w:ins>
      <w:r w:rsidRPr="00896EE7">
        <w:rPr>
          <w:szCs w:val="20"/>
        </w:rPr>
        <w:t xml:space="preserve"> </w:t>
      </w:r>
      <w:del w:id="1417" w:author="Author">
        <w:r w:rsidRPr="00896EE7" w:rsidDel="00F455D3">
          <w:rPr>
            <w:szCs w:val="20"/>
          </w:rPr>
          <w:delText>and the materials are located at:</w:delText>
        </w:r>
      </w:del>
    </w:p>
    <w:p w:rsidR="006E4804" w:rsidRPr="00896EE7" w:rsidRDefault="00E36B2D" w:rsidP="00F455D3">
      <w:pPr>
        <w:rPr>
          <w:szCs w:val="20"/>
        </w:rPr>
      </w:pPr>
      <w:del w:id="1418" w:author="Author">
        <w:r w:rsidRPr="00896EE7" w:rsidDel="00F455D3">
          <w:fldChar w:fldCharType="begin"/>
        </w:r>
        <w:r w:rsidRPr="00896EE7" w:rsidDel="00F455D3">
          <w:delInstrText xml:space="preserve"> HYPERLINK "http://www.iso-ne.com/system-planning/system-forecasting/distributed-generation-forecast" </w:delInstrText>
        </w:r>
        <w:r w:rsidRPr="00896EE7" w:rsidDel="00F455D3">
          <w:fldChar w:fldCharType="separate"/>
        </w:r>
        <w:r w:rsidR="006E4804" w:rsidRPr="00896EE7" w:rsidDel="00F455D3">
          <w:rPr>
            <w:rStyle w:val="Hyperlink"/>
            <w:szCs w:val="20"/>
          </w:rPr>
          <w:delText>http://www.iso-ne.com/system-planning/system-forecasting/distributed-generation-forecast</w:delText>
        </w:r>
        <w:r w:rsidRPr="00896EE7" w:rsidDel="00F455D3">
          <w:rPr>
            <w:rStyle w:val="Hyperlink"/>
            <w:szCs w:val="20"/>
          </w:rPr>
          <w:fldChar w:fldCharType="end"/>
        </w:r>
      </w:del>
    </w:p>
    <w:p w:rsidR="006E4804" w:rsidRPr="00896EE7" w:rsidRDefault="006E4804" w:rsidP="006E4804">
      <w:pPr>
        <w:rPr>
          <w:szCs w:val="20"/>
        </w:rPr>
      </w:pPr>
      <w:r w:rsidRPr="00896EE7">
        <w:rPr>
          <w:szCs w:val="20"/>
        </w:rPr>
        <w:t>As an example</w:t>
      </w:r>
      <w:ins w:id="1419" w:author="Author">
        <w:r w:rsidR="00F455D3" w:rsidRPr="00896EE7">
          <w:rPr>
            <w:szCs w:val="20"/>
          </w:rPr>
          <w:t>,</w:t>
        </w:r>
      </w:ins>
      <w:r w:rsidRPr="00896EE7">
        <w:rPr>
          <w:szCs w:val="20"/>
        </w:rPr>
        <w:t xml:space="preserve"> if the SEMA dispatch zone accounts for 20% of existing </w:t>
      </w:r>
      <w:ins w:id="1420" w:author="Author">
        <w:r w:rsidR="00F455D3" w:rsidRPr="00896EE7">
          <w:rPr>
            <w:szCs w:val="20"/>
          </w:rPr>
          <w:t xml:space="preserve">solar </w:t>
        </w:r>
      </w:ins>
      <w:r w:rsidRPr="00896EE7">
        <w:rPr>
          <w:szCs w:val="20"/>
        </w:rPr>
        <w:t xml:space="preserve">PV in Massachusetts, it will be assumed that 20% of any growth in </w:t>
      </w:r>
      <w:ins w:id="1421" w:author="Author">
        <w:r w:rsidR="00F455D3" w:rsidRPr="00896EE7">
          <w:rPr>
            <w:szCs w:val="20"/>
          </w:rPr>
          <w:t xml:space="preserve">solar </w:t>
        </w:r>
      </w:ins>
      <w:r w:rsidRPr="00896EE7">
        <w:rPr>
          <w:szCs w:val="20"/>
        </w:rPr>
        <w:t xml:space="preserve">PV as a part of the </w:t>
      </w:r>
      <w:del w:id="1422" w:author="Author">
        <w:r w:rsidRPr="00896EE7" w:rsidDel="00F455D3">
          <w:rPr>
            <w:szCs w:val="20"/>
          </w:rPr>
          <w:delText xml:space="preserve">PV </w:delText>
        </w:r>
      </w:del>
      <w:r w:rsidRPr="00896EE7">
        <w:rPr>
          <w:szCs w:val="20"/>
        </w:rPr>
        <w:t xml:space="preserve">forecast will be in SEMA. </w:t>
      </w:r>
    </w:p>
    <w:p w:rsidR="006E4804" w:rsidRPr="00896EE7" w:rsidRDefault="006E4804" w:rsidP="006E4804">
      <w:pPr>
        <w:rPr>
          <w:szCs w:val="20"/>
        </w:rPr>
      </w:pPr>
      <w:r w:rsidRPr="00896EE7">
        <w:rPr>
          <w:szCs w:val="20"/>
        </w:rPr>
        <w:t>Once we have the solar PV data by dispatch zone</w:t>
      </w:r>
      <w:ins w:id="1423" w:author="Author">
        <w:r w:rsidR="003852E1" w:rsidRPr="00896EE7">
          <w:rPr>
            <w:szCs w:val="20"/>
          </w:rPr>
          <w:t>,</w:t>
        </w:r>
      </w:ins>
      <w:r w:rsidRPr="00896EE7">
        <w:rPr>
          <w:szCs w:val="20"/>
        </w:rPr>
        <w:t xml:space="preserve"> the PV within the dispatch zone falls into three categories:</w:t>
      </w:r>
    </w:p>
    <w:p w:rsidR="006E4804" w:rsidRPr="00896EE7" w:rsidRDefault="006E4804" w:rsidP="001B7390">
      <w:pPr>
        <w:pStyle w:val="ListParagraph"/>
        <w:numPr>
          <w:ilvl w:val="0"/>
          <w:numId w:val="44"/>
        </w:numPr>
        <w:spacing w:after="0"/>
        <w:rPr>
          <w:szCs w:val="20"/>
        </w:rPr>
        <w:pPrChange w:id="1424" w:author="Author">
          <w:pPr>
            <w:numPr>
              <w:numId w:val="21"/>
            </w:numPr>
            <w:tabs>
              <w:tab w:val="num" w:pos="720"/>
            </w:tabs>
            <w:spacing w:after="0"/>
            <w:ind w:left="720" w:hanging="360"/>
          </w:pPr>
        </w:pPrChange>
      </w:pPr>
      <w:r w:rsidRPr="00896EE7">
        <w:rPr>
          <w:szCs w:val="20"/>
        </w:rPr>
        <w:t>Category 1</w:t>
      </w:r>
      <w:del w:id="1425" w:author="Author">
        <w:r w:rsidRPr="00896EE7" w:rsidDel="003852E1">
          <w:rPr>
            <w:szCs w:val="20"/>
          </w:rPr>
          <w:delText xml:space="preserve"> </w:delText>
        </w:r>
      </w:del>
      <w:r w:rsidRPr="00896EE7">
        <w:rPr>
          <w:szCs w:val="20"/>
        </w:rPr>
        <w:t xml:space="preserve">: </w:t>
      </w:r>
      <w:del w:id="1426" w:author="Author">
        <w:r w:rsidRPr="00896EE7" w:rsidDel="003852E1">
          <w:rPr>
            <w:szCs w:val="20"/>
          </w:rPr>
          <w:delText xml:space="preserve">Units </w:delText>
        </w:r>
      </w:del>
      <w:ins w:id="1427" w:author="Author">
        <w:r w:rsidR="003852E1" w:rsidRPr="00896EE7">
          <w:rPr>
            <w:szCs w:val="20"/>
          </w:rPr>
          <w:t xml:space="preserve">Facilities </w:t>
        </w:r>
      </w:ins>
      <w:r w:rsidRPr="00896EE7">
        <w:rPr>
          <w:szCs w:val="20"/>
        </w:rPr>
        <w:t>greater than</w:t>
      </w:r>
      <w:ins w:id="1428" w:author="Author">
        <w:r w:rsidR="003852E1" w:rsidRPr="00896EE7">
          <w:rPr>
            <w:szCs w:val="20"/>
          </w:rPr>
          <w:t xml:space="preserve"> or equal to</w:t>
        </w:r>
      </w:ins>
      <w:r w:rsidRPr="00896EE7">
        <w:rPr>
          <w:szCs w:val="20"/>
        </w:rPr>
        <w:t xml:space="preserve"> 5</w:t>
      </w:r>
      <w:ins w:id="1429" w:author="Author">
        <w:r w:rsidR="003852E1" w:rsidRPr="00896EE7">
          <w:rPr>
            <w:szCs w:val="20"/>
          </w:rPr>
          <w:t xml:space="preserve"> </w:t>
        </w:r>
      </w:ins>
      <w:r w:rsidRPr="00896EE7">
        <w:rPr>
          <w:szCs w:val="20"/>
        </w:rPr>
        <w:t>MW</w:t>
      </w:r>
      <w:del w:id="1430" w:author="Author">
        <w:r w:rsidRPr="00896EE7" w:rsidDel="003852E1">
          <w:rPr>
            <w:szCs w:val="20"/>
          </w:rPr>
          <w:delText>:</w:delText>
        </w:r>
      </w:del>
    </w:p>
    <w:p w:rsidR="006E4804" w:rsidRPr="00896EE7" w:rsidRDefault="006E4804" w:rsidP="001B7390">
      <w:pPr>
        <w:pStyle w:val="ListParagraph"/>
        <w:numPr>
          <w:ilvl w:val="1"/>
          <w:numId w:val="44"/>
        </w:numPr>
        <w:spacing w:after="0"/>
        <w:rPr>
          <w:szCs w:val="20"/>
        </w:rPr>
        <w:pPrChange w:id="1431" w:author="Author">
          <w:pPr>
            <w:numPr>
              <w:ilvl w:val="1"/>
              <w:numId w:val="21"/>
            </w:numPr>
            <w:tabs>
              <w:tab w:val="num" w:pos="1440"/>
            </w:tabs>
            <w:spacing w:after="0"/>
            <w:ind w:left="1440" w:hanging="360"/>
          </w:pPr>
        </w:pPrChange>
      </w:pPr>
      <w:r w:rsidRPr="00896EE7">
        <w:rPr>
          <w:szCs w:val="20"/>
        </w:rPr>
        <w:t>Location</w:t>
      </w:r>
      <w:ins w:id="1432" w:author="Author">
        <w:r w:rsidR="003852E1" w:rsidRPr="00896EE7">
          <w:rPr>
            <w:szCs w:val="20"/>
          </w:rPr>
          <w:t>al</w:t>
        </w:r>
      </w:ins>
      <w:r w:rsidRPr="00896EE7">
        <w:rPr>
          <w:szCs w:val="20"/>
        </w:rPr>
        <w:t xml:space="preserve"> data available </w:t>
      </w:r>
    </w:p>
    <w:p w:rsidR="006E4804" w:rsidRPr="00896EE7" w:rsidRDefault="006E4804" w:rsidP="001B7390">
      <w:pPr>
        <w:pStyle w:val="ListParagraph"/>
        <w:numPr>
          <w:ilvl w:val="1"/>
          <w:numId w:val="44"/>
        </w:numPr>
        <w:spacing w:after="0"/>
        <w:rPr>
          <w:szCs w:val="20"/>
        </w:rPr>
        <w:pPrChange w:id="1433" w:author="Author">
          <w:pPr>
            <w:numPr>
              <w:ilvl w:val="1"/>
              <w:numId w:val="21"/>
            </w:numPr>
            <w:tabs>
              <w:tab w:val="num" w:pos="1440"/>
            </w:tabs>
            <w:spacing w:after="0"/>
            <w:ind w:left="1440" w:hanging="360"/>
          </w:pPr>
        </w:pPrChange>
      </w:pPr>
      <w:r w:rsidRPr="00896EE7">
        <w:rPr>
          <w:szCs w:val="20"/>
        </w:rPr>
        <w:t>Will be modeled as</w:t>
      </w:r>
      <w:del w:id="1434" w:author="Author">
        <w:r w:rsidRPr="00896EE7" w:rsidDel="008A770E">
          <w:rPr>
            <w:szCs w:val="20"/>
          </w:rPr>
          <w:delText xml:space="preserve">  </w:delText>
        </w:r>
      </w:del>
      <w:ins w:id="1435" w:author="Author">
        <w:r w:rsidR="008A770E" w:rsidRPr="00896EE7">
          <w:rPr>
            <w:szCs w:val="20"/>
          </w:rPr>
          <w:t xml:space="preserve"> </w:t>
        </w:r>
      </w:ins>
      <w:del w:id="1436" w:author="Author">
        <w:r w:rsidRPr="00896EE7" w:rsidDel="003852E1">
          <w:rPr>
            <w:szCs w:val="20"/>
          </w:rPr>
          <w:delText xml:space="preserve">individual </w:delText>
        </w:r>
      </w:del>
      <w:ins w:id="1437" w:author="Author">
        <w:r w:rsidR="003852E1" w:rsidRPr="00896EE7">
          <w:rPr>
            <w:szCs w:val="20"/>
          </w:rPr>
          <w:t xml:space="preserve">aggregate </w:t>
        </w:r>
      </w:ins>
      <w:r w:rsidRPr="00896EE7">
        <w:rPr>
          <w:szCs w:val="20"/>
        </w:rPr>
        <w:t>generat</w:t>
      </w:r>
      <w:del w:id="1438" w:author="Author">
        <w:r w:rsidRPr="00896EE7" w:rsidDel="00F3031D">
          <w:rPr>
            <w:szCs w:val="20"/>
          </w:rPr>
          <w:delText>or</w:delText>
        </w:r>
      </w:del>
      <w:ins w:id="1439" w:author="Author">
        <w:r w:rsidR="00F3031D" w:rsidRPr="00896EE7">
          <w:rPr>
            <w:szCs w:val="20"/>
          </w:rPr>
          <w:t>ion</w:t>
        </w:r>
        <w:r w:rsidR="003852E1" w:rsidRPr="00896EE7">
          <w:rPr>
            <w:szCs w:val="20"/>
          </w:rPr>
          <w:t xml:space="preserve"> representing the facility</w:t>
        </w:r>
      </w:ins>
      <w:del w:id="1440" w:author="Author">
        <w:r w:rsidRPr="00896EE7" w:rsidDel="003852E1">
          <w:rPr>
            <w:szCs w:val="20"/>
          </w:rPr>
          <w:delText>s</w:delText>
        </w:r>
      </w:del>
    </w:p>
    <w:p w:rsidR="006E4804" w:rsidRPr="00896EE7" w:rsidRDefault="006E4804" w:rsidP="001B7390">
      <w:pPr>
        <w:pStyle w:val="ListParagraph"/>
        <w:numPr>
          <w:ilvl w:val="0"/>
          <w:numId w:val="44"/>
        </w:numPr>
        <w:spacing w:after="0"/>
        <w:rPr>
          <w:szCs w:val="20"/>
        </w:rPr>
        <w:pPrChange w:id="1441" w:author="Author">
          <w:pPr>
            <w:numPr>
              <w:numId w:val="21"/>
            </w:numPr>
            <w:tabs>
              <w:tab w:val="num" w:pos="720"/>
            </w:tabs>
            <w:spacing w:after="0"/>
            <w:ind w:left="720" w:hanging="360"/>
          </w:pPr>
        </w:pPrChange>
      </w:pPr>
      <w:r w:rsidRPr="00896EE7">
        <w:rPr>
          <w:szCs w:val="20"/>
        </w:rPr>
        <w:t>Category 2</w:t>
      </w:r>
      <w:del w:id="1442" w:author="Author">
        <w:r w:rsidRPr="00896EE7" w:rsidDel="003852E1">
          <w:rPr>
            <w:szCs w:val="20"/>
          </w:rPr>
          <w:delText xml:space="preserve"> </w:delText>
        </w:r>
      </w:del>
      <w:r w:rsidRPr="00896EE7">
        <w:rPr>
          <w:szCs w:val="20"/>
        </w:rPr>
        <w:t xml:space="preserve">: </w:t>
      </w:r>
      <w:del w:id="1443" w:author="Author">
        <w:r w:rsidRPr="00896EE7" w:rsidDel="003852E1">
          <w:rPr>
            <w:szCs w:val="20"/>
          </w:rPr>
          <w:delText xml:space="preserve">Units </w:delText>
        </w:r>
      </w:del>
      <w:ins w:id="1444" w:author="Author">
        <w:r w:rsidR="003852E1" w:rsidRPr="00896EE7">
          <w:rPr>
            <w:szCs w:val="20"/>
          </w:rPr>
          <w:t xml:space="preserve">Facilities </w:t>
        </w:r>
      </w:ins>
      <w:r w:rsidRPr="00896EE7">
        <w:rPr>
          <w:szCs w:val="20"/>
        </w:rPr>
        <w:t>greater than</w:t>
      </w:r>
      <w:ins w:id="1445" w:author="Author">
        <w:r w:rsidR="003852E1" w:rsidRPr="00896EE7">
          <w:rPr>
            <w:szCs w:val="20"/>
          </w:rPr>
          <w:t xml:space="preserve"> or equal to</w:t>
        </w:r>
      </w:ins>
      <w:r w:rsidRPr="00896EE7">
        <w:rPr>
          <w:szCs w:val="20"/>
        </w:rPr>
        <w:t xml:space="preserve"> 1 MW and less than 5 MW</w:t>
      </w:r>
    </w:p>
    <w:p w:rsidR="006E4804" w:rsidRPr="00896EE7" w:rsidRDefault="006E4804" w:rsidP="001B7390">
      <w:pPr>
        <w:pStyle w:val="ListParagraph"/>
        <w:numPr>
          <w:ilvl w:val="1"/>
          <w:numId w:val="44"/>
        </w:numPr>
        <w:spacing w:after="0"/>
        <w:rPr>
          <w:szCs w:val="20"/>
        </w:rPr>
        <w:pPrChange w:id="1446" w:author="Author">
          <w:pPr>
            <w:numPr>
              <w:ilvl w:val="1"/>
              <w:numId w:val="21"/>
            </w:numPr>
            <w:tabs>
              <w:tab w:val="num" w:pos="1440"/>
            </w:tabs>
            <w:spacing w:after="0"/>
            <w:ind w:left="1440" w:hanging="360"/>
          </w:pPr>
        </w:pPrChange>
      </w:pPr>
      <w:r w:rsidRPr="00896EE7">
        <w:rPr>
          <w:szCs w:val="20"/>
        </w:rPr>
        <w:t>Location</w:t>
      </w:r>
      <w:ins w:id="1447" w:author="Author">
        <w:r w:rsidR="003852E1" w:rsidRPr="00896EE7">
          <w:rPr>
            <w:szCs w:val="20"/>
          </w:rPr>
          <w:t>al</w:t>
        </w:r>
      </w:ins>
      <w:r w:rsidRPr="00896EE7">
        <w:rPr>
          <w:szCs w:val="20"/>
        </w:rPr>
        <w:t xml:space="preserve"> data available through the PPA notifications</w:t>
      </w:r>
      <w:ins w:id="1448" w:author="Author">
        <w:r w:rsidR="003852E1" w:rsidRPr="00896EE7">
          <w:rPr>
            <w:rStyle w:val="FootnoteReference"/>
            <w:szCs w:val="20"/>
          </w:rPr>
          <w:footnoteReference w:id="13"/>
        </w:r>
      </w:ins>
    </w:p>
    <w:p w:rsidR="006E4804" w:rsidRPr="00896EE7" w:rsidRDefault="006E4804" w:rsidP="001B7390">
      <w:pPr>
        <w:pStyle w:val="ListParagraph"/>
        <w:numPr>
          <w:ilvl w:val="1"/>
          <w:numId w:val="44"/>
        </w:numPr>
        <w:spacing w:after="0"/>
        <w:rPr>
          <w:szCs w:val="20"/>
        </w:rPr>
        <w:pPrChange w:id="1450" w:author="Author">
          <w:pPr>
            <w:numPr>
              <w:ilvl w:val="1"/>
              <w:numId w:val="21"/>
            </w:numPr>
            <w:tabs>
              <w:tab w:val="num" w:pos="1440"/>
            </w:tabs>
            <w:spacing w:after="0"/>
            <w:ind w:left="1440" w:hanging="360"/>
          </w:pPr>
        </w:pPrChange>
      </w:pPr>
      <w:r w:rsidRPr="00896EE7">
        <w:rPr>
          <w:szCs w:val="20"/>
        </w:rPr>
        <w:t xml:space="preserve">Will be modeled as </w:t>
      </w:r>
      <w:ins w:id="1451" w:author="Author">
        <w:r w:rsidR="003852E1" w:rsidRPr="00896EE7">
          <w:rPr>
            <w:szCs w:val="20"/>
          </w:rPr>
          <w:t xml:space="preserve">a single aggregate </w:t>
        </w:r>
      </w:ins>
      <w:r w:rsidRPr="00896EE7">
        <w:rPr>
          <w:szCs w:val="20"/>
        </w:rPr>
        <w:t xml:space="preserve">injections at specific locations </w:t>
      </w:r>
      <w:ins w:id="1452" w:author="Author">
        <w:r w:rsidR="003852E1" w:rsidRPr="00896EE7">
          <w:rPr>
            <w:szCs w:val="20"/>
          </w:rPr>
          <w:t>(</w:t>
        </w:r>
      </w:ins>
      <w:del w:id="1453" w:author="Author">
        <w:r w:rsidRPr="00896EE7" w:rsidDel="003852E1">
          <w:rPr>
            <w:szCs w:val="20"/>
          </w:rPr>
          <w:delText xml:space="preserve">– </w:delText>
        </w:r>
      </w:del>
      <w:r w:rsidRPr="00896EE7">
        <w:rPr>
          <w:szCs w:val="20"/>
        </w:rPr>
        <w:t>Negative loads similar to DR</w:t>
      </w:r>
      <w:ins w:id="1454" w:author="Author">
        <w:r w:rsidR="003852E1" w:rsidRPr="00896EE7">
          <w:rPr>
            <w:szCs w:val="20"/>
          </w:rPr>
          <w:t xml:space="preserve"> – See Section </w:t>
        </w:r>
        <w:r w:rsidR="003852E1" w:rsidRPr="00896EE7">
          <w:rPr>
            <w:szCs w:val="20"/>
          </w:rPr>
          <w:fldChar w:fldCharType="begin"/>
        </w:r>
        <w:r w:rsidR="003852E1" w:rsidRPr="00896EE7">
          <w:rPr>
            <w:szCs w:val="20"/>
          </w:rPr>
          <w:instrText xml:space="preserve"> REF _Ref482623697 \r \h </w:instrText>
        </w:r>
      </w:ins>
      <w:r w:rsidR="00896EE7" w:rsidRPr="00896EE7">
        <w:rPr>
          <w:szCs w:val="20"/>
        </w:rPr>
        <w:instrText xml:space="preserve"> \* MERGEFORMAT </w:instrText>
      </w:r>
      <w:r w:rsidR="003852E1" w:rsidRPr="00896EE7">
        <w:rPr>
          <w:szCs w:val="20"/>
        </w:rPr>
      </w:r>
      <w:r w:rsidR="003852E1" w:rsidRPr="00896EE7">
        <w:rPr>
          <w:szCs w:val="20"/>
        </w:rPr>
        <w:fldChar w:fldCharType="separate"/>
      </w:r>
      <w:r w:rsidR="00A00C6B">
        <w:rPr>
          <w:szCs w:val="20"/>
        </w:rPr>
        <w:t>2.3.11</w:t>
      </w:r>
      <w:ins w:id="1455" w:author="Author">
        <w:r w:rsidR="003852E1" w:rsidRPr="00896EE7">
          <w:rPr>
            <w:szCs w:val="20"/>
          </w:rPr>
          <w:fldChar w:fldCharType="end"/>
        </w:r>
        <w:r w:rsidR="003852E1" w:rsidRPr="00896EE7">
          <w:rPr>
            <w:szCs w:val="20"/>
          </w:rPr>
          <w:t xml:space="preserve"> for details)</w:t>
        </w:r>
      </w:ins>
    </w:p>
    <w:p w:rsidR="006E4804" w:rsidRPr="00896EE7" w:rsidRDefault="006E4804" w:rsidP="001B7390">
      <w:pPr>
        <w:pStyle w:val="ListParagraph"/>
        <w:numPr>
          <w:ilvl w:val="0"/>
          <w:numId w:val="44"/>
        </w:numPr>
        <w:spacing w:after="0"/>
        <w:rPr>
          <w:szCs w:val="20"/>
        </w:rPr>
        <w:pPrChange w:id="1456" w:author="Author">
          <w:pPr>
            <w:numPr>
              <w:numId w:val="21"/>
            </w:numPr>
            <w:tabs>
              <w:tab w:val="num" w:pos="720"/>
            </w:tabs>
            <w:spacing w:after="0"/>
            <w:ind w:left="720" w:hanging="360"/>
          </w:pPr>
        </w:pPrChange>
      </w:pPr>
      <w:r w:rsidRPr="00896EE7">
        <w:rPr>
          <w:szCs w:val="20"/>
        </w:rPr>
        <w:t xml:space="preserve">Category 3: </w:t>
      </w:r>
      <w:del w:id="1457" w:author="Author">
        <w:r w:rsidRPr="00896EE7" w:rsidDel="003852E1">
          <w:rPr>
            <w:szCs w:val="20"/>
          </w:rPr>
          <w:delText xml:space="preserve">Units </w:delText>
        </w:r>
      </w:del>
      <w:ins w:id="1458" w:author="Author">
        <w:r w:rsidR="003852E1" w:rsidRPr="00896EE7">
          <w:rPr>
            <w:szCs w:val="20"/>
          </w:rPr>
          <w:t xml:space="preserve">Facilities </w:t>
        </w:r>
      </w:ins>
      <w:r w:rsidRPr="00896EE7">
        <w:rPr>
          <w:szCs w:val="20"/>
        </w:rPr>
        <w:t>below 1 MW</w:t>
      </w:r>
    </w:p>
    <w:p w:rsidR="006E4804" w:rsidRPr="00896EE7" w:rsidRDefault="006E4804" w:rsidP="001B7390">
      <w:pPr>
        <w:pStyle w:val="ListParagraph"/>
        <w:numPr>
          <w:ilvl w:val="1"/>
          <w:numId w:val="44"/>
        </w:numPr>
        <w:spacing w:after="0"/>
        <w:rPr>
          <w:szCs w:val="20"/>
        </w:rPr>
        <w:pPrChange w:id="1459" w:author="Author">
          <w:pPr>
            <w:numPr>
              <w:ilvl w:val="1"/>
              <w:numId w:val="21"/>
            </w:numPr>
            <w:tabs>
              <w:tab w:val="num" w:pos="1440"/>
            </w:tabs>
            <w:spacing w:after="0"/>
            <w:ind w:left="1440" w:hanging="360"/>
          </w:pPr>
        </w:pPrChange>
      </w:pPr>
      <w:r w:rsidRPr="00896EE7">
        <w:rPr>
          <w:szCs w:val="20"/>
        </w:rPr>
        <w:t>No location</w:t>
      </w:r>
      <w:ins w:id="1460" w:author="Author">
        <w:r w:rsidR="003852E1" w:rsidRPr="00896EE7">
          <w:rPr>
            <w:szCs w:val="20"/>
          </w:rPr>
          <w:t>al</w:t>
        </w:r>
      </w:ins>
      <w:r w:rsidRPr="00896EE7">
        <w:rPr>
          <w:szCs w:val="20"/>
        </w:rPr>
        <w:t xml:space="preserve"> data available</w:t>
      </w:r>
    </w:p>
    <w:p w:rsidR="00F3031D" w:rsidRPr="00896EE7" w:rsidRDefault="00F3031D" w:rsidP="001B7390">
      <w:pPr>
        <w:pStyle w:val="ListParagraph"/>
        <w:numPr>
          <w:ilvl w:val="1"/>
          <w:numId w:val="44"/>
        </w:numPr>
        <w:spacing w:after="0"/>
        <w:rPr>
          <w:ins w:id="1461" w:author="Author"/>
          <w:szCs w:val="20"/>
        </w:rPr>
        <w:pPrChange w:id="1462" w:author="Author">
          <w:pPr>
            <w:numPr>
              <w:ilvl w:val="1"/>
              <w:numId w:val="21"/>
            </w:numPr>
            <w:tabs>
              <w:tab w:val="num" w:pos="1440"/>
            </w:tabs>
            <w:spacing w:after="0"/>
            <w:ind w:left="1440" w:hanging="360"/>
          </w:pPr>
        </w:pPrChange>
      </w:pPr>
      <w:ins w:id="1463" w:author="Author">
        <w:r w:rsidRPr="00896EE7">
          <w:rPr>
            <w:szCs w:val="20"/>
          </w:rPr>
          <w:t>Category 3 = Forecast – Category 1 – Category 2</w:t>
        </w:r>
      </w:ins>
    </w:p>
    <w:p w:rsidR="006E4804" w:rsidRPr="00896EE7" w:rsidRDefault="006E4804" w:rsidP="001B7390">
      <w:pPr>
        <w:pStyle w:val="ListParagraph"/>
        <w:numPr>
          <w:ilvl w:val="1"/>
          <w:numId w:val="44"/>
        </w:numPr>
        <w:spacing w:after="0"/>
        <w:rPr>
          <w:szCs w:val="20"/>
        </w:rPr>
        <w:pPrChange w:id="1464" w:author="Author">
          <w:pPr>
            <w:numPr>
              <w:ilvl w:val="1"/>
              <w:numId w:val="21"/>
            </w:numPr>
            <w:tabs>
              <w:tab w:val="num" w:pos="1440"/>
            </w:tabs>
            <w:spacing w:after="0"/>
            <w:ind w:left="1440" w:hanging="360"/>
          </w:pPr>
        </w:pPrChange>
      </w:pPr>
      <w:r w:rsidRPr="00896EE7">
        <w:rPr>
          <w:szCs w:val="20"/>
        </w:rPr>
        <w:lastRenderedPageBreak/>
        <w:t xml:space="preserve">Will be modeled by spreading the MWs across the dispatch zone </w:t>
      </w:r>
      <w:ins w:id="1465" w:author="Author">
        <w:r w:rsidR="003852E1" w:rsidRPr="00896EE7">
          <w:rPr>
            <w:szCs w:val="20"/>
          </w:rPr>
          <w:t>(</w:t>
        </w:r>
      </w:ins>
      <w:del w:id="1466" w:author="Author">
        <w:r w:rsidRPr="00896EE7" w:rsidDel="003852E1">
          <w:rPr>
            <w:szCs w:val="20"/>
          </w:rPr>
          <w:delText xml:space="preserve">– </w:delText>
        </w:r>
      </w:del>
      <w:r w:rsidRPr="00896EE7">
        <w:rPr>
          <w:szCs w:val="20"/>
        </w:rPr>
        <w:t xml:space="preserve">Negative loads </w:t>
      </w:r>
      <w:del w:id="1467" w:author="Author">
        <w:r w:rsidRPr="00896EE7" w:rsidDel="003852E1">
          <w:rPr>
            <w:szCs w:val="20"/>
          </w:rPr>
          <w:delText xml:space="preserve">similar to DR and </w:delText>
        </w:r>
      </w:del>
      <w:r w:rsidRPr="00896EE7">
        <w:rPr>
          <w:szCs w:val="20"/>
        </w:rPr>
        <w:t xml:space="preserve">spread across the load zone/dispatch zone </w:t>
      </w:r>
      <w:del w:id="1468" w:author="Author">
        <w:r w:rsidRPr="00896EE7" w:rsidDel="003852E1">
          <w:rPr>
            <w:szCs w:val="20"/>
          </w:rPr>
          <w:delText xml:space="preserve">like </w:delText>
        </w:r>
      </w:del>
      <w:ins w:id="1469" w:author="Author">
        <w:r w:rsidR="003852E1" w:rsidRPr="00896EE7">
          <w:rPr>
            <w:szCs w:val="20"/>
          </w:rPr>
          <w:t xml:space="preserve">similar to how </w:t>
        </w:r>
      </w:ins>
      <w:r w:rsidRPr="00896EE7">
        <w:rPr>
          <w:szCs w:val="20"/>
        </w:rPr>
        <w:t>DR is spread</w:t>
      </w:r>
      <w:ins w:id="1470" w:author="Author">
        <w:r w:rsidR="003852E1" w:rsidRPr="00896EE7">
          <w:rPr>
            <w:szCs w:val="20"/>
          </w:rPr>
          <w:t>)</w:t>
        </w:r>
      </w:ins>
    </w:p>
    <w:p w:rsidR="006E4804" w:rsidRPr="00896EE7" w:rsidRDefault="006E4804" w:rsidP="006E4804">
      <w:pPr>
        <w:spacing w:after="0"/>
        <w:ind w:left="1440"/>
        <w:rPr>
          <w:szCs w:val="20"/>
        </w:rPr>
      </w:pPr>
    </w:p>
    <w:p w:rsidR="006E4804" w:rsidRPr="00896EE7" w:rsidRDefault="006E4804" w:rsidP="006E4804">
      <w:pPr>
        <w:pStyle w:val="Heading4"/>
      </w:pPr>
      <w:r w:rsidRPr="00896EE7">
        <w:t xml:space="preserve">Load Levels at which </w:t>
      </w:r>
      <w:ins w:id="1471" w:author="Author">
        <w:r w:rsidR="005F17C5" w:rsidRPr="00896EE7">
          <w:t xml:space="preserve">Solar </w:t>
        </w:r>
      </w:ins>
      <w:r w:rsidRPr="00896EE7">
        <w:t xml:space="preserve">PV will be </w:t>
      </w:r>
      <w:ins w:id="1472" w:author="Author">
        <w:r w:rsidR="005F17C5" w:rsidRPr="00896EE7">
          <w:t>M</w:t>
        </w:r>
      </w:ins>
      <w:del w:id="1473" w:author="Author">
        <w:r w:rsidRPr="00896EE7" w:rsidDel="005F17C5">
          <w:delText>m</w:delText>
        </w:r>
      </w:del>
      <w:r w:rsidRPr="00896EE7">
        <w:t>odeled</w:t>
      </w:r>
    </w:p>
    <w:p w:rsidR="00F3031D" w:rsidRPr="00896EE7" w:rsidRDefault="006E4804" w:rsidP="00F3031D">
      <w:pPr>
        <w:rPr>
          <w:ins w:id="1474" w:author="Author"/>
          <w:szCs w:val="20"/>
        </w:rPr>
      </w:pPr>
      <w:r w:rsidRPr="00896EE7">
        <w:rPr>
          <w:szCs w:val="20"/>
        </w:rPr>
        <w:t xml:space="preserve">For </w:t>
      </w:r>
      <w:del w:id="1475" w:author="Author">
        <w:r w:rsidRPr="00896EE7" w:rsidDel="00280113">
          <w:rPr>
            <w:szCs w:val="20"/>
          </w:rPr>
          <w:delText>shoulder</w:delText>
        </w:r>
      </w:del>
      <w:ins w:id="1476" w:author="Author">
        <w:r w:rsidR="00280113" w:rsidRPr="00896EE7">
          <w:rPr>
            <w:szCs w:val="20"/>
          </w:rPr>
          <w:t>Intermediate</w:t>
        </w:r>
      </w:ins>
      <w:r w:rsidRPr="00896EE7">
        <w:rPr>
          <w:szCs w:val="20"/>
        </w:rPr>
        <w:t xml:space="preserve">, </w:t>
      </w:r>
      <w:del w:id="1477" w:author="Author">
        <w:r w:rsidRPr="00896EE7" w:rsidDel="00280113">
          <w:rPr>
            <w:szCs w:val="20"/>
          </w:rPr>
          <w:delText>l</w:delText>
        </w:r>
      </w:del>
      <w:ins w:id="1478" w:author="Author">
        <w:r w:rsidR="00280113" w:rsidRPr="00896EE7">
          <w:rPr>
            <w:szCs w:val="20"/>
          </w:rPr>
          <w:t>L</w:t>
        </w:r>
      </w:ins>
      <w:r w:rsidRPr="00896EE7">
        <w:rPr>
          <w:szCs w:val="20"/>
        </w:rPr>
        <w:t>ight</w:t>
      </w:r>
      <w:ins w:id="1479" w:author="Author">
        <w:r w:rsidR="00280113" w:rsidRPr="00896EE7">
          <w:rPr>
            <w:szCs w:val="20"/>
          </w:rPr>
          <w:t>,</w:t>
        </w:r>
      </w:ins>
      <w:r w:rsidRPr="00896EE7">
        <w:rPr>
          <w:szCs w:val="20"/>
        </w:rPr>
        <w:t xml:space="preserve"> and </w:t>
      </w:r>
      <w:del w:id="1480" w:author="Author">
        <w:r w:rsidRPr="00896EE7" w:rsidDel="00280113">
          <w:rPr>
            <w:szCs w:val="20"/>
          </w:rPr>
          <w:delText>m</w:delText>
        </w:r>
      </w:del>
      <w:ins w:id="1481" w:author="Author">
        <w:r w:rsidR="00280113" w:rsidRPr="00896EE7">
          <w:rPr>
            <w:szCs w:val="20"/>
          </w:rPr>
          <w:t>M</w:t>
        </w:r>
      </w:ins>
      <w:r w:rsidRPr="00896EE7">
        <w:rPr>
          <w:szCs w:val="20"/>
        </w:rPr>
        <w:t xml:space="preserve">inimum </w:t>
      </w:r>
      <w:del w:id="1482" w:author="Author">
        <w:r w:rsidRPr="00896EE7" w:rsidDel="00280113">
          <w:rPr>
            <w:szCs w:val="20"/>
          </w:rPr>
          <w:delText>l</w:delText>
        </w:r>
      </w:del>
      <w:ins w:id="1483" w:author="Author">
        <w:r w:rsidR="00280113" w:rsidRPr="00896EE7">
          <w:rPr>
            <w:szCs w:val="20"/>
          </w:rPr>
          <w:t>L</w:t>
        </w:r>
      </w:ins>
      <w:r w:rsidRPr="00896EE7">
        <w:rPr>
          <w:szCs w:val="20"/>
        </w:rPr>
        <w:t>oad levels</w:t>
      </w:r>
      <w:ins w:id="1484" w:author="Author">
        <w:r w:rsidR="00280113" w:rsidRPr="00896EE7">
          <w:rPr>
            <w:szCs w:val="20"/>
          </w:rPr>
          <w:t>,</w:t>
        </w:r>
      </w:ins>
      <w:r w:rsidRPr="00896EE7">
        <w:rPr>
          <w:szCs w:val="20"/>
        </w:rPr>
        <w:t xml:space="preserve"> the ISO uses fixed load levels for studies based on historic data, which already includes the impacts of </w:t>
      </w:r>
      <w:ins w:id="1485" w:author="Author">
        <w:r w:rsidR="00280113" w:rsidRPr="00896EE7">
          <w:rPr>
            <w:szCs w:val="20"/>
          </w:rPr>
          <w:t xml:space="preserve">solar </w:t>
        </w:r>
      </w:ins>
      <w:r w:rsidRPr="00896EE7">
        <w:rPr>
          <w:szCs w:val="20"/>
        </w:rPr>
        <w:t xml:space="preserve">PV. Hence, no PV in Category 2 or 3 will be explicitly modeled in </w:t>
      </w:r>
      <w:del w:id="1486" w:author="Author">
        <w:r w:rsidRPr="00896EE7" w:rsidDel="00280113">
          <w:rPr>
            <w:szCs w:val="20"/>
          </w:rPr>
          <w:delText>shoulder</w:delText>
        </w:r>
      </w:del>
      <w:ins w:id="1487" w:author="Author">
        <w:r w:rsidR="00280113" w:rsidRPr="00896EE7">
          <w:rPr>
            <w:szCs w:val="20"/>
          </w:rPr>
          <w:t>Intermediate</w:t>
        </w:r>
      </w:ins>
      <w:r w:rsidRPr="00896EE7">
        <w:rPr>
          <w:szCs w:val="20"/>
        </w:rPr>
        <w:t xml:space="preserve">, </w:t>
      </w:r>
      <w:del w:id="1488" w:author="Author">
        <w:r w:rsidRPr="00896EE7" w:rsidDel="00280113">
          <w:rPr>
            <w:szCs w:val="20"/>
          </w:rPr>
          <w:delText>l</w:delText>
        </w:r>
      </w:del>
      <w:ins w:id="1489" w:author="Author">
        <w:r w:rsidR="00280113" w:rsidRPr="00896EE7">
          <w:rPr>
            <w:szCs w:val="20"/>
          </w:rPr>
          <w:t>L</w:t>
        </w:r>
      </w:ins>
      <w:r w:rsidRPr="00896EE7">
        <w:rPr>
          <w:szCs w:val="20"/>
        </w:rPr>
        <w:t>ight</w:t>
      </w:r>
      <w:ins w:id="1490" w:author="Author">
        <w:r w:rsidR="00280113" w:rsidRPr="00896EE7">
          <w:rPr>
            <w:szCs w:val="20"/>
          </w:rPr>
          <w:t>,</w:t>
        </w:r>
      </w:ins>
      <w:r w:rsidRPr="00896EE7">
        <w:rPr>
          <w:szCs w:val="20"/>
        </w:rPr>
        <w:t xml:space="preserve"> and </w:t>
      </w:r>
      <w:del w:id="1491" w:author="Author">
        <w:r w:rsidRPr="00896EE7" w:rsidDel="00280113">
          <w:rPr>
            <w:szCs w:val="20"/>
          </w:rPr>
          <w:delText>m</w:delText>
        </w:r>
      </w:del>
      <w:ins w:id="1492" w:author="Author">
        <w:r w:rsidR="00280113" w:rsidRPr="00896EE7">
          <w:rPr>
            <w:szCs w:val="20"/>
          </w:rPr>
          <w:t>M</w:t>
        </w:r>
      </w:ins>
      <w:r w:rsidRPr="00896EE7">
        <w:rPr>
          <w:szCs w:val="20"/>
        </w:rPr>
        <w:t xml:space="preserve">inimum </w:t>
      </w:r>
      <w:del w:id="1493" w:author="Author">
        <w:r w:rsidRPr="00896EE7" w:rsidDel="00280113">
          <w:rPr>
            <w:szCs w:val="20"/>
          </w:rPr>
          <w:delText>l</w:delText>
        </w:r>
      </w:del>
      <w:ins w:id="1494" w:author="Author">
        <w:r w:rsidR="00280113" w:rsidRPr="00896EE7">
          <w:rPr>
            <w:szCs w:val="20"/>
          </w:rPr>
          <w:t>L</w:t>
        </w:r>
      </w:ins>
      <w:r w:rsidRPr="00896EE7">
        <w:rPr>
          <w:szCs w:val="20"/>
        </w:rPr>
        <w:t xml:space="preserve">oad cases. </w:t>
      </w:r>
      <w:ins w:id="1495" w:author="Author">
        <w:r w:rsidR="00F3031D" w:rsidRPr="00896EE7">
          <w:rPr>
            <w:szCs w:val="20"/>
          </w:rPr>
          <w:t xml:space="preserve">Solar PV under Category 1 will be modeled in all the cases. The specific output of the facility will vary dependent on the type of study. </w:t>
        </w:r>
      </w:ins>
    </w:p>
    <w:p w:rsidR="006E4804" w:rsidRPr="00896EE7" w:rsidRDefault="006E4804" w:rsidP="006E4804">
      <w:pPr>
        <w:rPr>
          <w:szCs w:val="20"/>
        </w:rPr>
      </w:pPr>
      <w:del w:id="1496" w:author="Author">
        <w:r w:rsidRPr="00896EE7" w:rsidDel="005F17C5">
          <w:rPr>
            <w:szCs w:val="20"/>
          </w:rPr>
          <w:delText xml:space="preserve">The </w:delText>
        </w:r>
      </w:del>
      <w:ins w:id="1497" w:author="Author">
        <w:r w:rsidR="005F17C5" w:rsidRPr="00896EE7">
          <w:rPr>
            <w:szCs w:val="20"/>
          </w:rPr>
          <w:t xml:space="preserve">During </w:t>
        </w:r>
      </w:ins>
      <w:r w:rsidRPr="00896EE7">
        <w:rPr>
          <w:szCs w:val="20"/>
        </w:rPr>
        <w:t>Winter</w:t>
      </w:r>
      <w:ins w:id="1498" w:author="Author">
        <w:r w:rsidR="005F17C5" w:rsidRPr="00896EE7">
          <w:rPr>
            <w:szCs w:val="20"/>
          </w:rPr>
          <w:t xml:space="preserve"> season,</w:t>
        </w:r>
      </w:ins>
      <w:r w:rsidRPr="00896EE7">
        <w:rPr>
          <w:szCs w:val="20"/>
        </w:rPr>
        <w:t xml:space="preserve"> peak conditions are expected after sunset</w:t>
      </w:r>
      <w:ins w:id="1499" w:author="Author">
        <w:r w:rsidR="005F17C5" w:rsidRPr="00896EE7">
          <w:rPr>
            <w:szCs w:val="20"/>
          </w:rPr>
          <w:t>,</w:t>
        </w:r>
      </w:ins>
      <w:r w:rsidRPr="00896EE7">
        <w:rPr>
          <w:szCs w:val="20"/>
        </w:rPr>
        <w:t xml:space="preserve"> and hence no solar PV in Category 2 or 3 will be modeled for Winter </w:t>
      </w:r>
      <w:del w:id="1500" w:author="Author">
        <w:r w:rsidRPr="00896EE7" w:rsidDel="005F17C5">
          <w:rPr>
            <w:szCs w:val="20"/>
          </w:rPr>
          <w:delText>p</w:delText>
        </w:r>
      </w:del>
      <w:ins w:id="1501" w:author="Author">
        <w:r w:rsidR="005F17C5" w:rsidRPr="00896EE7">
          <w:rPr>
            <w:szCs w:val="20"/>
          </w:rPr>
          <w:t>P</w:t>
        </w:r>
      </w:ins>
      <w:r w:rsidRPr="00896EE7">
        <w:rPr>
          <w:szCs w:val="20"/>
        </w:rPr>
        <w:t>eak</w:t>
      </w:r>
      <w:ins w:id="1502" w:author="Author">
        <w:r w:rsidR="005F17C5" w:rsidRPr="00896EE7">
          <w:rPr>
            <w:szCs w:val="20"/>
          </w:rPr>
          <w:t xml:space="preserve"> Load</w:t>
        </w:r>
      </w:ins>
      <w:r w:rsidRPr="00896EE7">
        <w:rPr>
          <w:szCs w:val="20"/>
        </w:rPr>
        <w:t xml:space="preserve"> cases. The only case where </w:t>
      </w:r>
      <w:ins w:id="1503" w:author="Author">
        <w:r w:rsidR="005F17C5" w:rsidRPr="00896EE7">
          <w:rPr>
            <w:szCs w:val="20"/>
          </w:rPr>
          <w:t xml:space="preserve">solar </w:t>
        </w:r>
      </w:ins>
      <w:r w:rsidRPr="00896EE7">
        <w:rPr>
          <w:szCs w:val="20"/>
        </w:rPr>
        <w:t xml:space="preserve">PV under Category 2 and 3 will be explicitly modeled is for Summer </w:t>
      </w:r>
      <w:del w:id="1504" w:author="Author">
        <w:r w:rsidRPr="00896EE7" w:rsidDel="005F17C5">
          <w:rPr>
            <w:szCs w:val="20"/>
          </w:rPr>
          <w:delText>p</w:delText>
        </w:r>
      </w:del>
      <w:ins w:id="1505" w:author="Author">
        <w:r w:rsidR="005F17C5" w:rsidRPr="00896EE7">
          <w:rPr>
            <w:szCs w:val="20"/>
          </w:rPr>
          <w:t>P</w:t>
        </w:r>
      </w:ins>
      <w:r w:rsidRPr="00896EE7">
        <w:rPr>
          <w:szCs w:val="20"/>
        </w:rPr>
        <w:t xml:space="preserve">eak </w:t>
      </w:r>
      <w:del w:id="1506" w:author="Author">
        <w:r w:rsidRPr="00896EE7" w:rsidDel="005F17C5">
          <w:rPr>
            <w:szCs w:val="20"/>
          </w:rPr>
          <w:delText>l</w:delText>
        </w:r>
      </w:del>
      <w:ins w:id="1507" w:author="Author">
        <w:r w:rsidR="005F17C5" w:rsidRPr="00896EE7">
          <w:rPr>
            <w:szCs w:val="20"/>
          </w:rPr>
          <w:t>L</w:t>
        </w:r>
      </w:ins>
      <w:r w:rsidRPr="00896EE7">
        <w:rPr>
          <w:szCs w:val="20"/>
        </w:rPr>
        <w:t>oad conditions.</w:t>
      </w:r>
    </w:p>
    <w:p w:rsidR="006E4804" w:rsidRPr="00896EE7" w:rsidRDefault="00602B22" w:rsidP="006E4804">
      <w:pPr>
        <w:rPr>
          <w:szCs w:val="20"/>
        </w:rPr>
      </w:pPr>
      <w:ins w:id="1508" w:author="Author">
        <w:r>
          <w:rPr>
            <w:szCs w:val="20"/>
          </w:rPr>
          <w:t xml:space="preserve">Solar </w:t>
        </w:r>
      </w:ins>
      <w:r w:rsidR="006E4804" w:rsidRPr="00896EE7">
        <w:rPr>
          <w:szCs w:val="20"/>
        </w:rPr>
        <w:t xml:space="preserve">PV under Category 1 will be modeled in all the cases. The specific output of the unit will vary dependent on the study. </w:t>
      </w:r>
    </w:p>
    <w:p w:rsidR="006E4804" w:rsidRPr="00896EE7" w:rsidRDefault="006E4804" w:rsidP="006E4804">
      <w:pPr>
        <w:pStyle w:val="Heading4"/>
      </w:pPr>
      <w:r w:rsidRPr="00896EE7">
        <w:t>Adjustment for Losses</w:t>
      </w:r>
    </w:p>
    <w:p w:rsidR="006E4804" w:rsidRPr="00896EE7" w:rsidRDefault="006E4804" w:rsidP="006E4804">
      <w:pPr>
        <w:rPr>
          <w:szCs w:val="20"/>
        </w:rPr>
      </w:pPr>
      <w:r w:rsidRPr="00896EE7">
        <w:rPr>
          <w:szCs w:val="20"/>
        </w:rPr>
        <w:t xml:space="preserve">For </w:t>
      </w:r>
      <w:ins w:id="1509" w:author="Author">
        <w:r w:rsidR="005F17C5" w:rsidRPr="00896EE7">
          <w:rPr>
            <w:szCs w:val="20"/>
          </w:rPr>
          <w:t xml:space="preserve">solar </w:t>
        </w:r>
      </w:ins>
      <w:r w:rsidRPr="00896EE7">
        <w:rPr>
          <w:szCs w:val="20"/>
        </w:rPr>
        <w:t xml:space="preserve">PV in </w:t>
      </w:r>
      <w:del w:id="1510" w:author="Author">
        <w:r w:rsidRPr="00896EE7" w:rsidDel="005F17C5">
          <w:rPr>
            <w:szCs w:val="20"/>
          </w:rPr>
          <w:delText>c</w:delText>
        </w:r>
      </w:del>
      <w:ins w:id="1511" w:author="Author">
        <w:r w:rsidR="005F17C5" w:rsidRPr="00896EE7">
          <w:rPr>
            <w:szCs w:val="20"/>
          </w:rPr>
          <w:t>C</w:t>
        </w:r>
      </w:ins>
      <w:r w:rsidRPr="00896EE7">
        <w:rPr>
          <w:szCs w:val="20"/>
        </w:rPr>
        <w:t>ategories 2 and 3</w:t>
      </w:r>
      <w:ins w:id="1512" w:author="Author">
        <w:r w:rsidR="005F17C5" w:rsidRPr="00896EE7">
          <w:rPr>
            <w:szCs w:val="20"/>
          </w:rPr>
          <w:t>,</w:t>
        </w:r>
      </w:ins>
      <w:r w:rsidRPr="00896EE7">
        <w:rPr>
          <w:szCs w:val="20"/>
        </w:rPr>
        <w:t xml:space="preserve"> an adjustment to the AC nameplate </w:t>
      </w:r>
      <w:del w:id="1513" w:author="Author">
        <w:r w:rsidRPr="00896EE7" w:rsidDel="005F17C5">
          <w:rPr>
            <w:szCs w:val="20"/>
          </w:rPr>
          <w:delText xml:space="preserve">PV </w:delText>
        </w:r>
      </w:del>
      <w:r w:rsidRPr="00896EE7">
        <w:rPr>
          <w:szCs w:val="20"/>
        </w:rPr>
        <w:t xml:space="preserve">will need to be made to account for avoided losses on the distribution system. Currently, the ISO assumption for distribution losses as a percentage of load is 5.5%. Hence the negative loads will be the AC nameplate </w:t>
      </w:r>
      <w:del w:id="1514" w:author="Author">
        <w:r w:rsidRPr="00896EE7" w:rsidDel="00F3031D">
          <w:rPr>
            <w:szCs w:val="20"/>
          </w:rPr>
          <w:delText>load</w:delText>
        </w:r>
      </w:del>
      <w:ins w:id="1515" w:author="Author">
        <w:r w:rsidR="00F3031D" w:rsidRPr="00896EE7">
          <w:rPr>
            <w:szCs w:val="20"/>
          </w:rPr>
          <w:t>PV injection</w:t>
        </w:r>
      </w:ins>
      <w:r w:rsidRPr="00896EE7">
        <w:rPr>
          <w:szCs w:val="20"/>
        </w:rPr>
        <w:t xml:space="preserve"> at the bus </w:t>
      </w:r>
      <w:ins w:id="1516" w:author="Author">
        <w:r w:rsidR="005F17C5" w:rsidRPr="00896EE7">
          <w:rPr>
            <w:szCs w:val="20"/>
          </w:rPr>
          <w:t xml:space="preserve">on the low-side of the distribution transformer </w:t>
        </w:r>
      </w:ins>
      <w:r w:rsidRPr="00896EE7">
        <w:rPr>
          <w:szCs w:val="20"/>
        </w:rPr>
        <w:t>plus 5.5% to account for avoided distribution losses.</w:t>
      </w:r>
    </w:p>
    <w:p w:rsidR="006E4804" w:rsidRPr="00896EE7" w:rsidRDefault="006E4804" w:rsidP="006E4804">
      <w:pPr>
        <w:pStyle w:val="Heading4"/>
      </w:pPr>
      <w:r w:rsidRPr="00896EE7">
        <w:t>Modeling Solar Generation in Transmission Planning</w:t>
      </w:r>
    </w:p>
    <w:p w:rsidR="006E4804" w:rsidRPr="00896EE7" w:rsidRDefault="006E4804" w:rsidP="006E4804">
      <w:pPr>
        <w:rPr>
          <w:color w:val="000000"/>
          <w:szCs w:val="20"/>
        </w:rPr>
      </w:pPr>
      <w:r w:rsidRPr="00896EE7">
        <w:rPr>
          <w:szCs w:val="20"/>
        </w:rPr>
        <w:t xml:space="preserve">Based on a review of historic </w:t>
      </w:r>
      <w:ins w:id="1517" w:author="Author">
        <w:r w:rsidR="005F17C5" w:rsidRPr="00896EE7">
          <w:rPr>
            <w:szCs w:val="20"/>
          </w:rPr>
          <w:t xml:space="preserve">solar </w:t>
        </w:r>
      </w:ins>
      <w:r w:rsidRPr="00896EE7">
        <w:rPr>
          <w:szCs w:val="20"/>
        </w:rPr>
        <w:t>PV outputs</w:t>
      </w:r>
      <w:ins w:id="1518" w:author="Author">
        <w:r w:rsidR="005F17C5" w:rsidRPr="00896EE7">
          <w:rPr>
            <w:szCs w:val="20"/>
          </w:rPr>
          <w:t>,</w:t>
        </w:r>
      </w:ins>
      <w:r w:rsidRPr="00896EE7">
        <w:rPr>
          <w:szCs w:val="20"/>
        </w:rPr>
        <w:t xml:space="preserve"> </w:t>
      </w:r>
      <w:ins w:id="1519" w:author="Author">
        <w:r w:rsidR="005F17C5" w:rsidRPr="00896EE7">
          <w:rPr>
            <w:szCs w:val="20"/>
          </w:rPr>
          <w:t xml:space="preserve">the </w:t>
        </w:r>
      </w:ins>
      <w:r w:rsidRPr="00896EE7">
        <w:rPr>
          <w:szCs w:val="20"/>
        </w:rPr>
        <w:t xml:space="preserve">ISO </w:t>
      </w:r>
      <w:del w:id="1520" w:author="Author">
        <w:r w:rsidRPr="00896EE7" w:rsidDel="005F17C5">
          <w:rPr>
            <w:szCs w:val="20"/>
          </w:rPr>
          <w:delText xml:space="preserve">Transmission Planning </w:delText>
        </w:r>
      </w:del>
      <w:r w:rsidRPr="00896EE7">
        <w:rPr>
          <w:szCs w:val="20"/>
        </w:rPr>
        <w:t xml:space="preserve">has determined a 26% availability factor to be appropriate for transmission planning studies. </w:t>
      </w:r>
      <w:r w:rsidRPr="00896EE7">
        <w:rPr>
          <w:color w:val="000000"/>
          <w:szCs w:val="20"/>
        </w:rPr>
        <w:t xml:space="preserve">The 26% level represents the output of solar </w:t>
      </w:r>
      <w:ins w:id="1521" w:author="Author">
        <w:r w:rsidR="005F17C5" w:rsidRPr="00896EE7">
          <w:rPr>
            <w:color w:val="000000"/>
            <w:szCs w:val="20"/>
          </w:rPr>
          <w:t>PV</w:t>
        </w:r>
      </w:ins>
      <w:del w:id="1522" w:author="Author">
        <w:r w:rsidRPr="00896EE7" w:rsidDel="005F17C5">
          <w:rPr>
            <w:color w:val="000000"/>
            <w:szCs w:val="20"/>
          </w:rPr>
          <w:delText>generation</w:delText>
        </w:r>
      </w:del>
      <w:r w:rsidRPr="00896EE7">
        <w:rPr>
          <w:color w:val="000000"/>
          <w:szCs w:val="20"/>
        </w:rPr>
        <w:t xml:space="preserve"> during the </w:t>
      </w:r>
      <w:ins w:id="1523" w:author="Author">
        <w:r w:rsidR="005F17C5" w:rsidRPr="00896EE7">
          <w:rPr>
            <w:color w:val="000000"/>
            <w:szCs w:val="20"/>
          </w:rPr>
          <w:t xml:space="preserve">Summer </w:t>
        </w:r>
      </w:ins>
      <w:del w:id="1524" w:author="Author">
        <w:r w:rsidRPr="00896EE7" w:rsidDel="005F17C5">
          <w:rPr>
            <w:color w:val="000000"/>
            <w:szCs w:val="20"/>
          </w:rPr>
          <w:delText>p</w:delText>
        </w:r>
      </w:del>
      <w:ins w:id="1525" w:author="Author">
        <w:r w:rsidR="005F17C5" w:rsidRPr="00896EE7">
          <w:rPr>
            <w:color w:val="000000"/>
            <w:szCs w:val="20"/>
          </w:rPr>
          <w:t>P</w:t>
        </w:r>
      </w:ins>
      <w:r w:rsidRPr="00896EE7">
        <w:rPr>
          <w:color w:val="000000"/>
          <w:szCs w:val="20"/>
        </w:rPr>
        <w:t xml:space="preserve">eak </w:t>
      </w:r>
      <w:del w:id="1526" w:author="Author">
        <w:r w:rsidRPr="00896EE7" w:rsidDel="005F17C5">
          <w:rPr>
            <w:color w:val="000000"/>
            <w:szCs w:val="20"/>
          </w:rPr>
          <w:delText>l</w:delText>
        </w:r>
      </w:del>
      <w:ins w:id="1527" w:author="Author">
        <w:r w:rsidR="005F17C5" w:rsidRPr="00896EE7">
          <w:rPr>
            <w:color w:val="000000"/>
            <w:szCs w:val="20"/>
          </w:rPr>
          <w:t>L</w:t>
        </w:r>
      </w:ins>
      <w:r w:rsidRPr="00896EE7">
        <w:rPr>
          <w:color w:val="000000"/>
          <w:szCs w:val="20"/>
        </w:rPr>
        <w:t>oad period between 4 p.m. and 6 p.m. in the Summer.</w:t>
      </w:r>
      <w:r w:rsidRPr="00896EE7">
        <w:rPr>
          <w:szCs w:val="20"/>
        </w:rPr>
        <w:t xml:space="preserve"> </w:t>
      </w:r>
      <w:r w:rsidRPr="00896EE7">
        <w:rPr>
          <w:color w:val="000000"/>
          <w:szCs w:val="20"/>
        </w:rPr>
        <w:t xml:space="preserve">This is the time period when solar output begins to </w:t>
      </w:r>
      <w:del w:id="1528" w:author="Author">
        <w:r w:rsidRPr="00896EE7" w:rsidDel="005F17C5">
          <w:rPr>
            <w:color w:val="000000"/>
            <w:szCs w:val="20"/>
          </w:rPr>
          <w:delText>go down</w:delText>
        </w:r>
      </w:del>
      <w:ins w:id="1529" w:author="Author">
        <w:r w:rsidR="005F17C5" w:rsidRPr="00896EE7">
          <w:rPr>
            <w:color w:val="000000"/>
            <w:szCs w:val="20"/>
          </w:rPr>
          <w:t>decrease</w:t>
        </w:r>
      </w:ins>
      <w:r w:rsidRPr="00896EE7">
        <w:rPr>
          <w:color w:val="000000"/>
          <w:szCs w:val="20"/>
        </w:rPr>
        <w:t xml:space="preserve"> due the angle of the sun and when loads are still at or near the</w:t>
      </w:r>
      <w:ins w:id="1530" w:author="Author">
        <w:r w:rsidR="005F17C5" w:rsidRPr="00896EE7">
          <w:rPr>
            <w:color w:val="000000"/>
            <w:szCs w:val="20"/>
          </w:rPr>
          <w:t>ir</w:t>
        </w:r>
      </w:ins>
      <w:r w:rsidRPr="00896EE7">
        <w:rPr>
          <w:color w:val="000000"/>
          <w:szCs w:val="20"/>
        </w:rPr>
        <w:t xml:space="preserve"> peak level</w:t>
      </w:r>
      <w:ins w:id="1531" w:author="Author">
        <w:r w:rsidR="005F17C5" w:rsidRPr="00896EE7">
          <w:rPr>
            <w:color w:val="000000"/>
            <w:szCs w:val="20"/>
          </w:rPr>
          <w:t>s</w:t>
        </w:r>
      </w:ins>
      <w:r w:rsidRPr="00896EE7">
        <w:rPr>
          <w:color w:val="000000"/>
          <w:szCs w:val="20"/>
        </w:rPr>
        <w:t xml:space="preserve">. </w:t>
      </w:r>
    </w:p>
    <w:p w:rsidR="006E4804" w:rsidRPr="00896EE7" w:rsidRDefault="006E4804" w:rsidP="006E4804">
      <w:pPr>
        <w:rPr>
          <w:szCs w:val="20"/>
        </w:rPr>
      </w:pPr>
      <w:r w:rsidRPr="00896EE7">
        <w:rPr>
          <w:szCs w:val="20"/>
        </w:rPr>
        <w:t xml:space="preserve">The </w:t>
      </w:r>
      <w:ins w:id="1532" w:author="Author">
        <w:r w:rsidR="005F17C5" w:rsidRPr="00896EE7">
          <w:rPr>
            <w:szCs w:val="20"/>
          </w:rPr>
          <w:t xml:space="preserve">solar </w:t>
        </w:r>
      </w:ins>
      <w:r w:rsidRPr="00896EE7">
        <w:rPr>
          <w:szCs w:val="20"/>
        </w:rPr>
        <w:t xml:space="preserve">PV in Categories 2 and 3 will be assumed to be at 26% output for </w:t>
      </w:r>
      <w:ins w:id="1533" w:author="Author">
        <w:r w:rsidR="008562C1" w:rsidRPr="00896EE7">
          <w:rPr>
            <w:szCs w:val="20"/>
          </w:rPr>
          <w:t>t</w:t>
        </w:r>
        <w:r w:rsidR="005F17C5" w:rsidRPr="00896EE7">
          <w:rPr>
            <w:szCs w:val="20"/>
          </w:rPr>
          <w:t xml:space="preserve">ransmission </w:t>
        </w:r>
      </w:ins>
      <w:r w:rsidRPr="00896EE7">
        <w:rPr>
          <w:szCs w:val="20"/>
        </w:rPr>
        <w:t xml:space="preserve">Needs Assessments and Solutions Studies. For transmission PPA studies and generation </w:t>
      </w:r>
      <w:del w:id="1534" w:author="Author">
        <w:r w:rsidRPr="00896EE7" w:rsidDel="005F17C5">
          <w:rPr>
            <w:szCs w:val="20"/>
          </w:rPr>
          <w:delText>s</w:delText>
        </w:r>
      </w:del>
      <w:ins w:id="1535" w:author="Author">
        <w:r w:rsidR="005F17C5" w:rsidRPr="00896EE7">
          <w:rPr>
            <w:szCs w:val="20"/>
          </w:rPr>
          <w:t>S</w:t>
        </w:r>
      </w:ins>
      <w:r w:rsidRPr="00896EE7">
        <w:rPr>
          <w:szCs w:val="20"/>
        </w:rPr>
        <w:t xml:space="preserve">ystem </w:t>
      </w:r>
      <w:del w:id="1536" w:author="Author">
        <w:r w:rsidRPr="00896EE7" w:rsidDel="005F17C5">
          <w:rPr>
            <w:szCs w:val="20"/>
          </w:rPr>
          <w:delText>i</w:delText>
        </w:r>
      </w:del>
      <w:ins w:id="1537" w:author="Author">
        <w:r w:rsidR="005F17C5" w:rsidRPr="00896EE7">
          <w:rPr>
            <w:szCs w:val="20"/>
          </w:rPr>
          <w:t>I</w:t>
        </w:r>
      </w:ins>
      <w:r w:rsidRPr="00896EE7">
        <w:rPr>
          <w:szCs w:val="20"/>
        </w:rPr>
        <w:t xml:space="preserve">mpact </w:t>
      </w:r>
      <w:del w:id="1538" w:author="Author">
        <w:r w:rsidRPr="00896EE7" w:rsidDel="005F17C5">
          <w:rPr>
            <w:szCs w:val="20"/>
          </w:rPr>
          <w:delText>s</w:delText>
        </w:r>
      </w:del>
      <w:ins w:id="1539" w:author="Author">
        <w:r w:rsidR="005F17C5" w:rsidRPr="00896EE7">
          <w:rPr>
            <w:szCs w:val="20"/>
          </w:rPr>
          <w:t>S</w:t>
        </w:r>
      </w:ins>
      <w:r w:rsidRPr="00896EE7">
        <w:rPr>
          <w:szCs w:val="20"/>
        </w:rPr>
        <w:t xml:space="preserve">tudies, the </w:t>
      </w:r>
      <w:ins w:id="1540" w:author="Author">
        <w:r w:rsidR="005F17C5" w:rsidRPr="00896EE7">
          <w:rPr>
            <w:szCs w:val="20"/>
          </w:rPr>
          <w:t xml:space="preserve">solar </w:t>
        </w:r>
      </w:ins>
      <w:r w:rsidRPr="00896EE7">
        <w:rPr>
          <w:szCs w:val="20"/>
        </w:rPr>
        <w:t>PV in Category 2 and 3 may be assumed to be up to 100% available.</w:t>
      </w:r>
    </w:p>
    <w:p w:rsidR="006E4804" w:rsidRPr="00896EE7" w:rsidRDefault="006E4804" w:rsidP="006E4804">
      <w:pPr>
        <w:rPr>
          <w:szCs w:val="20"/>
        </w:rPr>
      </w:pPr>
      <w:r w:rsidRPr="00896EE7">
        <w:rPr>
          <w:szCs w:val="20"/>
        </w:rPr>
        <w:t xml:space="preserve">For </w:t>
      </w:r>
      <w:ins w:id="1541" w:author="Author">
        <w:r w:rsidR="008562C1" w:rsidRPr="00896EE7">
          <w:rPr>
            <w:szCs w:val="20"/>
          </w:rPr>
          <w:t>t</w:t>
        </w:r>
        <w:r w:rsidR="005F17C5" w:rsidRPr="00896EE7">
          <w:rPr>
            <w:szCs w:val="20"/>
          </w:rPr>
          <w:t xml:space="preserve">ransmission </w:t>
        </w:r>
      </w:ins>
      <w:r w:rsidRPr="00896EE7">
        <w:rPr>
          <w:szCs w:val="20"/>
        </w:rPr>
        <w:t>Needs</w:t>
      </w:r>
      <w:ins w:id="1542" w:author="Author">
        <w:r w:rsidR="005F17C5" w:rsidRPr="00896EE7">
          <w:rPr>
            <w:szCs w:val="20"/>
          </w:rPr>
          <w:t xml:space="preserve"> Assessments</w:t>
        </w:r>
      </w:ins>
      <w:r w:rsidRPr="00896EE7">
        <w:rPr>
          <w:szCs w:val="20"/>
        </w:rPr>
        <w:t xml:space="preserve"> and Solutions </w:t>
      </w:r>
      <w:del w:id="1543" w:author="Author">
        <w:r w:rsidRPr="00896EE7" w:rsidDel="005F17C5">
          <w:rPr>
            <w:szCs w:val="20"/>
          </w:rPr>
          <w:delText>s</w:delText>
        </w:r>
      </w:del>
      <w:ins w:id="1544" w:author="Author">
        <w:r w:rsidR="005F17C5" w:rsidRPr="00896EE7">
          <w:rPr>
            <w:szCs w:val="20"/>
          </w:rPr>
          <w:t>S</w:t>
        </w:r>
      </w:ins>
      <w:r w:rsidRPr="00896EE7">
        <w:rPr>
          <w:szCs w:val="20"/>
        </w:rPr>
        <w:t xml:space="preserve">tudies the Category 1 </w:t>
      </w:r>
      <w:ins w:id="1545" w:author="Author">
        <w:r w:rsidR="005F17C5" w:rsidRPr="00896EE7">
          <w:rPr>
            <w:szCs w:val="20"/>
          </w:rPr>
          <w:t xml:space="preserve">solar </w:t>
        </w:r>
      </w:ins>
      <w:r w:rsidRPr="00896EE7">
        <w:rPr>
          <w:szCs w:val="20"/>
        </w:rPr>
        <w:t>PV will be modeled at 26% of their nameplate rating (50</w:t>
      </w:r>
      <w:ins w:id="1546" w:author="Author">
        <w:r w:rsidR="009C14A8" w:rsidRPr="00896EE7">
          <w:rPr>
            <w:color w:val="000000"/>
          </w:rPr>
          <w:t>° F</w:t>
        </w:r>
        <w:r w:rsidR="009C14A8" w:rsidRPr="00896EE7" w:rsidDel="009C14A8">
          <w:rPr>
            <w:szCs w:val="20"/>
          </w:rPr>
          <w:t xml:space="preserve"> </w:t>
        </w:r>
      </w:ins>
      <w:del w:id="1547" w:author="Author">
        <w:r w:rsidRPr="00896EE7" w:rsidDel="009C14A8">
          <w:rPr>
            <w:szCs w:val="20"/>
          </w:rPr>
          <w:delText xml:space="preserve"> degree </w:delText>
        </w:r>
      </w:del>
      <w:r w:rsidRPr="00896EE7">
        <w:rPr>
          <w:szCs w:val="20"/>
        </w:rPr>
        <w:t xml:space="preserve">rating) for </w:t>
      </w:r>
      <w:ins w:id="1548" w:author="Author">
        <w:r w:rsidR="005F17C5" w:rsidRPr="00896EE7">
          <w:rPr>
            <w:szCs w:val="20"/>
          </w:rPr>
          <w:t xml:space="preserve">Summer </w:t>
        </w:r>
      </w:ins>
      <w:del w:id="1549" w:author="Author">
        <w:r w:rsidRPr="00896EE7" w:rsidDel="005F17C5">
          <w:rPr>
            <w:szCs w:val="20"/>
          </w:rPr>
          <w:delText>p</w:delText>
        </w:r>
      </w:del>
      <w:ins w:id="1550" w:author="Author">
        <w:r w:rsidR="005F17C5" w:rsidRPr="00896EE7">
          <w:rPr>
            <w:szCs w:val="20"/>
          </w:rPr>
          <w:t>P</w:t>
        </w:r>
      </w:ins>
      <w:r w:rsidRPr="00896EE7">
        <w:rPr>
          <w:szCs w:val="20"/>
        </w:rPr>
        <w:t xml:space="preserve">eak </w:t>
      </w:r>
      <w:del w:id="1551" w:author="Author">
        <w:r w:rsidRPr="00896EE7" w:rsidDel="005F17C5">
          <w:rPr>
            <w:szCs w:val="20"/>
          </w:rPr>
          <w:delText>l</w:delText>
        </w:r>
      </w:del>
      <w:ins w:id="1552" w:author="Author">
        <w:r w:rsidR="005F17C5" w:rsidRPr="00896EE7">
          <w:rPr>
            <w:szCs w:val="20"/>
          </w:rPr>
          <w:t>L</w:t>
        </w:r>
      </w:ins>
      <w:r w:rsidRPr="00896EE7">
        <w:rPr>
          <w:szCs w:val="20"/>
        </w:rPr>
        <w:t>oad studies.</w:t>
      </w:r>
      <w:r w:rsidRPr="00896EE7">
        <w:rPr>
          <w:color w:val="000000"/>
          <w:szCs w:val="20"/>
        </w:rPr>
        <w:t xml:space="preserve"> </w:t>
      </w:r>
      <w:r w:rsidRPr="00896EE7">
        <w:rPr>
          <w:szCs w:val="20"/>
        </w:rPr>
        <w:t>For all other load levels</w:t>
      </w:r>
      <w:ins w:id="1553" w:author="Author">
        <w:r w:rsidR="005F17C5" w:rsidRPr="00896EE7">
          <w:rPr>
            <w:szCs w:val="20"/>
          </w:rPr>
          <w:t>,</w:t>
        </w:r>
      </w:ins>
      <w:r w:rsidRPr="00896EE7">
        <w:rPr>
          <w:szCs w:val="20"/>
        </w:rPr>
        <w:t xml:space="preserve"> the Category 1 </w:t>
      </w:r>
      <w:ins w:id="1554" w:author="Author">
        <w:r w:rsidR="005F17C5" w:rsidRPr="00896EE7">
          <w:rPr>
            <w:szCs w:val="20"/>
          </w:rPr>
          <w:t xml:space="preserve">solar </w:t>
        </w:r>
      </w:ins>
      <w:r w:rsidRPr="00896EE7">
        <w:rPr>
          <w:szCs w:val="20"/>
        </w:rPr>
        <w:t xml:space="preserve">PV </w:t>
      </w:r>
      <w:del w:id="1555" w:author="Author">
        <w:r w:rsidRPr="00896EE7" w:rsidDel="005F17C5">
          <w:rPr>
            <w:szCs w:val="20"/>
          </w:rPr>
          <w:delText xml:space="preserve">generators </w:delText>
        </w:r>
      </w:del>
      <w:ins w:id="1556" w:author="Author">
        <w:r w:rsidR="005F17C5" w:rsidRPr="00896EE7">
          <w:rPr>
            <w:szCs w:val="20"/>
          </w:rPr>
          <w:t xml:space="preserve">facilities </w:t>
        </w:r>
      </w:ins>
      <w:r w:rsidRPr="00896EE7">
        <w:rPr>
          <w:szCs w:val="20"/>
        </w:rPr>
        <w:t xml:space="preserve">will be modeled based on the study specific requirements. For transmission PPA studies and generation </w:t>
      </w:r>
      <w:del w:id="1557" w:author="Author">
        <w:r w:rsidRPr="00896EE7" w:rsidDel="005F17C5">
          <w:rPr>
            <w:szCs w:val="20"/>
          </w:rPr>
          <w:delText>s</w:delText>
        </w:r>
      </w:del>
      <w:ins w:id="1558" w:author="Author">
        <w:r w:rsidR="005F17C5" w:rsidRPr="00896EE7">
          <w:rPr>
            <w:szCs w:val="20"/>
          </w:rPr>
          <w:t>S</w:t>
        </w:r>
      </w:ins>
      <w:r w:rsidRPr="00896EE7">
        <w:rPr>
          <w:szCs w:val="20"/>
        </w:rPr>
        <w:t xml:space="preserve">ystem </w:t>
      </w:r>
      <w:del w:id="1559" w:author="Author">
        <w:r w:rsidRPr="00896EE7" w:rsidDel="005F17C5">
          <w:rPr>
            <w:szCs w:val="20"/>
          </w:rPr>
          <w:delText>i</w:delText>
        </w:r>
      </w:del>
      <w:ins w:id="1560" w:author="Author">
        <w:r w:rsidR="005F17C5" w:rsidRPr="00896EE7">
          <w:rPr>
            <w:szCs w:val="20"/>
          </w:rPr>
          <w:t>I</w:t>
        </w:r>
      </w:ins>
      <w:r w:rsidRPr="00896EE7">
        <w:rPr>
          <w:szCs w:val="20"/>
        </w:rPr>
        <w:t xml:space="preserve">mpact </w:t>
      </w:r>
      <w:del w:id="1561" w:author="Author">
        <w:r w:rsidRPr="00896EE7" w:rsidDel="005F17C5">
          <w:rPr>
            <w:szCs w:val="20"/>
          </w:rPr>
          <w:delText>s</w:delText>
        </w:r>
      </w:del>
      <w:ins w:id="1562" w:author="Author">
        <w:r w:rsidR="005F17C5" w:rsidRPr="00896EE7">
          <w:rPr>
            <w:szCs w:val="20"/>
          </w:rPr>
          <w:t>S</w:t>
        </w:r>
      </w:ins>
      <w:r w:rsidRPr="00896EE7">
        <w:rPr>
          <w:szCs w:val="20"/>
        </w:rPr>
        <w:t xml:space="preserve">tudies, the Category 1 </w:t>
      </w:r>
      <w:ins w:id="1563" w:author="Author">
        <w:r w:rsidR="005F17C5" w:rsidRPr="00896EE7">
          <w:rPr>
            <w:szCs w:val="20"/>
          </w:rPr>
          <w:t xml:space="preserve">solar </w:t>
        </w:r>
      </w:ins>
      <w:r w:rsidRPr="00896EE7">
        <w:rPr>
          <w:szCs w:val="20"/>
        </w:rPr>
        <w:t xml:space="preserve">PV will be treated consistent with the treatment of conventional generators. </w:t>
      </w:r>
    </w:p>
    <w:p w:rsidR="006E4804" w:rsidRPr="00896EE7" w:rsidRDefault="006E4804" w:rsidP="006E4804">
      <w:pPr>
        <w:pStyle w:val="Heading4"/>
      </w:pPr>
      <w:r w:rsidRPr="00896EE7">
        <w:t xml:space="preserve">Modeling Solar </w:t>
      </w:r>
      <w:del w:id="1564" w:author="Author">
        <w:r w:rsidRPr="00896EE7" w:rsidDel="005F17C5">
          <w:delText xml:space="preserve">Generation </w:delText>
        </w:r>
      </w:del>
      <w:ins w:id="1565" w:author="Author">
        <w:r w:rsidR="005F17C5" w:rsidRPr="00896EE7">
          <w:t xml:space="preserve">PV </w:t>
        </w:r>
      </w:ins>
      <w:r w:rsidRPr="00896EE7">
        <w:t>in FCM Studies</w:t>
      </w:r>
      <w:del w:id="1566" w:author="Author">
        <w:r w:rsidRPr="00896EE7" w:rsidDel="00AA30DC">
          <w:delText xml:space="preserve"> (including the</w:delText>
        </w:r>
        <w:r w:rsidRPr="00896EE7" w:rsidDel="00AA30DC">
          <w:rPr>
            <w:rFonts w:cs="Arial"/>
            <w:color w:val="000000"/>
          </w:rPr>
          <w:delText xml:space="preserve"> Transmission Security Analyses and</w:delText>
        </w:r>
        <w:r w:rsidRPr="00896EE7" w:rsidDel="00AA30DC">
          <w:delText xml:space="preserve"> Non-Commercial Capacity Deferral Notifications)</w:delText>
        </w:r>
      </w:del>
    </w:p>
    <w:p w:rsidR="006E4804" w:rsidRPr="00896EE7" w:rsidRDefault="005F17C5" w:rsidP="006E4804">
      <w:pPr>
        <w:rPr>
          <w:szCs w:val="20"/>
        </w:rPr>
      </w:pPr>
      <w:ins w:id="1567" w:author="Author">
        <w:r w:rsidRPr="00896EE7">
          <w:rPr>
            <w:szCs w:val="20"/>
          </w:rPr>
          <w:t xml:space="preserve">Solar </w:t>
        </w:r>
      </w:ins>
      <w:r w:rsidR="006E4804" w:rsidRPr="00896EE7">
        <w:rPr>
          <w:szCs w:val="20"/>
        </w:rPr>
        <w:t>PV that has qualified in FCM will be treated consistent with the treatment of other intermittent generators that have qualified in FCM.</w:t>
      </w:r>
      <w:del w:id="1568" w:author="Author">
        <w:r w:rsidR="006E4804" w:rsidRPr="00896EE7" w:rsidDel="008A770E">
          <w:rPr>
            <w:szCs w:val="20"/>
          </w:rPr>
          <w:delText xml:space="preserve">  </w:delText>
        </w:r>
      </w:del>
      <w:ins w:id="1569" w:author="Author">
        <w:r w:rsidR="008A770E" w:rsidRPr="00896EE7">
          <w:rPr>
            <w:szCs w:val="20"/>
          </w:rPr>
          <w:t xml:space="preserve"> </w:t>
        </w:r>
      </w:ins>
      <w:r w:rsidR="006E4804" w:rsidRPr="00896EE7">
        <w:rPr>
          <w:szCs w:val="20"/>
        </w:rPr>
        <w:t xml:space="preserve">Non-FCM </w:t>
      </w:r>
      <w:ins w:id="1570" w:author="Author">
        <w:r w:rsidR="00F45960" w:rsidRPr="00896EE7">
          <w:rPr>
            <w:szCs w:val="20"/>
          </w:rPr>
          <w:t xml:space="preserve">solar </w:t>
        </w:r>
      </w:ins>
      <w:r w:rsidR="006E4804" w:rsidRPr="00896EE7">
        <w:rPr>
          <w:szCs w:val="20"/>
        </w:rPr>
        <w:t>PV that is participating in the ISO</w:t>
      </w:r>
      <w:del w:id="1571" w:author="Author">
        <w:r w:rsidR="006E4804" w:rsidRPr="00896EE7" w:rsidDel="00F45960">
          <w:rPr>
            <w:szCs w:val="20"/>
          </w:rPr>
          <w:delText>-NE</w:delText>
        </w:r>
        <w:r w:rsidR="006E4804" w:rsidRPr="00896EE7" w:rsidDel="003745A8">
          <w:rPr>
            <w:szCs w:val="20"/>
          </w:rPr>
          <w:delText xml:space="preserve"> </w:delText>
        </w:r>
      </w:del>
      <w:ins w:id="1572" w:author="Author">
        <w:r w:rsidR="003745A8">
          <w:rPr>
            <w:szCs w:val="20"/>
          </w:rPr>
          <w:t xml:space="preserve"> </w:t>
        </w:r>
      </w:ins>
      <w:r w:rsidR="006E4804" w:rsidRPr="00896EE7">
        <w:rPr>
          <w:szCs w:val="20"/>
        </w:rPr>
        <w:t xml:space="preserve">energy market will not be included in FCM studies because they have no obligation to </w:t>
      </w:r>
      <w:r w:rsidR="006E4804" w:rsidRPr="00896EE7">
        <w:rPr>
          <w:szCs w:val="20"/>
        </w:rPr>
        <w:lastRenderedPageBreak/>
        <w:t>generate. Behind</w:t>
      </w:r>
      <w:del w:id="1573" w:author="Author">
        <w:r w:rsidR="006E4804" w:rsidRPr="00896EE7" w:rsidDel="00F45960">
          <w:rPr>
            <w:szCs w:val="20"/>
          </w:rPr>
          <w:delText>-</w:delText>
        </w:r>
      </w:del>
      <w:ins w:id="1574" w:author="Author">
        <w:r w:rsidR="00F45960" w:rsidRPr="00896EE7">
          <w:rPr>
            <w:szCs w:val="20"/>
          </w:rPr>
          <w:t xml:space="preserve"> </w:t>
        </w:r>
      </w:ins>
      <w:r w:rsidR="006E4804" w:rsidRPr="00896EE7">
        <w:rPr>
          <w:szCs w:val="20"/>
        </w:rPr>
        <w:t>the</w:t>
      </w:r>
      <w:ins w:id="1575" w:author="Author">
        <w:r w:rsidR="00F45960" w:rsidRPr="00896EE7">
          <w:rPr>
            <w:szCs w:val="20"/>
          </w:rPr>
          <w:t xml:space="preserve"> </w:t>
        </w:r>
      </w:ins>
      <w:del w:id="1576" w:author="Author">
        <w:r w:rsidR="006E4804" w:rsidRPr="00896EE7" w:rsidDel="00F45960">
          <w:rPr>
            <w:szCs w:val="20"/>
          </w:rPr>
          <w:delText>-M</w:delText>
        </w:r>
      </w:del>
      <w:ins w:id="1577" w:author="Author">
        <w:r w:rsidR="00F45960" w:rsidRPr="00896EE7">
          <w:rPr>
            <w:szCs w:val="20"/>
          </w:rPr>
          <w:t>m</w:t>
        </w:r>
      </w:ins>
      <w:r w:rsidR="006E4804" w:rsidRPr="00896EE7">
        <w:rPr>
          <w:szCs w:val="20"/>
        </w:rPr>
        <w:t xml:space="preserve">eter </w:t>
      </w:r>
      <w:del w:id="1578" w:author="Author">
        <w:r w:rsidR="006E4804" w:rsidRPr="00896EE7" w:rsidDel="00F45960">
          <w:rPr>
            <w:szCs w:val="20"/>
          </w:rPr>
          <w:delText xml:space="preserve">(BTM) </w:delText>
        </w:r>
      </w:del>
      <w:ins w:id="1579" w:author="Author">
        <w:r w:rsidR="00F45960" w:rsidRPr="00896EE7">
          <w:rPr>
            <w:szCs w:val="20"/>
          </w:rPr>
          <w:t xml:space="preserve">solar </w:t>
        </w:r>
      </w:ins>
      <w:r w:rsidR="006E4804" w:rsidRPr="00896EE7">
        <w:rPr>
          <w:szCs w:val="20"/>
        </w:rPr>
        <w:t>PV</w:t>
      </w:r>
      <w:del w:id="1580" w:author="Author">
        <w:r w:rsidR="006E4804" w:rsidRPr="00896EE7" w:rsidDel="00F45960">
          <w:rPr>
            <w:szCs w:val="20"/>
          </w:rPr>
          <w:delText>)</w:delText>
        </w:r>
      </w:del>
      <w:r w:rsidR="006E4804" w:rsidRPr="00896EE7">
        <w:rPr>
          <w:szCs w:val="20"/>
        </w:rPr>
        <w:t xml:space="preserve"> will be modeled at a level based on the estimated median of its net output during </w:t>
      </w:r>
      <w:ins w:id="1581" w:author="Author">
        <w:r w:rsidR="00F45960" w:rsidRPr="00896EE7">
          <w:rPr>
            <w:szCs w:val="20"/>
          </w:rPr>
          <w:t xml:space="preserve">the defined </w:t>
        </w:r>
      </w:ins>
      <w:r w:rsidR="006E4804" w:rsidRPr="00896EE7">
        <w:rPr>
          <w:szCs w:val="20"/>
        </w:rPr>
        <w:t>Intermittent Reliability Hours.</w:t>
      </w:r>
    </w:p>
    <w:p w:rsidR="006E4804" w:rsidRPr="00896EE7" w:rsidRDefault="006E4804" w:rsidP="006E4804">
      <w:pPr>
        <w:pStyle w:val="Heading4"/>
      </w:pPr>
      <w:r w:rsidRPr="00896EE7">
        <w:t xml:space="preserve">Forecasting Solar PV beyond the </w:t>
      </w:r>
      <w:del w:id="1582" w:author="Author">
        <w:r w:rsidRPr="00896EE7" w:rsidDel="00F45960">
          <w:delText>Solar PV f</w:delText>
        </w:r>
      </w:del>
      <w:ins w:id="1583" w:author="Author">
        <w:r w:rsidR="00F45960" w:rsidRPr="00896EE7">
          <w:t>F</w:t>
        </w:r>
      </w:ins>
      <w:r w:rsidRPr="00896EE7">
        <w:t>orecast</w:t>
      </w:r>
      <w:ins w:id="1584" w:author="Author">
        <w:r w:rsidR="00F45960" w:rsidRPr="00896EE7">
          <w:t xml:space="preserve"> Horizon</w:t>
        </w:r>
      </w:ins>
    </w:p>
    <w:p w:rsidR="006E4804" w:rsidRPr="00896EE7" w:rsidRDefault="006E4804" w:rsidP="006E4804">
      <w:pPr>
        <w:rPr>
          <w:szCs w:val="20"/>
        </w:rPr>
      </w:pPr>
      <w:r w:rsidRPr="00896EE7">
        <w:rPr>
          <w:szCs w:val="20"/>
        </w:rPr>
        <w:t>Occasionally, transmission planning studies have to look beyond the 10 year PV forecast horizon. For these cases</w:t>
      </w:r>
      <w:ins w:id="1585" w:author="Author">
        <w:r w:rsidR="00F45960" w:rsidRPr="00896EE7">
          <w:rPr>
            <w:szCs w:val="20"/>
          </w:rPr>
          <w:t>,</w:t>
        </w:r>
      </w:ins>
      <w:r w:rsidRPr="00896EE7">
        <w:rPr>
          <w:szCs w:val="20"/>
        </w:rPr>
        <w:t xml:space="preserve"> the growth of </w:t>
      </w:r>
      <w:ins w:id="1586" w:author="Author">
        <w:r w:rsidR="00F45960" w:rsidRPr="00896EE7">
          <w:rPr>
            <w:szCs w:val="20"/>
          </w:rPr>
          <w:t xml:space="preserve">the solar </w:t>
        </w:r>
      </w:ins>
      <w:r w:rsidRPr="00896EE7">
        <w:rPr>
          <w:szCs w:val="20"/>
        </w:rPr>
        <w:t xml:space="preserve">PV forecast from </w:t>
      </w:r>
      <w:del w:id="1587" w:author="Author">
        <w:r w:rsidRPr="00896EE7" w:rsidDel="00F45960">
          <w:rPr>
            <w:szCs w:val="20"/>
          </w:rPr>
          <w:delText>y</w:delText>
        </w:r>
      </w:del>
      <w:ins w:id="1588" w:author="Author">
        <w:r w:rsidR="00F45960" w:rsidRPr="00896EE7">
          <w:rPr>
            <w:szCs w:val="20"/>
          </w:rPr>
          <w:t>Y</w:t>
        </w:r>
      </w:ins>
      <w:r w:rsidRPr="00896EE7">
        <w:rPr>
          <w:szCs w:val="20"/>
        </w:rPr>
        <w:t xml:space="preserve">ear 9 to </w:t>
      </w:r>
      <w:del w:id="1589" w:author="Author">
        <w:r w:rsidRPr="00896EE7" w:rsidDel="00F45960">
          <w:rPr>
            <w:szCs w:val="20"/>
          </w:rPr>
          <w:delText>y</w:delText>
        </w:r>
      </w:del>
      <w:ins w:id="1590" w:author="Author">
        <w:r w:rsidR="00F45960" w:rsidRPr="00896EE7">
          <w:rPr>
            <w:szCs w:val="20"/>
          </w:rPr>
          <w:t>Y</w:t>
        </w:r>
      </w:ins>
      <w:r w:rsidRPr="00896EE7">
        <w:rPr>
          <w:szCs w:val="20"/>
        </w:rPr>
        <w:t xml:space="preserve">ear 10 will be used to obtain the </w:t>
      </w:r>
      <w:del w:id="1591" w:author="Author">
        <w:r w:rsidRPr="00896EE7" w:rsidDel="00F45960">
          <w:rPr>
            <w:szCs w:val="20"/>
          </w:rPr>
          <w:delText>y</w:delText>
        </w:r>
      </w:del>
      <w:ins w:id="1592" w:author="Author">
        <w:r w:rsidR="00F45960" w:rsidRPr="00896EE7">
          <w:rPr>
            <w:szCs w:val="20"/>
          </w:rPr>
          <w:t>Y</w:t>
        </w:r>
      </w:ins>
      <w:r w:rsidRPr="00896EE7">
        <w:rPr>
          <w:szCs w:val="20"/>
        </w:rPr>
        <w:t xml:space="preserve">ear 11 </w:t>
      </w:r>
      <w:del w:id="1593" w:author="Author">
        <w:r w:rsidRPr="00896EE7" w:rsidDel="00F45960">
          <w:rPr>
            <w:szCs w:val="20"/>
          </w:rPr>
          <w:delText xml:space="preserve">PV </w:delText>
        </w:r>
      </w:del>
      <w:r w:rsidRPr="00896EE7">
        <w:rPr>
          <w:szCs w:val="20"/>
        </w:rPr>
        <w:t xml:space="preserve">forecast. This process will be repeated to obtain </w:t>
      </w:r>
      <w:del w:id="1594" w:author="Author">
        <w:r w:rsidRPr="00896EE7" w:rsidDel="00F45960">
          <w:rPr>
            <w:szCs w:val="20"/>
          </w:rPr>
          <w:delText>y</w:delText>
        </w:r>
      </w:del>
      <w:ins w:id="1595" w:author="Author">
        <w:r w:rsidR="00F45960" w:rsidRPr="00896EE7">
          <w:rPr>
            <w:szCs w:val="20"/>
          </w:rPr>
          <w:t>Y</w:t>
        </w:r>
      </w:ins>
      <w:r w:rsidRPr="00896EE7">
        <w:rPr>
          <w:szCs w:val="20"/>
        </w:rPr>
        <w:t xml:space="preserve">ear 12 </w:t>
      </w:r>
      <w:del w:id="1596" w:author="Author">
        <w:r w:rsidRPr="00896EE7" w:rsidDel="00F45960">
          <w:rPr>
            <w:szCs w:val="20"/>
          </w:rPr>
          <w:delText xml:space="preserve">PV </w:delText>
        </w:r>
      </w:del>
      <w:r w:rsidRPr="00896EE7">
        <w:rPr>
          <w:szCs w:val="20"/>
        </w:rPr>
        <w:t xml:space="preserve">forecast from </w:t>
      </w:r>
      <w:del w:id="1597" w:author="Author">
        <w:r w:rsidRPr="00896EE7" w:rsidDel="00F45960">
          <w:rPr>
            <w:szCs w:val="20"/>
          </w:rPr>
          <w:delText>y</w:delText>
        </w:r>
      </w:del>
      <w:ins w:id="1598" w:author="Author">
        <w:r w:rsidR="00F45960" w:rsidRPr="00896EE7">
          <w:rPr>
            <w:szCs w:val="20"/>
          </w:rPr>
          <w:t>Y</w:t>
        </w:r>
      </w:ins>
      <w:r w:rsidRPr="00896EE7">
        <w:rPr>
          <w:szCs w:val="20"/>
        </w:rPr>
        <w:t xml:space="preserve">ear 11 </w:t>
      </w:r>
      <w:del w:id="1599" w:author="Author">
        <w:r w:rsidRPr="00896EE7" w:rsidDel="00F45960">
          <w:rPr>
            <w:szCs w:val="20"/>
          </w:rPr>
          <w:delText xml:space="preserve">PV </w:delText>
        </w:r>
      </w:del>
      <w:r w:rsidRPr="00896EE7">
        <w:rPr>
          <w:szCs w:val="20"/>
        </w:rPr>
        <w:t xml:space="preserve">forecast and </w:t>
      </w:r>
      <w:del w:id="1600" w:author="Author">
        <w:r w:rsidRPr="00896EE7" w:rsidDel="00F45960">
          <w:rPr>
            <w:szCs w:val="20"/>
          </w:rPr>
          <w:delText>y</w:delText>
        </w:r>
      </w:del>
      <w:ins w:id="1601" w:author="Author">
        <w:r w:rsidR="00F45960" w:rsidRPr="00896EE7">
          <w:rPr>
            <w:szCs w:val="20"/>
          </w:rPr>
          <w:t>Y</w:t>
        </w:r>
      </w:ins>
      <w:r w:rsidRPr="00896EE7">
        <w:rPr>
          <w:szCs w:val="20"/>
        </w:rPr>
        <w:t xml:space="preserve">ear 10 </w:t>
      </w:r>
      <w:del w:id="1602" w:author="Author">
        <w:r w:rsidRPr="00896EE7" w:rsidDel="00F45960">
          <w:rPr>
            <w:szCs w:val="20"/>
          </w:rPr>
          <w:delText xml:space="preserve">PV </w:delText>
        </w:r>
      </w:del>
      <w:r w:rsidRPr="00896EE7">
        <w:rPr>
          <w:szCs w:val="20"/>
        </w:rPr>
        <w:t xml:space="preserve">forecast and so on. </w:t>
      </w:r>
      <w:ins w:id="1603" w:author="Author">
        <w:r w:rsidR="00F45960" w:rsidRPr="00896EE7">
          <w:rPr>
            <w:szCs w:val="20"/>
          </w:rPr>
          <w:t xml:space="preserve">This is the same methodology that is used to scale the Summer Peak Load past the forecast horizon (See Section </w:t>
        </w:r>
        <w:r w:rsidR="00F45960" w:rsidRPr="00896EE7">
          <w:rPr>
            <w:szCs w:val="20"/>
          </w:rPr>
          <w:fldChar w:fldCharType="begin"/>
        </w:r>
        <w:r w:rsidR="00F45960" w:rsidRPr="00896EE7">
          <w:rPr>
            <w:szCs w:val="20"/>
          </w:rPr>
          <w:instrText xml:space="preserve"> REF _Ref482625668 \r \h </w:instrText>
        </w:r>
      </w:ins>
      <w:r w:rsidR="00896EE7" w:rsidRPr="00896EE7">
        <w:rPr>
          <w:szCs w:val="20"/>
        </w:rPr>
        <w:instrText xml:space="preserve"> \* MERGEFORMAT </w:instrText>
      </w:r>
      <w:r w:rsidR="00F45960" w:rsidRPr="00896EE7">
        <w:rPr>
          <w:szCs w:val="20"/>
        </w:rPr>
      </w:r>
      <w:r w:rsidR="00F45960" w:rsidRPr="00896EE7">
        <w:rPr>
          <w:szCs w:val="20"/>
        </w:rPr>
        <w:fldChar w:fldCharType="separate"/>
      </w:r>
      <w:r w:rsidR="00A00C6B">
        <w:rPr>
          <w:szCs w:val="20"/>
        </w:rPr>
        <w:t>2.2.1.1</w:t>
      </w:r>
      <w:ins w:id="1604" w:author="Author">
        <w:r w:rsidR="00F45960" w:rsidRPr="00896EE7">
          <w:rPr>
            <w:szCs w:val="20"/>
          </w:rPr>
          <w:fldChar w:fldCharType="end"/>
        </w:r>
        <w:r w:rsidR="00F45960" w:rsidRPr="00896EE7">
          <w:rPr>
            <w:szCs w:val="20"/>
          </w:rPr>
          <w:t xml:space="preserve"> for details).</w:t>
        </w:r>
      </w:ins>
    </w:p>
    <w:p w:rsidR="006E4804" w:rsidRPr="00896EE7" w:rsidRDefault="006E4804" w:rsidP="006E4804">
      <w:pPr>
        <w:pStyle w:val="Heading4"/>
      </w:pPr>
      <w:r w:rsidRPr="00896EE7">
        <w:t xml:space="preserve">Solar </w:t>
      </w:r>
      <w:ins w:id="1605" w:author="Author">
        <w:r w:rsidR="00F45960" w:rsidRPr="00896EE7">
          <w:t xml:space="preserve">PV </w:t>
        </w:r>
      </w:ins>
      <w:r w:rsidRPr="00896EE7">
        <w:t xml:space="preserve">Impacts on </w:t>
      </w:r>
      <w:ins w:id="1606" w:author="Author">
        <w:r w:rsidR="00F45960" w:rsidRPr="00896EE7">
          <w:t xml:space="preserve">Load </w:t>
        </w:r>
      </w:ins>
      <w:r w:rsidRPr="00896EE7">
        <w:t>Power Factor</w:t>
      </w:r>
    </w:p>
    <w:p w:rsidR="00250B38" w:rsidRPr="00896EE7" w:rsidRDefault="006E4804" w:rsidP="006E4804">
      <w:r w:rsidRPr="00896EE7">
        <w:rPr>
          <w:color w:val="000000"/>
          <w:szCs w:val="20"/>
        </w:rPr>
        <w:t xml:space="preserve">Solar </w:t>
      </w:r>
      <w:del w:id="1607" w:author="Author">
        <w:r w:rsidRPr="00896EE7" w:rsidDel="00F45960">
          <w:rPr>
            <w:color w:val="000000"/>
            <w:szCs w:val="20"/>
          </w:rPr>
          <w:delText xml:space="preserve">generation </w:delText>
        </w:r>
      </w:del>
      <w:ins w:id="1608" w:author="Author">
        <w:r w:rsidR="00F45960" w:rsidRPr="00896EE7">
          <w:rPr>
            <w:color w:val="000000"/>
            <w:szCs w:val="20"/>
          </w:rPr>
          <w:t xml:space="preserve">PV </w:t>
        </w:r>
      </w:ins>
      <w:r w:rsidRPr="00896EE7">
        <w:rPr>
          <w:color w:val="000000"/>
          <w:szCs w:val="20"/>
        </w:rPr>
        <w:t xml:space="preserve">will be represented in </w:t>
      </w:r>
      <w:ins w:id="1609" w:author="Author">
        <w:r w:rsidR="00F45960" w:rsidRPr="00896EE7">
          <w:rPr>
            <w:color w:val="000000"/>
            <w:szCs w:val="20"/>
          </w:rPr>
          <w:t xml:space="preserve">Summer </w:t>
        </w:r>
      </w:ins>
      <w:del w:id="1610" w:author="Author">
        <w:r w:rsidRPr="00896EE7" w:rsidDel="00F45960">
          <w:rPr>
            <w:color w:val="000000"/>
            <w:szCs w:val="20"/>
          </w:rPr>
          <w:delText>p</w:delText>
        </w:r>
      </w:del>
      <w:ins w:id="1611" w:author="Author">
        <w:r w:rsidR="00F45960" w:rsidRPr="00896EE7">
          <w:rPr>
            <w:color w:val="000000"/>
            <w:szCs w:val="20"/>
          </w:rPr>
          <w:t>P</w:t>
        </w:r>
      </w:ins>
      <w:r w:rsidRPr="00896EE7">
        <w:rPr>
          <w:color w:val="000000"/>
          <w:szCs w:val="20"/>
        </w:rPr>
        <w:t xml:space="preserve">eak </w:t>
      </w:r>
      <w:ins w:id="1612" w:author="Author">
        <w:r w:rsidR="00F45960" w:rsidRPr="00896EE7">
          <w:rPr>
            <w:color w:val="000000"/>
            <w:szCs w:val="20"/>
          </w:rPr>
          <w:t>Load</w:t>
        </w:r>
      </w:ins>
      <w:del w:id="1613" w:author="Author">
        <w:r w:rsidRPr="00896EE7" w:rsidDel="00F45960">
          <w:rPr>
            <w:color w:val="000000"/>
            <w:szCs w:val="20"/>
          </w:rPr>
          <w:delText>power flow</w:delText>
        </w:r>
      </w:del>
      <w:r w:rsidRPr="00896EE7">
        <w:rPr>
          <w:color w:val="000000"/>
          <w:szCs w:val="20"/>
        </w:rPr>
        <w:t xml:space="preserve"> cases such that it does not affect the net power factor of the load. It is assumed that distribution companies will adjust their power factor correction programs to account for solar </w:t>
      </w:r>
      <w:ins w:id="1614" w:author="Author">
        <w:r w:rsidR="00F45960" w:rsidRPr="00896EE7">
          <w:rPr>
            <w:color w:val="000000"/>
            <w:szCs w:val="20"/>
          </w:rPr>
          <w:t>PV</w:t>
        </w:r>
      </w:ins>
      <w:del w:id="1615" w:author="Author">
        <w:r w:rsidRPr="00896EE7" w:rsidDel="00F45960">
          <w:rPr>
            <w:color w:val="000000"/>
            <w:szCs w:val="20"/>
          </w:rPr>
          <w:delText>generation</w:delText>
        </w:r>
      </w:del>
      <w:r w:rsidRPr="00896EE7">
        <w:rPr>
          <w:color w:val="000000"/>
          <w:szCs w:val="20"/>
        </w:rPr>
        <w:t xml:space="preserve">. At </w:t>
      </w:r>
      <w:ins w:id="1616" w:author="Author">
        <w:r w:rsidR="00F45960" w:rsidRPr="00896EE7">
          <w:rPr>
            <w:color w:val="000000"/>
            <w:szCs w:val="20"/>
          </w:rPr>
          <w:t xml:space="preserve">Summer </w:t>
        </w:r>
      </w:ins>
      <w:del w:id="1617" w:author="Author">
        <w:r w:rsidRPr="00896EE7" w:rsidDel="00F45960">
          <w:rPr>
            <w:color w:val="000000"/>
            <w:szCs w:val="20"/>
          </w:rPr>
          <w:delText>p</w:delText>
        </w:r>
      </w:del>
      <w:ins w:id="1618" w:author="Author">
        <w:r w:rsidR="00F45960" w:rsidRPr="00896EE7">
          <w:rPr>
            <w:color w:val="000000"/>
            <w:szCs w:val="20"/>
          </w:rPr>
          <w:t>P</w:t>
        </w:r>
      </w:ins>
      <w:r w:rsidRPr="00896EE7">
        <w:rPr>
          <w:color w:val="000000"/>
          <w:szCs w:val="20"/>
        </w:rPr>
        <w:t xml:space="preserve">eak </w:t>
      </w:r>
      <w:del w:id="1619" w:author="Author">
        <w:r w:rsidRPr="00896EE7" w:rsidDel="00F45960">
          <w:rPr>
            <w:color w:val="000000"/>
            <w:szCs w:val="20"/>
          </w:rPr>
          <w:delText>l</w:delText>
        </w:r>
      </w:del>
      <w:ins w:id="1620" w:author="Author">
        <w:r w:rsidR="00F45960" w:rsidRPr="00896EE7">
          <w:rPr>
            <w:color w:val="000000"/>
            <w:szCs w:val="20"/>
          </w:rPr>
          <w:t>L</w:t>
        </w:r>
      </w:ins>
      <w:r w:rsidRPr="00896EE7">
        <w:rPr>
          <w:color w:val="000000"/>
          <w:szCs w:val="20"/>
        </w:rPr>
        <w:t xml:space="preserve">oad levels, solar </w:t>
      </w:r>
      <w:del w:id="1621" w:author="Author">
        <w:r w:rsidRPr="00896EE7" w:rsidDel="00F45960">
          <w:rPr>
            <w:color w:val="000000"/>
            <w:szCs w:val="20"/>
          </w:rPr>
          <w:delText xml:space="preserve">generation </w:delText>
        </w:r>
      </w:del>
      <w:ins w:id="1622" w:author="Author">
        <w:r w:rsidR="00F45960" w:rsidRPr="00896EE7">
          <w:rPr>
            <w:color w:val="000000"/>
            <w:szCs w:val="20"/>
          </w:rPr>
          <w:t xml:space="preserve">PV </w:t>
        </w:r>
      </w:ins>
      <w:r w:rsidRPr="00896EE7">
        <w:rPr>
          <w:color w:val="000000"/>
          <w:szCs w:val="20"/>
        </w:rPr>
        <w:t xml:space="preserve">generally should reduce distribution VAR losses, therefore modeling solar power such that it does not impact net load power factor should be a slightly conservative approach. </w:t>
      </w:r>
      <w:r w:rsidRPr="00896EE7">
        <w:rPr>
          <w:szCs w:val="20"/>
        </w:rPr>
        <w:t>If no load is present at the bus</w:t>
      </w:r>
      <w:ins w:id="1623" w:author="Author">
        <w:r w:rsidR="00F45960" w:rsidRPr="00896EE7">
          <w:rPr>
            <w:szCs w:val="20"/>
          </w:rPr>
          <w:t>,</w:t>
        </w:r>
      </w:ins>
      <w:r w:rsidRPr="00896EE7">
        <w:rPr>
          <w:szCs w:val="20"/>
        </w:rPr>
        <w:t xml:space="preserve"> then a </w:t>
      </w:r>
      <w:ins w:id="1624" w:author="Author">
        <w:r w:rsidR="00F45960" w:rsidRPr="00896EE7">
          <w:rPr>
            <w:szCs w:val="20"/>
          </w:rPr>
          <w:t xml:space="preserve">1.0 </w:t>
        </w:r>
      </w:ins>
      <w:r w:rsidRPr="00896EE7">
        <w:rPr>
          <w:szCs w:val="20"/>
        </w:rPr>
        <w:t>unity power factor will be assumed.</w:t>
      </w:r>
    </w:p>
    <w:p w:rsidR="00250B38" w:rsidRPr="00896EE7" w:rsidRDefault="00250B38" w:rsidP="00B453BF">
      <w:pPr>
        <w:pStyle w:val="Heading3"/>
      </w:pPr>
      <w:bookmarkStart w:id="1625" w:name="_Ref482194666"/>
      <w:bookmarkStart w:id="1626" w:name="_Ref482623697"/>
      <w:bookmarkStart w:id="1627" w:name="_Toc494100043"/>
      <w:r w:rsidRPr="00896EE7">
        <w:t>Demand Resources</w:t>
      </w:r>
      <w:bookmarkEnd w:id="1625"/>
      <w:bookmarkEnd w:id="1626"/>
      <w:bookmarkEnd w:id="1627"/>
    </w:p>
    <w:p w:rsidR="00867D45" w:rsidRPr="00896EE7" w:rsidRDefault="006E4804" w:rsidP="006E4804">
      <w:pPr>
        <w:spacing w:after="0" w:line="240" w:lineRule="auto"/>
        <w:rPr>
          <w:ins w:id="1628" w:author="Author"/>
          <w:color w:val="000000"/>
        </w:rPr>
      </w:pPr>
      <w:r w:rsidRPr="00896EE7">
        <w:rPr>
          <w:color w:val="000000"/>
        </w:rPr>
        <w:t>Through the Forward Capacity Market, Demand Resources (</w:t>
      </w:r>
      <w:del w:id="1629" w:author="Author">
        <w:r w:rsidRPr="00896EE7" w:rsidDel="002524F7">
          <w:rPr>
            <w:color w:val="000000"/>
          </w:rPr>
          <w:delText>“</w:delText>
        </w:r>
      </w:del>
      <w:r w:rsidRPr="00896EE7">
        <w:rPr>
          <w:color w:val="000000"/>
        </w:rPr>
        <w:t>DR</w:t>
      </w:r>
      <w:del w:id="1630" w:author="Author">
        <w:r w:rsidRPr="00896EE7" w:rsidDel="002524F7">
          <w:rPr>
            <w:color w:val="000000"/>
          </w:rPr>
          <w:delText>”</w:delText>
        </w:r>
      </w:del>
      <w:r w:rsidRPr="00896EE7">
        <w:rPr>
          <w:color w:val="000000"/>
        </w:rPr>
        <w:t>) can be procured to provide capacity and have future commitments similar to that of a generat</w:t>
      </w:r>
      <w:ins w:id="1631" w:author="Author">
        <w:r w:rsidR="002524F7" w:rsidRPr="00896EE7">
          <w:rPr>
            <w:color w:val="000000"/>
          </w:rPr>
          <w:t>ion resource</w:t>
        </w:r>
      </w:ins>
      <w:del w:id="1632" w:author="Author">
        <w:r w:rsidRPr="00896EE7" w:rsidDel="002524F7">
          <w:rPr>
            <w:color w:val="000000"/>
          </w:rPr>
          <w:delText>or</w:delText>
        </w:r>
      </w:del>
      <w:r w:rsidRPr="00896EE7">
        <w:rPr>
          <w:color w:val="000000"/>
        </w:rPr>
        <w:t>. There are currently two categories of DR in the FCM: Passive Demand Resources (</w:t>
      </w:r>
      <w:del w:id="1633" w:author="Author">
        <w:r w:rsidRPr="00896EE7" w:rsidDel="002524F7">
          <w:rPr>
            <w:color w:val="000000"/>
          </w:rPr>
          <w:delText>“</w:delText>
        </w:r>
      </w:del>
      <w:r w:rsidRPr="00896EE7">
        <w:rPr>
          <w:color w:val="000000"/>
        </w:rPr>
        <w:t>Passive DR</w:t>
      </w:r>
      <w:del w:id="1634" w:author="Author">
        <w:r w:rsidRPr="00896EE7" w:rsidDel="002524F7">
          <w:rPr>
            <w:color w:val="000000"/>
          </w:rPr>
          <w:delText>”</w:delText>
        </w:r>
      </w:del>
      <w:r w:rsidRPr="00896EE7">
        <w:rPr>
          <w:color w:val="000000"/>
        </w:rPr>
        <w:t>) and Active Demand Resources (</w:t>
      </w:r>
      <w:del w:id="1635" w:author="Author">
        <w:r w:rsidRPr="00896EE7" w:rsidDel="002524F7">
          <w:rPr>
            <w:color w:val="000000"/>
          </w:rPr>
          <w:delText>“</w:delText>
        </w:r>
      </w:del>
      <w:r w:rsidRPr="00896EE7">
        <w:rPr>
          <w:color w:val="000000"/>
        </w:rPr>
        <w:t>Active DR</w:t>
      </w:r>
      <w:del w:id="1636" w:author="Author">
        <w:r w:rsidRPr="00896EE7" w:rsidDel="002524F7">
          <w:rPr>
            <w:color w:val="000000"/>
          </w:rPr>
          <w:delText>”</w:delText>
        </w:r>
      </w:del>
      <w:r w:rsidRPr="00896EE7">
        <w:rPr>
          <w:color w:val="000000"/>
        </w:rPr>
        <w:t>).</w:t>
      </w:r>
      <w:del w:id="1637" w:author="Author">
        <w:r w:rsidRPr="00896EE7" w:rsidDel="008A770E">
          <w:rPr>
            <w:color w:val="000000"/>
          </w:rPr>
          <w:delText xml:space="preserve">  </w:delText>
        </w:r>
      </w:del>
      <w:ins w:id="1638" w:author="Author">
        <w:r w:rsidR="008A770E" w:rsidRPr="00896EE7">
          <w:rPr>
            <w:color w:val="000000"/>
          </w:rPr>
          <w:t xml:space="preserve"> </w:t>
        </w:r>
      </w:ins>
      <w:r w:rsidRPr="00896EE7">
        <w:rPr>
          <w:color w:val="000000"/>
        </w:rPr>
        <w:t>Passive DR consists of two types of Resources: On-Peak and Seasonal Peak. Active DR reduces load based on ISO</w:t>
      </w:r>
      <w:del w:id="1639" w:author="Author">
        <w:r w:rsidRPr="00896EE7" w:rsidDel="002524F7">
          <w:rPr>
            <w:color w:val="000000"/>
          </w:rPr>
          <w:delText>-NE</w:delText>
        </w:r>
      </w:del>
      <w:r w:rsidRPr="00896EE7">
        <w:rPr>
          <w:color w:val="000000"/>
        </w:rPr>
        <w:t xml:space="preserve"> instructions under real-time system conditions. Active DR consists of Real-Time Demand Response resources (</w:t>
      </w:r>
      <w:del w:id="1640" w:author="Author">
        <w:r w:rsidRPr="00896EE7" w:rsidDel="00867D45">
          <w:rPr>
            <w:color w:val="000000"/>
          </w:rPr>
          <w:delText>“</w:delText>
        </w:r>
      </w:del>
      <w:r w:rsidRPr="00896EE7">
        <w:rPr>
          <w:color w:val="000000"/>
        </w:rPr>
        <w:t>RTDR</w:t>
      </w:r>
      <w:del w:id="1641" w:author="Author">
        <w:r w:rsidRPr="00896EE7" w:rsidDel="00867D45">
          <w:rPr>
            <w:color w:val="000000"/>
          </w:rPr>
          <w:delText>”</w:delText>
        </w:r>
      </w:del>
      <w:r w:rsidRPr="00896EE7">
        <w:rPr>
          <w:color w:val="000000"/>
        </w:rPr>
        <w:t>)</w:t>
      </w:r>
      <w:del w:id="1642" w:author="Author">
        <w:r w:rsidRPr="00896EE7" w:rsidDel="00713FCD">
          <w:rPr>
            <w:color w:val="000000"/>
          </w:rPr>
          <w:delText xml:space="preserve"> and Real-Time Emergency Generation resources (“RTEG”)</w:delText>
        </w:r>
      </w:del>
      <w:ins w:id="1643" w:author="Author">
        <w:r w:rsidR="00713FCD" w:rsidRPr="00896EE7">
          <w:rPr>
            <w:rStyle w:val="FootnoteReference"/>
            <w:color w:val="000000"/>
          </w:rPr>
          <w:footnoteReference w:id="14"/>
        </w:r>
      </w:ins>
      <w:r w:rsidRPr="00896EE7">
        <w:rPr>
          <w:color w:val="000000"/>
        </w:rPr>
        <w:t xml:space="preserve">. </w:t>
      </w:r>
      <w:del w:id="1645" w:author="Author">
        <w:r w:rsidRPr="00896EE7" w:rsidDel="00867D45">
          <w:rPr>
            <w:color w:val="000000"/>
          </w:rPr>
          <w:delText xml:space="preserve">After </w:delText>
        </w:r>
      </w:del>
      <w:ins w:id="1646" w:author="Author">
        <w:r w:rsidR="00867D45" w:rsidRPr="00896EE7">
          <w:rPr>
            <w:color w:val="000000"/>
          </w:rPr>
          <w:t xml:space="preserve">Effective </w:t>
        </w:r>
      </w:ins>
      <w:r w:rsidRPr="00896EE7">
        <w:rPr>
          <w:color w:val="000000"/>
        </w:rPr>
        <w:t xml:space="preserve">June </w:t>
      </w:r>
      <w:ins w:id="1647" w:author="Author">
        <w:r w:rsidR="00867D45" w:rsidRPr="00896EE7">
          <w:rPr>
            <w:color w:val="000000"/>
          </w:rPr>
          <w:t xml:space="preserve">1, </w:t>
        </w:r>
      </w:ins>
      <w:r w:rsidRPr="00896EE7">
        <w:rPr>
          <w:color w:val="000000"/>
        </w:rPr>
        <w:t>201</w:t>
      </w:r>
      <w:del w:id="1648" w:author="Author">
        <w:r w:rsidRPr="00896EE7" w:rsidDel="00867D45">
          <w:rPr>
            <w:color w:val="000000"/>
          </w:rPr>
          <w:delText>7</w:delText>
        </w:r>
      </w:del>
      <w:ins w:id="1649" w:author="Author">
        <w:r w:rsidR="00867D45" w:rsidRPr="00896EE7">
          <w:rPr>
            <w:color w:val="000000"/>
          </w:rPr>
          <w:t>8</w:t>
        </w:r>
      </w:ins>
      <w:r w:rsidRPr="00896EE7">
        <w:rPr>
          <w:color w:val="000000"/>
        </w:rPr>
        <w:t>, RTDR will be replaced with Demand Response Capacity Resources (</w:t>
      </w:r>
      <w:del w:id="1650" w:author="Author">
        <w:r w:rsidRPr="00896EE7" w:rsidDel="00713FCD">
          <w:rPr>
            <w:color w:val="000000"/>
          </w:rPr>
          <w:delText>“</w:delText>
        </w:r>
      </w:del>
      <w:r w:rsidRPr="00896EE7">
        <w:rPr>
          <w:color w:val="000000"/>
        </w:rPr>
        <w:t>DRCR</w:t>
      </w:r>
      <w:del w:id="1651" w:author="Author">
        <w:r w:rsidRPr="00896EE7" w:rsidDel="00713FCD">
          <w:rPr>
            <w:color w:val="000000"/>
          </w:rPr>
          <w:delText>”</w:delText>
        </w:r>
      </w:del>
      <w:r w:rsidRPr="00896EE7">
        <w:rPr>
          <w:color w:val="000000"/>
        </w:rPr>
        <w:t>)</w:t>
      </w:r>
      <w:ins w:id="1652" w:author="Author">
        <w:r w:rsidR="00713FCD" w:rsidRPr="00896EE7">
          <w:rPr>
            <w:rStyle w:val="FootnoteReference"/>
            <w:color w:val="000000"/>
          </w:rPr>
          <w:footnoteReference w:id="15"/>
        </w:r>
      </w:ins>
      <w:r w:rsidRPr="00896EE7">
        <w:rPr>
          <w:color w:val="000000"/>
        </w:rPr>
        <w:t xml:space="preserve">. </w:t>
      </w:r>
    </w:p>
    <w:p w:rsidR="00867D45" w:rsidRPr="00896EE7" w:rsidRDefault="00867D45" w:rsidP="006E4804">
      <w:pPr>
        <w:spacing w:after="0" w:line="240" w:lineRule="auto"/>
        <w:rPr>
          <w:ins w:id="1654" w:author="Author"/>
          <w:color w:val="000000"/>
        </w:rPr>
      </w:pPr>
    </w:p>
    <w:p w:rsidR="00867D45" w:rsidRPr="00896EE7" w:rsidRDefault="00867D45" w:rsidP="001B7390">
      <w:pPr>
        <w:pStyle w:val="Heading4"/>
        <w:rPr>
          <w:ins w:id="1655" w:author="Author"/>
        </w:rPr>
        <w:pPrChange w:id="1656" w:author="Author">
          <w:pPr>
            <w:spacing w:after="0" w:line="240" w:lineRule="auto"/>
          </w:pPr>
        </w:pPrChange>
      </w:pPr>
      <w:ins w:id="1657" w:author="Author">
        <w:r w:rsidRPr="00896EE7">
          <w:t>Energy Efficiency</w:t>
        </w:r>
        <w:r w:rsidR="00505207" w:rsidRPr="00896EE7">
          <w:t xml:space="preserve"> beyond FCM Horizon</w:t>
        </w:r>
      </w:ins>
    </w:p>
    <w:p w:rsidR="006E4804" w:rsidRPr="00896EE7" w:rsidRDefault="006E4804" w:rsidP="006E4804">
      <w:pPr>
        <w:spacing w:after="0" w:line="240" w:lineRule="auto"/>
        <w:rPr>
          <w:color w:val="000000"/>
        </w:rPr>
      </w:pPr>
      <w:r w:rsidRPr="00896EE7">
        <w:rPr>
          <w:color w:val="000000"/>
        </w:rPr>
        <w:t>In addition to the demand resources mentioned above that are procured through the FCM, the ISO forecasts Energy Efficiency as a part of the annual CELT forecast.</w:t>
      </w:r>
      <w:del w:id="1658" w:author="Author">
        <w:r w:rsidRPr="00896EE7" w:rsidDel="008A770E">
          <w:rPr>
            <w:color w:val="000000"/>
          </w:rPr>
          <w:delText xml:space="preserve">  </w:delText>
        </w:r>
      </w:del>
      <w:ins w:id="1659" w:author="Author">
        <w:r w:rsidR="008A770E" w:rsidRPr="00896EE7">
          <w:rPr>
            <w:color w:val="000000"/>
          </w:rPr>
          <w:t xml:space="preserve"> </w:t>
        </w:r>
      </w:ins>
      <w:r w:rsidRPr="00896EE7">
        <w:rPr>
          <w:color w:val="000000"/>
        </w:rPr>
        <w:t xml:space="preserve">This </w:t>
      </w:r>
      <w:del w:id="1660" w:author="Author">
        <w:r w:rsidRPr="00896EE7" w:rsidDel="009C14A8">
          <w:rPr>
            <w:color w:val="000000"/>
          </w:rPr>
          <w:delText>E</w:delText>
        </w:r>
      </w:del>
      <w:ins w:id="1661" w:author="Author">
        <w:r w:rsidR="009C14A8" w:rsidRPr="00896EE7">
          <w:rPr>
            <w:color w:val="000000"/>
          </w:rPr>
          <w:t>e</w:t>
        </w:r>
      </w:ins>
      <w:r w:rsidRPr="00896EE7">
        <w:rPr>
          <w:color w:val="000000"/>
        </w:rPr>
        <w:t xml:space="preserve">nergy </w:t>
      </w:r>
      <w:del w:id="1662" w:author="Author">
        <w:r w:rsidRPr="00896EE7" w:rsidDel="009C14A8">
          <w:rPr>
            <w:color w:val="000000"/>
          </w:rPr>
          <w:delText>E</w:delText>
        </w:r>
      </w:del>
      <w:ins w:id="1663" w:author="Author">
        <w:r w:rsidR="009C14A8" w:rsidRPr="00896EE7">
          <w:rPr>
            <w:color w:val="000000"/>
          </w:rPr>
          <w:t>e</w:t>
        </w:r>
      </w:ins>
      <w:r w:rsidRPr="00896EE7">
        <w:rPr>
          <w:color w:val="000000"/>
        </w:rPr>
        <w:t xml:space="preserve">fficiency is a form of </w:t>
      </w:r>
      <w:del w:id="1664" w:author="Author">
        <w:r w:rsidRPr="00896EE7" w:rsidDel="00867D45">
          <w:rPr>
            <w:color w:val="000000"/>
          </w:rPr>
          <w:delText>p</w:delText>
        </w:r>
      </w:del>
      <w:ins w:id="1665" w:author="Author">
        <w:r w:rsidR="00867D45" w:rsidRPr="00896EE7">
          <w:rPr>
            <w:color w:val="000000"/>
          </w:rPr>
          <w:t>P</w:t>
        </w:r>
      </w:ins>
      <w:r w:rsidRPr="00896EE7">
        <w:rPr>
          <w:color w:val="000000"/>
        </w:rPr>
        <w:t>assive DR but is treated separately as it is forecasted beyond the FCM horizon. This DR is included for studies that analyze time periods beyond the FCM horizon.</w:t>
      </w:r>
    </w:p>
    <w:p w:rsidR="006E4804" w:rsidRPr="00896EE7" w:rsidRDefault="006E4804" w:rsidP="006E4804">
      <w:pPr>
        <w:spacing w:after="0" w:line="240" w:lineRule="auto"/>
        <w:rPr>
          <w:color w:val="000000"/>
        </w:rPr>
      </w:pPr>
    </w:p>
    <w:p w:rsidR="00505207" w:rsidRPr="00896EE7" w:rsidRDefault="00505207" w:rsidP="001B7390">
      <w:pPr>
        <w:pStyle w:val="Heading4"/>
        <w:rPr>
          <w:ins w:id="1666" w:author="Author"/>
        </w:rPr>
        <w:pPrChange w:id="1667" w:author="Author">
          <w:pPr>
            <w:spacing w:after="0" w:line="240" w:lineRule="auto"/>
          </w:pPr>
        </w:pPrChange>
      </w:pPr>
      <w:bookmarkStart w:id="1668" w:name="_Ref483906569"/>
      <w:ins w:id="1669" w:author="Author">
        <w:r w:rsidRPr="00896EE7">
          <w:t>Modeling Demand Resources</w:t>
        </w:r>
        <w:bookmarkEnd w:id="1668"/>
      </w:ins>
    </w:p>
    <w:p w:rsidR="006E4804" w:rsidRPr="00896EE7" w:rsidRDefault="006E4804" w:rsidP="006E4804">
      <w:pPr>
        <w:spacing w:after="0" w:line="240" w:lineRule="auto"/>
        <w:rPr>
          <w:color w:val="000000"/>
        </w:rPr>
      </w:pPr>
      <w:r w:rsidRPr="00896EE7">
        <w:rPr>
          <w:color w:val="000000"/>
        </w:rPr>
        <w:t xml:space="preserve">The modeling of Demand Resources in planning studies varies with the type of study and the load level being studied. Demand Resources and their modeling are described fully in </w:t>
      </w:r>
      <w:ins w:id="1670" w:author="Author">
        <w:r w:rsidR="00FF2190" w:rsidRPr="00896EE7">
          <w:rPr>
            <w:color w:val="000000"/>
          </w:rPr>
          <w:fldChar w:fldCharType="begin"/>
        </w:r>
        <w:r w:rsidR="00FF2190" w:rsidRPr="00896EE7">
          <w:rPr>
            <w:color w:val="000000"/>
          </w:rPr>
          <w:instrText xml:space="preserve"> REF _Ref490119459 \h </w:instrText>
        </w:r>
      </w:ins>
      <w:r w:rsidR="00896EE7" w:rsidRPr="00896EE7">
        <w:rPr>
          <w:color w:val="000000"/>
        </w:rPr>
        <w:instrText xml:space="preserve"> \* MERGEFORMAT </w:instrText>
      </w:r>
      <w:r w:rsidR="00FF2190" w:rsidRPr="00896EE7">
        <w:rPr>
          <w:color w:val="000000"/>
        </w:rPr>
      </w:r>
      <w:r w:rsidR="00FF2190" w:rsidRPr="00896EE7">
        <w:rPr>
          <w:color w:val="000000"/>
        </w:rPr>
        <w:fldChar w:fldCharType="separate"/>
      </w:r>
      <w:r w:rsidR="00A00C6B" w:rsidRPr="00896EE7">
        <w:t>Appendix C – Guidelines for Treatment of Demand Resources in System Planning Analysis</w:t>
      </w:r>
      <w:ins w:id="1671" w:author="Author">
        <w:r w:rsidR="00FF2190" w:rsidRPr="00896EE7">
          <w:rPr>
            <w:color w:val="000000"/>
          </w:rPr>
          <w:fldChar w:fldCharType="end"/>
        </w:r>
      </w:ins>
      <w:del w:id="1672" w:author="Author">
        <w:r w:rsidRPr="00896EE7" w:rsidDel="00505207">
          <w:rPr>
            <w:color w:val="000000"/>
          </w:rPr>
          <w:delText>Appendix C, “Guidelines for Treatment of Demand Resources in System Planning Analyses”</w:delText>
        </w:r>
      </w:del>
      <w:r w:rsidRPr="00896EE7">
        <w:rPr>
          <w:color w:val="000000"/>
        </w:rPr>
        <w:t>.</w:t>
      </w:r>
    </w:p>
    <w:p w:rsidR="006E4804" w:rsidRPr="00896EE7" w:rsidRDefault="006E4804" w:rsidP="006E4804">
      <w:pPr>
        <w:spacing w:after="0" w:line="240" w:lineRule="auto"/>
        <w:rPr>
          <w:color w:val="000000"/>
          <w:sz w:val="24"/>
          <w:szCs w:val="24"/>
        </w:rPr>
      </w:pPr>
      <w:r w:rsidRPr="00896EE7">
        <w:rPr>
          <w:color w:val="000000"/>
        </w:rPr>
        <w:t xml:space="preserve"> </w:t>
      </w:r>
    </w:p>
    <w:p w:rsidR="00800ECA" w:rsidRPr="00896EE7" w:rsidRDefault="006E4804" w:rsidP="006E4804">
      <w:pPr>
        <w:rPr>
          <w:ins w:id="1673" w:author="Author"/>
          <w:color w:val="000000"/>
        </w:rPr>
      </w:pPr>
      <w:r w:rsidRPr="00896EE7">
        <w:rPr>
          <w:color w:val="000000"/>
        </w:rPr>
        <w:t xml:space="preserve">Demand Resources will not be modeled explicitly in the </w:t>
      </w:r>
      <w:del w:id="1674" w:author="Author">
        <w:r w:rsidRPr="00896EE7" w:rsidDel="00505207">
          <w:rPr>
            <w:color w:val="000000"/>
          </w:rPr>
          <w:delText xml:space="preserve">fixed </w:delText>
        </w:r>
      </w:del>
      <w:ins w:id="1675" w:author="Author">
        <w:r w:rsidR="00505207" w:rsidRPr="00896EE7">
          <w:rPr>
            <w:color w:val="000000"/>
          </w:rPr>
          <w:t xml:space="preserve">Intermediate, Light, and Minimum </w:t>
        </w:r>
      </w:ins>
      <w:del w:id="1676" w:author="Author">
        <w:r w:rsidRPr="00896EE7" w:rsidDel="00505207">
          <w:rPr>
            <w:color w:val="000000"/>
          </w:rPr>
          <w:delText>l</w:delText>
        </w:r>
      </w:del>
      <w:ins w:id="1677" w:author="Author">
        <w:r w:rsidR="00505207" w:rsidRPr="00896EE7">
          <w:rPr>
            <w:color w:val="000000"/>
          </w:rPr>
          <w:t>L</w:t>
        </w:r>
      </w:ins>
      <w:r w:rsidRPr="00896EE7">
        <w:rPr>
          <w:color w:val="000000"/>
        </w:rPr>
        <w:t xml:space="preserve">oad level cases </w:t>
      </w:r>
      <w:del w:id="1678" w:author="Author">
        <w:r w:rsidRPr="00896EE7" w:rsidDel="00505207">
          <w:rPr>
            <w:color w:val="000000"/>
          </w:rPr>
          <w:delText xml:space="preserve">representing shoulder, light and minimum loads, </w:delText>
        </w:r>
      </w:del>
      <w:r w:rsidRPr="00896EE7">
        <w:rPr>
          <w:color w:val="000000"/>
        </w:rPr>
        <w:t xml:space="preserve">because the impact of Demand Resources was included in the actual measured load used to establish the fixed load levels (see Section </w:t>
      </w:r>
      <w:ins w:id="1679" w:author="Author">
        <w:r w:rsidR="00505207" w:rsidRPr="00896EE7">
          <w:rPr>
            <w:color w:val="000000"/>
          </w:rPr>
          <w:fldChar w:fldCharType="begin"/>
        </w:r>
        <w:r w:rsidR="00505207" w:rsidRPr="00896EE7">
          <w:rPr>
            <w:color w:val="000000"/>
          </w:rPr>
          <w:instrText xml:space="preserve"> REF _Ref482625639 \r \h </w:instrText>
        </w:r>
      </w:ins>
      <w:r w:rsidR="00896EE7" w:rsidRPr="00896EE7">
        <w:rPr>
          <w:color w:val="000000"/>
        </w:rPr>
        <w:instrText xml:space="preserve"> \* MERGEFORMAT </w:instrText>
      </w:r>
      <w:r w:rsidR="00505207" w:rsidRPr="00896EE7">
        <w:rPr>
          <w:color w:val="000000"/>
        </w:rPr>
      </w:r>
      <w:r w:rsidR="00505207" w:rsidRPr="00896EE7">
        <w:rPr>
          <w:color w:val="000000"/>
        </w:rPr>
        <w:fldChar w:fldCharType="separate"/>
      </w:r>
      <w:r w:rsidR="00A00C6B">
        <w:rPr>
          <w:color w:val="000000"/>
        </w:rPr>
        <w:t>2.2.1</w:t>
      </w:r>
      <w:ins w:id="1680" w:author="Author">
        <w:r w:rsidR="00505207" w:rsidRPr="00896EE7">
          <w:rPr>
            <w:color w:val="000000"/>
          </w:rPr>
          <w:fldChar w:fldCharType="end"/>
        </w:r>
      </w:ins>
      <w:del w:id="1681" w:author="Author">
        <w:r w:rsidRPr="00896EE7" w:rsidDel="00505207">
          <w:rPr>
            <w:color w:val="000000"/>
          </w:rPr>
          <w:delText>5, “Assumptions Concerning Load”</w:delText>
        </w:r>
      </w:del>
      <w:r w:rsidRPr="00896EE7">
        <w:rPr>
          <w:color w:val="000000"/>
        </w:rPr>
        <w:t>).</w:t>
      </w:r>
    </w:p>
    <w:p w:rsidR="00386579" w:rsidRPr="00896EE7" w:rsidRDefault="00386579" w:rsidP="00B453BF">
      <w:pPr>
        <w:pStyle w:val="Heading3"/>
        <w:rPr>
          <w:ins w:id="1682" w:author="Author"/>
        </w:rPr>
      </w:pPr>
      <w:bookmarkStart w:id="1683" w:name="_Toc494100044"/>
      <w:ins w:id="1684" w:author="Author">
        <w:r w:rsidRPr="00896EE7">
          <w:lastRenderedPageBreak/>
          <w:t>Behind the Meter Mill Generation</w:t>
        </w:r>
        <w:bookmarkEnd w:id="1683"/>
      </w:ins>
    </w:p>
    <w:p w:rsidR="00386579" w:rsidRPr="00896EE7" w:rsidRDefault="00505207" w:rsidP="006E4804">
      <w:ins w:id="1685" w:author="Author">
        <w:r w:rsidRPr="00896EE7">
          <w:rPr>
            <w:color w:val="000000"/>
          </w:rPr>
          <w:t xml:space="preserve">Several industrial </w:t>
        </w:r>
        <w:r w:rsidR="00FB7566" w:rsidRPr="00896EE7">
          <w:rPr>
            <w:color w:val="000000"/>
          </w:rPr>
          <w:t xml:space="preserve">mill </w:t>
        </w:r>
        <w:r w:rsidRPr="00896EE7">
          <w:rPr>
            <w:color w:val="000000"/>
          </w:rPr>
          <w:t>facilities in Maine have on-site generation that reduces their net load as experienced by the transmission system.</w:t>
        </w:r>
        <w:r w:rsidR="003745A8">
          <w:rPr>
            <w:color w:val="000000"/>
          </w:rPr>
          <w:t xml:space="preserve"> </w:t>
        </w:r>
        <w:r w:rsidRPr="00896EE7">
          <w:rPr>
            <w:color w:val="000000"/>
          </w:rPr>
          <w:t>This behind-the-meter generation is explicitly modeled in the ISO base case to account for a sudden load increase following the loss of this generation in steady state and transient stability analyses.</w:t>
        </w:r>
        <w:r w:rsidR="003745A8">
          <w:rPr>
            <w:color w:val="000000"/>
          </w:rPr>
          <w:t xml:space="preserve"> </w:t>
        </w:r>
        <w:r w:rsidR="00FB7566" w:rsidRPr="00896EE7">
          <w:rPr>
            <w:color w:val="000000"/>
          </w:rPr>
          <w:t>Each industrial facility has a contractual load limit with the interconnecting transmission owner.</w:t>
        </w:r>
        <w:r w:rsidR="003745A8">
          <w:rPr>
            <w:color w:val="000000"/>
          </w:rPr>
          <w:t xml:space="preserve"> </w:t>
        </w:r>
        <w:r w:rsidR="00FB7566" w:rsidRPr="00896EE7">
          <w:rPr>
            <w:color w:val="000000"/>
          </w:rPr>
          <w:t>For transmission planning studies, the entire facility is modeled such that if the largest generator is lost, the net flow into the facility would be at the contractual limit.</w:t>
        </w:r>
        <w:r w:rsidR="003745A8">
          <w:rPr>
            <w:color w:val="000000"/>
          </w:rPr>
          <w:t xml:space="preserve"> </w:t>
        </w:r>
        <w:r w:rsidR="006227CE" w:rsidRPr="00896EE7">
          <w:rPr>
            <w:color w:val="000000"/>
          </w:rPr>
          <w:t xml:space="preserve">See Section </w:t>
        </w:r>
        <w:r w:rsidR="006227CE" w:rsidRPr="00896EE7">
          <w:rPr>
            <w:color w:val="000000"/>
          </w:rPr>
          <w:fldChar w:fldCharType="begin"/>
        </w:r>
        <w:r w:rsidR="006227CE" w:rsidRPr="00896EE7">
          <w:rPr>
            <w:color w:val="000000"/>
          </w:rPr>
          <w:instrText xml:space="preserve"> REF _Ref482342284 \r \h </w:instrText>
        </w:r>
      </w:ins>
      <w:r w:rsidR="00896EE7" w:rsidRPr="00896EE7">
        <w:rPr>
          <w:color w:val="000000"/>
        </w:rPr>
        <w:instrText xml:space="preserve"> \* MERGEFORMAT </w:instrText>
      </w:r>
      <w:r w:rsidR="006227CE" w:rsidRPr="00896EE7">
        <w:rPr>
          <w:color w:val="000000"/>
        </w:rPr>
      </w:r>
      <w:r w:rsidR="006227CE" w:rsidRPr="00896EE7">
        <w:rPr>
          <w:color w:val="000000"/>
        </w:rPr>
        <w:fldChar w:fldCharType="separate"/>
      </w:r>
      <w:r w:rsidR="00A00C6B">
        <w:rPr>
          <w:color w:val="000000"/>
        </w:rPr>
        <w:t>2.2.3</w:t>
      </w:r>
      <w:ins w:id="1686" w:author="Author">
        <w:r w:rsidR="006227CE" w:rsidRPr="00896EE7">
          <w:rPr>
            <w:color w:val="000000"/>
          </w:rPr>
          <w:fldChar w:fldCharType="end"/>
        </w:r>
        <w:r w:rsidR="006227CE" w:rsidRPr="00896EE7">
          <w:rPr>
            <w:color w:val="000000"/>
          </w:rPr>
          <w:t xml:space="preserve"> for a description of the manufacturing load.</w:t>
        </w:r>
      </w:ins>
    </w:p>
    <w:p w:rsidR="0028602C" w:rsidRPr="00896EE7" w:rsidRDefault="009E2B35" w:rsidP="0028602C">
      <w:pPr>
        <w:pStyle w:val="Heading2"/>
      </w:pPr>
      <w:bookmarkStart w:id="1687" w:name="_Ref483906650"/>
      <w:bookmarkStart w:id="1688" w:name="_Toc494100045"/>
      <w:r w:rsidRPr="00896EE7">
        <w:t>Phase Angle Regulators</w:t>
      </w:r>
      <w:bookmarkEnd w:id="1687"/>
      <w:bookmarkEnd w:id="1688"/>
    </w:p>
    <w:p w:rsidR="003632EF" w:rsidRPr="00896EE7" w:rsidRDefault="003632EF" w:rsidP="001B7390">
      <w:pPr>
        <w:pPrChange w:id="1689" w:author="Author">
          <w:pPr>
            <w:spacing w:after="0" w:line="240" w:lineRule="auto"/>
          </w:pPr>
        </w:pPrChange>
      </w:pPr>
      <w:del w:id="1690" w:author="Author">
        <w:r w:rsidRPr="00896EE7" w:rsidDel="00F373AD">
          <w:delText>The modeling</w:delText>
        </w:r>
      </w:del>
      <w:ins w:id="1691" w:author="Author">
        <w:r w:rsidR="00F373AD" w:rsidRPr="00896EE7">
          <w:t>A summary</w:t>
        </w:r>
      </w:ins>
      <w:r w:rsidRPr="00896EE7">
        <w:t xml:space="preserve"> of each Phase Shifting Transformer</w:t>
      </w:r>
      <w:del w:id="1692" w:author="Author">
        <w:r w:rsidRPr="00896EE7" w:rsidDel="00F373AD">
          <w:delText>s</w:delText>
        </w:r>
      </w:del>
      <w:r w:rsidRPr="00896EE7">
        <w:t xml:space="preserve"> (Phase Angle Regulators</w:t>
      </w:r>
      <w:ins w:id="1693" w:author="Author">
        <w:r w:rsidR="00BC10D9" w:rsidRPr="00896EE7">
          <w:t xml:space="preserve"> or PARs</w:t>
        </w:r>
      </w:ins>
      <w:r w:rsidRPr="00896EE7">
        <w:t xml:space="preserve">) </w:t>
      </w:r>
      <w:ins w:id="1694" w:author="Author">
        <w:r w:rsidR="00F373AD" w:rsidRPr="00896EE7">
          <w:t xml:space="preserve">in New England </w:t>
        </w:r>
      </w:ins>
      <w:r w:rsidRPr="00896EE7">
        <w:t xml:space="preserve">is </w:t>
      </w:r>
      <w:ins w:id="1695" w:author="Author">
        <w:r w:rsidR="00F373AD" w:rsidRPr="00896EE7">
          <w:t>described in this section</w:t>
        </w:r>
      </w:ins>
      <w:del w:id="1696" w:author="Author">
        <w:r w:rsidRPr="00896EE7" w:rsidDel="00F373AD">
          <w:delText xml:space="preserve">described in </w:delText>
        </w:r>
      </w:del>
      <w:ins w:id="1697" w:author="Author">
        <w:r w:rsidR="00F373AD" w:rsidRPr="00896EE7">
          <w:t xml:space="preserve"> (See </w:t>
        </w:r>
        <w:r w:rsidR="00FF2190" w:rsidRPr="00896EE7">
          <w:fldChar w:fldCharType="begin"/>
        </w:r>
        <w:r w:rsidR="00FF2190" w:rsidRPr="00896EE7">
          <w:instrText xml:space="preserve"> REF _Ref490126002 \h </w:instrText>
        </w:r>
      </w:ins>
      <w:r w:rsidR="00896EE7" w:rsidRPr="00896EE7">
        <w:instrText xml:space="preserve"> \* MERGEFORMAT </w:instrText>
      </w:r>
      <w:r w:rsidR="00FF2190" w:rsidRPr="00896EE7">
        <w:fldChar w:fldCharType="separate"/>
      </w:r>
      <w:r w:rsidR="00A00C6B" w:rsidRPr="00896EE7">
        <w:t xml:space="preserve">Appendix G – </w:t>
      </w:r>
      <w:ins w:id="1698" w:author="Author">
        <w:r w:rsidR="00A00C6B" w:rsidRPr="00896EE7">
          <w:t>Phase Shifting Transformers Modeling Guide for ISO</w:t>
        </w:r>
      </w:ins>
      <w:r w:rsidR="00A00C6B" w:rsidRPr="00896EE7">
        <w:t xml:space="preserve"> New England</w:t>
      </w:r>
      <w:ins w:id="1699" w:author="Author">
        <w:r w:rsidR="00A00C6B" w:rsidRPr="00896EE7">
          <w:t xml:space="preserve"> Network Model</w:t>
        </w:r>
        <w:r w:rsidR="00FF2190" w:rsidRPr="00896EE7">
          <w:fldChar w:fldCharType="end"/>
        </w:r>
        <w:r w:rsidR="00F373AD" w:rsidRPr="00896EE7">
          <w:t xml:space="preserve"> for a detailed description of each PAR’s operation</w:t>
        </w:r>
        <w:r w:rsidR="00FF2190" w:rsidRPr="00896EE7">
          <w:t>.)</w:t>
        </w:r>
      </w:ins>
      <w:del w:id="1700" w:author="Author">
        <w:r w:rsidRPr="00896EE7" w:rsidDel="00F373AD">
          <w:delText>ISO New England’s</w:delText>
        </w:r>
        <w:r w:rsidRPr="00896EE7" w:rsidDel="00FF2190">
          <w:delText xml:space="preserve"> </w:delText>
        </w:r>
        <w:r w:rsidRPr="001B7390" w:rsidDel="00FF2190">
          <w:rPr>
            <w:i/>
            <w:rPrChange w:id="1701" w:author="Author">
              <w:rPr>
                <w:b/>
                <w:i/>
              </w:rPr>
            </w:rPrChange>
          </w:rPr>
          <w:delText>Reference Document for Base Modeling of Transmission System Elements in New England</w:delText>
        </w:r>
        <w:r w:rsidRPr="001B7390" w:rsidDel="00FF2190">
          <w:rPr>
            <w:rPrChange w:id="1702" w:author="Author">
              <w:rPr>
                <w:b/>
                <w:i/>
              </w:rPr>
            </w:rPrChange>
          </w:rPr>
          <w:delText>.</w:delText>
        </w:r>
      </w:del>
      <w:r w:rsidRPr="00896EE7">
        <w:rPr>
          <w:b/>
          <w:i/>
        </w:rPr>
        <w:t xml:space="preserve"> </w:t>
      </w:r>
      <w:del w:id="1703" w:author="Author">
        <w:r w:rsidRPr="00896EE7" w:rsidDel="00F373AD">
          <w:delText xml:space="preserve">This document is located in the ISO New England Planning Procedures subdirectory of the Rules &amp; Procedures directory, on the ISO New England web site and is included as Appendix G to this guide. </w:delText>
        </w:r>
      </w:del>
      <w:r w:rsidRPr="00896EE7">
        <w:t xml:space="preserve">Modeling of phase shifting transformers in </w:t>
      </w:r>
      <w:ins w:id="1704" w:author="Author">
        <w:r w:rsidR="00C12476" w:rsidRPr="00896EE7">
          <w:t xml:space="preserve">steady </w:t>
        </w:r>
        <w:r w:rsidR="00F373AD" w:rsidRPr="00896EE7">
          <w:t xml:space="preserve">state </w:t>
        </w:r>
      </w:ins>
      <w:r w:rsidRPr="00896EE7">
        <w:t xml:space="preserve">power flow studies is also addressed in Section </w:t>
      </w:r>
      <w:ins w:id="1705" w:author="Author">
        <w:r w:rsidR="00F373AD" w:rsidRPr="00896EE7">
          <w:fldChar w:fldCharType="begin"/>
        </w:r>
        <w:r w:rsidR="00F373AD" w:rsidRPr="00896EE7">
          <w:instrText xml:space="preserve"> REF _Ref482879079 \r \h </w:instrText>
        </w:r>
      </w:ins>
      <w:r w:rsidR="00896EE7" w:rsidRPr="00896EE7">
        <w:instrText xml:space="preserve"> \* MERGEFORMAT </w:instrText>
      </w:r>
      <w:r w:rsidR="00F373AD" w:rsidRPr="00896EE7">
        <w:fldChar w:fldCharType="separate"/>
      </w:r>
      <w:r w:rsidR="00A00C6B">
        <w:t>4.1.3.2</w:t>
      </w:r>
      <w:ins w:id="1706" w:author="Author">
        <w:r w:rsidR="00F373AD" w:rsidRPr="00896EE7">
          <w:fldChar w:fldCharType="end"/>
        </w:r>
      </w:ins>
      <w:del w:id="1707" w:author="Author">
        <w:r w:rsidRPr="00896EE7" w:rsidDel="00F373AD">
          <w:delText>26</w:delText>
        </w:r>
      </w:del>
      <w:r w:rsidRPr="00896EE7">
        <w:t>.</w:t>
      </w:r>
    </w:p>
    <w:p w:rsidR="003632EF" w:rsidRPr="00896EE7" w:rsidDel="00145034" w:rsidRDefault="003632EF" w:rsidP="003632EF">
      <w:pPr>
        <w:spacing w:after="0" w:line="240" w:lineRule="auto"/>
        <w:rPr>
          <w:del w:id="1708" w:author="Author"/>
          <w:color w:val="000000"/>
        </w:rPr>
      </w:pPr>
    </w:p>
    <w:p w:rsidR="003632EF" w:rsidRPr="00896EE7" w:rsidRDefault="003632EF" w:rsidP="001B7390">
      <w:pPr>
        <w:pPrChange w:id="1709" w:author="Author">
          <w:pPr>
            <w:spacing w:after="0" w:line="240" w:lineRule="auto"/>
          </w:pPr>
        </w:pPrChange>
      </w:pPr>
      <w:del w:id="1710" w:author="Author">
        <w:r w:rsidRPr="00896EE7" w:rsidDel="00F373AD">
          <w:delText>Phase Shifting Transformers</w:delText>
        </w:r>
      </w:del>
      <w:ins w:id="1711" w:author="Author">
        <w:r w:rsidR="00F373AD" w:rsidRPr="00896EE7">
          <w:rPr>
            <w:color w:val="000000"/>
          </w:rPr>
          <w:t>PARs</w:t>
        </w:r>
      </w:ins>
      <w:r w:rsidRPr="00896EE7">
        <w:t xml:space="preserve"> are used by system operators in the following locations within New England to control active (real) power flows on the transmission system within operating limits.</w:t>
      </w:r>
      <w:del w:id="1712" w:author="Author">
        <w:r w:rsidRPr="00896EE7" w:rsidDel="008A770E">
          <w:delText xml:space="preserve">  </w:delText>
        </w:r>
      </w:del>
      <w:ins w:id="1713" w:author="Author">
        <w:r w:rsidR="008A770E" w:rsidRPr="00896EE7">
          <w:t xml:space="preserve"> </w:t>
        </w:r>
      </w:ins>
    </w:p>
    <w:p w:rsidR="003632EF" w:rsidRPr="00896EE7" w:rsidDel="00145034" w:rsidRDefault="003632EF" w:rsidP="001B7390">
      <w:pPr>
        <w:pStyle w:val="Bullet-Solid"/>
        <w:rPr>
          <w:del w:id="1714" w:author="Author"/>
          <w:b/>
        </w:rPr>
        <w:pPrChange w:id="1715" w:author="Author">
          <w:pPr>
            <w:spacing w:after="0" w:line="240" w:lineRule="auto"/>
          </w:pPr>
        </w:pPrChange>
      </w:pPr>
    </w:p>
    <w:p w:rsidR="003632EF" w:rsidRPr="00896EE7" w:rsidRDefault="003632EF" w:rsidP="001B7390">
      <w:pPr>
        <w:pStyle w:val="Bullet-Solid"/>
        <w:pPrChange w:id="1716" w:author="Author">
          <w:pPr>
            <w:pStyle w:val="ListParagraph"/>
            <w:numPr>
              <w:numId w:val="33"/>
            </w:numPr>
            <w:spacing w:after="0" w:line="240" w:lineRule="auto"/>
            <w:ind w:left="360" w:hanging="360"/>
          </w:pPr>
        </w:pPrChange>
      </w:pPr>
      <w:del w:id="1717" w:author="Author">
        <w:r w:rsidRPr="00896EE7" w:rsidDel="00F373AD">
          <w:rPr>
            <w:b/>
          </w:rPr>
          <w:delText xml:space="preserve">The </w:delText>
        </w:r>
      </w:del>
      <w:r w:rsidRPr="00896EE7">
        <w:rPr>
          <w:b/>
        </w:rPr>
        <w:t>Saco Valley / Y138 Phase Shifter</w:t>
      </w:r>
      <w:r w:rsidRPr="00896EE7">
        <w:t xml:space="preserve"> </w:t>
      </w:r>
      <w:ins w:id="1718" w:author="Author">
        <w:r w:rsidR="00F373AD" w:rsidRPr="00896EE7">
          <w:t xml:space="preserve">– It </w:t>
        </w:r>
      </w:ins>
      <w:r w:rsidRPr="00896EE7">
        <w:t xml:space="preserve">is located along the New Hampshire – Maine border, and is used to control </w:t>
      </w:r>
      <w:del w:id="1719" w:author="Author">
        <w:r w:rsidRPr="00896EE7" w:rsidDel="00F373AD">
          <w:delText xml:space="preserve">115 kV tie </w:delText>
        </w:r>
      </w:del>
      <w:ins w:id="1720" w:author="Author">
        <w:r w:rsidR="00F373AD" w:rsidRPr="00896EE7">
          <w:t xml:space="preserve">power </w:t>
        </w:r>
      </w:ins>
      <w:r w:rsidRPr="00896EE7">
        <w:t>flow along the</w:t>
      </w:r>
      <w:ins w:id="1721" w:author="Author">
        <w:r w:rsidR="00F373AD" w:rsidRPr="00896EE7">
          <w:t xml:space="preserve"> 115 kV</w:t>
        </w:r>
      </w:ins>
      <w:r w:rsidRPr="00896EE7">
        <w:t xml:space="preserve"> Y138 line into central New Hampshire</w:t>
      </w:r>
      <w:ins w:id="1722" w:author="Author">
        <w:r w:rsidR="00F373AD" w:rsidRPr="00896EE7">
          <w:t>.</w:t>
        </w:r>
      </w:ins>
      <w:r w:rsidRPr="00896EE7">
        <w:t xml:space="preserve"> </w:t>
      </w:r>
    </w:p>
    <w:p w:rsidR="003632EF" w:rsidRPr="00896EE7" w:rsidDel="00F373AD" w:rsidRDefault="003632EF" w:rsidP="001B7390">
      <w:pPr>
        <w:pStyle w:val="Bullet-Solid"/>
        <w:rPr>
          <w:del w:id="1723" w:author="Author"/>
          <w:b/>
        </w:rPr>
        <w:pPrChange w:id="1724" w:author="Author">
          <w:pPr>
            <w:pStyle w:val="ListParagraph"/>
            <w:spacing w:after="0"/>
            <w:ind w:left="360"/>
          </w:pPr>
        </w:pPrChange>
      </w:pPr>
    </w:p>
    <w:p w:rsidR="003632EF" w:rsidRPr="00896EE7" w:rsidRDefault="003632EF" w:rsidP="001B7390">
      <w:pPr>
        <w:pStyle w:val="Bullet-Solid"/>
        <w:pPrChange w:id="1725" w:author="Author">
          <w:pPr>
            <w:pStyle w:val="ListParagraph"/>
            <w:numPr>
              <w:numId w:val="33"/>
            </w:numPr>
            <w:spacing w:after="0" w:line="240" w:lineRule="auto"/>
            <w:ind w:left="360" w:hanging="360"/>
          </w:pPr>
        </w:pPrChange>
      </w:pPr>
      <w:del w:id="1726" w:author="Author">
        <w:r w:rsidRPr="00896EE7" w:rsidDel="00F373AD">
          <w:rPr>
            <w:b/>
          </w:rPr>
          <w:delText xml:space="preserve">The </w:delText>
        </w:r>
      </w:del>
      <w:r w:rsidRPr="00896EE7">
        <w:rPr>
          <w:b/>
        </w:rPr>
        <w:t>Sandbar Phase Shifter</w:t>
      </w:r>
      <w:r w:rsidRPr="00896EE7">
        <w:t xml:space="preserve"> </w:t>
      </w:r>
      <w:ins w:id="1727" w:author="Author">
        <w:r w:rsidR="00F373AD" w:rsidRPr="00896EE7">
          <w:t xml:space="preserve">– It </w:t>
        </w:r>
      </w:ins>
      <w:r w:rsidRPr="00896EE7">
        <w:t xml:space="preserve">is located along the Vermont – New York border, and is used to control power flow </w:t>
      </w:r>
      <w:ins w:id="1728" w:author="Author">
        <w:r w:rsidR="00F373AD" w:rsidRPr="00896EE7">
          <w:t xml:space="preserve">along the 115 kV PV-20 line </w:t>
        </w:r>
      </w:ins>
      <w:r w:rsidRPr="00896EE7">
        <w:t>into the northwest Vermont load pocket from northeast New York</w:t>
      </w:r>
      <w:ins w:id="1729" w:author="Author">
        <w:r w:rsidR="00F373AD" w:rsidRPr="00896EE7">
          <w:t>.</w:t>
        </w:r>
      </w:ins>
    </w:p>
    <w:p w:rsidR="003632EF" w:rsidRPr="00896EE7" w:rsidDel="00F373AD" w:rsidRDefault="003632EF" w:rsidP="001B7390">
      <w:pPr>
        <w:pStyle w:val="Bullet-Solid"/>
        <w:rPr>
          <w:del w:id="1730" w:author="Author"/>
          <w:b/>
        </w:rPr>
        <w:pPrChange w:id="1731" w:author="Author">
          <w:pPr>
            <w:pStyle w:val="ListParagraph"/>
            <w:spacing w:after="0"/>
            <w:ind w:left="360"/>
          </w:pPr>
        </w:pPrChange>
      </w:pPr>
    </w:p>
    <w:p w:rsidR="003632EF" w:rsidRPr="00896EE7" w:rsidRDefault="003632EF" w:rsidP="001B7390">
      <w:pPr>
        <w:pStyle w:val="Bullet-Solid"/>
        <w:pPrChange w:id="1732" w:author="Author">
          <w:pPr>
            <w:pStyle w:val="ListParagraph"/>
            <w:numPr>
              <w:numId w:val="33"/>
            </w:numPr>
            <w:spacing w:after="0" w:line="240" w:lineRule="auto"/>
            <w:ind w:left="360" w:hanging="360"/>
          </w:pPr>
        </w:pPrChange>
      </w:pPr>
      <w:del w:id="1733" w:author="Author">
        <w:r w:rsidRPr="00896EE7" w:rsidDel="00F373AD">
          <w:rPr>
            <w:b/>
          </w:rPr>
          <w:delText xml:space="preserve">The </w:delText>
        </w:r>
      </w:del>
      <w:r w:rsidRPr="00896EE7">
        <w:rPr>
          <w:b/>
        </w:rPr>
        <w:t>Blissville Phase Shifter</w:t>
      </w:r>
      <w:r w:rsidRPr="00896EE7">
        <w:t xml:space="preserve"> </w:t>
      </w:r>
      <w:ins w:id="1734" w:author="Author">
        <w:r w:rsidR="00F373AD" w:rsidRPr="00896EE7">
          <w:t xml:space="preserve">– It </w:t>
        </w:r>
      </w:ins>
      <w:r w:rsidRPr="00896EE7">
        <w:t>is located along the Vermont – New York border, and is mainly used to prevent overloads on the New York side</w:t>
      </w:r>
      <w:ins w:id="1735" w:author="Author">
        <w:r w:rsidR="00F373AD" w:rsidRPr="00896EE7">
          <w:t xml:space="preserve"> by controlling power flow on the 115 kV K7 line.</w:t>
        </w:r>
      </w:ins>
    </w:p>
    <w:p w:rsidR="003632EF" w:rsidRPr="00896EE7" w:rsidDel="00F373AD" w:rsidRDefault="003632EF" w:rsidP="001B7390">
      <w:pPr>
        <w:pStyle w:val="Bullet-Solid"/>
        <w:rPr>
          <w:del w:id="1736" w:author="Author"/>
          <w:b/>
        </w:rPr>
        <w:pPrChange w:id="1737" w:author="Author">
          <w:pPr>
            <w:pStyle w:val="ListParagraph"/>
            <w:spacing w:after="0"/>
            <w:ind w:left="360"/>
          </w:pPr>
        </w:pPrChange>
      </w:pPr>
    </w:p>
    <w:p w:rsidR="003632EF" w:rsidRPr="00896EE7" w:rsidRDefault="003632EF" w:rsidP="001B7390">
      <w:pPr>
        <w:pStyle w:val="Bullet-Solid"/>
        <w:pPrChange w:id="1738" w:author="Author">
          <w:pPr>
            <w:pStyle w:val="ListParagraph"/>
            <w:numPr>
              <w:numId w:val="33"/>
            </w:numPr>
            <w:spacing w:after="0" w:line="240" w:lineRule="auto"/>
            <w:ind w:left="360" w:hanging="360"/>
          </w:pPr>
        </w:pPrChange>
      </w:pPr>
      <w:del w:id="1739" w:author="Author">
        <w:r w:rsidRPr="00896EE7" w:rsidDel="00F373AD">
          <w:rPr>
            <w:b/>
          </w:rPr>
          <w:delText xml:space="preserve">The </w:delText>
        </w:r>
      </w:del>
      <w:r w:rsidRPr="00896EE7">
        <w:rPr>
          <w:b/>
        </w:rPr>
        <w:t>Granite Phase Shifters</w:t>
      </w:r>
      <w:r w:rsidRPr="00896EE7">
        <w:t xml:space="preserve"> </w:t>
      </w:r>
      <w:ins w:id="1740" w:author="Author">
        <w:r w:rsidR="00F373AD" w:rsidRPr="00896EE7">
          <w:t xml:space="preserve">– They </w:t>
        </w:r>
      </w:ins>
      <w:r w:rsidRPr="00896EE7">
        <w:t>are located in</w:t>
      </w:r>
      <w:del w:id="1741" w:author="Author">
        <w:r w:rsidRPr="00896EE7" w:rsidDel="008A770E">
          <w:delText xml:space="preserve">  </w:delText>
        </w:r>
      </w:del>
      <w:ins w:id="1742" w:author="Author">
        <w:r w:rsidR="008A770E" w:rsidRPr="00896EE7">
          <w:t xml:space="preserve"> </w:t>
        </w:r>
      </w:ins>
      <w:r w:rsidRPr="00896EE7">
        <w:t>Vermont</w:t>
      </w:r>
      <w:del w:id="1743" w:author="Author">
        <w:r w:rsidRPr="00896EE7" w:rsidDel="008A770E">
          <w:delText xml:space="preserve">  </w:delText>
        </w:r>
      </w:del>
      <w:ins w:id="1744" w:author="Author">
        <w:r w:rsidR="008A770E" w:rsidRPr="00896EE7">
          <w:t xml:space="preserve"> </w:t>
        </w:r>
      </w:ins>
      <w:r w:rsidRPr="00896EE7">
        <w:t xml:space="preserve">and are mainly used to control </w:t>
      </w:r>
      <w:ins w:id="1745" w:author="Author">
        <w:r w:rsidR="009F36D3" w:rsidRPr="00896EE7">
          <w:t xml:space="preserve">power </w:t>
        </w:r>
      </w:ins>
      <w:r w:rsidRPr="00896EE7">
        <w:t xml:space="preserve">flow on the 230 kV </w:t>
      </w:r>
      <w:ins w:id="1746" w:author="Author">
        <w:r w:rsidR="009F36D3" w:rsidRPr="00896EE7">
          <w:t xml:space="preserve">F206 </w:t>
        </w:r>
      </w:ins>
      <w:r w:rsidRPr="00896EE7">
        <w:t>line between New Hampshire and Vermont</w:t>
      </w:r>
    </w:p>
    <w:p w:rsidR="003632EF" w:rsidRPr="00896EE7" w:rsidDel="00F373AD" w:rsidRDefault="003632EF" w:rsidP="001B7390">
      <w:pPr>
        <w:pStyle w:val="Bullet-Solid"/>
        <w:rPr>
          <w:del w:id="1747" w:author="Author"/>
          <w:b/>
        </w:rPr>
        <w:pPrChange w:id="1748" w:author="Author">
          <w:pPr>
            <w:pStyle w:val="ListParagraph"/>
            <w:spacing w:after="0"/>
            <w:ind w:left="360"/>
          </w:pPr>
        </w:pPrChange>
      </w:pPr>
    </w:p>
    <w:p w:rsidR="003632EF" w:rsidRPr="00896EE7" w:rsidRDefault="003632EF" w:rsidP="001B7390">
      <w:pPr>
        <w:pStyle w:val="Bullet-Solid"/>
        <w:rPr>
          <w:ins w:id="1749" w:author="Author"/>
        </w:rPr>
        <w:pPrChange w:id="1750" w:author="Author">
          <w:pPr>
            <w:pStyle w:val="ListParagraph"/>
            <w:numPr>
              <w:numId w:val="33"/>
            </w:numPr>
            <w:spacing w:after="0" w:line="240" w:lineRule="auto"/>
            <w:ind w:left="360" w:hanging="360"/>
          </w:pPr>
        </w:pPrChange>
      </w:pPr>
      <w:del w:id="1751" w:author="Author">
        <w:r w:rsidRPr="00896EE7" w:rsidDel="007B3AB6">
          <w:rPr>
            <w:b/>
          </w:rPr>
          <w:delText xml:space="preserve">The three </w:delText>
        </w:r>
      </w:del>
      <w:r w:rsidRPr="00896EE7">
        <w:rPr>
          <w:b/>
        </w:rPr>
        <w:t>Waltham Phase Shifters</w:t>
      </w:r>
      <w:r w:rsidRPr="00896EE7">
        <w:t xml:space="preserve"> </w:t>
      </w:r>
      <w:del w:id="1752" w:author="Author">
        <w:r w:rsidRPr="00896EE7" w:rsidDel="007B3AB6">
          <w:delText>and the two Baker Street Phase Shifters</w:delText>
        </w:r>
      </w:del>
      <w:ins w:id="1753" w:author="Author">
        <w:r w:rsidR="007B3AB6" w:rsidRPr="00896EE7">
          <w:t>- They</w:t>
        </w:r>
      </w:ins>
      <w:r w:rsidRPr="00896EE7">
        <w:t xml:space="preserve"> are located in the Boston, Massachusetts area.</w:t>
      </w:r>
      <w:del w:id="1754" w:author="Author">
        <w:r w:rsidRPr="00896EE7" w:rsidDel="008A770E">
          <w:delText xml:space="preserve">  </w:delText>
        </w:r>
      </w:del>
      <w:ins w:id="1755" w:author="Author">
        <w:r w:rsidR="008A770E" w:rsidRPr="00896EE7">
          <w:t xml:space="preserve"> </w:t>
        </w:r>
      </w:ins>
      <w:r w:rsidRPr="00896EE7">
        <w:t>They are adjusted manually to regulate the amount of flow into and through Boston</w:t>
      </w:r>
      <w:ins w:id="1756" w:author="Author">
        <w:r w:rsidR="007B3AB6" w:rsidRPr="00896EE7">
          <w:t xml:space="preserve"> on the </w:t>
        </w:r>
        <w:r w:rsidR="004021CD" w:rsidRPr="00896EE7">
          <w:t>115 kV 282-520 and 282-521 lines</w:t>
        </w:r>
      </w:ins>
      <w:r w:rsidRPr="00896EE7">
        <w:t>. One of the</w:t>
      </w:r>
      <w:ins w:id="1757" w:author="Author">
        <w:r w:rsidR="004021CD" w:rsidRPr="00896EE7">
          <w:t xml:space="preserve"> three</w:t>
        </w:r>
      </w:ins>
      <w:r w:rsidRPr="00896EE7">
        <w:t xml:space="preserve"> Waltham Phase Shifters will be removed as part of the Greater Boston project.</w:t>
      </w:r>
    </w:p>
    <w:p w:rsidR="009F36D3" w:rsidRPr="00896EE7" w:rsidRDefault="009F36D3" w:rsidP="001B7390">
      <w:pPr>
        <w:pStyle w:val="Bullet-Solid"/>
        <w:pPrChange w:id="1758" w:author="Author">
          <w:pPr>
            <w:pStyle w:val="ListParagraph"/>
            <w:numPr>
              <w:numId w:val="33"/>
            </w:numPr>
            <w:spacing w:after="0" w:line="240" w:lineRule="auto"/>
            <w:ind w:left="360" w:hanging="360"/>
          </w:pPr>
        </w:pPrChange>
      </w:pPr>
      <w:ins w:id="1759" w:author="Author">
        <w:r w:rsidRPr="001B7390">
          <w:rPr>
            <w:b/>
            <w:rPrChange w:id="1760" w:author="Author">
              <w:rPr/>
            </w:rPrChange>
          </w:rPr>
          <w:t>Baker Street Phase Shifters</w:t>
        </w:r>
        <w:r w:rsidRPr="00896EE7">
          <w:t xml:space="preserve"> – They are located in the Boston, Massachusetts area.</w:t>
        </w:r>
        <w:r w:rsidR="003745A8">
          <w:t xml:space="preserve"> </w:t>
        </w:r>
        <w:r w:rsidRPr="00896EE7">
          <w:t xml:space="preserve">They are adjusted manually to regulate the amount of power flow </w:t>
        </w:r>
        <w:r w:rsidR="007B3AB6" w:rsidRPr="00896EE7">
          <w:t xml:space="preserve">into and through Boston </w:t>
        </w:r>
        <w:r w:rsidRPr="00896EE7">
          <w:t xml:space="preserve">on the </w:t>
        </w:r>
        <w:r w:rsidR="007B3AB6" w:rsidRPr="00896EE7">
          <w:t>115 kV 110-510 and 110-511 lines</w:t>
        </w:r>
        <w:r w:rsidRPr="00896EE7">
          <w:t>.</w:t>
        </w:r>
      </w:ins>
    </w:p>
    <w:p w:rsidR="003632EF" w:rsidRPr="00896EE7" w:rsidDel="00F373AD" w:rsidRDefault="003632EF" w:rsidP="001B7390">
      <w:pPr>
        <w:pStyle w:val="Bullet-Solid"/>
        <w:rPr>
          <w:del w:id="1761" w:author="Author"/>
          <w:b/>
        </w:rPr>
        <w:pPrChange w:id="1762" w:author="Author">
          <w:pPr>
            <w:pStyle w:val="ListParagraph"/>
            <w:spacing w:after="0"/>
            <w:ind w:left="360"/>
          </w:pPr>
        </w:pPrChange>
      </w:pPr>
    </w:p>
    <w:p w:rsidR="003632EF" w:rsidRPr="00896EE7" w:rsidDel="00F373AD" w:rsidRDefault="003632EF" w:rsidP="001B7390">
      <w:pPr>
        <w:pStyle w:val="Bullet-Solid"/>
        <w:rPr>
          <w:del w:id="1763" w:author="Author"/>
          <w:b/>
        </w:rPr>
        <w:pPrChange w:id="1764" w:author="Author">
          <w:pPr>
            <w:pStyle w:val="ListParagraph"/>
            <w:numPr>
              <w:numId w:val="33"/>
            </w:numPr>
            <w:spacing w:after="0" w:line="240" w:lineRule="auto"/>
            <w:ind w:left="360" w:hanging="360"/>
          </w:pPr>
        </w:pPrChange>
      </w:pPr>
      <w:del w:id="1765" w:author="Author">
        <w:r w:rsidRPr="00896EE7" w:rsidDel="004021CD">
          <w:rPr>
            <w:b/>
          </w:rPr>
          <w:delText>The Sackett Phase Shifter is located in southwest Connecticut and will be replaced by a series reactor at Mix Avenue in late 2017.</w:delText>
        </w:r>
        <w:r w:rsidRPr="00896EE7" w:rsidDel="008A770E">
          <w:rPr>
            <w:b/>
          </w:rPr>
          <w:delText xml:space="preserve">  </w:delText>
        </w:r>
        <w:r w:rsidRPr="00896EE7" w:rsidDel="004021CD">
          <w:rPr>
            <w:b/>
          </w:rPr>
          <w:delText xml:space="preserve">It is run in manual mode only and is normally set in the Raise </w:delText>
        </w:r>
        <w:r w:rsidRPr="00896EE7" w:rsidDel="004021CD">
          <w:rPr>
            <w:b/>
          </w:rPr>
          <w:lastRenderedPageBreak/>
          <w:delText>3 Tap Position (1,875</w:delText>
        </w:r>
        <w:r w:rsidRPr="00896EE7" w:rsidDel="004021CD">
          <w:rPr>
            <w:b/>
            <w:vertAlign w:val="superscript"/>
          </w:rPr>
          <w:delText>o</w:delText>
        </w:r>
        <w:r w:rsidRPr="00896EE7" w:rsidDel="004021CD">
          <w:rPr>
            <w:b/>
          </w:rPr>
          <w:delText>) which tends to draw power from Grand Avenue towards Mix Avenue Substation.</w:delText>
        </w:r>
        <w:r w:rsidRPr="00896EE7" w:rsidDel="008A770E">
          <w:rPr>
            <w:b/>
          </w:rPr>
          <w:delText xml:space="preserve">  </w:delText>
        </w:r>
      </w:del>
    </w:p>
    <w:p w:rsidR="003632EF" w:rsidRPr="00896EE7" w:rsidDel="004021CD" w:rsidRDefault="003632EF" w:rsidP="001B7390">
      <w:pPr>
        <w:pStyle w:val="Bullet-Solid"/>
        <w:rPr>
          <w:del w:id="1766" w:author="Author"/>
          <w:b/>
        </w:rPr>
        <w:pPrChange w:id="1767" w:author="Author">
          <w:pPr>
            <w:pStyle w:val="ListParagraph"/>
          </w:pPr>
        </w:pPrChange>
      </w:pPr>
    </w:p>
    <w:p w:rsidR="009E2B35" w:rsidRPr="00896EE7" w:rsidRDefault="003632EF" w:rsidP="001B7390">
      <w:pPr>
        <w:pStyle w:val="Bullet-Solid"/>
        <w:pPrChange w:id="1768" w:author="Author">
          <w:pPr>
            <w:pStyle w:val="ListParagraph"/>
            <w:numPr>
              <w:numId w:val="33"/>
            </w:numPr>
            <w:spacing w:after="0" w:line="240" w:lineRule="auto"/>
            <w:ind w:left="360" w:hanging="360"/>
          </w:pPr>
        </w:pPrChange>
      </w:pPr>
      <w:del w:id="1769" w:author="Author">
        <w:r w:rsidRPr="00896EE7" w:rsidDel="004021CD">
          <w:rPr>
            <w:b/>
          </w:rPr>
          <w:delText xml:space="preserve">The </w:delText>
        </w:r>
      </w:del>
      <w:r w:rsidRPr="00896EE7">
        <w:rPr>
          <w:b/>
        </w:rPr>
        <w:t>Northport/Norwalk Harbor Cable (NNC) Phase Shifter</w:t>
      </w:r>
      <w:del w:id="1770" w:author="Author">
        <w:r w:rsidRPr="00896EE7" w:rsidDel="004021CD">
          <w:rPr>
            <w:b/>
          </w:rPr>
          <w:delText>,</w:delText>
        </w:r>
      </w:del>
      <w:ins w:id="1771" w:author="Author">
        <w:r w:rsidR="004021CD" w:rsidRPr="00896EE7">
          <w:t xml:space="preserve"> – It is</w:t>
        </w:r>
      </w:ins>
      <w:r w:rsidRPr="00896EE7">
        <w:t xml:space="preserve"> located at </w:t>
      </w:r>
      <w:ins w:id="1772" w:author="Author">
        <w:r w:rsidR="00FF2190" w:rsidRPr="00896EE7">
          <w:t>the</w:t>
        </w:r>
      </w:ins>
      <w:del w:id="1773" w:author="Author">
        <w:r w:rsidRPr="00896EE7" w:rsidDel="00FF2190">
          <w:delText>LILCO</w:delText>
        </w:r>
        <w:r w:rsidRPr="00896EE7" w:rsidDel="004021CD">
          <w:delText>’s</w:delText>
        </w:r>
      </w:del>
      <w:r w:rsidRPr="00896EE7">
        <w:t xml:space="preserve"> Northport </w:t>
      </w:r>
      <w:ins w:id="1774" w:author="Author">
        <w:r w:rsidR="004021CD" w:rsidRPr="00896EE7">
          <w:t xml:space="preserve">138 kV </w:t>
        </w:r>
      </w:ins>
      <w:r w:rsidRPr="00896EE7">
        <w:t>station</w:t>
      </w:r>
      <w:ins w:id="1775" w:author="Author">
        <w:r w:rsidR="00FF2190" w:rsidRPr="00896EE7">
          <w:t xml:space="preserve"> in New York</w:t>
        </w:r>
      </w:ins>
      <w:r w:rsidRPr="00896EE7">
        <w:t xml:space="preserve"> (controlled by Long Island Power Authority</w:t>
      </w:r>
      <w:ins w:id="1776" w:author="Author">
        <w:r w:rsidR="00602B22">
          <w:t xml:space="preserve"> </w:t>
        </w:r>
        <w:r w:rsidR="00FF2190" w:rsidRPr="00896EE7">
          <w:t>outside of ISO New England’s control</w:t>
        </w:r>
      </w:ins>
      <w:r w:rsidRPr="00896EE7">
        <w:t>)</w:t>
      </w:r>
      <w:ins w:id="1777" w:author="Author">
        <w:r w:rsidR="006F3ED7" w:rsidRPr="00896EE7">
          <w:t xml:space="preserve"> and</w:t>
        </w:r>
      </w:ins>
      <w:r w:rsidRPr="00896EE7">
        <w:t xml:space="preserve"> is used to control the power flow on the </w:t>
      </w:r>
      <w:ins w:id="1778" w:author="Author">
        <w:r w:rsidR="006F3ED7" w:rsidRPr="00896EE7">
          <w:t xml:space="preserve">138 kV </w:t>
        </w:r>
      </w:ins>
      <w:r w:rsidRPr="00896EE7">
        <w:t>Norwalk Harbor – Northport 601, 602, and 603 submarine cables.</w:t>
      </w:r>
    </w:p>
    <w:p w:rsidR="003632EF" w:rsidRPr="00896EE7" w:rsidRDefault="003632EF" w:rsidP="003632EF">
      <w:pPr>
        <w:spacing w:after="0" w:line="240" w:lineRule="auto"/>
        <w:rPr>
          <w:color w:val="000000"/>
        </w:rPr>
      </w:pPr>
    </w:p>
    <w:p w:rsidR="009E2B35" w:rsidRPr="00896EE7" w:rsidRDefault="009E2B35" w:rsidP="009E2B35">
      <w:pPr>
        <w:pStyle w:val="Heading2"/>
      </w:pPr>
      <w:bookmarkStart w:id="1779" w:name="_Toc494100046"/>
      <w:r w:rsidRPr="00896EE7">
        <w:t>Load Tap Changing Transformers</w:t>
      </w:r>
      <w:bookmarkEnd w:id="1779"/>
    </w:p>
    <w:p w:rsidR="003632EF" w:rsidRPr="00896EE7" w:rsidRDefault="003632EF" w:rsidP="003632EF">
      <w:pPr>
        <w:spacing w:after="0" w:line="240" w:lineRule="auto"/>
      </w:pPr>
      <w:r w:rsidRPr="00896EE7">
        <w:t xml:space="preserve">Many transformers connected to the New England </w:t>
      </w:r>
      <w:ins w:id="1780" w:author="Author">
        <w:r w:rsidR="008E618A" w:rsidRPr="00896EE7">
          <w:t>t</w:t>
        </w:r>
      </w:ins>
      <w:del w:id="1781" w:author="Author">
        <w:r w:rsidRPr="00896EE7" w:rsidDel="008E618A">
          <w:delText>T</w:delText>
        </w:r>
      </w:del>
      <w:r w:rsidRPr="00896EE7">
        <w:t xml:space="preserve">ransmission system have the capability of automatic load tap changing. This allows the transformer to automatically adjust the turns’ ratio of its windings to control the voltage on the regulated side of the transformer. In transmission planning studies, load tap changers are allowed to operate when determining the </w:t>
      </w:r>
      <w:ins w:id="1782" w:author="Author">
        <w:r w:rsidR="008E618A" w:rsidRPr="00896EE7">
          <w:t xml:space="preserve">system </w:t>
        </w:r>
      </w:ins>
      <w:r w:rsidRPr="00896EE7">
        <w:t xml:space="preserve">voltages and </w:t>
      </w:r>
      <w:ins w:id="1783" w:author="Author">
        <w:r w:rsidR="008E618A" w:rsidRPr="00896EE7">
          <w:t xml:space="preserve">power </w:t>
        </w:r>
      </w:ins>
      <w:r w:rsidRPr="00896EE7">
        <w:t xml:space="preserve">flows after a contingency. </w:t>
      </w:r>
    </w:p>
    <w:p w:rsidR="003632EF" w:rsidRPr="00896EE7" w:rsidRDefault="003632EF" w:rsidP="003632EF">
      <w:pPr>
        <w:spacing w:after="0" w:line="240" w:lineRule="auto"/>
      </w:pPr>
    </w:p>
    <w:p w:rsidR="003632EF" w:rsidRPr="00896EE7" w:rsidRDefault="003632EF" w:rsidP="003632EF">
      <w:pPr>
        <w:spacing w:after="0" w:line="240" w:lineRule="auto"/>
      </w:pPr>
      <w:r w:rsidRPr="00896EE7">
        <w:t>Modeling the operation of load tap changers on transformers that connect load to the transmission system generally produces conservative results because raising the voltage on the distribution system will reduce the voltage on the transmission system. Operation of load taps changers on autotransformers raises the voltage on the lower voltage transmission system (typically 115 kV) and reduces the voltage on the higher voltage transmission system (typically 230 kV or 345 kV).</w:t>
      </w:r>
    </w:p>
    <w:p w:rsidR="003632EF" w:rsidRPr="00896EE7" w:rsidRDefault="003632EF" w:rsidP="003632EF">
      <w:pPr>
        <w:spacing w:after="0" w:line="240" w:lineRule="auto"/>
      </w:pPr>
    </w:p>
    <w:p w:rsidR="009E2B35" w:rsidRPr="00896EE7" w:rsidRDefault="003632EF" w:rsidP="003632EF">
      <w:r w:rsidRPr="00896EE7">
        <w:t xml:space="preserve">In areas of the transmission system where there are known voltage concerns that occur prior to load tap changer operation, it is necessary to do sensitivity testing to determine if voltage criteria violations occur prior to load tap changer operation. This is further discussed in the voltage criteria </w:t>
      </w:r>
      <w:ins w:id="1784" w:author="Author">
        <w:r w:rsidR="008E618A" w:rsidRPr="00896EE7">
          <w:t>(</w:t>
        </w:r>
      </w:ins>
      <w:del w:id="1785" w:author="Author">
        <w:r w:rsidRPr="00896EE7" w:rsidDel="008E618A">
          <w:delText>s</w:delText>
        </w:r>
      </w:del>
      <w:ins w:id="1786" w:author="Author">
        <w:r w:rsidR="008E618A" w:rsidRPr="00896EE7">
          <w:t>See S</w:t>
        </w:r>
      </w:ins>
      <w:r w:rsidRPr="00896EE7">
        <w:t>ection</w:t>
      </w:r>
      <w:ins w:id="1787" w:author="Author">
        <w:r w:rsidR="008E618A" w:rsidRPr="00896EE7">
          <w:t xml:space="preserve"> </w:t>
        </w:r>
        <w:r w:rsidR="008E618A" w:rsidRPr="00896EE7">
          <w:fldChar w:fldCharType="begin"/>
        </w:r>
        <w:r w:rsidR="008E618A" w:rsidRPr="00896EE7">
          <w:instrText xml:space="preserve"> REF _Ref482884420 \r \h </w:instrText>
        </w:r>
      </w:ins>
      <w:r w:rsidR="00896EE7" w:rsidRPr="00896EE7">
        <w:instrText xml:space="preserve"> \* MERGEFORMAT </w:instrText>
      </w:r>
      <w:r w:rsidR="008E618A" w:rsidRPr="00896EE7">
        <w:fldChar w:fldCharType="separate"/>
      </w:r>
      <w:r w:rsidR="00A00C6B">
        <w:t>3.1.2.2</w:t>
      </w:r>
      <w:ins w:id="1788" w:author="Author">
        <w:r w:rsidR="008E618A" w:rsidRPr="00896EE7">
          <w:fldChar w:fldCharType="end"/>
        </w:r>
        <w:r w:rsidR="008E618A" w:rsidRPr="00896EE7">
          <w:t>)</w:t>
        </w:r>
      </w:ins>
      <w:r w:rsidRPr="00896EE7">
        <w:t xml:space="preserve">. Modeling of transformer load tap changers in </w:t>
      </w:r>
      <w:ins w:id="1789" w:author="Author">
        <w:r w:rsidR="00C12476" w:rsidRPr="00896EE7">
          <w:t xml:space="preserve">steady </w:t>
        </w:r>
        <w:r w:rsidR="008E618A" w:rsidRPr="00896EE7">
          <w:t>state power</w:t>
        </w:r>
      </w:ins>
      <w:del w:id="1790" w:author="Author">
        <w:r w:rsidRPr="00896EE7" w:rsidDel="008E618A">
          <w:delText>load</w:delText>
        </w:r>
      </w:del>
      <w:r w:rsidRPr="00896EE7">
        <w:t xml:space="preserve"> flow studies is also addressed in Section </w:t>
      </w:r>
      <w:ins w:id="1791" w:author="Author">
        <w:r w:rsidR="008E618A" w:rsidRPr="00896EE7">
          <w:fldChar w:fldCharType="begin"/>
        </w:r>
        <w:r w:rsidR="008E618A" w:rsidRPr="00896EE7">
          <w:instrText xml:space="preserve"> REF _Ref482884460 \r \h </w:instrText>
        </w:r>
      </w:ins>
      <w:r w:rsidR="00896EE7" w:rsidRPr="00896EE7">
        <w:instrText xml:space="preserve"> \* MERGEFORMAT </w:instrText>
      </w:r>
      <w:r w:rsidR="008E618A" w:rsidRPr="00896EE7">
        <w:fldChar w:fldCharType="separate"/>
      </w:r>
      <w:r w:rsidR="00A00C6B">
        <w:t>4.1.3.2</w:t>
      </w:r>
      <w:ins w:id="1792" w:author="Author">
        <w:r w:rsidR="008E618A" w:rsidRPr="00896EE7">
          <w:fldChar w:fldCharType="end"/>
        </w:r>
      </w:ins>
      <w:del w:id="1793" w:author="Author">
        <w:r w:rsidRPr="00896EE7" w:rsidDel="008E618A">
          <w:delText>26</w:delText>
        </w:r>
      </w:del>
      <w:r w:rsidRPr="00896EE7">
        <w:t>.</w:t>
      </w:r>
    </w:p>
    <w:p w:rsidR="009E2B35" w:rsidRPr="00896EE7" w:rsidRDefault="00CA412D" w:rsidP="009E2B35">
      <w:pPr>
        <w:pStyle w:val="Heading2"/>
      </w:pPr>
      <w:bookmarkStart w:id="1794" w:name="_Toc494100047"/>
      <w:r w:rsidRPr="00896EE7">
        <w:t xml:space="preserve">Static </w:t>
      </w:r>
      <w:r w:rsidR="009E2B35" w:rsidRPr="00896EE7">
        <w:t>Compensation Devices</w:t>
      </w:r>
      <w:bookmarkEnd w:id="1794"/>
    </w:p>
    <w:p w:rsidR="009E2B35" w:rsidRPr="00896EE7" w:rsidDel="00602B22" w:rsidRDefault="009E2B35" w:rsidP="009E2B35">
      <w:pPr>
        <w:rPr>
          <w:del w:id="1795" w:author="Author"/>
        </w:rPr>
      </w:pPr>
      <w:bookmarkStart w:id="1796" w:name="_Toc493678473"/>
      <w:bookmarkStart w:id="1797" w:name="_Toc493678613"/>
      <w:bookmarkStart w:id="1798" w:name="_Toc494093520"/>
      <w:bookmarkStart w:id="1799" w:name="_Toc494093657"/>
      <w:bookmarkStart w:id="1800" w:name="_Toc494099911"/>
      <w:bookmarkStart w:id="1801" w:name="_Toc494100048"/>
      <w:bookmarkEnd w:id="1796"/>
      <w:bookmarkEnd w:id="1797"/>
      <w:bookmarkEnd w:id="1798"/>
      <w:bookmarkEnd w:id="1799"/>
      <w:bookmarkEnd w:id="1800"/>
      <w:bookmarkEnd w:id="1801"/>
    </w:p>
    <w:p w:rsidR="00FF003B" w:rsidRPr="00896EE7" w:rsidRDefault="00FF003B" w:rsidP="004C0F6B">
      <w:pPr>
        <w:pStyle w:val="Heading3"/>
      </w:pPr>
      <w:bookmarkStart w:id="1802" w:name="_Ref483835843"/>
      <w:bookmarkStart w:id="1803" w:name="_Toc494100049"/>
      <w:r w:rsidRPr="00896EE7">
        <w:t>Series Devices</w:t>
      </w:r>
      <w:bookmarkEnd w:id="1802"/>
      <w:bookmarkEnd w:id="1803"/>
    </w:p>
    <w:p w:rsidR="00FF003B" w:rsidRPr="00896EE7" w:rsidRDefault="00FF003B" w:rsidP="00FF003B">
      <w:pPr>
        <w:pStyle w:val="Heading4"/>
      </w:pPr>
      <w:r w:rsidRPr="00896EE7">
        <w:t>Reactors</w:t>
      </w:r>
    </w:p>
    <w:p w:rsidR="00FF003B" w:rsidRPr="00896EE7" w:rsidRDefault="00FF003B" w:rsidP="00FF003B">
      <w:pPr>
        <w:spacing w:after="0" w:line="240" w:lineRule="auto"/>
      </w:pPr>
      <w:del w:id="1804" w:author="Author">
        <w:r w:rsidRPr="00896EE7" w:rsidDel="002569D0">
          <w:delText xml:space="preserve">There are </w:delText>
        </w:r>
        <w:r w:rsidRPr="00896EE7" w:rsidDel="00334571">
          <w:delText xml:space="preserve">17 </w:delText>
        </w:r>
        <w:r w:rsidRPr="00896EE7" w:rsidDel="002569D0">
          <w:delText xml:space="preserve">series reactors on the New England transmission system. </w:delText>
        </w:r>
      </w:del>
      <w:ins w:id="1805" w:author="Author">
        <w:r w:rsidR="002569D0" w:rsidRPr="00896EE7">
          <w:t>Series reactors serve many purposes on the New England transmission system.</w:t>
        </w:r>
        <w:r w:rsidR="003745A8">
          <w:t xml:space="preserve"> </w:t>
        </w:r>
      </w:ins>
      <w:r w:rsidRPr="00896EE7">
        <w:t xml:space="preserve">Some of these are permanently in service to limit short circuit duty, others may be switched to control flows on specific transmission Elements. </w:t>
      </w:r>
      <w:ins w:id="1806" w:author="Author">
        <w:r w:rsidR="003B553D" w:rsidRPr="00896EE7">
          <w:fldChar w:fldCharType="begin"/>
        </w:r>
        <w:r w:rsidR="003B553D" w:rsidRPr="00896EE7">
          <w:instrText xml:space="preserve"> REF _Ref483573331 \h </w:instrText>
        </w:r>
      </w:ins>
      <w:r w:rsidR="00896EE7" w:rsidRPr="00896EE7">
        <w:instrText xml:space="preserve"> \* MERGEFORMAT </w:instrText>
      </w:r>
      <w:r w:rsidR="003B553D" w:rsidRPr="00896EE7">
        <w:fldChar w:fldCharType="separate"/>
      </w:r>
      <w:r w:rsidR="00A00C6B" w:rsidRPr="00896EE7">
        <w:t xml:space="preserve">Table </w:t>
      </w:r>
      <w:r w:rsidR="00A00C6B">
        <w:rPr>
          <w:noProof/>
        </w:rPr>
        <w:t>2</w:t>
      </w:r>
      <w:r w:rsidR="00A00C6B" w:rsidRPr="00896EE7">
        <w:rPr>
          <w:noProof/>
        </w:rPr>
        <w:noBreakHyphen/>
      </w:r>
      <w:r w:rsidR="00A00C6B">
        <w:rPr>
          <w:noProof/>
        </w:rPr>
        <w:t>8</w:t>
      </w:r>
      <w:ins w:id="1807" w:author="Author">
        <w:r w:rsidR="003B553D" w:rsidRPr="00896EE7">
          <w:fldChar w:fldCharType="end"/>
        </w:r>
      </w:ins>
      <w:del w:id="1808" w:author="Author">
        <w:r w:rsidRPr="00896EE7" w:rsidDel="003B553D">
          <w:delText>The following table</w:delText>
        </w:r>
      </w:del>
      <w:r w:rsidRPr="00896EE7">
        <w:t xml:space="preserve"> lists these devices and briefly describes their purpose and operation in planning studies.</w:t>
      </w:r>
    </w:p>
    <w:p w:rsidR="00FF003B" w:rsidRPr="00896EE7" w:rsidRDefault="00FF003B" w:rsidP="009A2720">
      <w:pPr>
        <w:pStyle w:val="Caption"/>
      </w:pPr>
      <w:bookmarkStart w:id="1809" w:name="_Ref483573331"/>
      <w:bookmarkStart w:id="1810" w:name="_Toc494100130"/>
      <w:commentRangeStart w:id="1811"/>
      <w:r w:rsidRPr="00896EE7">
        <w:t xml:space="preserve">Table </w:t>
      </w:r>
      <w:fldSimple w:instr=" STYLEREF 1 \s ">
        <w:r w:rsidR="00A00C6B">
          <w:rPr>
            <w:noProof/>
          </w:rPr>
          <w:t>2</w:t>
        </w:r>
      </w:fldSimple>
      <w:r w:rsidR="00D22CA8" w:rsidRPr="00896EE7">
        <w:noBreakHyphen/>
      </w:r>
      <w:fldSimple w:instr=" SEQ Table \* ARABIC \s 1 ">
        <w:r w:rsidR="00A00C6B">
          <w:rPr>
            <w:noProof/>
          </w:rPr>
          <w:t>8</w:t>
        </w:r>
      </w:fldSimple>
      <w:bookmarkEnd w:id="1809"/>
      <w:r w:rsidRPr="00896EE7">
        <w:t xml:space="preserve"> </w:t>
      </w:r>
      <w:commentRangeEnd w:id="1811"/>
      <w:r w:rsidR="00C45A63">
        <w:rPr>
          <w:rStyle w:val="CommentReference"/>
          <w:rFonts w:ascii="Cambria" w:hAnsi="Cambria" w:cstheme="minorBidi"/>
          <w:b w:val="0"/>
          <w:bCs w:val="0"/>
        </w:rPr>
        <w:commentReference w:id="1811"/>
      </w:r>
      <w:r w:rsidRPr="00896EE7">
        <w:br/>
      </w:r>
      <w:del w:id="1812" w:author="Author">
        <w:r w:rsidRPr="00896EE7" w:rsidDel="003B553D">
          <w:delText xml:space="preserve">Modeling </w:delText>
        </w:r>
      </w:del>
      <w:r w:rsidRPr="00896EE7">
        <w:t>Series Reactors</w:t>
      </w:r>
      <w:ins w:id="1813" w:author="Author">
        <w:r w:rsidR="003B553D" w:rsidRPr="00896EE7">
          <w:t xml:space="preserve"> Modeled</w:t>
        </w:r>
      </w:ins>
      <w:r w:rsidRPr="00896EE7">
        <w:t xml:space="preserve"> in Planning Studies</w:t>
      </w:r>
      <w:bookmarkEnd w:id="1810"/>
    </w:p>
    <w:tbl>
      <w:tblPr>
        <w:tblStyle w:val="MediumShading1-Accent11"/>
        <w:tblW w:w="0" w:type="auto"/>
        <w:jc w:val="center"/>
        <w:tblLayout w:type="fixed"/>
        <w:tblLook w:val="04A0" w:firstRow="1" w:lastRow="0" w:firstColumn="1" w:lastColumn="0" w:noHBand="0" w:noVBand="1"/>
      </w:tblPr>
      <w:tblGrid>
        <w:gridCol w:w="1548"/>
        <w:gridCol w:w="1170"/>
        <w:gridCol w:w="630"/>
        <w:gridCol w:w="517"/>
        <w:gridCol w:w="653"/>
        <w:gridCol w:w="1260"/>
        <w:gridCol w:w="3798"/>
      </w:tblGrid>
      <w:tr w:rsidR="00E82760" w:rsidRPr="00896EE7" w:rsidTr="00E82760">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F003B" w:rsidP="00FF003B">
            <w:pPr>
              <w:spacing w:after="0" w:line="240" w:lineRule="auto"/>
              <w:rPr>
                <w:rFonts w:asciiTheme="minorHAnsi" w:hAnsiTheme="minorHAnsi"/>
                <w:sz w:val="18"/>
                <w:szCs w:val="18"/>
              </w:rPr>
            </w:pPr>
            <w:r w:rsidRPr="00896EE7">
              <w:rPr>
                <w:rFonts w:asciiTheme="minorHAnsi" w:hAnsiTheme="minorHAnsi"/>
                <w:sz w:val="18"/>
                <w:szCs w:val="18"/>
              </w:rPr>
              <w:t>Line</w:t>
            </w:r>
          </w:p>
        </w:tc>
        <w:tc>
          <w:tcPr>
            <w:tcW w:w="1170" w:type="dxa"/>
            <w:vAlign w:val="center"/>
          </w:tcPr>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Station</w:t>
            </w:r>
          </w:p>
        </w:tc>
        <w:tc>
          <w:tcPr>
            <w:tcW w:w="630" w:type="dxa"/>
            <w:vAlign w:val="center"/>
          </w:tcPr>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State</w:t>
            </w:r>
          </w:p>
        </w:tc>
        <w:tc>
          <w:tcPr>
            <w:tcW w:w="517" w:type="dxa"/>
            <w:vAlign w:val="center"/>
          </w:tcPr>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kV</w:t>
            </w:r>
          </w:p>
        </w:tc>
        <w:tc>
          <w:tcPr>
            <w:tcW w:w="653" w:type="dxa"/>
            <w:vAlign w:val="center"/>
          </w:tcPr>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Ohms</w:t>
            </w:r>
          </w:p>
        </w:tc>
        <w:tc>
          <w:tcPr>
            <w:tcW w:w="1260" w:type="dxa"/>
            <w:vAlign w:val="center"/>
          </w:tcPr>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Normal</w:t>
            </w:r>
          </w:p>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Operation</w:t>
            </w:r>
          </w:p>
        </w:tc>
        <w:tc>
          <w:tcPr>
            <w:tcW w:w="3798" w:type="dxa"/>
            <w:vAlign w:val="center"/>
          </w:tcPr>
          <w:p w:rsidR="00FF003B" w:rsidRPr="00896EE7" w:rsidRDefault="00FF003B" w:rsidP="00FF00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Purpose</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t>1322</w:t>
            </w:r>
          </w:p>
        </w:tc>
        <w:tc>
          <w:tcPr>
            <w:tcW w:w="117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Breckwood</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5.55</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Out of Service (</w:t>
            </w:r>
            <w:r w:rsidR="00E82760" w:rsidRPr="00896EE7">
              <w:rPr>
                <w:rFonts w:asciiTheme="minorHAnsi" w:hAnsiTheme="minorHAnsi" w:cs="Arial"/>
                <w:sz w:val="18"/>
                <w:szCs w:val="18"/>
              </w:rPr>
              <w:t>By-passed</w:t>
            </w:r>
            <w:r w:rsidRPr="00896EE7">
              <w:rPr>
                <w:rFonts w:asciiTheme="minorHAnsi" w:hAnsiTheme="minorHAnsi" w:cs="Arial"/>
                <w:sz w:val="18"/>
                <w:szCs w:val="18"/>
              </w:rPr>
              <w:t>)</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Inserted to limit short circuit duty at Breckwood when 1T circuit breaker is closed</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t>1556</w:t>
            </w:r>
          </w:p>
        </w:tc>
        <w:tc>
          <w:tcPr>
            <w:tcW w:w="117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Cadwell</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3.97</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Limits short circuit duty at 115 kV East Springfield substation, not to be switched in planning studies</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lastRenderedPageBreak/>
              <w:t>1645</w:t>
            </w:r>
          </w:p>
        </w:tc>
        <w:tc>
          <w:tcPr>
            <w:tcW w:w="117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Cadwell</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3.97</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Limits short circuit duty at 115 kV East Springfield substation, not to be switched in planning studies</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632E1D" w:rsidP="00E82760">
            <w:pPr>
              <w:spacing w:after="0" w:line="240" w:lineRule="auto"/>
              <w:rPr>
                <w:rFonts w:asciiTheme="minorHAnsi" w:hAnsiTheme="minorHAnsi" w:cs="Arial"/>
                <w:sz w:val="18"/>
                <w:szCs w:val="18"/>
              </w:rPr>
            </w:pPr>
            <w:r w:rsidRPr="00896EE7">
              <w:rPr>
                <w:rFonts w:asciiTheme="minorHAnsi" w:hAnsiTheme="minorHAnsi" w:cs="Arial"/>
                <w:sz w:val="18"/>
                <w:szCs w:val="18"/>
              </w:rPr>
              <w:t>1497</w:t>
            </w:r>
          </w:p>
        </w:tc>
        <w:tc>
          <w:tcPr>
            <w:tcW w:w="117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East Devon</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1.32</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Limits short circuit duty on 115 kV system, not to be switched in planning studies</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632E1D" w:rsidP="00E82760">
            <w:pPr>
              <w:spacing w:after="0" w:line="240" w:lineRule="auto"/>
              <w:rPr>
                <w:rFonts w:asciiTheme="minorHAnsi" w:hAnsiTheme="minorHAnsi" w:cs="Arial"/>
                <w:sz w:val="18"/>
                <w:szCs w:val="18"/>
              </w:rPr>
            </w:pPr>
            <w:r w:rsidRPr="00896EE7">
              <w:rPr>
                <w:rFonts w:asciiTheme="minorHAnsi" w:hAnsiTheme="minorHAnsi" w:cs="Arial"/>
                <w:sz w:val="18"/>
                <w:szCs w:val="18"/>
              </w:rPr>
              <w:t>1776</w:t>
            </w:r>
          </w:p>
        </w:tc>
        <w:tc>
          <w:tcPr>
            <w:tcW w:w="1170" w:type="dxa"/>
            <w:vAlign w:val="center"/>
          </w:tcPr>
          <w:p w:rsidR="00FF003B" w:rsidRPr="00896EE7" w:rsidRDefault="00632E1D"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East Devon</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632E1D"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1.32</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Limits fault duty on 115 kV systems, not to be switched in planning studies</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632E1D" w:rsidP="00E82760">
            <w:pPr>
              <w:spacing w:after="0" w:line="240" w:lineRule="auto"/>
              <w:rPr>
                <w:rFonts w:asciiTheme="minorHAnsi" w:hAnsiTheme="minorHAnsi" w:cs="Arial"/>
                <w:sz w:val="18"/>
                <w:szCs w:val="18"/>
              </w:rPr>
            </w:pPr>
            <w:r w:rsidRPr="00896EE7">
              <w:rPr>
                <w:rFonts w:asciiTheme="minorHAnsi" w:hAnsiTheme="minorHAnsi" w:cs="Arial"/>
                <w:sz w:val="18"/>
                <w:szCs w:val="18"/>
              </w:rPr>
              <w:t>F162</w:t>
            </w:r>
          </w:p>
        </w:tc>
        <w:tc>
          <w:tcPr>
            <w:tcW w:w="1170" w:type="dxa"/>
            <w:vAlign w:val="center"/>
          </w:tcPr>
          <w:p w:rsidR="00FF003B" w:rsidRPr="00896EE7" w:rsidRDefault="00632E1D"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Greggs</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NH</w:t>
            </w:r>
          </w:p>
        </w:tc>
        <w:tc>
          <w:tcPr>
            <w:tcW w:w="517" w:type="dxa"/>
            <w:vAlign w:val="center"/>
          </w:tcPr>
          <w:p w:rsidR="00FF003B" w:rsidRPr="00896EE7" w:rsidRDefault="00632E1D"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10</w:t>
            </w:r>
            <w:r w:rsidR="00E82760" w:rsidRPr="00896EE7">
              <w:rPr>
                <w:rFonts w:asciiTheme="minorHAnsi" w:hAnsiTheme="minorHAnsi" w:cs="Arial"/>
                <w:sz w:val="18"/>
                <w:szCs w:val="18"/>
              </w:rPr>
              <w:t>.0</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Out of Service (</w:t>
            </w:r>
            <w:r w:rsidR="00E82760" w:rsidRPr="00896EE7">
              <w:rPr>
                <w:rFonts w:asciiTheme="minorHAnsi" w:hAnsiTheme="minorHAnsi" w:cs="Arial"/>
                <w:sz w:val="18"/>
                <w:szCs w:val="18"/>
              </w:rPr>
              <w:t>By-passed</w:t>
            </w:r>
            <w:r w:rsidRPr="00896EE7">
              <w:rPr>
                <w:rFonts w:asciiTheme="minorHAnsi" w:hAnsiTheme="minorHAnsi" w:cs="Arial"/>
                <w:sz w:val="18"/>
                <w:szCs w:val="18"/>
              </w:rPr>
              <w:t>)</w:t>
            </w:r>
          </w:p>
        </w:tc>
        <w:tc>
          <w:tcPr>
            <w:tcW w:w="3798" w:type="dxa"/>
          </w:tcPr>
          <w:p w:rsidR="00FF003B" w:rsidRPr="00896EE7" w:rsidRDefault="00FF003B"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Controls flows on the 115 kV system, can be switched in to mitigate thermal overloads </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632E1D" w:rsidP="00E82760">
            <w:pPr>
              <w:spacing w:after="0" w:line="240" w:lineRule="auto"/>
              <w:rPr>
                <w:rFonts w:asciiTheme="minorHAnsi" w:hAnsiTheme="minorHAnsi" w:cs="Arial"/>
                <w:sz w:val="18"/>
                <w:szCs w:val="18"/>
              </w:rPr>
            </w:pPr>
            <w:r w:rsidRPr="00896EE7">
              <w:rPr>
                <w:rFonts w:asciiTheme="minorHAnsi" w:hAnsiTheme="minorHAnsi" w:cs="Arial"/>
                <w:sz w:val="18"/>
                <w:szCs w:val="18"/>
              </w:rPr>
              <w:t>1222</w:t>
            </w:r>
          </w:p>
        </w:tc>
        <w:tc>
          <w:tcPr>
            <w:tcW w:w="1170" w:type="dxa"/>
            <w:vAlign w:val="center"/>
          </w:tcPr>
          <w:p w:rsidR="00FF003B" w:rsidRPr="00896EE7" w:rsidRDefault="00632E1D" w:rsidP="002569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Hawth</w:t>
            </w:r>
            <w:ins w:id="1814" w:author="Author">
              <w:r w:rsidR="002569D0" w:rsidRPr="00896EE7">
                <w:rPr>
                  <w:rFonts w:asciiTheme="minorHAnsi" w:hAnsiTheme="minorHAnsi" w:cs="Arial"/>
                  <w:sz w:val="18"/>
                  <w:szCs w:val="18"/>
                </w:rPr>
                <w:t>o</w:t>
              </w:r>
            </w:ins>
            <w:r w:rsidRPr="00896EE7">
              <w:rPr>
                <w:rFonts w:asciiTheme="minorHAnsi" w:hAnsiTheme="minorHAnsi" w:cs="Arial"/>
                <w:sz w:val="18"/>
                <w:szCs w:val="18"/>
              </w:rPr>
              <w:t>r</w:t>
            </w:r>
            <w:del w:id="1815" w:author="Author">
              <w:r w:rsidRPr="00896EE7" w:rsidDel="002569D0">
                <w:rPr>
                  <w:rFonts w:asciiTheme="minorHAnsi" w:hAnsiTheme="minorHAnsi" w:cs="Arial"/>
                  <w:sz w:val="18"/>
                  <w:szCs w:val="18"/>
                </w:rPr>
                <w:delText>o</w:delText>
              </w:r>
            </w:del>
            <w:r w:rsidRPr="00896EE7">
              <w:rPr>
                <w:rFonts w:asciiTheme="minorHAnsi" w:hAnsiTheme="minorHAnsi" w:cs="Arial"/>
                <w:sz w:val="18"/>
                <w:szCs w:val="18"/>
              </w:rPr>
              <w:t>ne</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632E1D"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5</w:t>
            </w:r>
            <w:r w:rsidR="00E82760" w:rsidRPr="00896EE7">
              <w:rPr>
                <w:rFonts w:asciiTheme="minorHAnsi" w:hAnsiTheme="minorHAnsi" w:cs="Arial"/>
                <w:sz w:val="18"/>
                <w:szCs w:val="18"/>
              </w:rPr>
              <w:t>.0</w:t>
            </w:r>
            <w:r w:rsidR="009C14A8" w:rsidRPr="00896EE7">
              <w:rPr>
                <w:rFonts w:asciiTheme="minorHAnsi" w:hAnsiTheme="minorHAnsi" w:cs="Arial"/>
                <w:sz w:val="18"/>
                <w:szCs w:val="18"/>
              </w:rPr>
              <w:t>0</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Out of Service (</w:t>
            </w:r>
            <w:r w:rsidR="00E82760" w:rsidRPr="00896EE7">
              <w:rPr>
                <w:rFonts w:asciiTheme="minorHAnsi" w:hAnsiTheme="minorHAnsi" w:cs="Arial"/>
                <w:sz w:val="18"/>
                <w:szCs w:val="18"/>
              </w:rPr>
              <w:t>By-passed</w:t>
            </w:r>
            <w:r w:rsidRPr="00896EE7">
              <w:rPr>
                <w:rFonts w:asciiTheme="minorHAnsi" w:hAnsiTheme="minorHAnsi" w:cs="Arial"/>
                <w:sz w:val="18"/>
                <w:szCs w:val="18"/>
              </w:rPr>
              <w:t>)</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Controls flows on the 115 kV system, can be switched in to mitigate thermal overloads </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t>1610</w:t>
            </w:r>
            <w:r w:rsidR="00632E1D" w:rsidRPr="00896EE7">
              <w:rPr>
                <w:rFonts w:asciiTheme="minorHAnsi" w:hAnsiTheme="minorHAnsi" w:cs="Arial"/>
                <w:sz w:val="18"/>
                <w:szCs w:val="18"/>
              </w:rPr>
              <w:t xml:space="preserve"> </w:t>
            </w:r>
          </w:p>
        </w:tc>
        <w:tc>
          <w:tcPr>
            <w:tcW w:w="1170" w:type="dxa"/>
            <w:vAlign w:val="center"/>
          </w:tcPr>
          <w:p w:rsidR="00FF003B" w:rsidRPr="00896EE7" w:rsidRDefault="00632E1D"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Mix Avenue</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632E1D"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7.5</w:t>
            </w:r>
            <w:r w:rsidR="009C14A8" w:rsidRPr="00896EE7">
              <w:rPr>
                <w:rFonts w:asciiTheme="minorHAnsi" w:hAnsiTheme="minorHAnsi" w:cs="Arial"/>
                <w:sz w:val="18"/>
                <w:szCs w:val="18"/>
              </w:rPr>
              <w:t>0</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E82760"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w:t>
            </w:r>
            <w:r w:rsidR="00FF003B" w:rsidRPr="00896EE7">
              <w:rPr>
                <w:rFonts w:asciiTheme="minorHAnsi" w:hAnsiTheme="minorHAnsi" w:cs="Arial"/>
                <w:sz w:val="18"/>
                <w:szCs w:val="18"/>
              </w:rPr>
              <w:t>ontrol flows on the 115 kV system and will normally be operated in service</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1784</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North Bloomfield</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2.65</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Controls flows on the 115 kV system, can be by-passed to mitigate thermal overloads </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329-530 </w:t>
            </w:r>
          </w:p>
        </w:tc>
        <w:tc>
          <w:tcPr>
            <w:tcW w:w="1170"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North Cambridge</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2.75</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 flows and short circuit</w:t>
            </w:r>
            <w:ins w:id="1816" w:author="Author">
              <w:r w:rsidRPr="00896EE7">
                <w:rPr>
                  <w:rFonts w:asciiTheme="minorHAnsi" w:hAnsiTheme="minorHAnsi" w:cs="Arial"/>
                  <w:sz w:val="18"/>
                  <w:szCs w:val="18"/>
                </w:rPr>
                <w:t xml:space="preserve"> </w:t>
              </w:r>
            </w:ins>
            <w:r w:rsidRPr="00896EE7">
              <w:rPr>
                <w:rFonts w:asciiTheme="minorHAnsi" w:hAnsiTheme="minorHAnsi" w:cs="Arial"/>
                <w:sz w:val="18"/>
                <w:szCs w:val="18"/>
              </w:rPr>
              <w:t>duty on 115 kV cables, not to be switched in planning studies</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329-531</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North Cambridge</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2.75</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 flows and short circuit</w:t>
            </w:r>
            <w:ins w:id="1817" w:author="Author">
              <w:r w:rsidRPr="00896EE7">
                <w:rPr>
                  <w:rFonts w:asciiTheme="minorHAnsi" w:hAnsiTheme="minorHAnsi" w:cs="Arial"/>
                  <w:sz w:val="18"/>
                  <w:szCs w:val="18"/>
                </w:rPr>
                <w:t xml:space="preserve"> </w:t>
              </w:r>
            </w:ins>
            <w:r w:rsidRPr="00896EE7">
              <w:rPr>
                <w:rFonts w:asciiTheme="minorHAnsi" w:hAnsiTheme="minorHAnsi" w:cs="Arial"/>
                <w:sz w:val="18"/>
                <w:szCs w:val="18"/>
              </w:rPr>
              <w:t>duty on 115 kV cables, not to be switched in planning studies</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1637</w:t>
            </w:r>
          </w:p>
        </w:tc>
        <w:tc>
          <w:tcPr>
            <w:tcW w:w="1170"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Norwalk</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5</w:t>
            </w:r>
            <w:r w:rsidR="00E82760" w:rsidRPr="00896EE7">
              <w:rPr>
                <w:rFonts w:asciiTheme="minorHAnsi" w:hAnsiTheme="minorHAnsi" w:cs="Arial"/>
                <w:sz w:val="18"/>
                <w:szCs w:val="18"/>
              </w:rPr>
              <w:t>.0</w:t>
            </w:r>
            <w:r w:rsidR="009C14A8" w:rsidRPr="00896EE7">
              <w:rPr>
                <w:rFonts w:asciiTheme="minorHAnsi" w:hAnsiTheme="minorHAnsi" w:cs="Arial"/>
                <w:sz w:val="18"/>
                <w:szCs w:val="18"/>
              </w:rPr>
              <w:t>0</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Out of Service (</w:t>
            </w:r>
            <w:r w:rsidR="00E82760" w:rsidRPr="00896EE7">
              <w:rPr>
                <w:rFonts w:asciiTheme="minorHAnsi" w:hAnsiTheme="minorHAnsi" w:cs="Arial"/>
                <w:sz w:val="18"/>
                <w:szCs w:val="18"/>
              </w:rPr>
              <w:t>By-passed</w:t>
            </w:r>
            <w:r w:rsidRPr="00896EE7">
              <w:rPr>
                <w:rFonts w:asciiTheme="minorHAnsi" w:hAnsiTheme="minorHAnsi" w:cs="Arial"/>
                <w:sz w:val="18"/>
                <w:szCs w:val="18"/>
              </w:rPr>
              <w:t>)</w:t>
            </w:r>
          </w:p>
        </w:tc>
        <w:tc>
          <w:tcPr>
            <w:tcW w:w="3798" w:type="dxa"/>
          </w:tcPr>
          <w:p w:rsidR="00FF003B" w:rsidRPr="00896EE7" w:rsidRDefault="00FF003B"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Controls flows on the 115 kV system, can be switched in to mitigate thermal overloads </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115-10-16</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Potter</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w:t>
            </w:r>
            <w:r w:rsidR="00E82760" w:rsidRPr="00896EE7">
              <w:rPr>
                <w:rFonts w:asciiTheme="minorHAnsi" w:hAnsiTheme="minorHAnsi" w:cs="Arial"/>
                <w:sz w:val="18"/>
                <w:szCs w:val="18"/>
              </w:rPr>
              <w:t>.0</w:t>
            </w:r>
            <w:r w:rsidR="009C14A8" w:rsidRPr="00896EE7">
              <w:rPr>
                <w:rFonts w:asciiTheme="minorHAnsi" w:hAnsiTheme="minorHAnsi" w:cs="Arial"/>
                <w:sz w:val="18"/>
                <w:szCs w:val="18"/>
              </w:rPr>
              <w:t>0</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 flows on 115 kV cables, not to be switched in planning studies</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PV-20</w:t>
            </w:r>
          </w:p>
        </w:tc>
        <w:tc>
          <w:tcPr>
            <w:tcW w:w="1170"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Sandbar</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VT</w:t>
            </w:r>
          </w:p>
        </w:tc>
        <w:tc>
          <w:tcPr>
            <w:tcW w:w="517"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30</w:t>
            </w:r>
            <w:r w:rsidR="00E82760" w:rsidRPr="00896EE7">
              <w:rPr>
                <w:rFonts w:asciiTheme="minorHAnsi" w:hAnsiTheme="minorHAnsi" w:cs="Arial"/>
                <w:sz w:val="18"/>
                <w:szCs w:val="18"/>
              </w:rPr>
              <w:t>.0</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Out of Service (</w:t>
            </w:r>
            <w:r w:rsidR="00E82760" w:rsidRPr="00896EE7">
              <w:rPr>
                <w:rFonts w:asciiTheme="minorHAnsi" w:hAnsiTheme="minorHAnsi" w:cs="Arial"/>
                <w:sz w:val="18"/>
                <w:szCs w:val="18"/>
              </w:rPr>
              <w:t>By-passed</w:t>
            </w:r>
            <w:r w:rsidRPr="00896EE7">
              <w:rPr>
                <w:rFonts w:asciiTheme="minorHAnsi" w:hAnsiTheme="minorHAnsi" w:cs="Arial"/>
                <w:sz w:val="18"/>
                <w:szCs w:val="18"/>
              </w:rPr>
              <w:t>)</w:t>
            </w:r>
          </w:p>
        </w:tc>
        <w:tc>
          <w:tcPr>
            <w:tcW w:w="3798" w:type="dxa"/>
          </w:tcPr>
          <w:p w:rsidR="00FF003B" w:rsidRPr="00896EE7" w:rsidRDefault="00F139DF"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Sandbar Overload Mitigation Reactor – </w:t>
            </w:r>
            <w:r w:rsidR="00FF003B" w:rsidRPr="00896EE7">
              <w:rPr>
                <w:rFonts w:asciiTheme="minorHAnsi" w:hAnsiTheme="minorHAnsi" w:cs="Arial"/>
                <w:sz w:val="18"/>
                <w:szCs w:val="18"/>
              </w:rPr>
              <w:t xml:space="preserve">Controls flows on the 115 kV system, can be switched in to mitigate thermal overloads </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9C14A8" w:rsidRPr="00896EE7" w:rsidRDefault="00F139DF" w:rsidP="009C14A8">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1910 </w:t>
            </w:r>
          </w:p>
          <w:p w:rsidR="00F139DF" w:rsidRPr="00896EE7" w:rsidRDefault="00FF003B" w:rsidP="009C14A8">
            <w:pPr>
              <w:spacing w:after="0" w:line="240" w:lineRule="auto"/>
              <w:rPr>
                <w:rFonts w:asciiTheme="minorHAnsi" w:hAnsiTheme="minorHAnsi" w:cs="Arial"/>
                <w:sz w:val="18"/>
                <w:szCs w:val="18"/>
              </w:rPr>
            </w:pPr>
            <w:r w:rsidRPr="00896EE7">
              <w:rPr>
                <w:rFonts w:asciiTheme="minorHAnsi" w:hAnsiTheme="minorHAnsi" w:cs="Arial"/>
                <w:sz w:val="18"/>
                <w:szCs w:val="18"/>
              </w:rPr>
              <w:t>(Existing)</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Southington</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139DF" w:rsidRPr="00896EE7" w:rsidRDefault="009C14A8" w:rsidP="009C14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3.97</w:t>
            </w:r>
          </w:p>
        </w:tc>
        <w:tc>
          <w:tcPr>
            <w:tcW w:w="1260" w:type="dxa"/>
            <w:vAlign w:val="center"/>
          </w:tcPr>
          <w:p w:rsidR="00F139DF" w:rsidRPr="00896EE7" w:rsidRDefault="00FF003B" w:rsidP="009C14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D62CA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Controls flows on the 115 kV system, can be by-passed to mitigate thermal overloads</w:t>
            </w:r>
            <w:r w:rsidR="00D62CA1" w:rsidRPr="00896EE7">
              <w:rPr>
                <w:rFonts w:asciiTheme="minorHAnsi" w:hAnsiTheme="minorHAnsi" w:cs="Arial"/>
                <w:sz w:val="18"/>
                <w:szCs w:val="18"/>
              </w:rPr>
              <w:t>. Size will be increased as a result of GHCC study.</w:t>
            </w:r>
            <w:r w:rsidRPr="00896EE7">
              <w:rPr>
                <w:rFonts w:asciiTheme="minorHAnsi" w:hAnsiTheme="minorHAnsi" w:cs="Arial"/>
                <w:sz w:val="18"/>
                <w:szCs w:val="18"/>
              </w:rPr>
              <w:t xml:space="preserve"> </w:t>
            </w:r>
          </w:p>
        </w:tc>
      </w:tr>
      <w:tr w:rsidR="009C14A8"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9C14A8" w:rsidRPr="00896EE7" w:rsidRDefault="009C14A8" w:rsidP="009C14A8">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1910 </w:t>
            </w:r>
          </w:p>
          <w:p w:rsidR="009C14A8" w:rsidRPr="00896EE7" w:rsidRDefault="009C14A8" w:rsidP="009C14A8">
            <w:pPr>
              <w:spacing w:after="0" w:line="240" w:lineRule="auto"/>
              <w:rPr>
                <w:rFonts w:asciiTheme="minorHAnsi" w:hAnsiTheme="minorHAnsi" w:cs="Arial"/>
                <w:sz w:val="18"/>
                <w:szCs w:val="18"/>
              </w:rPr>
            </w:pPr>
            <w:r w:rsidRPr="00896EE7">
              <w:rPr>
                <w:rFonts w:asciiTheme="minorHAnsi" w:hAnsiTheme="minorHAnsi" w:cs="Arial"/>
                <w:sz w:val="18"/>
                <w:szCs w:val="18"/>
              </w:rPr>
              <w:t>(Future 12/2017)</w:t>
            </w:r>
          </w:p>
        </w:tc>
        <w:tc>
          <w:tcPr>
            <w:tcW w:w="1170"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Southington</w:t>
            </w:r>
          </w:p>
        </w:tc>
        <w:tc>
          <w:tcPr>
            <w:tcW w:w="630"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6.61</w:t>
            </w:r>
          </w:p>
        </w:tc>
        <w:tc>
          <w:tcPr>
            <w:tcW w:w="1260" w:type="dxa"/>
            <w:vAlign w:val="center"/>
          </w:tcPr>
          <w:p w:rsidR="009C14A8" w:rsidRPr="00896EE7" w:rsidRDefault="009C14A8" w:rsidP="009C14A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9C14A8" w:rsidRPr="00896EE7" w:rsidRDefault="009C14A8" w:rsidP="00270CB9">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Controls flows on the 115 kV system, can be by-passed to mitigate thermal overloads. </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9C14A8" w:rsidRPr="00896EE7" w:rsidRDefault="00FF003B" w:rsidP="009C14A8">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1950 </w:t>
            </w:r>
          </w:p>
          <w:p w:rsidR="00F139DF" w:rsidRPr="00896EE7" w:rsidRDefault="00FF003B" w:rsidP="009C14A8">
            <w:pPr>
              <w:spacing w:after="0" w:line="240" w:lineRule="auto"/>
              <w:rPr>
                <w:rFonts w:asciiTheme="minorHAnsi" w:hAnsiTheme="minorHAnsi" w:cs="Arial"/>
                <w:sz w:val="18"/>
                <w:szCs w:val="18"/>
              </w:rPr>
            </w:pPr>
            <w:r w:rsidRPr="00896EE7">
              <w:rPr>
                <w:rFonts w:asciiTheme="minorHAnsi" w:hAnsiTheme="minorHAnsi" w:cs="Arial"/>
                <w:sz w:val="18"/>
                <w:szCs w:val="18"/>
              </w:rPr>
              <w:t>(Existing)</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Southington</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139DF" w:rsidRPr="00896EE7" w:rsidRDefault="00F139DF" w:rsidP="009C14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3.97</w:t>
            </w:r>
          </w:p>
        </w:tc>
        <w:tc>
          <w:tcPr>
            <w:tcW w:w="1260" w:type="dxa"/>
            <w:vAlign w:val="center"/>
          </w:tcPr>
          <w:p w:rsidR="00F139DF" w:rsidRPr="00896EE7" w:rsidRDefault="00FF003B" w:rsidP="009C14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270CB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Controls flows on the 115 kV system, can be by-passed to mitigate thermal overloads</w:t>
            </w:r>
            <w:r w:rsidR="00D62CA1" w:rsidRPr="00896EE7">
              <w:rPr>
                <w:rFonts w:asciiTheme="minorHAnsi" w:hAnsiTheme="minorHAnsi" w:cs="Arial"/>
                <w:sz w:val="18"/>
                <w:szCs w:val="18"/>
              </w:rPr>
              <w:t>. Size</w:t>
            </w:r>
            <w:r w:rsidR="00270CB9" w:rsidRPr="00896EE7">
              <w:rPr>
                <w:rFonts w:asciiTheme="minorHAnsi" w:hAnsiTheme="minorHAnsi" w:cs="Arial"/>
                <w:sz w:val="18"/>
                <w:szCs w:val="18"/>
              </w:rPr>
              <w:t xml:space="preserve"> will be</w:t>
            </w:r>
            <w:r w:rsidR="00D62CA1" w:rsidRPr="00896EE7">
              <w:rPr>
                <w:rFonts w:asciiTheme="minorHAnsi" w:hAnsiTheme="minorHAnsi" w:cs="Arial"/>
                <w:sz w:val="18"/>
                <w:szCs w:val="18"/>
              </w:rPr>
              <w:t xml:space="preserve"> increased as a result of GHCC study.</w:t>
            </w:r>
            <w:r w:rsidRPr="00896EE7">
              <w:rPr>
                <w:rFonts w:asciiTheme="minorHAnsi" w:hAnsiTheme="minorHAnsi" w:cs="Arial"/>
                <w:sz w:val="18"/>
                <w:szCs w:val="18"/>
              </w:rPr>
              <w:t xml:space="preserve"> </w:t>
            </w:r>
          </w:p>
        </w:tc>
      </w:tr>
      <w:tr w:rsidR="009C14A8"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9C14A8" w:rsidRPr="00896EE7" w:rsidRDefault="009C14A8" w:rsidP="009C14A8">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1950 </w:t>
            </w:r>
          </w:p>
          <w:p w:rsidR="009C14A8" w:rsidRPr="00896EE7" w:rsidRDefault="009C14A8" w:rsidP="009C14A8">
            <w:pPr>
              <w:spacing w:after="0" w:line="240" w:lineRule="auto"/>
              <w:rPr>
                <w:rFonts w:asciiTheme="minorHAnsi" w:hAnsiTheme="minorHAnsi" w:cs="Arial"/>
                <w:sz w:val="18"/>
                <w:szCs w:val="18"/>
              </w:rPr>
            </w:pPr>
            <w:r w:rsidRPr="00896EE7">
              <w:rPr>
                <w:rFonts w:asciiTheme="minorHAnsi" w:hAnsiTheme="minorHAnsi" w:cs="Arial"/>
                <w:sz w:val="18"/>
                <w:szCs w:val="18"/>
              </w:rPr>
              <w:t>(Future 12/2017)</w:t>
            </w:r>
          </w:p>
        </w:tc>
        <w:tc>
          <w:tcPr>
            <w:tcW w:w="1170"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Southington</w:t>
            </w:r>
          </w:p>
        </w:tc>
        <w:tc>
          <w:tcPr>
            <w:tcW w:w="630"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9C14A8" w:rsidRPr="00896EE7" w:rsidRDefault="009C14A8" w:rsidP="00D529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6.61</w:t>
            </w:r>
          </w:p>
        </w:tc>
        <w:tc>
          <w:tcPr>
            <w:tcW w:w="1260" w:type="dxa"/>
            <w:vAlign w:val="center"/>
          </w:tcPr>
          <w:p w:rsidR="009C14A8" w:rsidRPr="00896EE7" w:rsidRDefault="009C14A8" w:rsidP="009C14A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9C14A8" w:rsidRPr="00896EE7" w:rsidRDefault="009C14A8" w:rsidP="00270CB9">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 xml:space="preserve">Controls flows on the 115 kV system, can be by-passed to mitigate thermal overloads. </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F003B" w:rsidRPr="00896EE7" w:rsidRDefault="00F139DF" w:rsidP="00E82760">
            <w:pPr>
              <w:spacing w:after="0" w:line="240" w:lineRule="auto"/>
              <w:rPr>
                <w:rFonts w:asciiTheme="minorHAnsi" w:hAnsiTheme="minorHAnsi" w:cs="Arial"/>
                <w:sz w:val="18"/>
                <w:szCs w:val="18"/>
              </w:rPr>
            </w:pPr>
            <w:r w:rsidRPr="00896EE7">
              <w:rPr>
                <w:rFonts w:asciiTheme="minorHAnsi" w:hAnsiTheme="minorHAnsi" w:cs="Arial"/>
                <w:sz w:val="18"/>
                <w:szCs w:val="18"/>
              </w:rPr>
              <w:t>211-514</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Woburn</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MA</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2.75</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Limit flows and short circuit duty on 115 kV cables, not to be switched in planning studies</w:t>
            </w:r>
          </w:p>
        </w:tc>
      </w:tr>
      <w:tr w:rsidR="00E8276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139DF"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1346 </w:t>
            </w:r>
          </w:p>
          <w:p w:rsidR="00FF003B"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t>(</w:t>
            </w:r>
            <w:r w:rsidR="00E82760" w:rsidRPr="00896EE7">
              <w:rPr>
                <w:rFonts w:asciiTheme="minorHAnsi" w:hAnsiTheme="minorHAnsi" w:cs="Arial"/>
                <w:sz w:val="18"/>
                <w:szCs w:val="18"/>
              </w:rPr>
              <w:t>Future</w:t>
            </w:r>
            <w:r w:rsidRPr="00896EE7">
              <w:rPr>
                <w:rFonts w:asciiTheme="minorHAnsi" w:hAnsiTheme="minorHAnsi" w:cs="Arial"/>
                <w:sz w:val="18"/>
                <w:szCs w:val="18"/>
              </w:rPr>
              <w:t xml:space="preserve"> 12/2018)</w:t>
            </w:r>
          </w:p>
        </w:tc>
        <w:tc>
          <w:tcPr>
            <w:tcW w:w="1170"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Southwest Hartford</w:t>
            </w:r>
          </w:p>
        </w:tc>
        <w:tc>
          <w:tcPr>
            <w:tcW w:w="63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139DF"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2.65</w:t>
            </w:r>
          </w:p>
        </w:tc>
        <w:tc>
          <w:tcPr>
            <w:tcW w:w="1260" w:type="dxa"/>
            <w:vAlign w:val="center"/>
          </w:tcPr>
          <w:p w:rsidR="00FF003B" w:rsidRPr="00896EE7" w:rsidRDefault="00FF003B"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Controls flows on the 115 kV system, can be by-passed to mitigate thermal overloads</w:t>
            </w:r>
          </w:p>
        </w:tc>
      </w:tr>
      <w:tr w:rsidR="00E82760" w:rsidRPr="00896EE7" w:rsidTr="00E8276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F139DF" w:rsidRPr="00896EE7" w:rsidRDefault="00FF003B" w:rsidP="00E82760">
            <w:pPr>
              <w:spacing w:after="0" w:line="240" w:lineRule="auto"/>
              <w:rPr>
                <w:rFonts w:asciiTheme="minorHAnsi" w:hAnsiTheme="minorHAnsi" w:cs="Arial"/>
                <w:sz w:val="18"/>
                <w:szCs w:val="18"/>
              </w:rPr>
            </w:pPr>
            <w:r w:rsidRPr="00896EE7">
              <w:rPr>
                <w:rFonts w:asciiTheme="minorHAnsi" w:hAnsiTheme="minorHAnsi" w:cs="Arial"/>
                <w:sz w:val="18"/>
                <w:szCs w:val="18"/>
              </w:rPr>
              <w:t xml:space="preserve">1704 </w:t>
            </w:r>
          </w:p>
          <w:p w:rsidR="00FF003B" w:rsidRPr="00896EE7" w:rsidRDefault="00E82760" w:rsidP="00E82760">
            <w:pPr>
              <w:spacing w:after="0" w:line="240" w:lineRule="auto"/>
              <w:rPr>
                <w:rFonts w:asciiTheme="minorHAnsi" w:hAnsiTheme="minorHAnsi" w:cs="Arial"/>
                <w:sz w:val="18"/>
                <w:szCs w:val="18"/>
              </w:rPr>
            </w:pPr>
            <w:r w:rsidRPr="00896EE7">
              <w:rPr>
                <w:rFonts w:asciiTheme="minorHAnsi" w:hAnsiTheme="minorHAnsi" w:cs="Arial"/>
                <w:sz w:val="18"/>
                <w:szCs w:val="18"/>
              </w:rPr>
              <w:t>(Future</w:t>
            </w:r>
            <w:r w:rsidR="00FF003B" w:rsidRPr="00896EE7">
              <w:rPr>
                <w:rFonts w:asciiTheme="minorHAnsi" w:hAnsiTheme="minorHAnsi" w:cs="Arial"/>
                <w:sz w:val="18"/>
                <w:szCs w:val="18"/>
              </w:rPr>
              <w:t xml:space="preserve"> 12/2018)</w:t>
            </w:r>
          </w:p>
        </w:tc>
        <w:tc>
          <w:tcPr>
            <w:tcW w:w="1170"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Southwest Hartford</w:t>
            </w:r>
          </w:p>
        </w:tc>
        <w:tc>
          <w:tcPr>
            <w:tcW w:w="63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CT</w:t>
            </w:r>
          </w:p>
        </w:tc>
        <w:tc>
          <w:tcPr>
            <w:tcW w:w="517" w:type="dxa"/>
            <w:vAlign w:val="center"/>
          </w:tcPr>
          <w:p w:rsidR="00FF003B" w:rsidRPr="00896EE7" w:rsidRDefault="00F139DF"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115</w:t>
            </w:r>
          </w:p>
        </w:tc>
        <w:tc>
          <w:tcPr>
            <w:tcW w:w="653"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3.97</w:t>
            </w:r>
          </w:p>
        </w:tc>
        <w:tc>
          <w:tcPr>
            <w:tcW w:w="1260" w:type="dxa"/>
            <w:vAlign w:val="center"/>
          </w:tcPr>
          <w:p w:rsidR="00FF003B" w:rsidRPr="00896EE7" w:rsidRDefault="00FF003B" w:rsidP="00E8276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In Service</w:t>
            </w:r>
          </w:p>
        </w:tc>
        <w:tc>
          <w:tcPr>
            <w:tcW w:w="3798" w:type="dxa"/>
          </w:tcPr>
          <w:p w:rsidR="00FF003B" w:rsidRPr="00896EE7" w:rsidRDefault="00FF003B" w:rsidP="00FF003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Controls flows on the 115 kV system, can be by-passed to mitigate thermal overloads</w:t>
            </w:r>
          </w:p>
        </w:tc>
      </w:tr>
      <w:tr w:rsidR="002569D0" w:rsidRPr="00896EE7" w:rsidTr="00E8276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DC4E9C" w:rsidRDefault="002569D0" w:rsidP="00E82760">
            <w:pPr>
              <w:spacing w:after="0" w:line="240" w:lineRule="auto"/>
              <w:rPr>
                <w:ins w:id="1818" w:author="Author"/>
                <w:rFonts w:asciiTheme="minorHAnsi" w:hAnsiTheme="minorHAnsi" w:cs="Arial"/>
                <w:sz w:val="18"/>
                <w:szCs w:val="18"/>
              </w:rPr>
            </w:pPr>
            <w:ins w:id="1819" w:author="Author">
              <w:r w:rsidRPr="00896EE7">
                <w:rPr>
                  <w:rFonts w:asciiTheme="minorHAnsi" w:hAnsiTheme="minorHAnsi" w:cs="Arial"/>
                  <w:sz w:val="18"/>
                  <w:szCs w:val="18"/>
                </w:rPr>
                <w:t>Southington</w:t>
              </w:r>
              <w:r w:rsidR="00602B22">
                <w:rPr>
                  <w:rFonts w:asciiTheme="minorHAnsi" w:hAnsiTheme="minorHAnsi" w:cs="Arial"/>
                  <w:sz w:val="18"/>
                  <w:szCs w:val="18"/>
                </w:rPr>
                <w:t xml:space="preserve"> </w:t>
              </w:r>
            </w:ins>
          </w:p>
          <w:p w:rsidR="002569D0" w:rsidRPr="00896EE7" w:rsidRDefault="00602B22" w:rsidP="00E82760">
            <w:pPr>
              <w:spacing w:after="0" w:line="240" w:lineRule="auto"/>
              <w:rPr>
                <w:ins w:id="1820" w:author="Author"/>
                <w:rFonts w:asciiTheme="minorHAnsi" w:hAnsiTheme="minorHAnsi" w:cs="Arial"/>
                <w:sz w:val="18"/>
                <w:szCs w:val="18"/>
              </w:rPr>
            </w:pPr>
            <w:ins w:id="1821" w:author="Author">
              <w:r>
                <w:rPr>
                  <w:rFonts w:asciiTheme="minorHAnsi" w:hAnsiTheme="minorHAnsi" w:cs="Arial"/>
                  <w:sz w:val="18"/>
                  <w:szCs w:val="18"/>
                </w:rPr>
                <w:t>Bus</w:t>
              </w:r>
              <w:r w:rsidR="00DC4E9C">
                <w:rPr>
                  <w:rFonts w:asciiTheme="minorHAnsi" w:hAnsiTheme="minorHAnsi" w:cs="Arial"/>
                  <w:sz w:val="18"/>
                  <w:szCs w:val="18"/>
                </w:rPr>
                <w:t xml:space="preserve"> 1 to 2 </w:t>
              </w:r>
              <w:r>
                <w:rPr>
                  <w:rFonts w:asciiTheme="minorHAnsi" w:hAnsiTheme="minorHAnsi" w:cs="Arial"/>
                  <w:sz w:val="18"/>
                  <w:szCs w:val="18"/>
                </w:rPr>
                <w:t>Tie</w:t>
              </w:r>
            </w:ins>
          </w:p>
          <w:p w:rsidR="002569D0" w:rsidRPr="00896EE7" w:rsidRDefault="002569D0" w:rsidP="00E82760">
            <w:pPr>
              <w:spacing w:after="0" w:line="240" w:lineRule="auto"/>
              <w:rPr>
                <w:rFonts w:asciiTheme="minorHAnsi" w:hAnsiTheme="minorHAnsi" w:cs="Arial"/>
                <w:sz w:val="18"/>
                <w:szCs w:val="18"/>
              </w:rPr>
            </w:pPr>
            <w:ins w:id="1822" w:author="Author">
              <w:r w:rsidRPr="00896EE7">
                <w:rPr>
                  <w:rFonts w:asciiTheme="minorHAnsi" w:hAnsiTheme="minorHAnsi" w:cs="Arial"/>
                  <w:sz w:val="18"/>
                  <w:szCs w:val="18"/>
                </w:rPr>
                <w:t>(Future 6/2018</w:t>
              </w:r>
              <w:r w:rsidR="00AE326A">
                <w:rPr>
                  <w:rFonts w:asciiTheme="minorHAnsi" w:hAnsiTheme="minorHAnsi" w:cs="Arial"/>
                  <w:sz w:val="18"/>
                  <w:szCs w:val="18"/>
                </w:rPr>
                <w:t>)</w:t>
              </w:r>
            </w:ins>
          </w:p>
        </w:tc>
        <w:tc>
          <w:tcPr>
            <w:tcW w:w="1170" w:type="dxa"/>
            <w:vAlign w:val="center"/>
          </w:tcPr>
          <w:p w:rsidR="002569D0" w:rsidRPr="00896EE7" w:rsidRDefault="002569D0"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ins w:id="1823" w:author="Author">
              <w:r w:rsidRPr="00896EE7">
                <w:rPr>
                  <w:rFonts w:asciiTheme="minorHAnsi" w:hAnsiTheme="minorHAnsi" w:cs="Arial"/>
                  <w:sz w:val="18"/>
                  <w:szCs w:val="18"/>
                </w:rPr>
                <w:t>Southington</w:t>
              </w:r>
            </w:ins>
          </w:p>
        </w:tc>
        <w:tc>
          <w:tcPr>
            <w:tcW w:w="630" w:type="dxa"/>
            <w:vAlign w:val="center"/>
          </w:tcPr>
          <w:p w:rsidR="002569D0" w:rsidRPr="00896EE7" w:rsidRDefault="002569D0"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ins w:id="1824" w:author="Author">
              <w:r w:rsidRPr="00896EE7">
                <w:rPr>
                  <w:rFonts w:asciiTheme="minorHAnsi" w:hAnsiTheme="minorHAnsi" w:cs="Arial"/>
                  <w:sz w:val="18"/>
                  <w:szCs w:val="18"/>
                </w:rPr>
                <w:t>CT</w:t>
              </w:r>
            </w:ins>
          </w:p>
        </w:tc>
        <w:tc>
          <w:tcPr>
            <w:tcW w:w="517" w:type="dxa"/>
            <w:vAlign w:val="center"/>
          </w:tcPr>
          <w:p w:rsidR="002569D0" w:rsidRPr="00896EE7" w:rsidRDefault="002569D0"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ins w:id="1825" w:author="Author">
              <w:r w:rsidRPr="00896EE7">
                <w:rPr>
                  <w:rFonts w:asciiTheme="minorHAnsi" w:hAnsiTheme="minorHAnsi" w:cs="Arial"/>
                  <w:sz w:val="18"/>
                  <w:szCs w:val="18"/>
                </w:rPr>
                <w:t>115</w:t>
              </w:r>
            </w:ins>
          </w:p>
        </w:tc>
        <w:tc>
          <w:tcPr>
            <w:tcW w:w="653" w:type="dxa"/>
            <w:vAlign w:val="center"/>
          </w:tcPr>
          <w:p w:rsidR="002569D0" w:rsidRPr="00896EE7" w:rsidRDefault="002569D0"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ins w:id="1826" w:author="Author">
              <w:r w:rsidRPr="00896EE7">
                <w:rPr>
                  <w:rFonts w:asciiTheme="minorHAnsi" w:hAnsiTheme="minorHAnsi" w:cs="Arial"/>
                  <w:sz w:val="18"/>
                  <w:szCs w:val="18"/>
                </w:rPr>
                <w:t>3%</w:t>
              </w:r>
            </w:ins>
          </w:p>
        </w:tc>
        <w:tc>
          <w:tcPr>
            <w:tcW w:w="1260" w:type="dxa"/>
            <w:vAlign w:val="center"/>
          </w:tcPr>
          <w:p w:rsidR="002569D0" w:rsidRPr="00896EE7" w:rsidRDefault="002569D0" w:rsidP="00E8276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ins w:id="1827" w:author="Author">
              <w:r w:rsidRPr="00896EE7">
                <w:rPr>
                  <w:rFonts w:asciiTheme="minorHAnsi" w:hAnsiTheme="minorHAnsi" w:cs="Arial"/>
                  <w:sz w:val="18"/>
                  <w:szCs w:val="18"/>
                </w:rPr>
                <w:t>In Service</w:t>
              </w:r>
            </w:ins>
          </w:p>
        </w:tc>
        <w:tc>
          <w:tcPr>
            <w:tcW w:w="3798" w:type="dxa"/>
          </w:tcPr>
          <w:p w:rsidR="002569D0" w:rsidRPr="00896EE7" w:rsidRDefault="002569D0" w:rsidP="00FF003B">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ins w:id="1828" w:author="Author">
              <w:r w:rsidRPr="00896EE7">
                <w:rPr>
                  <w:rFonts w:asciiTheme="minorHAnsi" w:hAnsiTheme="minorHAnsi" w:cs="Arial"/>
                  <w:sz w:val="18"/>
                  <w:szCs w:val="18"/>
                </w:rPr>
                <w:t>Limit flows and short circuit duty on 115 kV, not to be switched in planning studies</w:t>
              </w:r>
            </w:ins>
          </w:p>
        </w:tc>
      </w:tr>
    </w:tbl>
    <w:p w:rsidR="00E82760" w:rsidRPr="00896EE7" w:rsidRDefault="00E82760" w:rsidP="00E82760"/>
    <w:p w:rsidR="0035342D" w:rsidRPr="00896EE7" w:rsidRDefault="0035342D" w:rsidP="0035342D">
      <w:pPr>
        <w:pStyle w:val="Heading4"/>
        <w:rPr>
          <w:ins w:id="1829" w:author="Author"/>
        </w:rPr>
      </w:pPr>
      <w:ins w:id="1830" w:author="Author">
        <w:r w:rsidRPr="00896EE7">
          <w:t>Capacitors</w:t>
        </w:r>
      </w:ins>
    </w:p>
    <w:p w:rsidR="0035342D" w:rsidRPr="00896EE7" w:rsidRDefault="0035342D" w:rsidP="0035342D">
      <w:ins w:id="1831" w:author="Author">
        <w:r>
          <w:t>This section is under development.</w:t>
        </w:r>
      </w:ins>
    </w:p>
    <w:p w:rsidR="009E2B35" w:rsidRPr="00896EE7" w:rsidRDefault="00CA412D" w:rsidP="004C0F6B">
      <w:pPr>
        <w:pStyle w:val="Heading3"/>
      </w:pPr>
      <w:bookmarkStart w:id="1832" w:name="_Toc494100050"/>
      <w:r w:rsidRPr="00896EE7">
        <w:lastRenderedPageBreak/>
        <w:t>Shunt</w:t>
      </w:r>
      <w:r w:rsidR="009E2B35" w:rsidRPr="00896EE7">
        <w:t xml:space="preserve"> Devices</w:t>
      </w:r>
      <w:bookmarkEnd w:id="1832"/>
    </w:p>
    <w:p w:rsidR="003632EF" w:rsidRPr="00896EE7" w:rsidRDefault="003632EF" w:rsidP="003632EF">
      <w:pPr>
        <w:spacing w:after="0" w:line="240" w:lineRule="auto"/>
      </w:pPr>
      <w:r w:rsidRPr="00896EE7">
        <w:t xml:space="preserve">In transmission planning studies, switchable shunt devices are allowed to operate when determining the voltages and flows after a contingency. </w:t>
      </w:r>
    </w:p>
    <w:p w:rsidR="003632EF" w:rsidRPr="00896EE7" w:rsidRDefault="003632EF" w:rsidP="003632EF">
      <w:pPr>
        <w:spacing w:after="0" w:line="240" w:lineRule="auto"/>
      </w:pPr>
    </w:p>
    <w:p w:rsidR="003632EF" w:rsidRPr="00896EE7" w:rsidRDefault="003632EF" w:rsidP="003632EF">
      <w:pPr>
        <w:spacing w:after="0" w:line="240" w:lineRule="auto"/>
      </w:pPr>
      <w:r w:rsidRPr="00896EE7">
        <w:t xml:space="preserve">In areas of the transmission system where there are known high or low voltage concerns that occur prior to operation of switchable shunt devices, it is necessary to do testing to determine if voltage criteria violations occur prior to operation of switchable shunt devices. This is further discussed in the voltage criteria </w:t>
      </w:r>
      <w:del w:id="1833" w:author="Author">
        <w:r w:rsidRPr="00896EE7" w:rsidDel="00334571">
          <w:delText>s</w:delText>
        </w:r>
      </w:del>
      <w:ins w:id="1834" w:author="Author">
        <w:r w:rsidR="00334571" w:rsidRPr="00896EE7">
          <w:t>S</w:t>
        </w:r>
      </w:ins>
      <w:r w:rsidRPr="00896EE7">
        <w:t xml:space="preserve">ection </w:t>
      </w:r>
      <w:ins w:id="1835" w:author="Author">
        <w:r w:rsidR="00334571" w:rsidRPr="00896EE7">
          <w:fldChar w:fldCharType="begin"/>
        </w:r>
        <w:r w:rsidR="00334571" w:rsidRPr="00896EE7">
          <w:instrText xml:space="preserve"> REF _Ref483574781 \r \h </w:instrText>
        </w:r>
      </w:ins>
      <w:r w:rsidR="00896EE7" w:rsidRPr="00896EE7">
        <w:instrText xml:space="preserve"> \* MERGEFORMAT </w:instrText>
      </w:r>
      <w:r w:rsidR="00334571" w:rsidRPr="00896EE7">
        <w:fldChar w:fldCharType="separate"/>
      </w:r>
      <w:r w:rsidR="00A00C6B">
        <w:t>3.1.2</w:t>
      </w:r>
      <w:ins w:id="1836" w:author="Author">
        <w:r w:rsidR="00334571" w:rsidRPr="00896EE7">
          <w:fldChar w:fldCharType="end"/>
        </w:r>
      </w:ins>
      <w:del w:id="1837" w:author="Author">
        <w:r w:rsidRPr="00896EE7" w:rsidDel="00334571">
          <w:delText>4</w:delText>
        </w:r>
      </w:del>
      <w:r w:rsidRPr="00896EE7">
        <w:t>.</w:t>
      </w:r>
    </w:p>
    <w:p w:rsidR="003632EF" w:rsidRPr="00896EE7" w:rsidRDefault="003632EF" w:rsidP="003632EF">
      <w:pPr>
        <w:spacing w:after="0" w:line="240" w:lineRule="auto"/>
      </w:pPr>
    </w:p>
    <w:p w:rsidR="00CA412D" w:rsidRPr="00896EE7" w:rsidRDefault="003632EF" w:rsidP="003632EF">
      <w:r w:rsidRPr="00896EE7">
        <w:t xml:space="preserve">Modeling of switchable shunt devices in </w:t>
      </w:r>
      <w:del w:id="1838" w:author="Author">
        <w:r w:rsidRPr="00896EE7" w:rsidDel="00334571">
          <w:delText xml:space="preserve">load </w:delText>
        </w:r>
      </w:del>
      <w:ins w:id="1839" w:author="Author">
        <w:r w:rsidR="00334571" w:rsidRPr="00896EE7">
          <w:t xml:space="preserve">power </w:t>
        </w:r>
      </w:ins>
      <w:r w:rsidRPr="00896EE7">
        <w:t xml:space="preserve">flow studies is also addressed in Section </w:t>
      </w:r>
      <w:ins w:id="1840" w:author="Author">
        <w:r w:rsidR="00334571" w:rsidRPr="00896EE7">
          <w:fldChar w:fldCharType="begin"/>
        </w:r>
        <w:r w:rsidR="00334571" w:rsidRPr="00896EE7">
          <w:instrText xml:space="preserve"> REF _Ref483574821 \r \h </w:instrText>
        </w:r>
      </w:ins>
      <w:r w:rsidR="00896EE7" w:rsidRPr="00896EE7">
        <w:instrText xml:space="preserve"> \* MERGEFORMAT </w:instrText>
      </w:r>
      <w:r w:rsidR="00334571" w:rsidRPr="00896EE7">
        <w:fldChar w:fldCharType="separate"/>
      </w:r>
      <w:r w:rsidR="00A00C6B">
        <w:t>4.1.3.4</w:t>
      </w:r>
      <w:ins w:id="1841" w:author="Author">
        <w:r w:rsidR="00334571" w:rsidRPr="00896EE7">
          <w:fldChar w:fldCharType="end"/>
        </w:r>
      </w:ins>
      <w:del w:id="1842" w:author="Author">
        <w:r w:rsidRPr="00896EE7" w:rsidDel="00334571">
          <w:delText>26</w:delText>
        </w:r>
      </w:del>
      <w:r w:rsidRPr="00896EE7">
        <w:t>.</w:t>
      </w:r>
    </w:p>
    <w:p w:rsidR="00DF5C16" w:rsidRDefault="00DF5C16" w:rsidP="00DF5C16">
      <w:pPr>
        <w:pStyle w:val="Heading2"/>
        <w:rPr>
          <w:ins w:id="1843" w:author="Author"/>
        </w:rPr>
      </w:pPr>
      <w:bookmarkStart w:id="1844" w:name="_Toc494100051"/>
      <w:ins w:id="1845" w:author="Author">
        <w:r>
          <w:t>Dynamic Compensation Devices</w:t>
        </w:r>
        <w:bookmarkEnd w:id="1844"/>
      </w:ins>
    </w:p>
    <w:p w:rsidR="00AB3F68" w:rsidRPr="00896EE7" w:rsidRDefault="00AE326A" w:rsidP="00F8373B">
      <w:ins w:id="1846" w:author="Author">
        <w:r>
          <w:t>This section is under development.</w:t>
        </w:r>
      </w:ins>
    </w:p>
    <w:p w:rsidR="0000129F" w:rsidRPr="00896EE7" w:rsidRDefault="0000129F" w:rsidP="0000129F">
      <w:pPr>
        <w:pStyle w:val="Heading2"/>
      </w:pPr>
      <w:bookmarkStart w:id="1847" w:name="_Toc494100052"/>
      <w:r w:rsidRPr="00896EE7">
        <w:t>Interface Transfer Levels</w:t>
      </w:r>
      <w:bookmarkEnd w:id="1847"/>
    </w:p>
    <w:p w:rsidR="006600A6" w:rsidRPr="00896EE7" w:rsidRDefault="006600A6" w:rsidP="006600A6">
      <w:pPr>
        <w:spacing w:after="0" w:line="240" w:lineRule="auto"/>
        <w:rPr>
          <w:color w:val="000000"/>
        </w:rPr>
      </w:pPr>
      <w:r w:rsidRPr="00896EE7">
        <w:rPr>
          <w:color w:val="000000"/>
        </w:rPr>
        <w:t>Reliability studies begin with development of system models which must include definition of the initial or base conditions that are assumed to exist in the study area over the study horizon. These assumed initial conditions must be based on requirements as described within the applicable reliability standards and criteria as well as supplemental information that describe system operating conditions likely to exist.</w:t>
      </w:r>
    </w:p>
    <w:p w:rsidR="006600A6" w:rsidRPr="00896EE7" w:rsidRDefault="006600A6" w:rsidP="006600A6">
      <w:pPr>
        <w:spacing w:after="0" w:line="240" w:lineRule="auto"/>
        <w:rPr>
          <w:color w:val="000000"/>
        </w:rPr>
      </w:pPr>
      <w:r w:rsidRPr="00896EE7">
        <w:rPr>
          <w:color w:val="000000"/>
        </w:rPr>
        <w:t xml:space="preserve"> </w:t>
      </w:r>
    </w:p>
    <w:p w:rsidR="00CA412D" w:rsidRPr="00896EE7" w:rsidRDefault="006600A6" w:rsidP="006600A6">
      <w:pPr>
        <w:rPr>
          <w:color w:val="000000"/>
        </w:rPr>
      </w:pPr>
      <w:r w:rsidRPr="00896EE7">
        <w:rPr>
          <w:color w:val="000000"/>
        </w:rPr>
        <w:t>It is important to note that study assumptions used for interface transfer level analysis must always be coordinated with generator outage assumptions. Specifically, unit unavailability is only relevant to generation inside the boundaries of a specific local study area.</w:t>
      </w:r>
      <w:del w:id="1848" w:author="Author">
        <w:r w:rsidRPr="00896EE7" w:rsidDel="008A770E">
          <w:rPr>
            <w:color w:val="000000"/>
          </w:rPr>
          <w:delText xml:space="preserve">  </w:delText>
        </w:r>
      </w:del>
      <w:ins w:id="1849" w:author="Author">
        <w:r w:rsidR="008A770E" w:rsidRPr="00896EE7">
          <w:rPr>
            <w:color w:val="000000"/>
          </w:rPr>
          <w:t xml:space="preserve"> </w:t>
        </w:r>
      </w:ins>
      <w:r w:rsidRPr="00896EE7">
        <w:rPr>
          <w:color w:val="000000"/>
        </w:rPr>
        <w:t>On the other hand, interface transfer levels are adjusted to target levels by only varying generation resources outside the boundaries of the local study area.</w:t>
      </w:r>
      <w:del w:id="1850" w:author="Author">
        <w:r w:rsidRPr="00896EE7" w:rsidDel="008A770E">
          <w:rPr>
            <w:color w:val="000000"/>
          </w:rPr>
          <w:delText xml:space="preserve">  </w:delText>
        </w:r>
      </w:del>
      <w:ins w:id="1851" w:author="Author">
        <w:r w:rsidR="008A770E" w:rsidRPr="00896EE7">
          <w:rPr>
            <w:color w:val="000000"/>
          </w:rPr>
          <w:t xml:space="preserve"> </w:t>
        </w:r>
      </w:ins>
      <w:r w:rsidRPr="00896EE7">
        <w:rPr>
          <w:color w:val="000000"/>
        </w:rPr>
        <w:t>This approach ensures interface transfer levels are tested at appropriate levels while maintaining a disciplined approach to unit unavailability consideration.</w:t>
      </w:r>
    </w:p>
    <w:p w:rsidR="006600A6" w:rsidRPr="00896EE7" w:rsidRDefault="006600A6" w:rsidP="004C0F6B">
      <w:pPr>
        <w:pStyle w:val="Heading3"/>
      </w:pPr>
      <w:bookmarkStart w:id="1852" w:name="_Ref483906744"/>
      <w:bookmarkStart w:id="1853" w:name="_Toc494100053"/>
      <w:r w:rsidRPr="00896EE7">
        <w:t>Methodology to Determine Transfer Limits</w:t>
      </w:r>
      <w:bookmarkEnd w:id="1852"/>
      <w:bookmarkEnd w:id="1853"/>
    </w:p>
    <w:p w:rsidR="006600A6" w:rsidRPr="00896EE7" w:rsidRDefault="006600A6" w:rsidP="006600A6">
      <w:pPr>
        <w:rPr>
          <w:color w:val="000000"/>
        </w:rPr>
      </w:pPr>
      <w:r w:rsidRPr="00896EE7">
        <w:rPr>
          <w:color w:val="000000"/>
        </w:rPr>
        <w:t>In response to NERC standard FAC-013-2</w:t>
      </w:r>
      <w:ins w:id="1854" w:author="Author">
        <w:r w:rsidR="00270CB9" w:rsidRPr="00896EE7">
          <w:rPr>
            <w:color w:val="000000"/>
          </w:rPr>
          <w:t>,</w:t>
        </w:r>
        <w:r w:rsidR="001D31DD" w:rsidRPr="00896EE7">
          <w:rPr>
            <w:color w:val="000000"/>
          </w:rPr>
          <w:t xml:space="preserve"> </w:t>
        </w:r>
        <w:r w:rsidR="001D31DD" w:rsidRPr="00896EE7">
          <w:rPr>
            <w:i/>
            <w:color w:val="000000"/>
          </w:rPr>
          <w:t>Assessment of Transfer Capability for the Near-Term Transmission Planning Horizon</w:t>
        </w:r>
      </w:ins>
      <w:r w:rsidRPr="00896EE7">
        <w:rPr>
          <w:color w:val="000000"/>
        </w:rPr>
        <w:t xml:space="preserve">, the ISO documented the methodology used to determine transfer limits. This document has been updated to reference this Guide and is included as </w:t>
      </w:r>
      <w:ins w:id="1855" w:author="Author">
        <w:r w:rsidR="005A5CD2" w:rsidRPr="00896EE7">
          <w:rPr>
            <w:color w:val="000000"/>
          </w:rPr>
          <w:fldChar w:fldCharType="begin"/>
        </w:r>
        <w:r w:rsidR="005A5CD2" w:rsidRPr="00896EE7">
          <w:rPr>
            <w:color w:val="000000"/>
          </w:rPr>
          <w:instrText xml:space="preserve"> REF _Ref483812359 \h </w:instrText>
        </w:r>
      </w:ins>
      <w:r w:rsidR="00896EE7" w:rsidRPr="00896EE7">
        <w:rPr>
          <w:color w:val="000000"/>
        </w:rPr>
        <w:instrText xml:space="preserve"> \* MERGEFORMAT </w:instrText>
      </w:r>
      <w:r w:rsidR="005A5CD2" w:rsidRPr="00896EE7">
        <w:rPr>
          <w:color w:val="000000"/>
        </w:rPr>
      </w:r>
      <w:r w:rsidR="005A5CD2" w:rsidRPr="00896EE7">
        <w:rPr>
          <w:color w:val="000000"/>
        </w:rPr>
        <w:fldChar w:fldCharType="separate"/>
      </w:r>
      <w:r w:rsidR="00A00C6B" w:rsidRPr="00896EE7">
        <w:t xml:space="preserve">Appendix </w:t>
      </w:r>
      <w:r w:rsidR="00A00C6B">
        <w:t>I</w:t>
      </w:r>
      <w:r w:rsidR="00A00C6B" w:rsidRPr="00896EE7">
        <w:t xml:space="preserve"> – Methodology Document for the Assessment of Transfer Capability</w:t>
      </w:r>
      <w:ins w:id="1856" w:author="Author">
        <w:r w:rsidR="005A5CD2" w:rsidRPr="00896EE7">
          <w:rPr>
            <w:color w:val="000000"/>
          </w:rPr>
          <w:fldChar w:fldCharType="end"/>
        </w:r>
      </w:ins>
      <w:del w:id="1857" w:author="Author">
        <w:r w:rsidRPr="00896EE7" w:rsidDel="001D31DD">
          <w:rPr>
            <w:color w:val="000000"/>
          </w:rPr>
          <w:delText>Appendix I</w:delText>
        </w:r>
      </w:del>
      <w:r w:rsidRPr="00896EE7">
        <w:rPr>
          <w:color w:val="000000"/>
        </w:rPr>
        <w:t>.</w:t>
      </w:r>
    </w:p>
    <w:p w:rsidR="006600A6" w:rsidRPr="00896EE7" w:rsidRDefault="006600A6" w:rsidP="004C0F6B">
      <w:pPr>
        <w:pStyle w:val="Heading3"/>
      </w:pPr>
      <w:bookmarkStart w:id="1858" w:name="_Toc494100054"/>
      <w:r w:rsidRPr="00896EE7">
        <w:t>System Conditions</w:t>
      </w:r>
      <w:bookmarkEnd w:id="1858"/>
    </w:p>
    <w:p w:rsidR="006600A6" w:rsidRPr="00896EE7" w:rsidRDefault="006600A6" w:rsidP="006600A6">
      <w:pPr>
        <w:spacing w:after="0" w:line="240" w:lineRule="auto"/>
        <w:rPr>
          <w:color w:val="000000"/>
        </w:rPr>
      </w:pPr>
      <w:r w:rsidRPr="00896EE7">
        <w:rPr>
          <w:color w:val="000000"/>
        </w:rPr>
        <w:t>NPCC</w:t>
      </w:r>
      <w:del w:id="1859" w:author="Author">
        <w:r w:rsidRPr="00896EE7" w:rsidDel="00AA735C">
          <w:rPr>
            <w:color w:val="000000"/>
          </w:rPr>
          <w:delText>’s</w:delText>
        </w:r>
      </w:del>
      <w:r w:rsidRPr="00896EE7">
        <w:rPr>
          <w:color w:val="000000"/>
        </w:rPr>
        <w:t xml:space="preserve"> </w:t>
      </w:r>
      <w:del w:id="1860" w:author="Author">
        <w:r w:rsidRPr="00896EE7" w:rsidDel="00AA735C">
          <w:rPr>
            <w:color w:val="000000"/>
          </w:rPr>
          <w:delText xml:space="preserve">Regional Reliability Reference </w:delText>
        </w:r>
      </w:del>
      <w:r w:rsidRPr="00896EE7">
        <w:rPr>
          <w:color w:val="000000"/>
        </w:rPr>
        <w:t xml:space="preserve">Directory #1 </w:t>
      </w:r>
      <w:ins w:id="1861" w:author="Author">
        <w:r w:rsidR="003F39AF" w:rsidRPr="00896EE7">
          <w:rPr>
            <w:color w:val="000000"/>
          </w:rPr>
          <w:t xml:space="preserve">(Section 3.0, R7.1) </w:t>
        </w:r>
      </w:ins>
      <w:r w:rsidRPr="00896EE7">
        <w:rPr>
          <w:color w:val="000000"/>
        </w:rPr>
        <w:t>requires</w:t>
      </w:r>
      <w:del w:id="1862" w:author="Author">
        <w:r w:rsidRPr="00896EE7" w:rsidDel="003F39AF">
          <w:rPr>
            <w:color w:val="000000"/>
          </w:rPr>
          <w:delText xml:space="preserve"> in Section 3.0</w:delText>
        </w:r>
        <w:r w:rsidRPr="00896EE7" w:rsidDel="008A770E">
          <w:rPr>
            <w:color w:val="000000"/>
          </w:rPr>
          <w:delText xml:space="preserve">  </w:delText>
        </w:r>
        <w:r w:rsidRPr="00896EE7" w:rsidDel="003F39AF">
          <w:rPr>
            <w:color w:val="000000"/>
          </w:rPr>
          <w:delText>R7.1</w:delText>
        </w:r>
        <w:r w:rsidRPr="00896EE7" w:rsidDel="008A770E">
          <w:rPr>
            <w:color w:val="000000"/>
          </w:rPr>
          <w:delText xml:space="preserve">  </w:delText>
        </w:r>
      </w:del>
      <w:ins w:id="1863" w:author="Author">
        <w:r w:rsidR="008A770E" w:rsidRPr="00896EE7">
          <w:rPr>
            <w:color w:val="000000"/>
          </w:rPr>
          <w:t xml:space="preserve"> </w:t>
        </w:r>
      </w:ins>
      <w:del w:id="1864" w:author="Author">
        <w:r w:rsidRPr="00896EE7" w:rsidDel="003F39AF">
          <w:rPr>
            <w:color w:val="000000"/>
          </w:rPr>
          <w:delText xml:space="preserve">that </w:delText>
        </w:r>
      </w:del>
      <w:r w:rsidRPr="00896EE7">
        <w:rPr>
          <w:color w:val="000000"/>
        </w:rPr>
        <w:t>planning entities include modeling of conditions that “stress” the system when conducting reliability assessments:</w:t>
      </w:r>
    </w:p>
    <w:p w:rsidR="006600A6" w:rsidRPr="00896EE7" w:rsidRDefault="006600A6" w:rsidP="006600A6">
      <w:pPr>
        <w:spacing w:after="0" w:line="240" w:lineRule="auto"/>
        <w:rPr>
          <w:color w:val="000000"/>
        </w:rPr>
      </w:pPr>
    </w:p>
    <w:p w:rsidR="006600A6" w:rsidRPr="00896EE7" w:rsidRDefault="006600A6" w:rsidP="006600A6">
      <w:pPr>
        <w:spacing w:after="0" w:line="240" w:lineRule="auto"/>
        <w:ind w:left="180" w:right="360"/>
        <w:rPr>
          <w:color w:val="000000"/>
        </w:rPr>
      </w:pPr>
      <w:r w:rsidRPr="00896EE7">
        <w:rPr>
          <w:color w:val="000000"/>
        </w:rPr>
        <w:t>“Credible combinations of system conditions which stress the system shall be modeled including load forecast, inter-Area and intra-Area</w:t>
      </w:r>
      <w:del w:id="1865" w:author="Author">
        <w:r w:rsidRPr="00896EE7" w:rsidDel="008A770E">
          <w:rPr>
            <w:color w:val="000000"/>
          </w:rPr>
          <w:delText xml:space="preserve">  </w:delText>
        </w:r>
      </w:del>
      <w:ins w:id="1866" w:author="Author">
        <w:r w:rsidR="008A770E" w:rsidRPr="00896EE7">
          <w:rPr>
            <w:color w:val="000000"/>
          </w:rPr>
          <w:t xml:space="preserve"> </w:t>
        </w:r>
      </w:ins>
      <w:r w:rsidRPr="00896EE7">
        <w:rPr>
          <w:color w:val="000000"/>
        </w:rPr>
        <w:t>transfers, transmission configuration, active and reactive resources, generation availability and other dispatch scenarios.</w:t>
      </w:r>
      <w:del w:id="1867" w:author="Author">
        <w:r w:rsidRPr="00896EE7" w:rsidDel="008A770E">
          <w:rPr>
            <w:color w:val="000000"/>
          </w:rPr>
          <w:delText xml:space="preserve">  </w:delText>
        </w:r>
      </w:del>
      <w:ins w:id="1868" w:author="Author">
        <w:r w:rsidR="008A770E" w:rsidRPr="00896EE7">
          <w:rPr>
            <w:color w:val="000000"/>
          </w:rPr>
          <w:t xml:space="preserve"> </w:t>
        </w:r>
      </w:ins>
      <w:r w:rsidRPr="00896EE7">
        <w:rPr>
          <w:color w:val="000000"/>
        </w:rPr>
        <w:t>All reclosing facilities shall be assumed in service unless it is known that such facilities will be rendered inoperative.”</w:t>
      </w:r>
    </w:p>
    <w:p w:rsidR="006600A6" w:rsidRPr="00896EE7" w:rsidRDefault="006600A6" w:rsidP="006600A6">
      <w:pPr>
        <w:spacing w:after="0" w:line="240" w:lineRule="auto"/>
        <w:ind w:left="720"/>
        <w:rPr>
          <w:color w:val="000000"/>
        </w:rPr>
      </w:pPr>
    </w:p>
    <w:p w:rsidR="006600A6" w:rsidRPr="00896EE7" w:rsidRDefault="006600A6" w:rsidP="006600A6">
      <w:pPr>
        <w:spacing w:after="0" w:line="240" w:lineRule="auto"/>
        <w:rPr>
          <w:color w:val="000000"/>
        </w:rPr>
      </w:pPr>
      <w:del w:id="1869" w:author="Author">
        <w:r w:rsidRPr="00896EE7" w:rsidDel="00AA735C">
          <w:rPr>
            <w:color w:val="000000"/>
          </w:rPr>
          <w:lastRenderedPageBreak/>
          <w:delText xml:space="preserve">ISO-NE’s Planning Procedure </w:delText>
        </w:r>
      </w:del>
      <w:r w:rsidRPr="00896EE7">
        <w:rPr>
          <w:color w:val="000000"/>
        </w:rPr>
        <w:t>PP 3</w:t>
      </w:r>
      <w:del w:id="1870" w:author="Author">
        <w:r w:rsidRPr="00896EE7" w:rsidDel="00AA735C">
          <w:rPr>
            <w:color w:val="000000"/>
          </w:rPr>
          <w:delText>, “ Reliability Standards for the New England Area Bulk Power Supply System”</w:delText>
        </w:r>
        <w:r w:rsidRPr="00896EE7" w:rsidDel="008A770E">
          <w:rPr>
            <w:color w:val="000000"/>
          </w:rPr>
          <w:delText xml:space="preserve">  </w:delText>
        </w:r>
      </w:del>
      <w:ins w:id="1871" w:author="Author">
        <w:r w:rsidR="008A770E" w:rsidRPr="00896EE7">
          <w:rPr>
            <w:color w:val="000000"/>
          </w:rPr>
          <w:t xml:space="preserve"> </w:t>
        </w:r>
      </w:ins>
      <w:r w:rsidRPr="00896EE7">
        <w:rPr>
          <w:color w:val="000000"/>
        </w:rPr>
        <w:t>also states in Section 3</w:t>
      </w:r>
      <w:del w:id="1872" w:author="Author">
        <w:r w:rsidRPr="00896EE7" w:rsidDel="00AA735C">
          <w:rPr>
            <w:color w:val="000000"/>
          </w:rPr>
          <w:delText xml:space="preserve"> - Area Transmission Requirements</w:delText>
        </w:r>
      </w:del>
      <w:r w:rsidRPr="00896EE7">
        <w:rPr>
          <w:color w:val="000000"/>
        </w:rPr>
        <w:t>, that studies be conducted assuming conditions that “reasonably stress” the system:</w:t>
      </w:r>
    </w:p>
    <w:p w:rsidR="006600A6" w:rsidRPr="00896EE7" w:rsidRDefault="006600A6" w:rsidP="006600A6">
      <w:pPr>
        <w:spacing w:after="0" w:line="240" w:lineRule="auto"/>
        <w:rPr>
          <w:color w:val="000000"/>
        </w:rPr>
      </w:pPr>
    </w:p>
    <w:p w:rsidR="006600A6" w:rsidRPr="00896EE7" w:rsidRDefault="006600A6" w:rsidP="006600A6">
      <w:pPr>
        <w:spacing w:after="0" w:line="240" w:lineRule="auto"/>
        <w:ind w:left="180" w:right="360"/>
        <w:rPr>
          <w:color w:val="000000"/>
        </w:rPr>
      </w:pPr>
      <w:r w:rsidRPr="00896EE7">
        <w:rPr>
          <w:color w:val="000000"/>
        </w:rPr>
        <w:t>“</w:t>
      </w:r>
      <w:del w:id="1873" w:author="Author">
        <w:r w:rsidRPr="00896EE7" w:rsidDel="003F39AF">
          <w:rPr>
            <w:color w:val="000000"/>
          </w:rPr>
          <w:delText>With due allowance for generator maintenance and forced outages, design studies will assume power flow conditions with applicable transfers, load, and resource conditions that reasonably stress the system.</w:delText>
        </w:r>
        <w:r w:rsidRPr="00896EE7" w:rsidDel="008A770E">
          <w:rPr>
            <w:color w:val="000000"/>
          </w:rPr>
          <w:delText xml:space="preserve">  </w:delText>
        </w:r>
        <w:r w:rsidRPr="00896EE7" w:rsidDel="003F39AF">
          <w:rPr>
            <w:color w:val="000000"/>
          </w:rPr>
          <w:delText>Transfers of power to and from another Area, as well as within New England, shall be considered in the design of inter-Area and intra-Area transmission facilities.</w:delText>
        </w:r>
      </w:del>
      <w:ins w:id="1874" w:author="Author">
        <w:r w:rsidR="003F39AF" w:rsidRPr="00896EE7">
          <w:rPr>
            <w:color w:val="000000"/>
          </w:rPr>
          <w:t>The design shall assume power flow conditions with applicable transfers, loads, and resource conditions that reasonably stress the system.</w:t>
        </w:r>
      </w:ins>
      <w:r w:rsidRPr="00896EE7">
        <w:rPr>
          <w:color w:val="000000"/>
        </w:rPr>
        <w:t>”</w:t>
      </w:r>
    </w:p>
    <w:p w:rsidR="006600A6" w:rsidRPr="00896EE7" w:rsidRDefault="006600A6" w:rsidP="006600A6">
      <w:pPr>
        <w:spacing w:after="0" w:line="240" w:lineRule="auto"/>
        <w:ind w:left="720"/>
        <w:rPr>
          <w:color w:val="000000"/>
        </w:rPr>
      </w:pPr>
    </w:p>
    <w:p w:rsidR="006600A6" w:rsidRPr="00896EE7" w:rsidRDefault="006600A6" w:rsidP="006600A6">
      <w:pPr>
        <w:spacing w:after="0" w:line="240" w:lineRule="auto"/>
        <w:rPr>
          <w:color w:val="000000"/>
        </w:rPr>
      </w:pPr>
      <w:r w:rsidRPr="00896EE7">
        <w:rPr>
          <w:color w:val="000000"/>
        </w:rPr>
        <w:t xml:space="preserve">In each case, an assumption that considers stressed system conditions with respect to transfer levels must be included in reliability studies. </w:t>
      </w:r>
      <w:ins w:id="1875" w:author="Author">
        <w:r w:rsidR="003F39AF" w:rsidRPr="00896EE7">
          <w:rPr>
            <w:color w:val="000000"/>
          </w:rPr>
          <w:t xml:space="preserve">The </w:t>
        </w:r>
      </w:ins>
      <w:r w:rsidRPr="00896EE7">
        <w:rPr>
          <w:color w:val="000000"/>
        </w:rPr>
        <w:t>ISO</w:t>
      </w:r>
      <w:del w:id="1876" w:author="Author">
        <w:r w:rsidRPr="00896EE7" w:rsidDel="003F39AF">
          <w:rPr>
            <w:color w:val="000000"/>
          </w:rPr>
          <w:delText>-NE</w:delText>
        </w:r>
      </w:del>
      <w:r w:rsidRPr="00896EE7">
        <w:rPr>
          <w:color w:val="000000"/>
        </w:rPr>
        <w:t xml:space="preserve"> has the primary responsibility for interpreting these general descriptions. </w:t>
      </w:r>
    </w:p>
    <w:p w:rsidR="006600A6" w:rsidRPr="00896EE7" w:rsidRDefault="006600A6" w:rsidP="006600A6">
      <w:pPr>
        <w:spacing w:after="0" w:line="240" w:lineRule="auto"/>
        <w:rPr>
          <w:color w:val="000000"/>
        </w:rPr>
      </w:pPr>
    </w:p>
    <w:p w:rsidR="006600A6" w:rsidRPr="00896EE7" w:rsidRDefault="006600A6" w:rsidP="006600A6">
      <w:pPr>
        <w:rPr>
          <w:color w:val="000000"/>
        </w:rPr>
      </w:pPr>
      <w:r w:rsidRPr="00896EE7">
        <w:rPr>
          <w:color w:val="000000"/>
        </w:rPr>
        <w:t xml:space="preserve">Additionally, these requirements are confirmed by </w:t>
      </w:r>
      <w:del w:id="1877" w:author="Author">
        <w:r w:rsidRPr="00896EE7" w:rsidDel="00885E4A">
          <w:rPr>
            <w:color w:val="000000"/>
          </w:rPr>
          <w:delText>ISO</w:delText>
        </w:r>
        <w:r w:rsidRPr="00896EE7" w:rsidDel="003F39AF">
          <w:rPr>
            <w:color w:val="000000"/>
          </w:rPr>
          <w:delText>-</w:delText>
        </w:r>
        <w:r w:rsidRPr="00896EE7" w:rsidDel="00885E4A">
          <w:rPr>
            <w:color w:val="000000"/>
          </w:rPr>
          <w:delText>NE</w:delText>
        </w:r>
        <w:r w:rsidRPr="00896EE7" w:rsidDel="003F39AF">
          <w:rPr>
            <w:color w:val="000000"/>
          </w:rPr>
          <w:delText>’s</w:delText>
        </w:r>
        <w:r w:rsidRPr="00896EE7" w:rsidDel="00885E4A">
          <w:rPr>
            <w:color w:val="000000"/>
          </w:rPr>
          <w:delText xml:space="preserve"> </w:delText>
        </w:r>
      </w:del>
      <w:r w:rsidRPr="00896EE7">
        <w:rPr>
          <w:color w:val="000000"/>
        </w:rPr>
        <w:t>PP</w:t>
      </w:r>
      <w:ins w:id="1878" w:author="Author">
        <w:r w:rsidR="003F39AF" w:rsidRPr="00896EE7">
          <w:rPr>
            <w:color w:val="000000"/>
          </w:rPr>
          <w:t xml:space="preserve"> </w:t>
        </w:r>
      </w:ins>
      <w:r w:rsidRPr="00896EE7">
        <w:rPr>
          <w:color w:val="000000"/>
        </w:rPr>
        <w:t>5-3</w:t>
      </w:r>
      <w:del w:id="1879" w:author="Author">
        <w:r w:rsidRPr="00896EE7" w:rsidDel="00885E4A">
          <w:rPr>
            <w:color w:val="000000"/>
          </w:rPr>
          <w:delText xml:space="preserve">, </w:delText>
        </w:r>
        <w:r w:rsidRPr="001B7390" w:rsidDel="003F39AF">
          <w:rPr>
            <w:i/>
            <w:color w:val="000000"/>
            <w:rPrChange w:id="1880" w:author="Author">
              <w:rPr>
                <w:color w:val="000000"/>
              </w:rPr>
            </w:rPrChange>
          </w:rPr>
          <w:delText>“</w:delText>
        </w:r>
        <w:r w:rsidRPr="001B7390" w:rsidDel="00885E4A">
          <w:rPr>
            <w:i/>
            <w:color w:val="000000"/>
            <w:rPrChange w:id="1881" w:author="Author">
              <w:rPr>
                <w:color w:val="000000"/>
              </w:rPr>
            </w:rPrChange>
          </w:rPr>
          <w:delText>Guidelines for Conducting and Evaluating Proposed Plan Application Analysis</w:delText>
        </w:r>
      </w:del>
      <w:ins w:id="1882" w:author="Author">
        <w:r w:rsidR="00885E4A" w:rsidRPr="00896EE7">
          <w:rPr>
            <w:color w:val="000000"/>
          </w:rPr>
          <w:t xml:space="preserve">, </w:t>
        </w:r>
      </w:ins>
      <w:del w:id="1883" w:author="Author">
        <w:r w:rsidRPr="00896EE7" w:rsidDel="00885E4A">
          <w:rPr>
            <w:color w:val="000000"/>
          </w:rPr>
          <w:delText>,</w:delText>
        </w:r>
        <w:r w:rsidRPr="00896EE7" w:rsidDel="003F39AF">
          <w:rPr>
            <w:color w:val="000000"/>
          </w:rPr>
          <w:delText>”</w:delText>
        </w:r>
        <w:r w:rsidRPr="00896EE7" w:rsidDel="00885E4A">
          <w:rPr>
            <w:color w:val="000000"/>
          </w:rPr>
          <w:delText xml:space="preserve"> </w:delText>
        </w:r>
      </w:del>
      <w:r w:rsidRPr="00896EE7">
        <w:rPr>
          <w:color w:val="000000"/>
        </w:rPr>
        <w:t xml:space="preserve">which sets forth the testing parameters for the required PPA approval under Section I.3.9 of </w:t>
      </w:r>
      <w:ins w:id="1884" w:author="Author">
        <w:r w:rsidR="003F39AF" w:rsidRPr="00896EE7">
          <w:rPr>
            <w:color w:val="000000"/>
          </w:rPr>
          <w:t xml:space="preserve">the </w:t>
        </w:r>
      </w:ins>
      <w:del w:id="1885" w:author="Author">
        <w:r w:rsidRPr="00896EE7" w:rsidDel="003F39AF">
          <w:rPr>
            <w:color w:val="000000"/>
          </w:rPr>
          <w:delText xml:space="preserve">ISO-NE’s </w:delText>
        </w:r>
      </w:del>
      <w:r w:rsidRPr="00896EE7">
        <w:rPr>
          <w:color w:val="000000"/>
        </w:rPr>
        <w:t>Tariff. PP</w:t>
      </w:r>
      <w:ins w:id="1886" w:author="Author">
        <w:r w:rsidR="003F39AF" w:rsidRPr="00896EE7">
          <w:rPr>
            <w:color w:val="000000"/>
          </w:rPr>
          <w:t xml:space="preserve"> </w:t>
        </w:r>
      </w:ins>
      <w:r w:rsidRPr="00896EE7">
        <w:rPr>
          <w:color w:val="000000"/>
        </w:rPr>
        <w:t>5-3 requires that “intra-</w:t>
      </w:r>
      <w:ins w:id="1887" w:author="Author">
        <w:r w:rsidR="00CA39D6" w:rsidRPr="00896EE7">
          <w:rPr>
            <w:color w:val="000000"/>
          </w:rPr>
          <w:t>A</w:t>
        </w:r>
      </w:ins>
      <w:del w:id="1888" w:author="Author">
        <w:r w:rsidRPr="00896EE7" w:rsidDel="00CA39D6">
          <w:rPr>
            <w:color w:val="000000"/>
          </w:rPr>
          <w:delText>a</w:delText>
        </w:r>
      </w:del>
      <w:r w:rsidRPr="00896EE7">
        <w:rPr>
          <w:color w:val="000000"/>
        </w:rPr>
        <w:t>rea transfers will be simulated at or near their established limits (in the direction to produce ‘worst cases’ results).”</w:t>
      </w:r>
      <w:del w:id="1889" w:author="Author">
        <w:r w:rsidRPr="00896EE7" w:rsidDel="008A770E">
          <w:rPr>
            <w:color w:val="000000"/>
          </w:rPr>
          <w:delText xml:space="preserve">  </w:delText>
        </w:r>
      </w:del>
      <w:ins w:id="1890" w:author="Author">
        <w:r w:rsidR="008A770E" w:rsidRPr="00896EE7">
          <w:rPr>
            <w:color w:val="000000"/>
          </w:rPr>
          <w:t xml:space="preserve"> </w:t>
        </w:r>
      </w:ins>
      <w:r w:rsidRPr="00896EE7">
        <w:rPr>
          <w:color w:val="000000"/>
        </w:rPr>
        <w:t>Given the reliability standard obligations as well as the requirements for the PPA approval of any transmission upgrade, reasonably stressed transfer conditions that simulate interfaces at or near their defined limits are used in determining the transmission system needs.</w:t>
      </w:r>
    </w:p>
    <w:p w:rsidR="006600A6" w:rsidRPr="00896EE7" w:rsidRDefault="006600A6" w:rsidP="004C0F6B">
      <w:pPr>
        <w:pStyle w:val="Heading3"/>
      </w:pPr>
      <w:bookmarkStart w:id="1891" w:name="_Toc494100055"/>
      <w:r w:rsidRPr="00896EE7">
        <w:t>Stressed Transfer Levels</w:t>
      </w:r>
      <w:bookmarkEnd w:id="1891"/>
    </w:p>
    <w:p w:rsidR="006600A6" w:rsidRPr="00896EE7" w:rsidRDefault="006600A6" w:rsidP="006600A6">
      <w:pPr>
        <w:spacing w:after="0" w:line="240" w:lineRule="auto"/>
        <w:rPr>
          <w:color w:val="000000"/>
        </w:rPr>
      </w:pPr>
      <w:r w:rsidRPr="00896EE7">
        <w:rPr>
          <w:color w:val="000000"/>
        </w:rPr>
        <w:t xml:space="preserve">The system is designed to preserve existing range of transfer capabilities. This is a requirement defined in </w:t>
      </w:r>
      <w:del w:id="1892" w:author="Author">
        <w:r w:rsidRPr="00896EE7" w:rsidDel="003F39AF">
          <w:rPr>
            <w:color w:val="000000"/>
          </w:rPr>
          <w:delText>ISO</w:delText>
        </w:r>
        <w:r w:rsidRPr="00896EE7" w:rsidDel="003F39AF">
          <w:rPr>
            <w:color w:val="000000"/>
          </w:rPr>
          <w:noBreakHyphen/>
          <w:delText xml:space="preserve">NE Planning Procedure </w:delText>
        </w:r>
      </w:del>
      <w:r w:rsidRPr="00896EE7">
        <w:rPr>
          <w:color w:val="000000"/>
        </w:rPr>
        <w:t>PP 5-3</w:t>
      </w:r>
      <w:del w:id="1893" w:author="Author">
        <w:r w:rsidRPr="00896EE7" w:rsidDel="003F39AF">
          <w:rPr>
            <w:color w:val="000000"/>
          </w:rPr>
          <w:delText>, the Reliability Standards for the New England Area Bulk Power Supply System</w:delText>
        </w:r>
      </w:del>
      <w:r w:rsidRPr="00896EE7">
        <w:rPr>
          <w:color w:val="000000"/>
        </w:rPr>
        <w:t xml:space="preserve"> and is a fundamental objective of the minimum interconnection standard. In order to meet this requirement, interfaces that may affect the area under study are modeled with transfer levels that cover the full range of existing capabilities. The review of interface stresses includes an evaluation of each interface internal to New England as well as interfaces between New England and adjacent </w:t>
      </w:r>
      <w:ins w:id="1894" w:author="Author">
        <w:r w:rsidR="00CA39D6" w:rsidRPr="00896EE7">
          <w:rPr>
            <w:color w:val="000000"/>
          </w:rPr>
          <w:t>C</w:t>
        </w:r>
      </w:ins>
      <w:del w:id="1895" w:author="Author">
        <w:r w:rsidRPr="00896EE7" w:rsidDel="00CA39D6">
          <w:rPr>
            <w:color w:val="000000"/>
          </w:rPr>
          <w:delText>c</w:delText>
        </w:r>
      </w:del>
      <w:r w:rsidRPr="00896EE7">
        <w:rPr>
          <w:color w:val="000000"/>
        </w:rPr>
        <w:t xml:space="preserve">ontrol </w:t>
      </w:r>
      <w:del w:id="1896" w:author="Author">
        <w:r w:rsidRPr="00896EE7" w:rsidDel="00CA39D6">
          <w:rPr>
            <w:color w:val="000000"/>
          </w:rPr>
          <w:delText>a</w:delText>
        </w:r>
      </w:del>
      <w:ins w:id="1897" w:author="Author">
        <w:r w:rsidR="00CA39D6" w:rsidRPr="00896EE7">
          <w:rPr>
            <w:color w:val="000000"/>
          </w:rPr>
          <w:t>A</w:t>
        </w:r>
      </w:ins>
      <w:r w:rsidRPr="00896EE7">
        <w:rPr>
          <w:color w:val="000000"/>
        </w:rPr>
        <w:t xml:space="preserve">reas to determine the set of interfaces that may have a significant impact on the results of studies for the study area. Interfaces that are not directly connected to a study area but may have a significant effect on the study area interface are considered “coincident interfaces”. The procedures for selecting transfer levels for study area interfaces and coincident interfaces are provided below. </w:t>
      </w:r>
    </w:p>
    <w:p w:rsidR="006600A6" w:rsidRPr="00896EE7" w:rsidRDefault="006600A6" w:rsidP="006600A6">
      <w:pPr>
        <w:spacing w:after="0" w:line="240" w:lineRule="auto"/>
        <w:rPr>
          <w:color w:val="000000"/>
        </w:rPr>
      </w:pPr>
    </w:p>
    <w:p w:rsidR="006600A6" w:rsidRPr="00896EE7" w:rsidRDefault="006600A6" w:rsidP="006600A6">
      <w:pPr>
        <w:spacing w:after="0" w:line="240" w:lineRule="auto"/>
        <w:rPr>
          <w:color w:val="000000"/>
        </w:rPr>
      </w:pPr>
      <w:r w:rsidRPr="00896EE7">
        <w:rPr>
          <w:color w:val="000000"/>
        </w:rPr>
        <w:t>There may be a need to increase transfer capabilities as generation patterns shift across the system. General system trends in the direction of flow and magnitude may change dramatically over time. Some examples of conditions in which transfer capabilities requirements have changed include:</w:t>
      </w:r>
    </w:p>
    <w:p w:rsidR="006600A6" w:rsidRPr="00896EE7" w:rsidRDefault="006600A6" w:rsidP="006600A6">
      <w:pPr>
        <w:spacing w:after="0" w:line="240" w:lineRule="auto"/>
        <w:rPr>
          <w:color w:val="000000"/>
        </w:rPr>
      </w:pPr>
    </w:p>
    <w:p w:rsidR="006600A6" w:rsidRPr="00896EE7" w:rsidRDefault="006600A6" w:rsidP="004E5C78">
      <w:pPr>
        <w:pStyle w:val="ListParagraph"/>
        <w:numPr>
          <w:ilvl w:val="0"/>
          <w:numId w:val="32"/>
        </w:numPr>
        <w:spacing w:after="0" w:line="240" w:lineRule="auto"/>
        <w:ind w:left="360"/>
        <w:rPr>
          <w:color w:val="000000"/>
        </w:rPr>
      </w:pPr>
      <w:r w:rsidRPr="00896EE7">
        <w:rPr>
          <w:color w:val="000000"/>
        </w:rPr>
        <w:t>The Connecticut area used to export across the Connecticut interface to eastern New England over many hours, but significant load growth and the outage of the nuclear units changed this to an import</w:t>
      </w:r>
      <w:ins w:id="1898" w:author="Author">
        <w:r w:rsidR="00AC571B" w:rsidRPr="00896EE7">
          <w:rPr>
            <w:color w:val="000000"/>
          </w:rPr>
          <w:t>.</w:t>
        </w:r>
      </w:ins>
    </w:p>
    <w:p w:rsidR="006600A6" w:rsidRPr="00896EE7" w:rsidRDefault="006600A6" w:rsidP="004E5C78">
      <w:pPr>
        <w:pStyle w:val="ListParagraph"/>
        <w:numPr>
          <w:ilvl w:val="0"/>
          <w:numId w:val="32"/>
        </w:numPr>
        <w:spacing w:after="0" w:line="240" w:lineRule="auto"/>
        <w:ind w:left="360"/>
        <w:rPr>
          <w:color w:val="000000"/>
        </w:rPr>
      </w:pPr>
      <w:r w:rsidRPr="00896EE7">
        <w:rPr>
          <w:color w:val="000000"/>
        </w:rPr>
        <w:t xml:space="preserve">Whether the New Brunswick </w:t>
      </w:r>
      <w:ins w:id="1899" w:author="Author">
        <w:r w:rsidR="00CA39D6" w:rsidRPr="00896EE7">
          <w:rPr>
            <w:color w:val="000000"/>
          </w:rPr>
          <w:t>C</w:t>
        </w:r>
      </w:ins>
      <w:del w:id="1900" w:author="Author">
        <w:r w:rsidRPr="00896EE7" w:rsidDel="00CA39D6">
          <w:rPr>
            <w:color w:val="000000"/>
          </w:rPr>
          <w:delText>c</w:delText>
        </w:r>
      </w:del>
      <w:r w:rsidRPr="00896EE7">
        <w:rPr>
          <w:color w:val="000000"/>
        </w:rPr>
        <w:t xml:space="preserve">ontrol </w:t>
      </w:r>
      <w:del w:id="1901" w:author="Author">
        <w:r w:rsidRPr="00896EE7" w:rsidDel="00CA39D6">
          <w:rPr>
            <w:color w:val="000000"/>
          </w:rPr>
          <w:delText>a</w:delText>
        </w:r>
      </w:del>
      <w:ins w:id="1902" w:author="Author">
        <w:r w:rsidR="00CA39D6" w:rsidRPr="00896EE7">
          <w:rPr>
            <w:color w:val="000000"/>
          </w:rPr>
          <w:t>A</w:t>
        </w:r>
      </w:ins>
      <w:r w:rsidRPr="00896EE7">
        <w:rPr>
          <w:color w:val="000000"/>
        </w:rPr>
        <w:t>rea is an exporter to New England or an importer from New England can vary and depends on many factors including the availability of generation in New Brunswick.</w:t>
      </w:r>
    </w:p>
    <w:p w:rsidR="003632EF" w:rsidRPr="00896EE7" w:rsidRDefault="006600A6" w:rsidP="004E5C78">
      <w:pPr>
        <w:pStyle w:val="ListParagraph"/>
        <w:numPr>
          <w:ilvl w:val="0"/>
          <w:numId w:val="32"/>
        </w:numPr>
        <w:spacing w:after="0" w:line="240" w:lineRule="auto"/>
        <w:ind w:left="360"/>
        <w:rPr>
          <w:color w:val="000000"/>
        </w:rPr>
      </w:pPr>
      <w:r w:rsidRPr="00896EE7">
        <w:rPr>
          <w:color w:val="000000"/>
        </w:rPr>
        <w:t>There has been an increase of “in-merit” natural gas generation being sited adjacent to existing gas pipelines in southern New England.</w:t>
      </w:r>
    </w:p>
    <w:p w:rsidR="006600A6" w:rsidRPr="00896EE7" w:rsidRDefault="006600A6" w:rsidP="004E5C78">
      <w:pPr>
        <w:pStyle w:val="ListParagraph"/>
        <w:numPr>
          <w:ilvl w:val="0"/>
          <w:numId w:val="32"/>
        </w:numPr>
        <w:spacing w:after="0" w:line="240" w:lineRule="auto"/>
        <w:ind w:left="360"/>
        <w:rPr>
          <w:color w:val="000000"/>
        </w:rPr>
      </w:pPr>
      <w:r w:rsidRPr="00896EE7">
        <w:rPr>
          <w:color w:val="000000"/>
        </w:rPr>
        <w:lastRenderedPageBreak/>
        <w:t>Studies associated with the New England East West Solution have in the past been focused on the need to move power from across New England from east to west.</w:t>
      </w:r>
      <w:del w:id="1903" w:author="Author">
        <w:r w:rsidRPr="00896EE7" w:rsidDel="008A770E">
          <w:rPr>
            <w:color w:val="000000"/>
          </w:rPr>
          <w:delText xml:space="preserve">  </w:delText>
        </w:r>
      </w:del>
      <w:ins w:id="1904" w:author="Author">
        <w:r w:rsidR="008A770E" w:rsidRPr="00896EE7">
          <w:rPr>
            <w:color w:val="000000"/>
          </w:rPr>
          <w:t xml:space="preserve"> </w:t>
        </w:r>
        <w:r w:rsidR="003F39AF" w:rsidRPr="00896EE7">
          <w:rPr>
            <w:color w:val="000000"/>
          </w:rPr>
          <w:t xml:space="preserve">As the project progressed, </w:t>
        </w:r>
      </w:ins>
      <w:del w:id="1905" w:author="Author">
        <w:r w:rsidRPr="00896EE7" w:rsidDel="003F39AF">
          <w:rPr>
            <w:color w:val="000000"/>
          </w:rPr>
          <w:delText>T</w:delText>
        </w:r>
      </w:del>
      <w:ins w:id="1906" w:author="Author">
        <w:r w:rsidR="003F39AF" w:rsidRPr="00896EE7">
          <w:rPr>
            <w:color w:val="000000"/>
          </w:rPr>
          <w:t>t</w:t>
        </w:r>
      </w:ins>
      <w:r w:rsidRPr="00896EE7">
        <w:rPr>
          <w:color w:val="000000"/>
        </w:rPr>
        <w:t xml:space="preserve">he </w:t>
      </w:r>
      <w:del w:id="1907" w:author="Author">
        <w:r w:rsidRPr="00896EE7" w:rsidDel="003F39AF">
          <w:rPr>
            <w:color w:val="000000"/>
          </w:rPr>
          <w:delText xml:space="preserve">most recent update of these </w:delText>
        </w:r>
      </w:del>
      <w:r w:rsidRPr="00896EE7">
        <w:rPr>
          <w:color w:val="000000"/>
        </w:rPr>
        <w:t xml:space="preserve">studies </w:t>
      </w:r>
      <w:del w:id="1908" w:author="Author">
        <w:r w:rsidRPr="00896EE7" w:rsidDel="003F39AF">
          <w:rPr>
            <w:color w:val="000000"/>
          </w:rPr>
          <w:delText>now shows the</w:delText>
        </w:r>
      </w:del>
      <w:ins w:id="1909" w:author="Author">
        <w:r w:rsidR="003F39AF" w:rsidRPr="00896EE7">
          <w:rPr>
            <w:color w:val="000000"/>
          </w:rPr>
          <w:t>demonstrated a</w:t>
        </w:r>
      </w:ins>
      <w:r w:rsidRPr="00896EE7">
        <w:rPr>
          <w:color w:val="000000"/>
        </w:rPr>
        <w:t xml:space="preserve"> need to move power from west to east, even prior to consideration of the retirement of Salem Harbor station in 2014</w:t>
      </w:r>
      <w:ins w:id="1910" w:author="Author">
        <w:r w:rsidR="00270CB9" w:rsidRPr="00896EE7">
          <w:rPr>
            <w:color w:val="000000"/>
          </w:rPr>
          <w:t>,</w:t>
        </w:r>
        <w:r w:rsidR="00AC571B" w:rsidRPr="00896EE7">
          <w:rPr>
            <w:color w:val="000000"/>
          </w:rPr>
          <w:t xml:space="preserve"> Brayton Point station in 2017</w:t>
        </w:r>
        <w:r w:rsidR="00357AD8">
          <w:rPr>
            <w:color w:val="000000"/>
          </w:rPr>
          <w:t>, or</w:t>
        </w:r>
        <w:r w:rsidR="00270CB9" w:rsidRPr="00896EE7">
          <w:rPr>
            <w:color w:val="000000"/>
          </w:rPr>
          <w:t xml:space="preserve"> retirement of Pilgrim Nuclear station in 2019</w:t>
        </w:r>
      </w:ins>
      <w:r w:rsidRPr="00896EE7">
        <w:rPr>
          <w:color w:val="000000"/>
        </w:rPr>
        <w:t>.</w:t>
      </w:r>
    </w:p>
    <w:p w:rsidR="005F5544" w:rsidRPr="00896EE7" w:rsidRDefault="005F5544" w:rsidP="005F5544">
      <w:pPr>
        <w:spacing w:after="0" w:line="240" w:lineRule="auto"/>
        <w:rPr>
          <w:color w:val="000000"/>
        </w:rPr>
      </w:pPr>
    </w:p>
    <w:p w:rsidR="006600A6" w:rsidRPr="00896EE7" w:rsidRDefault="003632EF" w:rsidP="004C0F6B">
      <w:pPr>
        <w:pStyle w:val="Heading3"/>
      </w:pPr>
      <w:bookmarkStart w:id="1911" w:name="_Toc494100056"/>
      <w:r w:rsidRPr="00896EE7">
        <w:t>Modeling Procedures</w:t>
      </w:r>
      <w:bookmarkEnd w:id="1911"/>
    </w:p>
    <w:p w:rsidR="003632EF" w:rsidRPr="00896EE7" w:rsidRDefault="003632EF" w:rsidP="003632EF">
      <w:pPr>
        <w:spacing w:after="0" w:line="240" w:lineRule="auto"/>
        <w:rPr>
          <w:ins w:id="1912" w:author="Author"/>
          <w:color w:val="000000"/>
        </w:rPr>
      </w:pPr>
      <w:r w:rsidRPr="00896EE7">
        <w:rPr>
          <w:color w:val="000000"/>
        </w:rPr>
        <w:t xml:space="preserve">Interfaces associated with a study area must be considered individually as well as in combination with each other when more than one interface is involved. Transfer levels for defined interfaces are tested based on the defined capability for the specific system conditions and system configurations to be studied. </w:t>
      </w:r>
    </w:p>
    <w:p w:rsidR="00AC571B" w:rsidRPr="00896EE7" w:rsidRDefault="00AC571B" w:rsidP="003632EF">
      <w:pPr>
        <w:spacing w:after="0" w:line="240" w:lineRule="auto"/>
        <w:rPr>
          <w:color w:val="000000"/>
        </w:rPr>
      </w:pPr>
    </w:p>
    <w:p w:rsidR="003632EF" w:rsidRPr="00896EE7" w:rsidRDefault="003632EF" w:rsidP="003632EF">
      <w:pPr>
        <w:spacing w:after="0" w:line="240" w:lineRule="auto"/>
        <w:rPr>
          <w:color w:val="000000"/>
        </w:rPr>
      </w:pPr>
      <w:r w:rsidRPr="00896EE7">
        <w:rPr>
          <w:color w:val="000000"/>
        </w:rPr>
        <w:t>Transfer levels are also adjusted as appropriate for the load levels that are to be studied. Transfer level testing may require thermal, voltage</w:t>
      </w:r>
      <w:ins w:id="1913" w:author="Author">
        <w:r w:rsidR="00AC571B" w:rsidRPr="00896EE7">
          <w:rPr>
            <w:color w:val="000000"/>
          </w:rPr>
          <w:t>,</w:t>
        </w:r>
      </w:ins>
      <w:r w:rsidRPr="00896EE7">
        <w:rPr>
          <w:color w:val="000000"/>
        </w:rPr>
        <w:t xml:space="preserve"> and/or stability testing to confirm no adverse impact on transfer limits.</w:t>
      </w:r>
    </w:p>
    <w:p w:rsidR="003632EF" w:rsidRPr="00896EE7" w:rsidRDefault="003632EF" w:rsidP="003632EF">
      <w:pPr>
        <w:spacing w:after="0" w:line="240" w:lineRule="auto"/>
        <w:rPr>
          <w:color w:val="000000"/>
        </w:rPr>
      </w:pPr>
    </w:p>
    <w:p w:rsidR="003632EF" w:rsidRPr="00896EE7" w:rsidRDefault="003632EF" w:rsidP="003632EF">
      <w:pPr>
        <w:spacing w:after="0" w:line="240" w:lineRule="auto"/>
        <w:rPr>
          <w:color w:val="000000"/>
        </w:rPr>
      </w:pPr>
      <w:r w:rsidRPr="00896EE7">
        <w:rPr>
          <w:color w:val="000000"/>
        </w:rPr>
        <w:t xml:space="preserve">Interface transfer levels are tested up to their capability in order to sustain the economic efficiency of the electric system and reliable operation and transmission service obligations of the New England transmission system. </w:t>
      </w:r>
    </w:p>
    <w:p w:rsidR="003632EF" w:rsidRPr="00896EE7" w:rsidRDefault="003632EF" w:rsidP="003632EF">
      <w:pPr>
        <w:spacing w:after="0" w:line="240" w:lineRule="auto"/>
        <w:rPr>
          <w:color w:val="000000"/>
        </w:rPr>
      </w:pPr>
    </w:p>
    <w:p w:rsidR="003632EF" w:rsidRPr="00896EE7" w:rsidRDefault="003632EF" w:rsidP="003632EF">
      <w:pPr>
        <w:spacing w:after="0" w:line="240" w:lineRule="auto"/>
        <w:rPr>
          <w:color w:val="000000"/>
        </w:rPr>
      </w:pPr>
      <w:r w:rsidRPr="00896EE7">
        <w:rPr>
          <w:color w:val="000000"/>
        </w:rPr>
        <w:t>The following procedure is used when conducting system reliability assessments:</w:t>
      </w:r>
    </w:p>
    <w:p w:rsidR="003632EF" w:rsidRPr="00896EE7" w:rsidRDefault="003632EF" w:rsidP="003632EF">
      <w:pPr>
        <w:pStyle w:val="ListParagraph"/>
        <w:spacing w:after="0"/>
        <w:ind w:left="0"/>
        <w:rPr>
          <w:color w:val="000000"/>
        </w:rPr>
      </w:pPr>
    </w:p>
    <w:p w:rsidR="003632EF" w:rsidRPr="00896EE7" w:rsidRDefault="003632EF" w:rsidP="003632EF">
      <w:pPr>
        <w:spacing w:after="0" w:line="240" w:lineRule="auto"/>
        <w:rPr>
          <w:color w:val="000000"/>
        </w:rPr>
      </w:pPr>
      <w:r w:rsidRPr="00896EE7">
        <w:rPr>
          <w:color w:val="000000"/>
        </w:rPr>
        <w:t>For the steady</w:t>
      </w:r>
      <w:ins w:id="1914" w:author="Author">
        <w:r w:rsidR="00C12476" w:rsidRPr="00896EE7">
          <w:rPr>
            <w:color w:val="000000"/>
          </w:rPr>
          <w:t xml:space="preserve"> </w:t>
        </w:r>
      </w:ins>
      <w:del w:id="1915" w:author="Author">
        <w:r w:rsidRPr="00896EE7" w:rsidDel="00C12476">
          <w:rPr>
            <w:color w:val="000000"/>
          </w:rPr>
          <w:delText>-</w:delText>
        </w:r>
      </w:del>
      <w:r w:rsidRPr="00896EE7">
        <w:rPr>
          <w:color w:val="000000"/>
        </w:rPr>
        <w:t xml:space="preserve">state studies, the relevant interface transfer levels need to be determined up front for each dispatch in </w:t>
      </w:r>
      <w:ins w:id="1916" w:author="Author">
        <w:r w:rsidR="008562C1" w:rsidRPr="00896EE7">
          <w:rPr>
            <w:color w:val="000000"/>
          </w:rPr>
          <w:t>t</w:t>
        </w:r>
        <w:r w:rsidR="00AC571B" w:rsidRPr="00896EE7">
          <w:rPr>
            <w:color w:val="000000"/>
          </w:rPr>
          <w:t xml:space="preserve">ransmission </w:t>
        </w:r>
      </w:ins>
      <w:r w:rsidRPr="00896EE7">
        <w:rPr>
          <w:color w:val="000000"/>
        </w:rPr>
        <w:t>Needs Assessment studies.</w:t>
      </w:r>
      <w:del w:id="1917" w:author="Author">
        <w:r w:rsidRPr="00896EE7" w:rsidDel="008A770E">
          <w:rPr>
            <w:color w:val="000000"/>
          </w:rPr>
          <w:delText xml:space="preserve">  </w:delText>
        </w:r>
      </w:del>
      <w:ins w:id="1918" w:author="Author">
        <w:r w:rsidR="008A770E" w:rsidRPr="00896EE7">
          <w:rPr>
            <w:color w:val="000000"/>
          </w:rPr>
          <w:t xml:space="preserve"> </w:t>
        </w:r>
        <w:r w:rsidR="00AC571B" w:rsidRPr="00896EE7">
          <w:rPr>
            <w:color w:val="000000"/>
          </w:rPr>
          <w:t xml:space="preserve">Transmission </w:t>
        </w:r>
      </w:ins>
      <w:r w:rsidRPr="00896EE7">
        <w:rPr>
          <w:color w:val="000000"/>
        </w:rPr>
        <w:t xml:space="preserve">Solutions Study transfer levels are tested with the same transfer levels as tested in any associated </w:t>
      </w:r>
      <w:ins w:id="1919" w:author="Author">
        <w:r w:rsidR="008562C1" w:rsidRPr="00896EE7">
          <w:rPr>
            <w:color w:val="000000"/>
          </w:rPr>
          <w:t>t</w:t>
        </w:r>
        <w:r w:rsidR="00AC571B" w:rsidRPr="00896EE7">
          <w:rPr>
            <w:color w:val="000000"/>
          </w:rPr>
          <w:t xml:space="preserve">ransmission </w:t>
        </w:r>
      </w:ins>
      <w:r w:rsidRPr="00896EE7">
        <w:rPr>
          <w:color w:val="000000"/>
        </w:rPr>
        <w:t>Needs Assessment study as well as additional variations in transfer levels as determined to be appropriate to demonstrate that solution alternatives have not adversely affected any existing interface transfer capabilities.</w:t>
      </w:r>
    </w:p>
    <w:p w:rsidR="003632EF" w:rsidRPr="00896EE7" w:rsidRDefault="003632EF" w:rsidP="003632EF">
      <w:pPr>
        <w:spacing w:after="0" w:line="240" w:lineRule="auto"/>
        <w:rPr>
          <w:rFonts w:ascii="Times New Roman" w:hAnsi="Times New Roman"/>
          <w:color w:val="000000"/>
        </w:rPr>
      </w:pPr>
    </w:p>
    <w:p w:rsidR="003632EF" w:rsidRPr="00896EE7" w:rsidRDefault="003632EF" w:rsidP="003632EF">
      <w:pPr>
        <w:rPr>
          <w:color w:val="000000"/>
        </w:rPr>
      </w:pPr>
      <w:bookmarkStart w:id="1920" w:name="OLE_LINK1"/>
      <w:r w:rsidRPr="00896EE7">
        <w:rPr>
          <w:color w:val="000000"/>
        </w:rPr>
        <w:t xml:space="preserve">In the past, </w:t>
      </w:r>
      <w:ins w:id="1921" w:author="Author">
        <w:r w:rsidR="008562C1" w:rsidRPr="00896EE7">
          <w:rPr>
            <w:color w:val="000000"/>
          </w:rPr>
          <w:t>t</w:t>
        </w:r>
        <w:r w:rsidR="00AC571B" w:rsidRPr="00896EE7">
          <w:rPr>
            <w:color w:val="000000"/>
          </w:rPr>
          <w:t xml:space="preserve">ransmission </w:t>
        </w:r>
      </w:ins>
      <w:r w:rsidRPr="00896EE7">
        <w:rPr>
          <w:color w:val="000000"/>
        </w:rPr>
        <w:t xml:space="preserve">Needs Assessments supported by </w:t>
      </w:r>
      <w:ins w:id="1922" w:author="Author">
        <w:r w:rsidR="00AC571B" w:rsidRPr="00896EE7">
          <w:rPr>
            <w:color w:val="000000"/>
          </w:rPr>
          <w:t xml:space="preserve">the </w:t>
        </w:r>
      </w:ins>
      <w:r w:rsidRPr="00896EE7">
        <w:rPr>
          <w:color w:val="000000"/>
        </w:rPr>
        <w:t>ISO</w:t>
      </w:r>
      <w:del w:id="1923" w:author="Author">
        <w:r w:rsidRPr="00896EE7" w:rsidDel="00AC571B">
          <w:rPr>
            <w:color w:val="000000"/>
          </w:rPr>
          <w:delText xml:space="preserve"> New England</w:delText>
        </w:r>
      </w:del>
      <w:r w:rsidRPr="00896EE7">
        <w:rPr>
          <w:color w:val="000000"/>
        </w:rPr>
        <w:t xml:space="preserve"> included base case conditions that simulated local generation outages simultaneously with power exports from New England to other Areas, such as New York.</w:t>
      </w:r>
      <w:del w:id="1924" w:author="Author">
        <w:r w:rsidRPr="00896EE7" w:rsidDel="008A770E">
          <w:rPr>
            <w:color w:val="000000"/>
          </w:rPr>
          <w:delText xml:space="preserve">  </w:delText>
        </w:r>
      </w:del>
      <w:ins w:id="1925" w:author="Author">
        <w:r w:rsidR="008A770E" w:rsidRPr="00896EE7">
          <w:rPr>
            <w:color w:val="000000"/>
          </w:rPr>
          <w:t xml:space="preserve"> </w:t>
        </w:r>
      </w:ins>
      <w:r w:rsidRPr="00896EE7">
        <w:rPr>
          <w:color w:val="000000"/>
        </w:rPr>
        <w:t>Simulation results that failed to meet system performance criteria (typically steady</w:t>
      </w:r>
      <w:ins w:id="1926" w:author="Author">
        <w:r w:rsidR="00C12476" w:rsidRPr="00896EE7">
          <w:rPr>
            <w:color w:val="000000"/>
          </w:rPr>
          <w:t xml:space="preserve"> </w:t>
        </w:r>
      </w:ins>
      <w:del w:id="1927" w:author="Author">
        <w:r w:rsidRPr="00896EE7" w:rsidDel="00AC571B">
          <w:rPr>
            <w:color w:val="000000"/>
          </w:rPr>
          <w:delText xml:space="preserve"> </w:delText>
        </w:r>
      </w:del>
      <w:r w:rsidRPr="00896EE7">
        <w:rPr>
          <w:color w:val="000000"/>
        </w:rPr>
        <w:t>state thermal and voltage) would identify base case and contingency related system needs to be addressed.</w:t>
      </w:r>
      <w:del w:id="1928" w:author="Author">
        <w:r w:rsidRPr="00896EE7" w:rsidDel="008A770E">
          <w:rPr>
            <w:color w:val="000000"/>
          </w:rPr>
          <w:delText xml:space="preserve">  </w:delText>
        </w:r>
      </w:del>
      <w:ins w:id="1929" w:author="Author">
        <w:r w:rsidR="008A770E" w:rsidRPr="00896EE7">
          <w:rPr>
            <w:color w:val="000000"/>
          </w:rPr>
          <w:t xml:space="preserve"> </w:t>
        </w:r>
      </w:ins>
    </w:p>
    <w:p w:rsidR="003632EF" w:rsidRPr="00896EE7" w:rsidRDefault="003632EF" w:rsidP="003632EF">
      <w:pPr>
        <w:rPr>
          <w:color w:val="000000"/>
        </w:rPr>
      </w:pPr>
      <w:r w:rsidRPr="00896EE7">
        <w:rPr>
          <w:color w:val="000000"/>
        </w:rPr>
        <w:t xml:space="preserve">In November, 2013, the ISO revised its practice with respect to </w:t>
      </w:r>
      <w:ins w:id="1930" w:author="Author">
        <w:r w:rsidR="008562C1" w:rsidRPr="00896EE7">
          <w:rPr>
            <w:color w:val="000000"/>
          </w:rPr>
          <w:t>t</w:t>
        </w:r>
        <w:r w:rsidR="00AC571B" w:rsidRPr="00896EE7">
          <w:rPr>
            <w:color w:val="000000"/>
          </w:rPr>
          <w:t xml:space="preserve">ransmission </w:t>
        </w:r>
      </w:ins>
      <w:r w:rsidRPr="00896EE7">
        <w:rPr>
          <w:color w:val="000000"/>
        </w:rPr>
        <w:t>Needs Assessments and Solutions Studies.</w:t>
      </w:r>
      <w:del w:id="1931" w:author="Author">
        <w:r w:rsidRPr="00896EE7" w:rsidDel="008A770E">
          <w:rPr>
            <w:color w:val="000000"/>
          </w:rPr>
          <w:delText xml:space="preserve">  </w:delText>
        </w:r>
      </w:del>
      <w:ins w:id="1932" w:author="Author">
        <w:r w:rsidR="008A770E" w:rsidRPr="00896EE7">
          <w:rPr>
            <w:color w:val="000000"/>
          </w:rPr>
          <w:t xml:space="preserve"> </w:t>
        </w:r>
        <w:r w:rsidR="00AC571B" w:rsidRPr="00896EE7">
          <w:rPr>
            <w:color w:val="000000"/>
          </w:rPr>
          <w:t xml:space="preserve">Transmission </w:t>
        </w:r>
      </w:ins>
      <w:r w:rsidRPr="00896EE7">
        <w:rPr>
          <w:color w:val="000000"/>
        </w:rPr>
        <w:t>Needs Assessments (steady</w:t>
      </w:r>
      <w:ins w:id="1933" w:author="Author">
        <w:r w:rsidR="00C12476" w:rsidRPr="00896EE7">
          <w:rPr>
            <w:color w:val="000000"/>
          </w:rPr>
          <w:t xml:space="preserve"> </w:t>
        </w:r>
      </w:ins>
      <w:del w:id="1934" w:author="Author">
        <w:r w:rsidRPr="00896EE7" w:rsidDel="00AC571B">
          <w:rPr>
            <w:color w:val="000000"/>
          </w:rPr>
          <w:delText xml:space="preserve"> </w:delText>
        </w:r>
      </w:del>
      <w:r w:rsidRPr="00896EE7">
        <w:rPr>
          <w:color w:val="000000"/>
        </w:rPr>
        <w:t xml:space="preserve">state and </w:t>
      </w:r>
      <w:del w:id="1935" w:author="Author">
        <w:r w:rsidRPr="00896EE7" w:rsidDel="00AC571B">
          <w:rPr>
            <w:color w:val="000000"/>
          </w:rPr>
          <w:delText>dynamics</w:delText>
        </w:r>
      </w:del>
      <w:ins w:id="1936" w:author="Author">
        <w:r w:rsidR="00AC571B" w:rsidRPr="00896EE7">
          <w:rPr>
            <w:color w:val="000000"/>
          </w:rPr>
          <w:t>transient stability</w:t>
        </w:r>
      </w:ins>
      <w:r w:rsidRPr="00896EE7">
        <w:rPr>
          <w:color w:val="000000"/>
        </w:rPr>
        <w:t>) no longer model power exports to other Areas (New York, New Brunswick, and Quebec) in the base case conditions and N-1 contingency analysis when evaluating transmission system needs. As a result, reliability based needs and their related backstop transmission solutions will not be identified and developed to support power exports out of New England.</w:t>
      </w:r>
      <w:del w:id="1937" w:author="Author">
        <w:r w:rsidRPr="00896EE7" w:rsidDel="008A770E">
          <w:rPr>
            <w:color w:val="000000"/>
          </w:rPr>
          <w:delText xml:space="preserve">  </w:delText>
        </w:r>
      </w:del>
      <w:ins w:id="1938" w:author="Author">
        <w:r w:rsidR="008A770E" w:rsidRPr="00896EE7">
          <w:rPr>
            <w:color w:val="000000"/>
          </w:rPr>
          <w:t xml:space="preserve"> </w:t>
        </w:r>
      </w:ins>
      <w:r w:rsidRPr="00896EE7">
        <w:rPr>
          <w:color w:val="000000"/>
        </w:rPr>
        <w:t>The only exception to this policy change would be long</w:t>
      </w:r>
      <w:ins w:id="1939" w:author="Author">
        <w:r w:rsidR="00AC571B" w:rsidRPr="00896EE7">
          <w:rPr>
            <w:color w:val="000000"/>
          </w:rPr>
          <w:t>-</w:t>
        </w:r>
      </w:ins>
      <w:del w:id="1940" w:author="Author">
        <w:r w:rsidRPr="00896EE7" w:rsidDel="00AC571B">
          <w:rPr>
            <w:color w:val="000000"/>
          </w:rPr>
          <w:delText xml:space="preserve"> </w:delText>
        </w:r>
      </w:del>
      <w:r w:rsidRPr="00896EE7">
        <w:rPr>
          <w:color w:val="000000"/>
        </w:rPr>
        <w:t>term power exports realized through the Forward Capacity Market, such as certain power exports across the Cross Sound Cable, which will be modeled with 100 MW from New England to Long Island due to the Administrative Export De-list bid associated with</w:t>
      </w:r>
      <w:ins w:id="1941" w:author="Author">
        <w:r w:rsidR="00AC571B" w:rsidRPr="00896EE7">
          <w:rPr>
            <w:color w:val="000000"/>
          </w:rPr>
          <w:t xml:space="preserve"> the</w:t>
        </w:r>
      </w:ins>
      <w:del w:id="1942" w:author="Author">
        <w:r w:rsidRPr="00896EE7" w:rsidDel="003745A8">
          <w:rPr>
            <w:color w:val="000000"/>
          </w:rPr>
          <w:delText xml:space="preserve"> </w:delText>
        </w:r>
      </w:del>
      <w:ins w:id="1943" w:author="Author">
        <w:r w:rsidR="003745A8">
          <w:rPr>
            <w:color w:val="000000"/>
          </w:rPr>
          <w:t xml:space="preserve"> </w:t>
        </w:r>
        <w:r w:rsidR="00AC571B" w:rsidRPr="00896EE7">
          <w:rPr>
            <w:color w:val="000000"/>
          </w:rPr>
          <w:t>J. Cockwell (</w:t>
        </w:r>
      </w:ins>
      <w:r w:rsidRPr="00896EE7">
        <w:rPr>
          <w:color w:val="000000"/>
        </w:rPr>
        <w:t>Bear Swamp</w:t>
      </w:r>
      <w:ins w:id="1944" w:author="Author">
        <w:r w:rsidR="00AC571B" w:rsidRPr="00896EE7">
          <w:rPr>
            <w:color w:val="000000"/>
          </w:rPr>
          <w:t>) resource</w:t>
        </w:r>
      </w:ins>
      <w:r w:rsidRPr="00896EE7">
        <w:rPr>
          <w:color w:val="000000"/>
        </w:rPr>
        <w:t>.</w:t>
      </w:r>
    </w:p>
    <w:p w:rsidR="003632EF" w:rsidRPr="00896EE7" w:rsidRDefault="003632EF" w:rsidP="003632EF">
      <w:pPr>
        <w:rPr>
          <w:color w:val="000000"/>
        </w:rPr>
      </w:pPr>
      <w:r w:rsidRPr="00896EE7">
        <w:rPr>
          <w:color w:val="000000"/>
        </w:rPr>
        <w:t>However, testing required by NPCC Document A-10</w:t>
      </w:r>
      <w:del w:id="1945" w:author="Author">
        <w:r w:rsidRPr="00896EE7" w:rsidDel="00AC571B">
          <w:rPr>
            <w:color w:val="000000"/>
          </w:rPr>
          <w:delText>, Classification of Bulk Power System elements,</w:delText>
        </w:r>
      </w:del>
      <w:r w:rsidRPr="00896EE7">
        <w:rPr>
          <w:color w:val="000000"/>
        </w:rPr>
        <w:t xml:space="preserve"> as part of a </w:t>
      </w:r>
      <w:ins w:id="1946" w:author="Author">
        <w:r w:rsidR="008562C1" w:rsidRPr="00896EE7">
          <w:rPr>
            <w:color w:val="000000"/>
          </w:rPr>
          <w:t>t</w:t>
        </w:r>
        <w:r w:rsidR="00AC571B" w:rsidRPr="00896EE7">
          <w:rPr>
            <w:color w:val="000000"/>
          </w:rPr>
          <w:t xml:space="preserve">ransmission </w:t>
        </w:r>
      </w:ins>
      <w:r w:rsidRPr="00896EE7">
        <w:rPr>
          <w:color w:val="000000"/>
        </w:rPr>
        <w:t xml:space="preserve">Needs Assessment must consider the full range of potential operating </w:t>
      </w:r>
      <w:r w:rsidRPr="00896EE7">
        <w:rPr>
          <w:color w:val="000000"/>
        </w:rPr>
        <w:lastRenderedPageBreak/>
        <w:t>conditions and therefore will continue to consider conditions where New England is exporting to other Areas.</w:t>
      </w:r>
    </w:p>
    <w:p w:rsidR="003632EF" w:rsidRPr="00896EE7" w:rsidRDefault="003632EF" w:rsidP="003632EF">
      <w:pPr>
        <w:spacing w:after="0" w:line="240" w:lineRule="auto"/>
        <w:rPr>
          <w:color w:val="000000"/>
        </w:rPr>
      </w:pPr>
      <w:r w:rsidRPr="00896EE7">
        <w:rPr>
          <w:color w:val="000000"/>
        </w:rPr>
        <w:t>Even with this decision by the ISO, planned system changes still need to respect Section I.3.9 of the Tariff, generally referred to as the PPA process.</w:t>
      </w:r>
      <w:del w:id="1947" w:author="Author">
        <w:r w:rsidRPr="00896EE7" w:rsidDel="008A770E">
          <w:rPr>
            <w:color w:val="000000"/>
          </w:rPr>
          <w:delText xml:space="preserve">  </w:delText>
        </w:r>
      </w:del>
      <w:ins w:id="1948" w:author="Author">
        <w:r w:rsidR="008A770E" w:rsidRPr="00896EE7">
          <w:rPr>
            <w:color w:val="000000"/>
          </w:rPr>
          <w:t xml:space="preserve"> </w:t>
        </w:r>
      </w:ins>
      <w:r w:rsidRPr="00896EE7">
        <w:rPr>
          <w:color w:val="000000"/>
        </w:rPr>
        <w:t xml:space="preserve">As part of the </w:t>
      </w:r>
      <w:del w:id="1949" w:author="Author">
        <w:r w:rsidRPr="00896EE7" w:rsidDel="00AC571B">
          <w:rPr>
            <w:color w:val="000000"/>
          </w:rPr>
          <w:delText>I.3.9</w:delText>
        </w:r>
      </w:del>
      <w:ins w:id="1950" w:author="Author">
        <w:r w:rsidR="00AC571B" w:rsidRPr="00896EE7">
          <w:rPr>
            <w:color w:val="000000"/>
          </w:rPr>
          <w:t>PPA</w:t>
        </w:r>
      </w:ins>
      <w:r w:rsidRPr="00896EE7">
        <w:rPr>
          <w:color w:val="000000"/>
        </w:rPr>
        <w:t xml:space="preserve"> evaluation, the applicant must demonstrate that any proposed system changes do not have a significant adverse effect upon the reliability or operating characteristics of the Transmission Owner’s transmission facilities, the transmission facilities of another Transmission Owner, or the system of a Market Participant, the Market Participant or Transmission Owner.</w:t>
      </w:r>
      <w:del w:id="1951" w:author="Author">
        <w:r w:rsidRPr="00896EE7" w:rsidDel="008A770E">
          <w:rPr>
            <w:color w:val="000000"/>
          </w:rPr>
          <w:delText xml:space="preserve">  </w:delText>
        </w:r>
      </w:del>
      <w:ins w:id="1952" w:author="Author">
        <w:r w:rsidR="008A770E" w:rsidRPr="00896EE7">
          <w:rPr>
            <w:color w:val="000000"/>
          </w:rPr>
          <w:t xml:space="preserve"> </w:t>
        </w:r>
      </w:ins>
      <w:r w:rsidRPr="00896EE7">
        <w:rPr>
          <w:color w:val="000000"/>
        </w:rPr>
        <w:t>In carrying out these responsibilities, testing must demonstrate that the project has not reduced transfer capability from pre-project levels.</w:t>
      </w:r>
    </w:p>
    <w:p w:rsidR="003632EF" w:rsidRPr="00896EE7" w:rsidRDefault="003632EF" w:rsidP="003632EF">
      <w:pPr>
        <w:spacing w:after="0" w:line="240" w:lineRule="auto"/>
        <w:rPr>
          <w:color w:val="000000"/>
        </w:rPr>
      </w:pPr>
    </w:p>
    <w:p w:rsidR="003632EF" w:rsidRPr="00896EE7" w:rsidRDefault="003632EF" w:rsidP="003632EF">
      <w:pPr>
        <w:spacing w:after="0" w:line="240" w:lineRule="auto"/>
        <w:rPr>
          <w:color w:val="000000"/>
        </w:rPr>
      </w:pPr>
      <w:del w:id="1953" w:author="Author">
        <w:r w:rsidRPr="00896EE7" w:rsidDel="00AC571B">
          <w:rPr>
            <w:color w:val="000000"/>
          </w:rPr>
          <w:delText>Transfer level modeling w</w:delText>
        </w:r>
      </w:del>
      <w:ins w:id="1954" w:author="Author">
        <w:r w:rsidR="00AC571B" w:rsidRPr="00896EE7">
          <w:rPr>
            <w:color w:val="000000"/>
          </w:rPr>
          <w:t>W</w:t>
        </w:r>
      </w:ins>
      <w:r w:rsidRPr="00896EE7">
        <w:rPr>
          <w:color w:val="000000"/>
        </w:rPr>
        <w:t xml:space="preserve">hen conducting a </w:t>
      </w:r>
      <w:ins w:id="1955" w:author="Author">
        <w:r w:rsidR="008562C1" w:rsidRPr="00896EE7">
          <w:rPr>
            <w:color w:val="000000"/>
          </w:rPr>
          <w:t>t</w:t>
        </w:r>
        <w:r w:rsidR="00AC571B" w:rsidRPr="00896EE7">
          <w:rPr>
            <w:color w:val="000000"/>
          </w:rPr>
          <w:t xml:space="preserve">ransmission </w:t>
        </w:r>
      </w:ins>
      <w:r w:rsidRPr="00896EE7">
        <w:rPr>
          <w:color w:val="000000"/>
        </w:rPr>
        <w:t>Needs Assessment</w:t>
      </w:r>
      <w:ins w:id="1956" w:author="Author">
        <w:r w:rsidR="00AC571B" w:rsidRPr="00896EE7">
          <w:rPr>
            <w:color w:val="000000"/>
          </w:rPr>
          <w:t>, transfer level modeling</w:t>
        </w:r>
      </w:ins>
      <w:del w:id="1957" w:author="Author">
        <w:r w:rsidRPr="00896EE7" w:rsidDel="00AC571B">
          <w:rPr>
            <w:color w:val="000000"/>
          </w:rPr>
          <w:delText xml:space="preserve"> are</w:delText>
        </w:r>
      </w:del>
      <w:ins w:id="1958" w:author="Author">
        <w:r w:rsidR="00AC571B" w:rsidRPr="00896EE7">
          <w:rPr>
            <w:color w:val="000000"/>
          </w:rPr>
          <w:t xml:space="preserve"> is</w:t>
        </w:r>
      </w:ins>
      <w:r w:rsidRPr="00896EE7">
        <w:rPr>
          <w:color w:val="000000"/>
        </w:rPr>
        <w:t xml:space="preserve"> based on the dispatch conditions within the study area such that the transfer level </w:t>
      </w:r>
      <w:del w:id="1959" w:author="Author">
        <w:r w:rsidRPr="00896EE7" w:rsidDel="00AC571B">
          <w:rPr>
            <w:color w:val="000000"/>
          </w:rPr>
          <w:delText xml:space="preserve">= </w:delText>
        </w:r>
      </w:del>
      <w:ins w:id="1960" w:author="Author">
        <w:r w:rsidR="00AC571B" w:rsidRPr="00896EE7">
          <w:rPr>
            <w:color w:val="000000"/>
          </w:rPr>
          <w:t xml:space="preserve">equals the </w:t>
        </w:r>
      </w:ins>
      <w:r w:rsidRPr="00896EE7">
        <w:rPr>
          <w:color w:val="000000"/>
        </w:rPr>
        <w:t xml:space="preserve">local load </w:t>
      </w:r>
      <w:ins w:id="1961" w:author="Author">
        <w:r w:rsidR="00AC571B" w:rsidRPr="00896EE7">
          <w:rPr>
            <w:color w:val="000000"/>
          </w:rPr>
          <w:t>minus the</w:t>
        </w:r>
      </w:ins>
      <w:del w:id="1962" w:author="Author">
        <w:r w:rsidRPr="00896EE7" w:rsidDel="00AC571B">
          <w:rPr>
            <w:color w:val="000000"/>
          </w:rPr>
          <w:delText>–</w:delText>
        </w:r>
      </w:del>
      <w:r w:rsidRPr="00896EE7">
        <w:rPr>
          <w:color w:val="000000"/>
        </w:rPr>
        <w:t xml:space="preserve"> local generation. The local area generation dispatch assumptions are consistent with stressed system modeling unit availability assumptions and provide the basis for the transfer level expected to exist for the area under study.</w:t>
      </w:r>
      <w:bookmarkEnd w:id="1920"/>
    </w:p>
    <w:p w:rsidR="003632EF" w:rsidRPr="00896EE7" w:rsidRDefault="003632EF" w:rsidP="003632EF">
      <w:pPr>
        <w:spacing w:after="0" w:line="240" w:lineRule="auto"/>
        <w:rPr>
          <w:color w:val="000000"/>
        </w:rPr>
      </w:pPr>
    </w:p>
    <w:p w:rsidR="003632EF" w:rsidRPr="00896EE7" w:rsidRDefault="003632EF" w:rsidP="003632EF">
      <w:pPr>
        <w:spacing w:after="0" w:line="240" w:lineRule="auto"/>
        <w:rPr>
          <w:color w:val="000000"/>
        </w:rPr>
      </w:pPr>
      <w:r w:rsidRPr="00896EE7">
        <w:rPr>
          <w:color w:val="000000"/>
        </w:rPr>
        <w:t xml:space="preserve">Transfer level modeling for </w:t>
      </w:r>
      <w:ins w:id="1963" w:author="Author">
        <w:r w:rsidR="008562C1" w:rsidRPr="00896EE7">
          <w:rPr>
            <w:color w:val="000000"/>
          </w:rPr>
          <w:t>t</w:t>
        </w:r>
        <w:r w:rsidR="00AC571B" w:rsidRPr="00896EE7">
          <w:rPr>
            <w:color w:val="000000"/>
          </w:rPr>
          <w:t xml:space="preserve">ransmission </w:t>
        </w:r>
      </w:ins>
      <w:r w:rsidRPr="00896EE7">
        <w:rPr>
          <w:color w:val="000000"/>
        </w:rPr>
        <w:t xml:space="preserve">Solutions Studies, in addition to modeling conditions as studied in any associated </w:t>
      </w:r>
      <w:ins w:id="1964" w:author="Author">
        <w:r w:rsidR="008562C1" w:rsidRPr="00896EE7">
          <w:rPr>
            <w:color w:val="000000"/>
          </w:rPr>
          <w:t>t</w:t>
        </w:r>
        <w:r w:rsidR="00AC571B" w:rsidRPr="00896EE7">
          <w:rPr>
            <w:color w:val="000000"/>
          </w:rPr>
          <w:t xml:space="preserve">ransmission </w:t>
        </w:r>
      </w:ins>
      <w:r w:rsidRPr="00896EE7">
        <w:rPr>
          <w:color w:val="000000"/>
        </w:rPr>
        <w:t xml:space="preserve">Needs Assessments, </w:t>
      </w:r>
      <w:ins w:id="1965" w:author="Author">
        <w:r w:rsidR="008F0658" w:rsidRPr="00896EE7">
          <w:rPr>
            <w:color w:val="000000"/>
          </w:rPr>
          <w:t xml:space="preserve">may </w:t>
        </w:r>
      </w:ins>
      <w:r w:rsidRPr="00896EE7">
        <w:rPr>
          <w:color w:val="000000"/>
        </w:rPr>
        <w:t>also include</w:t>
      </w:r>
      <w:del w:id="1966" w:author="Author">
        <w:r w:rsidRPr="00896EE7" w:rsidDel="008F0658">
          <w:rPr>
            <w:color w:val="000000"/>
          </w:rPr>
          <w:delText>s</w:delText>
        </w:r>
      </w:del>
      <w:r w:rsidRPr="00896EE7">
        <w:rPr>
          <w:color w:val="000000"/>
        </w:rPr>
        <w:t xml:space="preserve"> modeling of system conditions that evaluate the ability to dispatch units with a capacity supply obligation within an area under heavy load conditions. </w:t>
      </w:r>
      <w:ins w:id="1967" w:author="Author">
        <w:r w:rsidR="000D6F84" w:rsidRPr="00896EE7">
          <w:rPr>
            <w:color w:val="000000"/>
          </w:rPr>
          <w:t xml:space="preserve">The </w:t>
        </w:r>
      </w:ins>
      <w:r w:rsidRPr="00896EE7">
        <w:rPr>
          <w:color w:val="000000"/>
        </w:rPr>
        <w:t>ISO</w:t>
      </w:r>
      <w:del w:id="1968" w:author="Author">
        <w:r w:rsidRPr="00896EE7" w:rsidDel="000D6F84">
          <w:rPr>
            <w:color w:val="000000"/>
          </w:rPr>
          <w:delText>-NE</w:delText>
        </w:r>
      </w:del>
      <w:r w:rsidRPr="00896EE7">
        <w:rPr>
          <w:color w:val="000000"/>
        </w:rPr>
        <w:t xml:space="preserve"> may also determine that additional transfer level variations need to be tested in order to demonstrate that there is no adverse impact to existing interface transfer capabilities associated with any proposed solution alternatives.</w:t>
      </w:r>
    </w:p>
    <w:p w:rsidR="003632EF" w:rsidRPr="00896EE7" w:rsidRDefault="003632EF" w:rsidP="003632EF">
      <w:pPr>
        <w:spacing w:after="0" w:line="240" w:lineRule="auto"/>
        <w:rPr>
          <w:color w:val="000000"/>
        </w:rPr>
      </w:pPr>
    </w:p>
    <w:p w:rsidR="003632EF" w:rsidRPr="00896EE7" w:rsidRDefault="003632EF" w:rsidP="003632EF">
      <w:pPr>
        <w:spacing w:after="0" w:line="240" w:lineRule="auto"/>
        <w:rPr>
          <w:color w:val="000000"/>
        </w:rPr>
      </w:pPr>
      <w:r w:rsidRPr="00896EE7">
        <w:rPr>
          <w:color w:val="000000"/>
        </w:rPr>
        <w:t xml:space="preserve">Transfer level modeling for those cases in which more than one coincident interface (i.e. surrounding interfaces rather than an interface internal to the study area) can impact a study area is based on a set of transfer level combinations that includes the maximum and minimum values for each interface. This includes situations where the interface limits are not independent and for which simultaneous limits have been identified. For example, </w:t>
      </w:r>
      <w:ins w:id="1969" w:author="Author">
        <w:r w:rsidR="000D6F84" w:rsidRPr="00896EE7">
          <w:rPr>
            <w:color w:val="000000"/>
          </w:rPr>
          <w:t xml:space="preserve">a </w:t>
        </w:r>
      </w:ins>
      <w:r w:rsidRPr="00896EE7">
        <w:rPr>
          <w:color w:val="000000"/>
        </w:rPr>
        <w:t>study of the Greater Boston area would consider the Boston Import interface as internal to the study and the North-South, SEMA/RI</w:t>
      </w:r>
      <w:ins w:id="1970" w:author="Author">
        <w:r w:rsidR="000D6F84" w:rsidRPr="00896EE7">
          <w:rPr>
            <w:color w:val="000000"/>
          </w:rPr>
          <w:t xml:space="preserve">-New England </w:t>
        </w:r>
      </w:ins>
      <w:del w:id="1971" w:author="Author">
        <w:r w:rsidRPr="00896EE7" w:rsidDel="000D6F84">
          <w:rPr>
            <w:color w:val="000000"/>
          </w:rPr>
          <w:delText xml:space="preserve"> </w:delText>
        </w:r>
      </w:del>
      <w:r w:rsidRPr="00896EE7">
        <w:rPr>
          <w:color w:val="000000"/>
        </w:rPr>
        <w:t xml:space="preserve">and East-West </w:t>
      </w:r>
      <w:ins w:id="1972" w:author="Author">
        <w:r w:rsidR="000D6F84" w:rsidRPr="00896EE7">
          <w:rPr>
            <w:color w:val="000000"/>
          </w:rPr>
          <w:t xml:space="preserve">interfaces </w:t>
        </w:r>
      </w:ins>
      <w:r w:rsidRPr="00896EE7">
        <w:rPr>
          <w:color w:val="000000"/>
        </w:rPr>
        <w:t>as coincident</w:t>
      </w:r>
      <w:del w:id="1973" w:author="Author">
        <w:r w:rsidRPr="00896EE7" w:rsidDel="000D6F84">
          <w:rPr>
            <w:color w:val="000000"/>
          </w:rPr>
          <w:delText xml:space="preserve"> interfaces</w:delText>
        </w:r>
      </w:del>
      <w:r w:rsidRPr="00896EE7">
        <w:rPr>
          <w:color w:val="000000"/>
        </w:rPr>
        <w:t>. Modeling of the Boston</w:t>
      </w:r>
      <w:ins w:id="1974" w:author="Author">
        <w:r w:rsidR="000D6F84" w:rsidRPr="00896EE7">
          <w:rPr>
            <w:color w:val="000000"/>
          </w:rPr>
          <w:t xml:space="preserve"> Import</w:t>
        </w:r>
      </w:ins>
      <w:r w:rsidRPr="00896EE7">
        <w:rPr>
          <w:color w:val="000000"/>
        </w:rPr>
        <w:t xml:space="preserve"> interface would be based on the procedures as described above. Modeling of the North-South, SEMA/RI</w:t>
      </w:r>
      <w:ins w:id="1975" w:author="Author">
        <w:r w:rsidR="000D6F84" w:rsidRPr="00896EE7">
          <w:rPr>
            <w:color w:val="000000"/>
          </w:rPr>
          <w:t>-New England,</w:t>
        </w:r>
      </w:ins>
      <w:r w:rsidRPr="00896EE7">
        <w:rPr>
          <w:color w:val="000000"/>
        </w:rPr>
        <w:t xml:space="preserve"> and East-West interfaces would include those levels as shown in </w:t>
      </w:r>
      <w:ins w:id="1976" w:author="Author">
        <w:r w:rsidR="000D6F84" w:rsidRPr="00896EE7">
          <w:rPr>
            <w:color w:val="000000"/>
          </w:rPr>
          <w:fldChar w:fldCharType="begin"/>
        </w:r>
        <w:r w:rsidR="000D6F84" w:rsidRPr="00896EE7">
          <w:rPr>
            <w:color w:val="000000"/>
          </w:rPr>
          <w:instrText xml:space="preserve"> REF _Ref483815569 \h </w:instrText>
        </w:r>
      </w:ins>
      <w:r w:rsidR="00896EE7" w:rsidRPr="00896EE7">
        <w:rPr>
          <w:color w:val="000000"/>
        </w:rPr>
        <w:instrText xml:space="preserve"> \* MERGEFORMAT </w:instrText>
      </w:r>
      <w:r w:rsidR="000D6F84" w:rsidRPr="00896EE7">
        <w:rPr>
          <w:color w:val="000000"/>
        </w:rPr>
      </w:r>
      <w:r w:rsidR="000D6F84" w:rsidRPr="00896EE7">
        <w:rPr>
          <w:color w:val="000000"/>
        </w:rPr>
        <w:fldChar w:fldCharType="separate"/>
      </w:r>
      <w:r w:rsidR="00A00C6B" w:rsidRPr="00896EE7">
        <w:t xml:space="preserve">Table </w:t>
      </w:r>
      <w:r w:rsidR="00A00C6B">
        <w:rPr>
          <w:noProof/>
        </w:rPr>
        <w:t>2</w:t>
      </w:r>
      <w:r w:rsidR="00A00C6B" w:rsidRPr="00896EE7">
        <w:rPr>
          <w:noProof/>
        </w:rPr>
        <w:noBreakHyphen/>
      </w:r>
      <w:r w:rsidR="00A00C6B">
        <w:rPr>
          <w:noProof/>
        </w:rPr>
        <w:t>9</w:t>
      </w:r>
      <w:ins w:id="1977" w:author="Author">
        <w:r w:rsidR="000D6F84" w:rsidRPr="00896EE7">
          <w:rPr>
            <w:color w:val="000000"/>
          </w:rPr>
          <w:fldChar w:fldCharType="end"/>
        </w:r>
      </w:ins>
      <w:del w:id="1978" w:author="Author">
        <w:r w:rsidRPr="00896EE7" w:rsidDel="000D6F84">
          <w:rPr>
            <w:color w:val="000000"/>
          </w:rPr>
          <w:delText>the table below</w:delText>
        </w:r>
      </w:del>
      <w:r w:rsidRPr="00896EE7">
        <w:rPr>
          <w:color w:val="000000"/>
        </w:rPr>
        <w:t>.</w:t>
      </w:r>
    </w:p>
    <w:p w:rsidR="003632EF" w:rsidRPr="00896EE7" w:rsidRDefault="003632EF" w:rsidP="003632EF">
      <w:pPr>
        <w:spacing w:after="0" w:line="240" w:lineRule="auto"/>
        <w:rPr>
          <w:rFonts w:ascii="Times New Roman" w:hAnsi="Times New Roman"/>
          <w:color w:val="000000"/>
        </w:rPr>
      </w:pPr>
      <w:del w:id="1979" w:author="Author">
        <w:r w:rsidRPr="00896EE7" w:rsidDel="000D6F84">
          <w:rPr>
            <w:rFonts w:ascii="Times New Roman" w:hAnsi="Times New Roman"/>
            <w:color w:val="000000"/>
          </w:rPr>
          <w:br w:type="page"/>
        </w:r>
      </w:del>
    </w:p>
    <w:p w:rsidR="003632EF" w:rsidRPr="00896EE7" w:rsidDel="000D6F84" w:rsidRDefault="003632EF" w:rsidP="003632EF">
      <w:pPr>
        <w:spacing w:after="0" w:line="240" w:lineRule="auto"/>
        <w:rPr>
          <w:del w:id="1980" w:author="Author"/>
          <w:rFonts w:ascii="Times New Roman" w:hAnsi="Times New Roman"/>
          <w:color w:val="000000"/>
        </w:rPr>
      </w:pPr>
    </w:p>
    <w:p w:rsidR="003632EF" w:rsidRPr="00896EE7" w:rsidRDefault="003632EF" w:rsidP="003632EF">
      <w:pPr>
        <w:spacing w:after="0" w:line="240" w:lineRule="auto"/>
        <w:rPr>
          <w:color w:val="000000"/>
        </w:rPr>
      </w:pPr>
      <w:r w:rsidRPr="00896EE7">
        <w:rPr>
          <w:color w:val="000000"/>
        </w:rPr>
        <w:t>Testing of coincident interfaces includes interface transfers modeled at high as well as low transfer levels. High transfer levels are modeled as close as possible to the defined maximum for an interface and low values are modeled as close as possible to the defined minimum for an interface. For example, if three interfaces can all affect a study area there will be eight variations in interface levels such that all combinations are tested</w:t>
      </w:r>
      <w:ins w:id="1981" w:author="Author">
        <w:r w:rsidR="000D6F84" w:rsidRPr="00896EE7">
          <w:rPr>
            <w:color w:val="000000"/>
          </w:rPr>
          <w:t>.</w:t>
        </w:r>
      </w:ins>
      <w:del w:id="1982" w:author="Author">
        <w:r w:rsidRPr="00896EE7" w:rsidDel="000D6F84">
          <w:rPr>
            <w:color w:val="000000"/>
          </w:rPr>
          <w:delText>:</w:delText>
        </w:r>
      </w:del>
    </w:p>
    <w:p w:rsidR="003632EF" w:rsidRPr="00896EE7" w:rsidRDefault="003632EF" w:rsidP="009A2720">
      <w:pPr>
        <w:pStyle w:val="Caption"/>
      </w:pPr>
      <w:bookmarkStart w:id="1983" w:name="_Ref483815569"/>
      <w:bookmarkStart w:id="1984" w:name="_Toc494100131"/>
      <w:commentRangeStart w:id="1985"/>
      <w:r w:rsidRPr="00896EE7">
        <w:t xml:space="preserve">Table </w:t>
      </w:r>
      <w:fldSimple w:instr=" STYLEREF 1 \s ">
        <w:r w:rsidR="00A00C6B">
          <w:rPr>
            <w:noProof/>
          </w:rPr>
          <w:t>2</w:t>
        </w:r>
      </w:fldSimple>
      <w:r w:rsidR="00D22CA8" w:rsidRPr="00896EE7">
        <w:noBreakHyphen/>
      </w:r>
      <w:fldSimple w:instr=" SEQ Table \* ARABIC \s 1 ">
        <w:r w:rsidR="00A00C6B">
          <w:rPr>
            <w:noProof/>
          </w:rPr>
          <w:t>9</w:t>
        </w:r>
      </w:fldSimple>
      <w:bookmarkEnd w:id="1983"/>
      <w:r w:rsidRPr="00896EE7">
        <w:t xml:space="preserve"> </w:t>
      </w:r>
      <w:commentRangeEnd w:id="1985"/>
      <w:r w:rsidR="0035342D">
        <w:rPr>
          <w:rStyle w:val="CommentReference"/>
          <w:rFonts w:ascii="Cambria" w:hAnsi="Cambria" w:cstheme="minorBidi"/>
          <w:b w:val="0"/>
          <w:bCs w:val="0"/>
        </w:rPr>
        <w:commentReference w:id="1985"/>
      </w:r>
      <w:r w:rsidR="005F5544" w:rsidRPr="00896EE7">
        <w:br/>
      </w:r>
      <w:r w:rsidRPr="00896EE7">
        <w:t>Example of Modeling Interface Flows in Planning Studies</w:t>
      </w:r>
      <w:bookmarkEnd w:id="1984"/>
    </w:p>
    <w:tbl>
      <w:tblPr>
        <w:tblStyle w:val="MediumShading1-Accent11"/>
        <w:tblW w:w="0" w:type="auto"/>
        <w:jc w:val="center"/>
        <w:tblLook w:val="04A0" w:firstRow="1" w:lastRow="0" w:firstColumn="1" w:lastColumn="0" w:noHBand="0" w:noVBand="1"/>
      </w:tblPr>
      <w:tblGrid>
        <w:gridCol w:w="1022"/>
        <w:gridCol w:w="1022"/>
        <w:gridCol w:w="1022"/>
      </w:tblGrid>
      <w:tr w:rsidR="000D6F84" w:rsidRPr="00896EE7" w:rsidTr="00D22CA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D6F84" w:rsidRPr="00896EE7" w:rsidRDefault="000D6F84" w:rsidP="000D6F84">
            <w:pPr>
              <w:spacing w:after="0" w:line="240" w:lineRule="auto"/>
              <w:jc w:val="center"/>
              <w:rPr>
                <w:rFonts w:asciiTheme="minorHAnsi" w:hAnsiTheme="minorHAnsi"/>
                <w:sz w:val="18"/>
                <w:szCs w:val="18"/>
              </w:rPr>
            </w:pPr>
            <w:r w:rsidRPr="00896EE7">
              <w:rPr>
                <w:rFonts w:asciiTheme="minorHAnsi" w:hAnsiTheme="minorHAnsi"/>
                <w:sz w:val="18"/>
                <w:szCs w:val="18"/>
              </w:rPr>
              <w:t>Interface 1</w:t>
            </w:r>
          </w:p>
        </w:tc>
        <w:tc>
          <w:tcPr>
            <w:tcW w:w="0" w:type="auto"/>
            <w:vAlign w:val="center"/>
          </w:tcPr>
          <w:p w:rsidR="000D6F84" w:rsidRPr="00896EE7" w:rsidRDefault="000D6F84" w:rsidP="000D6F8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Interface 2</w:t>
            </w:r>
          </w:p>
        </w:tc>
        <w:tc>
          <w:tcPr>
            <w:tcW w:w="0" w:type="auto"/>
            <w:vAlign w:val="center"/>
          </w:tcPr>
          <w:p w:rsidR="000D6F84" w:rsidRPr="00896EE7" w:rsidRDefault="000D6F84" w:rsidP="000D6F8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Interface 3</w:t>
            </w:r>
          </w:p>
        </w:tc>
      </w:tr>
      <w:tr w:rsidR="000D6F84" w:rsidRPr="00896EE7" w:rsidTr="00D22CA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D6F84" w:rsidRPr="00896EE7" w:rsidRDefault="000D6F84" w:rsidP="000D6F84">
            <w:pPr>
              <w:spacing w:after="0" w:line="240" w:lineRule="auto"/>
              <w:jc w:val="center"/>
              <w:rPr>
                <w:rFonts w:asciiTheme="minorHAnsi" w:hAnsiTheme="minorHAnsi" w:cs="Arial"/>
                <w:b w:val="0"/>
                <w:sz w:val="18"/>
                <w:szCs w:val="18"/>
              </w:rPr>
            </w:pPr>
            <w:r w:rsidRPr="00896EE7">
              <w:rPr>
                <w:rFonts w:asciiTheme="minorHAnsi" w:hAnsiTheme="minorHAnsi" w:cs="Arial"/>
                <w:b w:val="0"/>
                <w:sz w:val="18"/>
                <w:szCs w:val="18"/>
              </w:rPr>
              <w:t>High</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r>
      <w:tr w:rsidR="000D6F84" w:rsidRPr="00896EE7" w:rsidTr="00D22CA8">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0D6F84" w:rsidRPr="00896EE7" w:rsidRDefault="000D6F84" w:rsidP="000D6F84">
            <w:pPr>
              <w:spacing w:after="0" w:line="240" w:lineRule="auto"/>
              <w:jc w:val="center"/>
            </w:pPr>
            <w:r w:rsidRPr="00896EE7">
              <w:rPr>
                <w:rFonts w:asciiTheme="minorHAnsi" w:hAnsiTheme="minorHAnsi" w:cs="Arial"/>
                <w:b w:val="0"/>
                <w:sz w:val="18"/>
                <w:szCs w:val="18"/>
              </w:rPr>
              <w:t>High</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r>
      <w:tr w:rsidR="000D6F84" w:rsidRPr="00896EE7" w:rsidTr="00D22CA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0D6F84" w:rsidRPr="00896EE7" w:rsidRDefault="000D6F84" w:rsidP="000D6F84">
            <w:pPr>
              <w:spacing w:after="0" w:line="240" w:lineRule="auto"/>
              <w:jc w:val="center"/>
            </w:pPr>
            <w:r w:rsidRPr="00896EE7">
              <w:rPr>
                <w:rFonts w:asciiTheme="minorHAnsi" w:hAnsiTheme="minorHAnsi" w:cs="Arial"/>
                <w:b w:val="0"/>
                <w:sz w:val="18"/>
                <w:szCs w:val="18"/>
              </w:rPr>
              <w:t>High</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r>
      <w:tr w:rsidR="000D6F84" w:rsidRPr="00896EE7" w:rsidTr="00D22CA8">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0D6F84" w:rsidRPr="00896EE7" w:rsidRDefault="000D6F84" w:rsidP="000D6F84">
            <w:pPr>
              <w:spacing w:after="0" w:line="240" w:lineRule="auto"/>
              <w:jc w:val="center"/>
            </w:pPr>
            <w:r w:rsidRPr="00896EE7">
              <w:rPr>
                <w:rFonts w:asciiTheme="minorHAnsi" w:hAnsiTheme="minorHAnsi" w:cs="Arial"/>
                <w:b w:val="0"/>
                <w:sz w:val="18"/>
                <w:szCs w:val="18"/>
              </w:rPr>
              <w:t>High</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r>
      <w:tr w:rsidR="000D6F84" w:rsidRPr="00896EE7" w:rsidTr="00D22CA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D6F84" w:rsidRPr="00896EE7" w:rsidRDefault="000D6F84" w:rsidP="000D6F84">
            <w:pPr>
              <w:spacing w:after="0" w:line="240" w:lineRule="auto"/>
              <w:jc w:val="center"/>
              <w:rPr>
                <w:rFonts w:asciiTheme="minorHAnsi" w:hAnsiTheme="minorHAnsi" w:cs="Arial"/>
                <w:b w:val="0"/>
                <w:sz w:val="18"/>
                <w:szCs w:val="18"/>
              </w:rPr>
            </w:pPr>
            <w:r w:rsidRPr="00896EE7">
              <w:rPr>
                <w:rFonts w:asciiTheme="minorHAnsi" w:hAnsiTheme="minorHAnsi" w:cs="Arial"/>
                <w:b w:val="0"/>
                <w:sz w:val="18"/>
                <w:szCs w:val="18"/>
              </w:rPr>
              <w:t>Low</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r>
      <w:tr w:rsidR="000D6F84" w:rsidRPr="00896EE7" w:rsidTr="00D22CA8">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D6F84" w:rsidRPr="00896EE7" w:rsidRDefault="000D6F84" w:rsidP="000D6F84">
            <w:pPr>
              <w:spacing w:after="0" w:line="240" w:lineRule="auto"/>
              <w:jc w:val="center"/>
              <w:rPr>
                <w:rFonts w:asciiTheme="minorHAnsi" w:hAnsiTheme="minorHAnsi" w:cs="Arial"/>
                <w:b w:val="0"/>
                <w:sz w:val="18"/>
                <w:szCs w:val="18"/>
              </w:rPr>
            </w:pPr>
            <w:r w:rsidRPr="00896EE7">
              <w:rPr>
                <w:rFonts w:asciiTheme="minorHAnsi" w:hAnsiTheme="minorHAnsi" w:cs="Arial"/>
                <w:b w:val="0"/>
                <w:sz w:val="18"/>
                <w:szCs w:val="18"/>
              </w:rPr>
              <w:t>Low</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r>
      <w:tr w:rsidR="000D6F84" w:rsidRPr="00896EE7" w:rsidTr="00D22CA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D6F84" w:rsidRPr="00896EE7" w:rsidRDefault="000D6F84" w:rsidP="000D6F84">
            <w:pPr>
              <w:spacing w:after="0" w:line="240" w:lineRule="auto"/>
              <w:jc w:val="center"/>
              <w:rPr>
                <w:rFonts w:asciiTheme="minorHAnsi" w:hAnsiTheme="minorHAnsi" w:cs="Arial"/>
                <w:b w:val="0"/>
                <w:sz w:val="18"/>
                <w:szCs w:val="18"/>
              </w:rPr>
            </w:pPr>
            <w:r w:rsidRPr="00896EE7">
              <w:rPr>
                <w:rFonts w:asciiTheme="minorHAnsi" w:hAnsiTheme="minorHAnsi" w:cs="Arial"/>
                <w:b w:val="0"/>
                <w:sz w:val="18"/>
                <w:szCs w:val="18"/>
              </w:rPr>
              <w:t>Low</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c>
          <w:tcPr>
            <w:tcW w:w="0" w:type="auto"/>
            <w:vAlign w:val="center"/>
          </w:tcPr>
          <w:p w:rsidR="000D6F84" w:rsidRPr="00896EE7" w:rsidRDefault="000D6F84" w:rsidP="000D6F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High</w:t>
            </w:r>
          </w:p>
        </w:tc>
      </w:tr>
      <w:tr w:rsidR="000D6F84" w:rsidRPr="00896EE7" w:rsidTr="00D22CA8">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D6F84" w:rsidRPr="00896EE7" w:rsidRDefault="000D6F84" w:rsidP="000D6F84">
            <w:pPr>
              <w:spacing w:after="0" w:line="240" w:lineRule="auto"/>
              <w:jc w:val="center"/>
              <w:rPr>
                <w:rFonts w:asciiTheme="minorHAnsi" w:hAnsiTheme="minorHAnsi" w:cs="Arial"/>
                <w:b w:val="0"/>
                <w:sz w:val="18"/>
                <w:szCs w:val="18"/>
              </w:rPr>
            </w:pPr>
            <w:r w:rsidRPr="00896EE7">
              <w:rPr>
                <w:rFonts w:asciiTheme="minorHAnsi" w:hAnsiTheme="minorHAnsi" w:cs="Arial"/>
                <w:b w:val="0"/>
                <w:sz w:val="18"/>
                <w:szCs w:val="18"/>
              </w:rPr>
              <w:t>Low</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c>
          <w:tcPr>
            <w:tcW w:w="0" w:type="auto"/>
            <w:vAlign w:val="center"/>
          </w:tcPr>
          <w:p w:rsidR="000D6F84" w:rsidRPr="00896EE7" w:rsidRDefault="000D6F84" w:rsidP="000D6F8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Low</w:t>
            </w:r>
          </w:p>
        </w:tc>
      </w:tr>
    </w:tbl>
    <w:p w:rsidR="003632EF" w:rsidRPr="00896EE7" w:rsidRDefault="003632EF" w:rsidP="003632EF">
      <w:pPr>
        <w:spacing w:after="0" w:line="240" w:lineRule="auto"/>
        <w:rPr>
          <w:rFonts w:ascii="Times New Roman" w:hAnsi="Times New Roman"/>
          <w:color w:val="000000"/>
        </w:rPr>
      </w:pPr>
    </w:p>
    <w:p w:rsidR="003632EF" w:rsidRPr="00896EE7" w:rsidRDefault="003632EF" w:rsidP="003632EF">
      <w:r w:rsidRPr="00896EE7">
        <w:rPr>
          <w:color w:val="000000"/>
        </w:rPr>
        <w:t>If specific transfer level combinations cannot be achieved due to load and/or dispatch constraints</w:t>
      </w:r>
      <w:ins w:id="1986" w:author="Author">
        <w:r w:rsidR="000D6F84" w:rsidRPr="00896EE7">
          <w:rPr>
            <w:color w:val="000000"/>
          </w:rPr>
          <w:t>,</w:t>
        </w:r>
      </w:ins>
      <w:r w:rsidRPr="00896EE7">
        <w:rPr>
          <w:color w:val="000000"/>
        </w:rPr>
        <w:t xml:space="preserve"> an explanation of the conditions that prevented testing of the combination is provided.</w:t>
      </w:r>
    </w:p>
    <w:p w:rsidR="003632EF" w:rsidRPr="00896EE7" w:rsidRDefault="003632EF" w:rsidP="00CA412D">
      <w:pPr>
        <w:pStyle w:val="Heading2"/>
      </w:pPr>
      <w:bookmarkStart w:id="1987" w:name="_Toc494100057"/>
      <w:r w:rsidRPr="00896EE7">
        <w:t>High Voltage Direct Current (HVDC) Lines</w:t>
      </w:r>
      <w:bookmarkEnd w:id="1987"/>
    </w:p>
    <w:p w:rsidR="003632EF" w:rsidRPr="00896EE7" w:rsidRDefault="003632EF" w:rsidP="003632EF">
      <w:pPr>
        <w:pStyle w:val="ListParagraph"/>
        <w:spacing w:after="0"/>
        <w:ind w:left="0"/>
        <w:rPr>
          <w:color w:val="000000"/>
        </w:rPr>
      </w:pPr>
      <w:r w:rsidRPr="00896EE7">
        <w:rPr>
          <w:color w:val="000000"/>
        </w:rPr>
        <w:t xml:space="preserve">There are three existing high voltage direct current facilities on the New England </w:t>
      </w:r>
      <w:del w:id="1988" w:author="Author">
        <w:r w:rsidRPr="00896EE7" w:rsidDel="00EB35A6">
          <w:rPr>
            <w:color w:val="000000"/>
          </w:rPr>
          <w:delText>T</w:delText>
        </w:r>
      </w:del>
      <w:ins w:id="1989" w:author="Author">
        <w:r w:rsidR="00EB35A6" w:rsidRPr="00896EE7">
          <w:rPr>
            <w:color w:val="000000"/>
          </w:rPr>
          <w:t>t</w:t>
        </w:r>
      </w:ins>
      <w:r w:rsidRPr="00896EE7">
        <w:rPr>
          <w:color w:val="000000"/>
        </w:rPr>
        <w:t xml:space="preserve">ransmission </w:t>
      </w:r>
      <w:del w:id="1990" w:author="Author">
        <w:r w:rsidRPr="00896EE7" w:rsidDel="00EB35A6">
          <w:rPr>
            <w:color w:val="000000"/>
          </w:rPr>
          <w:delText>S</w:delText>
        </w:r>
      </w:del>
      <w:ins w:id="1991" w:author="Author">
        <w:r w:rsidR="00EB35A6" w:rsidRPr="00896EE7">
          <w:rPr>
            <w:color w:val="000000"/>
          </w:rPr>
          <w:t>s</w:t>
        </w:r>
      </w:ins>
      <w:r w:rsidRPr="00896EE7">
        <w:rPr>
          <w:color w:val="000000"/>
        </w:rPr>
        <w:t>ystem, Highgate, Hydro Quebec Phase 2</w:t>
      </w:r>
      <w:ins w:id="1992" w:author="Author">
        <w:r w:rsidR="00917604" w:rsidRPr="00896EE7">
          <w:rPr>
            <w:color w:val="000000"/>
          </w:rPr>
          <w:t xml:space="preserve"> (Phase 2)</w:t>
        </w:r>
        <w:r w:rsidR="00EB35A6" w:rsidRPr="00896EE7">
          <w:rPr>
            <w:color w:val="000000"/>
          </w:rPr>
          <w:t>,</w:t>
        </w:r>
      </w:ins>
      <w:r w:rsidRPr="00896EE7">
        <w:rPr>
          <w:color w:val="000000"/>
        </w:rPr>
        <w:t xml:space="preserve"> and the Cross Sound Cable</w:t>
      </w:r>
      <w:ins w:id="1993" w:author="Author">
        <w:r w:rsidR="00917604" w:rsidRPr="00896EE7">
          <w:rPr>
            <w:color w:val="000000"/>
          </w:rPr>
          <w:t xml:space="preserve"> (CSC)</w:t>
        </w:r>
      </w:ins>
      <w:r w:rsidRPr="00896EE7">
        <w:rPr>
          <w:color w:val="000000"/>
        </w:rPr>
        <w:t xml:space="preserve">. </w:t>
      </w:r>
      <w:del w:id="1994" w:author="Author">
        <w:r w:rsidRPr="00896EE7" w:rsidDel="00EB35A6">
          <w:rPr>
            <w:color w:val="000000"/>
          </w:rPr>
          <w:delText xml:space="preserve">There are no future high voltage direct current facilities with an approved PPA. </w:delText>
        </w:r>
      </w:del>
      <w:ins w:id="1995" w:author="Author">
        <w:r w:rsidR="00EB35A6" w:rsidRPr="00896EE7">
          <w:rPr>
            <w:color w:val="000000"/>
          </w:rPr>
          <w:fldChar w:fldCharType="begin"/>
        </w:r>
        <w:r w:rsidR="00EB35A6" w:rsidRPr="00896EE7">
          <w:rPr>
            <w:color w:val="000000"/>
          </w:rPr>
          <w:instrText xml:space="preserve"> REF _Ref483815896 \h </w:instrText>
        </w:r>
      </w:ins>
      <w:r w:rsidR="00896EE7" w:rsidRPr="00896EE7">
        <w:rPr>
          <w:color w:val="000000"/>
        </w:rPr>
        <w:instrText xml:space="preserve"> \* MERGEFORMAT </w:instrText>
      </w:r>
      <w:r w:rsidR="00EB35A6" w:rsidRPr="00896EE7">
        <w:rPr>
          <w:color w:val="000000"/>
        </w:rPr>
      </w:r>
      <w:r w:rsidR="00EB35A6" w:rsidRPr="00896EE7">
        <w:rPr>
          <w:color w:val="000000"/>
        </w:rPr>
        <w:fldChar w:fldCharType="separate"/>
      </w:r>
      <w:r w:rsidR="00A00C6B" w:rsidRPr="00896EE7">
        <w:t xml:space="preserve">Table </w:t>
      </w:r>
      <w:r w:rsidR="00A00C6B" w:rsidRPr="00A00C6B">
        <w:rPr>
          <w:noProof/>
        </w:rPr>
        <w:t>2</w:t>
      </w:r>
      <w:r w:rsidR="00A00C6B" w:rsidRPr="00896EE7">
        <w:rPr>
          <w:noProof/>
        </w:rPr>
        <w:noBreakHyphen/>
      </w:r>
      <w:r w:rsidR="00A00C6B" w:rsidRPr="00A00C6B">
        <w:rPr>
          <w:noProof/>
        </w:rPr>
        <w:t>10</w:t>
      </w:r>
      <w:ins w:id="1996" w:author="Author">
        <w:r w:rsidR="00EB35A6" w:rsidRPr="00896EE7">
          <w:rPr>
            <w:color w:val="000000"/>
          </w:rPr>
          <w:fldChar w:fldCharType="end"/>
        </w:r>
      </w:ins>
      <w:del w:id="1997" w:author="Author">
        <w:r w:rsidRPr="00896EE7" w:rsidDel="00EB35A6">
          <w:rPr>
            <w:color w:val="000000"/>
          </w:rPr>
          <w:delText>The following tables</w:delText>
        </w:r>
      </w:del>
      <w:r w:rsidRPr="00896EE7">
        <w:rPr>
          <w:color w:val="000000"/>
        </w:rPr>
        <w:t xml:space="preserve"> list</w:t>
      </w:r>
      <w:ins w:id="1998" w:author="Author">
        <w:r w:rsidR="00EB35A6" w:rsidRPr="00896EE7">
          <w:rPr>
            <w:color w:val="000000"/>
          </w:rPr>
          <w:t>s</w:t>
        </w:r>
      </w:ins>
      <w:r w:rsidRPr="00896EE7">
        <w:rPr>
          <w:color w:val="000000"/>
        </w:rPr>
        <w:t xml:space="preserve"> the flows on these </w:t>
      </w:r>
      <w:ins w:id="1999" w:author="Author">
        <w:r w:rsidR="00EB35A6" w:rsidRPr="00896EE7">
          <w:rPr>
            <w:color w:val="000000"/>
          </w:rPr>
          <w:t xml:space="preserve">existing </w:t>
        </w:r>
      </w:ins>
      <w:r w:rsidRPr="00896EE7">
        <w:rPr>
          <w:color w:val="000000"/>
        </w:rPr>
        <w:t xml:space="preserve">facilities generally </w:t>
      </w:r>
      <w:ins w:id="2000" w:author="Author">
        <w:r w:rsidR="00EB35A6" w:rsidRPr="00896EE7">
          <w:rPr>
            <w:color w:val="000000"/>
          </w:rPr>
          <w:t xml:space="preserve">and how they are </w:t>
        </w:r>
      </w:ins>
      <w:r w:rsidRPr="00896EE7">
        <w:rPr>
          <w:color w:val="000000"/>
        </w:rPr>
        <w:t xml:space="preserve">used in the base cases for different planning studies. </w:t>
      </w:r>
      <w:del w:id="2001" w:author="Author">
        <w:r w:rsidRPr="00896EE7" w:rsidDel="00EB35A6">
          <w:rPr>
            <w:color w:val="000000"/>
          </w:rPr>
          <w:delText>Table 18-1 addresses existing facilities and table 18-2</w:delText>
        </w:r>
        <w:r w:rsidRPr="00896EE7" w:rsidDel="00DC4E9C">
          <w:rPr>
            <w:color w:val="000000"/>
          </w:rPr>
          <w:delText xml:space="preserve"> </w:delText>
        </w:r>
        <w:r w:rsidRPr="00896EE7" w:rsidDel="00EB35A6">
          <w:rPr>
            <w:color w:val="000000"/>
          </w:rPr>
          <w:delText>is a placeholder</w:delText>
        </w:r>
        <w:r w:rsidRPr="00896EE7" w:rsidDel="00DC4E9C">
          <w:rPr>
            <w:color w:val="000000"/>
          </w:rPr>
          <w:delText xml:space="preserve"> for future facilities that have obtained an approved PPA.</w:delText>
        </w:r>
        <w:r w:rsidR="0054038F" w:rsidRPr="00896EE7" w:rsidDel="003745A8">
          <w:rPr>
            <w:color w:val="000000"/>
          </w:rPr>
          <w:delText xml:space="preserve">  </w:delText>
        </w:r>
      </w:del>
      <w:ins w:id="2002" w:author="Author">
        <w:r w:rsidR="0054038F" w:rsidRPr="00896EE7">
          <w:t xml:space="preserve">Imports on these facilities are considered Resources as discussed in ISO New England Planning Procedure No. 5-6 (PP 5-6), </w:t>
        </w:r>
        <w:r w:rsidR="0054038F" w:rsidRPr="00896EE7">
          <w:rPr>
            <w:i/>
          </w:rPr>
          <w:t>Interconnection Planning Procedure for Generation and Elective Transmission Upgrades</w:t>
        </w:r>
        <w:r w:rsidR="0054038F" w:rsidRPr="00896EE7">
          <w:t>.</w:t>
        </w:r>
      </w:ins>
    </w:p>
    <w:p w:rsidR="003632EF" w:rsidRPr="00896EE7" w:rsidDel="00917604" w:rsidRDefault="003632EF" w:rsidP="009A2720">
      <w:pPr>
        <w:pStyle w:val="Caption"/>
        <w:rPr>
          <w:del w:id="2003" w:author="Author"/>
        </w:rPr>
      </w:pPr>
      <w:bookmarkStart w:id="2004" w:name="_Ref483815896"/>
      <w:bookmarkStart w:id="2005" w:name="_Toc494100132"/>
      <w:commentRangeStart w:id="2006"/>
      <w:r w:rsidRPr="00896EE7">
        <w:t xml:space="preserve">Table </w:t>
      </w:r>
      <w:r w:rsidR="003910F7" w:rsidRPr="00896EE7">
        <w:fldChar w:fldCharType="begin"/>
      </w:r>
      <w:r w:rsidR="003910F7" w:rsidRPr="00896EE7">
        <w:rPr>
          <w:b w:val="0"/>
          <w:bCs w:val="0"/>
        </w:rPr>
        <w:instrText xml:space="preserve"> STYLEREF 1 \s </w:instrText>
      </w:r>
      <w:r w:rsidR="003910F7" w:rsidRPr="00896EE7">
        <w:fldChar w:fldCharType="separate"/>
      </w:r>
      <w:r w:rsidR="00A00C6B">
        <w:rPr>
          <w:b w:val="0"/>
          <w:bCs w:val="0"/>
          <w:noProof/>
        </w:rPr>
        <w:t>2</w:t>
      </w:r>
      <w:r w:rsidR="003910F7" w:rsidRPr="00896EE7">
        <w:rPr>
          <w:noProof/>
        </w:rPr>
        <w:fldChar w:fldCharType="end"/>
      </w:r>
      <w:r w:rsidR="00D22CA8" w:rsidRPr="00896EE7">
        <w:noBreakHyphen/>
      </w:r>
      <w:r w:rsidR="003910F7" w:rsidRPr="00896EE7">
        <w:fldChar w:fldCharType="begin"/>
      </w:r>
      <w:r w:rsidR="003910F7" w:rsidRPr="00896EE7">
        <w:rPr>
          <w:b w:val="0"/>
          <w:bCs w:val="0"/>
        </w:rPr>
        <w:instrText xml:space="preserve"> SEQ Table \* ARABIC \s 1 </w:instrText>
      </w:r>
      <w:r w:rsidR="003910F7" w:rsidRPr="00896EE7">
        <w:fldChar w:fldCharType="separate"/>
      </w:r>
      <w:r w:rsidR="00A00C6B">
        <w:rPr>
          <w:b w:val="0"/>
          <w:bCs w:val="0"/>
          <w:noProof/>
        </w:rPr>
        <w:t>10</w:t>
      </w:r>
      <w:r w:rsidR="003910F7" w:rsidRPr="00896EE7">
        <w:rPr>
          <w:noProof/>
        </w:rPr>
        <w:fldChar w:fldCharType="end"/>
      </w:r>
      <w:bookmarkEnd w:id="2004"/>
      <w:commentRangeEnd w:id="2006"/>
      <w:r w:rsidR="00F0288C">
        <w:rPr>
          <w:rStyle w:val="CommentReference"/>
          <w:rFonts w:ascii="Cambria" w:hAnsi="Cambria" w:cstheme="minorBidi"/>
          <w:b w:val="0"/>
          <w:bCs w:val="0"/>
        </w:rPr>
        <w:commentReference w:id="2006"/>
      </w:r>
      <w:r w:rsidRPr="00896EE7">
        <w:t xml:space="preserve"> </w:t>
      </w:r>
      <w:r w:rsidR="005F5544" w:rsidRPr="00896EE7">
        <w:br/>
      </w:r>
      <w:r w:rsidRPr="00896EE7">
        <w:t xml:space="preserve">Modeling Existing </w:t>
      </w:r>
      <w:ins w:id="2007" w:author="Author">
        <w:r w:rsidR="00270CB9" w:rsidRPr="00896EE7">
          <w:t>HV</w:t>
        </w:r>
      </w:ins>
      <w:r w:rsidRPr="00896EE7">
        <w:t>DC Lines in Planning Studies</w:t>
      </w:r>
      <w:bookmarkEnd w:id="2005"/>
    </w:p>
    <w:p w:rsidR="00917604" w:rsidRPr="00896EE7" w:rsidRDefault="00917604" w:rsidP="001B7390">
      <w:pPr>
        <w:pStyle w:val="Caption"/>
        <w:pPrChange w:id="2008" w:author="Author">
          <w:pPr/>
        </w:pPrChange>
      </w:pPr>
    </w:p>
    <w:tbl>
      <w:tblPr>
        <w:tblStyle w:val="MediumShading1-Accent11"/>
        <w:tblW w:w="0" w:type="auto"/>
        <w:jc w:val="center"/>
        <w:tblLook w:val="04A0" w:firstRow="1" w:lastRow="0" w:firstColumn="1" w:lastColumn="0" w:noHBand="0" w:noVBand="1"/>
      </w:tblPr>
      <w:tblGrid>
        <w:gridCol w:w="2884"/>
        <w:gridCol w:w="1585"/>
        <w:gridCol w:w="1537"/>
        <w:gridCol w:w="1994"/>
      </w:tblGrid>
      <w:tr w:rsidR="008F0658" w:rsidRPr="00896EE7" w:rsidTr="008F0658">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8F0658">
            <w:pPr>
              <w:spacing w:after="0" w:line="240" w:lineRule="auto"/>
              <w:rPr>
                <w:rFonts w:asciiTheme="minorHAnsi" w:hAnsiTheme="minorHAnsi"/>
                <w:sz w:val="18"/>
                <w:szCs w:val="18"/>
              </w:rPr>
            </w:pPr>
            <w:r w:rsidRPr="00896EE7">
              <w:rPr>
                <w:rFonts w:asciiTheme="minorHAnsi" w:hAnsiTheme="minorHAnsi"/>
                <w:sz w:val="18"/>
                <w:szCs w:val="18"/>
              </w:rPr>
              <w:t>Type of Study</w:t>
            </w:r>
          </w:p>
        </w:tc>
        <w:tc>
          <w:tcPr>
            <w:tcW w:w="0" w:type="auto"/>
            <w:vAlign w:val="center"/>
          </w:tcPr>
          <w:p w:rsidR="008F0658" w:rsidRPr="00896EE7" w:rsidRDefault="008F0658" w:rsidP="008F06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Highgate</w:t>
            </w:r>
          </w:p>
        </w:tc>
        <w:tc>
          <w:tcPr>
            <w:tcW w:w="0" w:type="auto"/>
            <w:vAlign w:val="center"/>
          </w:tcPr>
          <w:p w:rsidR="008F0658" w:rsidRPr="00896EE7" w:rsidRDefault="008F0658" w:rsidP="008F06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Phase 2</w:t>
            </w:r>
          </w:p>
        </w:tc>
        <w:tc>
          <w:tcPr>
            <w:tcW w:w="0" w:type="auto"/>
            <w:vAlign w:val="center"/>
          </w:tcPr>
          <w:p w:rsidR="008F0658" w:rsidRPr="00896EE7" w:rsidRDefault="008F0658" w:rsidP="008F06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Cross Sound Cable</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PPA Study of Transmission Project</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-330 to 346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System Impact Study</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-330 to 346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Transmission Needs Assessment</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346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Transmission Solutions Study</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346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Area Review Analyses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346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BPS Testing Analyses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346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Island</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Transfer Limit Studies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-330 to 346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Isl.</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lastRenderedPageBreak/>
              <w:t>Interregional Studies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2000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-330 to 346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Long Is.</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FCM New Resource Qualification Overlapping Impact Analyses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1400 MW</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FCM New Resource Qualification Network Resource</w:t>
            </w:r>
          </w:p>
          <w:p w:rsidR="008F0658" w:rsidRPr="00896EE7" w:rsidRDefault="008F0658" w:rsidP="00CC4425">
            <w:pPr>
              <w:spacing w:after="0" w:line="240" w:lineRule="auto"/>
              <w:rPr>
                <w:rFonts w:asciiTheme="minorHAnsi" w:hAnsiTheme="minorHAnsi"/>
                <w:sz w:val="18"/>
                <w:szCs w:val="18"/>
              </w:rPr>
            </w:pPr>
            <w:r w:rsidRPr="00896EE7">
              <w:rPr>
                <w:rFonts w:asciiTheme="minorHAnsi" w:hAnsiTheme="minorHAnsi"/>
                <w:sz w:val="18"/>
                <w:szCs w:val="18"/>
              </w:rPr>
              <w:t>Interconnection Standard Analyses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to 225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VT border</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towards NE</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FCM Study for Annual Reconfiguration Auctions and</w:t>
            </w:r>
          </w:p>
          <w:p w:rsidR="008F0658" w:rsidRPr="00896EE7" w:rsidRDefault="008F0658" w:rsidP="00CC4425">
            <w:pPr>
              <w:spacing w:after="0" w:line="240" w:lineRule="auto"/>
              <w:rPr>
                <w:rFonts w:asciiTheme="minorHAnsi" w:hAnsiTheme="minorHAnsi"/>
                <w:sz w:val="18"/>
                <w:szCs w:val="18"/>
              </w:rPr>
            </w:pPr>
            <w:r w:rsidRPr="00896EE7">
              <w:rPr>
                <w:rFonts w:asciiTheme="minorHAnsi" w:hAnsiTheme="minorHAnsi"/>
                <w:sz w:val="18"/>
                <w:szCs w:val="18"/>
              </w:rPr>
              <w:t>Annual CSO Bilaterals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 to</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cleared imports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 to</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cleared imports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Cleared Administrative</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export to 0 MW</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FCM Delist Analyses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 to qualified</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existing imports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 to qualified</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existing imports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Qualified Administrative</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export to 0 MW</w:t>
            </w:r>
          </w:p>
        </w:tc>
      </w:tr>
      <w:tr w:rsidR="008F0658" w:rsidRPr="00896EE7" w:rsidTr="00270CB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Transmission Security Analyses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Qualified existing</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imports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Qualified existing</w:t>
            </w:r>
          </w:p>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imports</w:t>
            </w:r>
          </w:p>
        </w:tc>
        <w:tc>
          <w:tcPr>
            <w:tcW w:w="0" w:type="auto"/>
            <w:vAlign w:val="center"/>
          </w:tcPr>
          <w:p w:rsidR="008F0658" w:rsidRPr="00896EE7" w:rsidRDefault="008F0658" w:rsidP="00DC4E9C">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w:t>
            </w:r>
          </w:p>
        </w:tc>
      </w:tr>
      <w:tr w:rsidR="008F0658" w:rsidRPr="00896EE7" w:rsidTr="00270CB9">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84" w:type="dxa"/>
            <w:vAlign w:val="center"/>
          </w:tcPr>
          <w:p w:rsidR="008F0658" w:rsidRPr="00896EE7" w:rsidRDefault="008F0658" w:rsidP="00270CB9">
            <w:pPr>
              <w:spacing w:after="0" w:line="240" w:lineRule="auto"/>
              <w:rPr>
                <w:rFonts w:asciiTheme="minorHAnsi" w:hAnsiTheme="minorHAnsi"/>
                <w:sz w:val="18"/>
                <w:szCs w:val="18"/>
              </w:rPr>
            </w:pPr>
            <w:r w:rsidRPr="00896EE7">
              <w:rPr>
                <w:rFonts w:asciiTheme="minorHAnsi" w:hAnsiTheme="minorHAnsi"/>
                <w:sz w:val="18"/>
                <w:szCs w:val="18"/>
              </w:rPr>
              <w:t>Non-Commercial Capacity Deferral Notifications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 to</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cleared imports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 MW to</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cleared imports</w:t>
            </w:r>
          </w:p>
        </w:tc>
        <w:tc>
          <w:tcPr>
            <w:tcW w:w="0" w:type="auto"/>
            <w:vAlign w:val="center"/>
          </w:tcPr>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Cleared Administrative</w:t>
            </w:r>
          </w:p>
          <w:p w:rsidR="008F0658" w:rsidRPr="00896EE7" w:rsidRDefault="008F0658" w:rsidP="00DC4E9C">
            <w:pPr>
              <w:pStyle w:val="ListParagraph"/>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export to 0 MW</w:t>
            </w:r>
          </w:p>
        </w:tc>
      </w:tr>
    </w:tbl>
    <w:p w:rsidR="00917604" w:rsidRPr="00896EE7" w:rsidDel="0054038F" w:rsidRDefault="00917604" w:rsidP="009A2720">
      <w:pPr>
        <w:pStyle w:val="Caption"/>
        <w:rPr>
          <w:del w:id="2009" w:author="Author"/>
        </w:rPr>
      </w:pPr>
    </w:p>
    <w:p w:rsidR="003632EF" w:rsidRPr="00896EE7" w:rsidDel="0054038F" w:rsidRDefault="003632EF" w:rsidP="009A2720">
      <w:pPr>
        <w:pStyle w:val="Caption"/>
        <w:rPr>
          <w:del w:id="2010" w:author="Author"/>
        </w:rPr>
      </w:pPr>
    </w:p>
    <w:p w:rsidR="003632EF" w:rsidRPr="00896EE7" w:rsidDel="0054038F" w:rsidRDefault="003632EF" w:rsidP="009A2720">
      <w:pPr>
        <w:pStyle w:val="Caption"/>
        <w:rPr>
          <w:del w:id="2011" w:author="Author"/>
        </w:rPr>
      </w:pPr>
      <w:del w:id="2012" w:author="Author">
        <w:r w:rsidRPr="00896EE7" w:rsidDel="0054038F">
          <w:rPr>
            <w:vertAlign w:val="superscript"/>
          </w:rPr>
          <w:delText xml:space="preserve">1 </w:delText>
        </w:r>
        <w:r w:rsidRPr="00896EE7" w:rsidDel="0054038F">
          <w:delText>Imports on these facilities are considered Resources as discussed in Planning Procedure PP5-6.</w:delText>
        </w:r>
      </w:del>
    </w:p>
    <w:p w:rsidR="0054038F" w:rsidRPr="00896EE7" w:rsidRDefault="0054038F" w:rsidP="00DC4E9C">
      <w:pPr>
        <w:spacing w:after="0"/>
      </w:pPr>
    </w:p>
    <w:p w:rsidR="003632EF" w:rsidRPr="00896EE7" w:rsidRDefault="009012AB" w:rsidP="003632EF">
      <w:ins w:id="2013" w:author="Author">
        <w:r w:rsidRPr="00896EE7">
          <w:t xml:space="preserve">Power flow solution settings for </w:t>
        </w:r>
      </w:ins>
      <w:del w:id="2014" w:author="Author">
        <w:r w:rsidR="003632EF" w:rsidRPr="00896EE7" w:rsidDel="009012AB">
          <w:delText xml:space="preserve">Modeling of </w:delText>
        </w:r>
      </w:del>
      <w:r w:rsidR="003632EF" w:rsidRPr="00896EE7">
        <w:t xml:space="preserve">high voltage direct current lines in </w:t>
      </w:r>
      <w:del w:id="2015" w:author="Author">
        <w:r w:rsidR="003632EF" w:rsidRPr="00896EE7" w:rsidDel="009012AB">
          <w:delText xml:space="preserve">load </w:delText>
        </w:r>
      </w:del>
      <w:ins w:id="2016" w:author="Author">
        <w:r w:rsidR="00C12476" w:rsidRPr="00896EE7">
          <w:t xml:space="preserve">steady </w:t>
        </w:r>
        <w:r w:rsidRPr="00896EE7">
          <w:t>state</w:t>
        </w:r>
      </w:ins>
      <w:del w:id="2017" w:author="Author">
        <w:r w:rsidR="003632EF" w:rsidRPr="00896EE7" w:rsidDel="009012AB">
          <w:delText>flow</w:delText>
        </w:r>
      </w:del>
      <w:r w:rsidR="003632EF" w:rsidRPr="00896EE7">
        <w:t xml:space="preserve"> studies </w:t>
      </w:r>
      <w:r w:rsidR="00960950" w:rsidRPr="00896EE7">
        <w:t>are</w:t>
      </w:r>
      <w:r w:rsidR="003632EF" w:rsidRPr="00896EE7">
        <w:t xml:space="preserve"> </w:t>
      </w:r>
      <w:del w:id="2018" w:author="Author">
        <w:r w:rsidR="003632EF" w:rsidRPr="00896EE7" w:rsidDel="009012AB">
          <w:delText>also addressed</w:delText>
        </w:r>
      </w:del>
      <w:ins w:id="2019" w:author="Author">
        <w:r w:rsidRPr="00896EE7">
          <w:t>detailed</w:t>
        </w:r>
      </w:ins>
      <w:r w:rsidR="003632EF" w:rsidRPr="00896EE7">
        <w:t xml:space="preserve"> in Section </w:t>
      </w:r>
      <w:ins w:id="2020" w:author="Author">
        <w:r w:rsidRPr="00896EE7">
          <w:fldChar w:fldCharType="begin"/>
        </w:r>
        <w:r w:rsidRPr="00896EE7">
          <w:instrText xml:space="preserve"> REF _Ref483817663 \r \h </w:instrText>
        </w:r>
      </w:ins>
      <w:r w:rsidR="00896EE7" w:rsidRPr="00896EE7">
        <w:instrText xml:space="preserve"> \* MERGEFORMAT </w:instrText>
      </w:r>
      <w:r w:rsidRPr="00896EE7">
        <w:fldChar w:fldCharType="separate"/>
      </w:r>
      <w:r w:rsidR="00A00C6B">
        <w:t>4.1.3.5</w:t>
      </w:r>
      <w:ins w:id="2021" w:author="Author">
        <w:r w:rsidRPr="00896EE7">
          <w:fldChar w:fldCharType="end"/>
        </w:r>
      </w:ins>
      <w:del w:id="2022" w:author="Author">
        <w:r w:rsidR="003632EF" w:rsidRPr="00896EE7" w:rsidDel="009012AB">
          <w:delText>26</w:delText>
        </w:r>
      </w:del>
      <w:r w:rsidR="003632EF" w:rsidRPr="00896EE7">
        <w:t>.</w:t>
      </w:r>
    </w:p>
    <w:p w:rsidR="00CA412D" w:rsidRPr="00896EE7" w:rsidRDefault="00CA412D" w:rsidP="00CA412D">
      <w:pPr>
        <w:pStyle w:val="Heading2"/>
      </w:pPr>
      <w:bookmarkStart w:id="2023" w:name="_Toc494100058"/>
      <w:r w:rsidRPr="00896EE7">
        <w:t xml:space="preserve">Special Protection Systems </w:t>
      </w:r>
      <w:ins w:id="2024" w:author="Author">
        <w:r w:rsidR="00270CB9" w:rsidRPr="00896EE7">
          <w:t xml:space="preserve">/ </w:t>
        </w:r>
      </w:ins>
      <w:del w:id="2025" w:author="Author">
        <w:r w:rsidRPr="00896EE7" w:rsidDel="00270CB9">
          <w:delText>(</w:delText>
        </w:r>
      </w:del>
      <w:r w:rsidRPr="00896EE7">
        <w:t>Remedial Action Schemes</w:t>
      </w:r>
      <w:bookmarkEnd w:id="2023"/>
      <w:del w:id="2026" w:author="Author">
        <w:r w:rsidRPr="00896EE7" w:rsidDel="00270CB9">
          <w:delText>)</w:delText>
        </w:r>
      </w:del>
    </w:p>
    <w:p w:rsidR="003632EF" w:rsidRPr="00896EE7" w:rsidRDefault="003632EF" w:rsidP="003632EF">
      <w:pPr>
        <w:tabs>
          <w:tab w:val="left" w:pos="-1440"/>
          <w:tab w:val="left" w:pos="-720"/>
          <w:tab w:val="left" w:pos="0"/>
          <w:tab w:val="left" w:pos="432"/>
          <w:tab w:val="left" w:pos="720"/>
        </w:tabs>
        <w:suppressAutoHyphens/>
        <w:spacing w:after="0" w:line="240" w:lineRule="auto"/>
        <w:ind w:right="43"/>
        <w:rPr>
          <w:color w:val="000000"/>
        </w:rPr>
      </w:pPr>
      <w:r w:rsidRPr="00896EE7">
        <w:rPr>
          <w:color w:val="000000"/>
        </w:rPr>
        <w:t>Special Protection Systems (</w:t>
      </w:r>
      <w:del w:id="2027" w:author="Author">
        <w:r w:rsidRPr="00896EE7" w:rsidDel="001871F8">
          <w:rPr>
            <w:color w:val="000000"/>
          </w:rPr>
          <w:delText>“</w:delText>
        </w:r>
      </w:del>
      <w:r w:rsidRPr="00896EE7">
        <w:rPr>
          <w:color w:val="000000"/>
        </w:rPr>
        <w:t>SPS</w:t>
      </w:r>
      <w:del w:id="2028" w:author="Author">
        <w:r w:rsidRPr="00896EE7" w:rsidDel="001871F8">
          <w:rPr>
            <w:color w:val="000000"/>
          </w:rPr>
          <w:delText>s”</w:delText>
        </w:r>
      </w:del>
      <w:r w:rsidRPr="00896EE7">
        <w:rPr>
          <w:color w:val="000000"/>
        </w:rPr>
        <w:t>) may be employed in the design of the interconnected power system subject to the guidelines in the ISO New England Planning Procedure</w:t>
      </w:r>
      <w:ins w:id="2029" w:author="Author">
        <w:r w:rsidR="00176115">
          <w:rPr>
            <w:color w:val="000000"/>
          </w:rPr>
          <w:t xml:space="preserve"> No. 5-5 (</w:t>
        </w:r>
        <w:r w:rsidR="001871F8" w:rsidRPr="00896EE7">
          <w:rPr>
            <w:color w:val="000000"/>
          </w:rPr>
          <w:t>PP</w:t>
        </w:r>
      </w:ins>
      <w:r w:rsidRPr="00896EE7">
        <w:rPr>
          <w:color w:val="000000"/>
        </w:rPr>
        <w:t xml:space="preserve"> 5-</w:t>
      </w:r>
      <w:ins w:id="2030" w:author="Author">
        <w:r w:rsidR="00176115">
          <w:rPr>
            <w:color w:val="000000"/>
          </w:rPr>
          <w:t>5),</w:t>
        </w:r>
      </w:ins>
      <w:del w:id="2031" w:author="Author">
        <w:r w:rsidRPr="00896EE7" w:rsidDel="00176115">
          <w:rPr>
            <w:color w:val="000000"/>
          </w:rPr>
          <w:delText>6</w:delText>
        </w:r>
      </w:del>
      <w:r w:rsidRPr="00896EE7">
        <w:rPr>
          <w:color w:val="000000"/>
        </w:rPr>
        <w:t xml:space="preserve"> </w:t>
      </w:r>
      <w:del w:id="2032" w:author="Author">
        <w:r w:rsidRPr="001B7390" w:rsidDel="00176115">
          <w:rPr>
            <w:i/>
            <w:color w:val="000000"/>
            <w:rPrChange w:id="2033" w:author="Author">
              <w:rPr>
                <w:color w:val="000000"/>
              </w:rPr>
            </w:rPrChange>
          </w:rPr>
          <w:delText>“</w:delText>
        </w:r>
      </w:del>
      <w:r w:rsidRPr="001B7390">
        <w:rPr>
          <w:i/>
          <w:color w:val="000000"/>
          <w:rPrChange w:id="2034" w:author="Author">
            <w:rPr>
              <w:color w:val="000000"/>
            </w:rPr>
          </w:rPrChange>
        </w:rPr>
        <w:t>Special Protection Systems Application Guidelines</w:t>
      </w:r>
      <w:r w:rsidRPr="00896EE7">
        <w:rPr>
          <w:color w:val="000000"/>
        </w:rPr>
        <w:t>.</w:t>
      </w:r>
      <w:del w:id="2035" w:author="Author">
        <w:r w:rsidRPr="00896EE7" w:rsidDel="001871F8">
          <w:rPr>
            <w:color w:val="000000"/>
          </w:rPr>
          <w:delText>”</w:delText>
        </w:r>
        <w:r w:rsidRPr="00896EE7" w:rsidDel="008A770E">
          <w:rPr>
            <w:color w:val="000000"/>
          </w:rPr>
          <w:delText xml:space="preserve">  </w:delText>
        </w:r>
      </w:del>
      <w:ins w:id="2036" w:author="Author">
        <w:r w:rsidR="008A770E" w:rsidRPr="00896EE7">
          <w:rPr>
            <w:color w:val="000000"/>
          </w:rPr>
          <w:t xml:space="preserve"> </w:t>
        </w:r>
        <w:r w:rsidR="00DC4E9C">
          <w:rPr>
            <w:color w:val="000000"/>
          </w:rPr>
          <w:t xml:space="preserve">Many SPS in New England are also classified as Remedial Action Schemes (RAS) according to the NERC RAS definition. </w:t>
        </w:r>
      </w:ins>
      <w:r w:rsidRPr="00896EE7">
        <w:rPr>
          <w:color w:val="000000"/>
        </w:rPr>
        <w:t xml:space="preserve">All SPSs proposed for use on the New England </w:t>
      </w:r>
      <w:ins w:id="2037" w:author="Author">
        <w:r w:rsidR="001871F8" w:rsidRPr="00896EE7">
          <w:rPr>
            <w:color w:val="000000"/>
          </w:rPr>
          <w:t xml:space="preserve">transmission </w:t>
        </w:r>
      </w:ins>
      <w:r w:rsidRPr="00896EE7">
        <w:rPr>
          <w:color w:val="000000"/>
        </w:rPr>
        <w:t xml:space="preserve">system must be reviewed by the </w:t>
      </w:r>
      <w:ins w:id="2038" w:author="Author">
        <w:r w:rsidR="001871F8" w:rsidRPr="00896EE7">
          <w:rPr>
            <w:color w:val="000000"/>
          </w:rPr>
          <w:t xml:space="preserve">ISO </w:t>
        </w:r>
      </w:ins>
      <w:r w:rsidRPr="00896EE7">
        <w:rPr>
          <w:color w:val="000000"/>
        </w:rPr>
        <w:t>Reliability Committee and NPCC and approved by the ISO.</w:t>
      </w:r>
      <w:del w:id="2039" w:author="Author">
        <w:r w:rsidRPr="00896EE7" w:rsidDel="008A770E">
          <w:rPr>
            <w:color w:val="000000"/>
          </w:rPr>
          <w:delText xml:space="preserve">  </w:delText>
        </w:r>
      </w:del>
      <w:ins w:id="2040" w:author="Author">
        <w:r w:rsidR="008A770E" w:rsidRPr="00896EE7">
          <w:rPr>
            <w:color w:val="000000"/>
          </w:rPr>
          <w:t xml:space="preserve"> </w:t>
        </w:r>
      </w:ins>
      <w:r w:rsidRPr="00896EE7">
        <w:rPr>
          <w:color w:val="000000"/>
        </w:rPr>
        <w:t>Some SPSs may also require approval by NPCC.</w:t>
      </w:r>
      <w:del w:id="2041" w:author="Author">
        <w:r w:rsidRPr="00896EE7" w:rsidDel="008A770E">
          <w:rPr>
            <w:color w:val="000000"/>
          </w:rPr>
          <w:delText xml:space="preserve">  </w:delText>
        </w:r>
      </w:del>
      <w:ins w:id="2042" w:author="Author">
        <w:r w:rsidR="008A770E" w:rsidRPr="00896EE7">
          <w:rPr>
            <w:color w:val="000000"/>
          </w:rPr>
          <w:t xml:space="preserve"> </w:t>
        </w:r>
      </w:ins>
      <w:r w:rsidRPr="00896EE7">
        <w:rPr>
          <w:color w:val="000000"/>
        </w:rPr>
        <w:t xml:space="preserve">The requirements for the design of SPSs are defined in </w:t>
      </w:r>
      <w:del w:id="2043" w:author="Author">
        <w:r w:rsidRPr="00896EE7" w:rsidDel="001871F8">
          <w:rPr>
            <w:color w:val="000000"/>
          </w:rPr>
          <w:delText xml:space="preserve">the </w:delText>
        </w:r>
      </w:del>
      <w:r w:rsidRPr="00896EE7">
        <w:rPr>
          <w:color w:val="000000"/>
        </w:rPr>
        <w:t>NPCC Directory #4</w:t>
      </w:r>
      <w:ins w:id="2044" w:author="Author">
        <w:r w:rsidR="001871F8" w:rsidRPr="00896EE7">
          <w:rPr>
            <w:color w:val="000000"/>
          </w:rPr>
          <w:t>,</w:t>
        </w:r>
      </w:ins>
      <w:r w:rsidRPr="00896EE7">
        <w:rPr>
          <w:color w:val="000000"/>
        </w:rPr>
        <w:t xml:space="preserve"> </w:t>
      </w:r>
      <w:del w:id="2045" w:author="Author">
        <w:r w:rsidRPr="001B7390" w:rsidDel="001871F8">
          <w:rPr>
            <w:i/>
            <w:color w:val="000000"/>
            <w:rPrChange w:id="2046" w:author="Author">
              <w:rPr>
                <w:color w:val="000000"/>
              </w:rPr>
            </w:rPrChange>
          </w:rPr>
          <w:delText>"</w:delText>
        </w:r>
      </w:del>
      <w:r w:rsidRPr="001B7390">
        <w:rPr>
          <w:i/>
          <w:color w:val="000000"/>
          <w:rPrChange w:id="2047" w:author="Author">
            <w:rPr>
              <w:color w:val="000000"/>
            </w:rPr>
          </w:rPrChange>
        </w:rPr>
        <w:t>Bulk Power System Protection Criteria</w:t>
      </w:r>
      <w:del w:id="2048" w:author="Author">
        <w:r w:rsidRPr="00896EE7" w:rsidDel="001871F8">
          <w:rPr>
            <w:color w:val="000000"/>
          </w:rPr>
          <w:delText>"</w:delText>
        </w:r>
      </w:del>
      <w:r w:rsidRPr="00896EE7">
        <w:rPr>
          <w:color w:val="000000"/>
        </w:rPr>
        <w:t xml:space="preserve"> and </w:t>
      </w:r>
      <w:del w:id="2049" w:author="Author">
        <w:r w:rsidRPr="00896EE7" w:rsidDel="001871F8">
          <w:rPr>
            <w:color w:val="000000"/>
          </w:rPr>
          <w:delText xml:space="preserve">the </w:delText>
        </w:r>
      </w:del>
      <w:r w:rsidRPr="00896EE7">
        <w:rPr>
          <w:color w:val="000000"/>
        </w:rPr>
        <w:t>NPCC Directory #7</w:t>
      </w:r>
      <w:ins w:id="2050" w:author="Author">
        <w:r w:rsidR="001871F8" w:rsidRPr="00896EE7">
          <w:rPr>
            <w:color w:val="000000"/>
          </w:rPr>
          <w:t>,</w:t>
        </w:r>
      </w:ins>
      <w:r w:rsidRPr="00896EE7">
        <w:rPr>
          <w:color w:val="000000"/>
        </w:rPr>
        <w:t xml:space="preserve"> </w:t>
      </w:r>
      <w:del w:id="2051" w:author="Author">
        <w:r w:rsidRPr="001B7390" w:rsidDel="001871F8">
          <w:rPr>
            <w:i/>
            <w:color w:val="000000"/>
            <w:rPrChange w:id="2052" w:author="Author">
              <w:rPr>
                <w:color w:val="000000"/>
              </w:rPr>
            </w:rPrChange>
          </w:rPr>
          <w:delText>"</w:delText>
        </w:r>
      </w:del>
      <w:r w:rsidRPr="001B7390">
        <w:rPr>
          <w:i/>
          <w:color w:val="000000"/>
          <w:rPrChange w:id="2053" w:author="Author">
            <w:rPr>
              <w:color w:val="000000"/>
            </w:rPr>
          </w:rPrChange>
        </w:rPr>
        <w:t>Special Protection Systems</w:t>
      </w:r>
      <w:del w:id="2054" w:author="Author">
        <w:r w:rsidRPr="00896EE7" w:rsidDel="001871F8">
          <w:rPr>
            <w:color w:val="000000"/>
          </w:rPr>
          <w:delText>"</w:delText>
        </w:r>
      </w:del>
      <w:r w:rsidRPr="00896EE7">
        <w:rPr>
          <w:color w:val="000000"/>
        </w:rPr>
        <w:t>.</w:t>
      </w:r>
      <w:del w:id="2055" w:author="Author">
        <w:r w:rsidRPr="00896EE7" w:rsidDel="008A770E">
          <w:rPr>
            <w:color w:val="000000"/>
          </w:rPr>
          <w:delText xml:space="preserve">  </w:delText>
        </w:r>
        <w:r w:rsidRPr="00896EE7" w:rsidDel="003745A8">
          <w:rPr>
            <w:color w:val="000000"/>
          </w:rPr>
          <w:delText xml:space="preserve"> </w:delText>
        </w:r>
      </w:del>
      <w:ins w:id="2056" w:author="Author">
        <w:r w:rsidR="003745A8">
          <w:rPr>
            <w:color w:val="000000"/>
          </w:rPr>
          <w:t xml:space="preserve"> </w:t>
        </w:r>
      </w:ins>
    </w:p>
    <w:p w:rsidR="003632EF" w:rsidRPr="00896EE7" w:rsidRDefault="003632EF" w:rsidP="003632EF">
      <w:pPr>
        <w:tabs>
          <w:tab w:val="left" w:pos="-1440"/>
          <w:tab w:val="left" w:pos="-720"/>
          <w:tab w:val="left" w:pos="0"/>
          <w:tab w:val="left" w:pos="432"/>
          <w:tab w:val="left" w:pos="720"/>
        </w:tabs>
        <w:suppressAutoHyphens/>
        <w:spacing w:after="0" w:line="240" w:lineRule="auto"/>
        <w:ind w:right="43"/>
        <w:rPr>
          <w:color w:val="000000"/>
        </w:rPr>
      </w:pPr>
    </w:p>
    <w:p w:rsidR="003632EF" w:rsidRPr="00896EE7" w:rsidRDefault="003632EF" w:rsidP="003632EF">
      <w:pPr>
        <w:tabs>
          <w:tab w:val="left" w:pos="-1440"/>
          <w:tab w:val="left" w:pos="-720"/>
          <w:tab w:val="left" w:pos="0"/>
          <w:tab w:val="left" w:pos="432"/>
          <w:tab w:val="left" w:pos="720"/>
        </w:tabs>
        <w:suppressAutoHyphens/>
        <w:spacing w:after="0" w:line="240" w:lineRule="auto"/>
        <w:ind w:right="43"/>
        <w:rPr>
          <w:color w:val="000000"/>
        </w:rPr>
      </w:pPr>
      <w:r w:rsidRPr="00896EE7">
        <w:rPr>
          <w:color w:val="000000"/>
        </w:rPr>
        <w:t>The owner of the SPS must provide sufficient documentation and modeling information such that the SPS can be modeled by the ISO, and other planning entities, in steady</w:t>
      </w:r>
      <w:ins w:id="2057" w:author="Author">
        <w:r w:rsidR="00C12476" w:rsidRPr="00896EE7">
          <w:rPr>
            <w:color w:val="000000"/>
          </w:rPr>
          <w:t xml:space="preserve"> </w:t>
        </w:r>
      </w:ins>
      <w:del w:id="2058" w:author="Author">
        <w:r w:rsidRPr="00896EE7" w:rsidDel="00C12476">
          <w:rPr>
            <w:color w:val="000000"/>
          </w:rPr>
          <w:delText>-</w:delText>
        </w:r>
      </w:del>
      <w:r w:rsidRPr="00896EE7">
        <w:rPr>
          <w:color w:val="000000"/>
        </w:rPr>
        <w:t xml:space="preserve">state and </w:t>
      </w:r>
      <w:ins w:id="2059" w:author="Author">
        <w:r w:rsidR="001871F8" w:rsidRPr="00896EE7">
          <w:rPr>
            <w:color w:val="000000"/>
          </w:rPr>
          <w:t xml:space="preserve">transient </w:t>
        </w:r>
      </w:ins>
      <w:r w:rsidRPr="00896EE7">
        <w:rPr>
          <w:color w:val="000000"/>
        </w:rPr>
        <w:t>stability analyses.</w:t>
      </w:r>
      <w:del w:id="2060" w:author="Author">
        <w:r w:rsidRPr="00896EE7" w:rsidDel="008A770E">
          <w:rPr>
            <w:color w:val="000000"/>
          </w:rPr>
          <w:delText xml:space="preserve">  </w:delText>
        </w:r>
      </w:del>
      <w:ins w:id="2061" w:author="Author">
        <w:r w:rsidR="008A770E" w:rsidRPr="00896EE7">
          <w:rPr>
            <w:color w:val="000000"/>
          </w:rPr>
          <w:t xml:space="preserve"> </w:t>
        </w:r>
      </w:ins>
      <w:r w:rsidRPr="00896EE7">
        <w:rPr>
          <w:color w:val="000000"/>
        </w:rPr>
        <w:t>The studies that support the SPS must examine, among other things:</w:t>
      </w:r>
    </w:p>
    <w:p w:rsidR="003632EF" w:rsidRPr="00896EE7" w:rsidRDefault="003632EF" w:rsidP="003632EF">
      <w:pPr>
        <w:tabs>
          <w:tab w:val="left" w:pos="-1440"/>
          <w:tab w:val="left" w:pos="-720"/>
          <w:tab w:val="left" w:pos="0"/>
          <w:tab w:val="left" w:pos="432"/>
          <w:tab w:val="left" w:pos="720"/>
        </w:tabs>
        <w:suppressAutoHyphens/>
        <w:spacing w:after="0" w:line="240" w:lineRule="auto"/>
        <w:ind w:right="43"/>
        <w:rPr>
          <w:color w:val="000000"/>
        </w:rPr>
      </w:pPr>
    </w:p>
    <w:p w:rsidR="003632EF" w:rsidRPr="00896EE7" w:rsidRDefault="003632EF" w:rsidP="004E5C78">
      <w:pPr>
        <w:numPr>
          <w:ilvl w:val="0"/>
          <w:numId w:val="34"/>
        </w:numPr>
        <w:tabs>
          <w:tab w:val="left" w:pos="-1440"/>
          <w:tab w:val="left" w:pos="-720"/>
        </w:tabs>
        <w:suppressAutoHyphens/>
        <w:spacing w:after="0" w:line="240" w:lineRule="auto"/>
        <w:ind w:left="360" w:right="43"/>
        <w:rPr>
          <w:color w:val="000000"/>
        </w:rPr>
      </w:pPr>
      <w:r w:rsidRPr="00896EE7">
        <w:rPr>
          <w:color w:val="000000"/>
        </w:rPr>
        <w:t>System impact should the SPS fail to operate when needed</w:t>
      </w:r>
    </w:p>
    <w:p w:rsidR="003632EF" w:rsidRPr="00896EE7" w:rsidRDefault="003632EF" w:rsidP="004E5C78">
      <w:pPr>
        <w:numPr>
          <w:ilvl w:val="0"/>
          <w:numId w:val="34"/>
        </w:numPr>
        <w:tabs>
          <w:tab w:val="left" w:pos="-1440"/>
          <w:tab w:val="left" w:pos="-720"/>
        </w:tabs>
        <w:suppressAutoHyphens/>
        <w:spacing w:after="0" w:line="240" w:lineRule="auto"/>
        <w:ind w:left="360" w:right="43"/>
        <w:rPr>
          <w:color w:val="000000"/>
        </w:rPr>
      </w:pPr>
      <w:r w:rsidRPr="00896EE7">
        <w:rPr>
          <w:color w:val="000000"/>
        </w:rPr>
        <w:t>System impact when the SPS acts when not needed</w:t>
      </w:r>
    </w:p>
    <w:p w:rsidR="003632EF" w:rsidRPr="00896EE7" w:rsidRDefault="003632EF" w:rsidP="004E5C78">
      <w:pPr>
        <w:numPr>
          <w:ilvl w:val="0"/>
          <w:numId w:val="34"/>
        </w:numPr>
        <w:tabs>
          <w:tab w:val="left" w:pos="-1440"/>
          <w:tab w:val="left" w:pos="-720"/>
        </w:tabs>
        <w:suppressAutoHyphens/>
        <w:spacing w:after="0" w:line="240" w:lineRule="auto"/>
        <w:ind w:left="360" w:right="43"/>
        <w:rPr>
          <w:color w:val="000000"/>
        </w:rPr>
      </w:pPr>
      <w:r w:rsidRPr="00896EE7">
        <w:rPr>
          <w:color w:val="000000"/>
        </w:rPr>
        <w:t>Will the SPS function properly and acceptably during facility out conditions</w:t>
      </w:r>
    </w:p>
    <w:p w:rsidR="003632EF" w:rsidRPr="00896EE7" w:rsidRDefault="003632EF" w:rsidP="003632EF">
      <w:pPr>
        <w:tabs>
          <w:tab w:val="left" w:pos="-1440"/>
          <w:tab w:val="left" w:pos="-720"/>
        </w:tabs>
        <w:suppressAutoHyphens/>
        <w:spacing w:after="0" w:line="240" w:lineRule="auto"/>
        <w:ind w:left="360" w:right="43"/>
        <w:rPr>
          <w:color w:val="000000"/>
        </w:rPr>
      </w:pPr>
    </w:p>
    <w:p w:rsidR="0000129F" w:rsidRPr="00896EE7" w:rsidRDefault="003632EF" w:rsidP="003632EF">
      <w:pPr>
        <w:rPr>
          <w:color w:val="000000"/>
        </w:rPr>
      </w:pPr>
      <w:r w:rsidRPr="00896EE7">
        <w:rPr>
          <w:color w:val="000000"/>
        </w:rPr>
        <w:t xml:space="preserve">Once an SPS is approved, its operation should be considered in all </w:t>
      </w:r>
      <w:del w:id="2062" w:author="Author">
        <w:r w:rsidRPr="00896EE7" w:rsidDel="001871F8">
          <w:rPr>
            <w:color w:val="000000"/>
          </w:rPr>
          <w:delText xml:space="preserve">transmission </w:delText>
        </w:r>
      </w:del>
      <w:ins w:id="2063" w:author="Author">
        <w:r w:rsidR="001871F8" w:rsidRPr="00896EE7">
          <w:rPr>
            <w:color w:val="000000"/>
          </w:rPr>
          <w:t xml:space="preserve">system </w:t>
        </w:r>
      </w:ins>
      <w:r w:rsidRPr="00896EE7">
        <w:rPr>
          <w:color w:val="000000"/>
        </w:rPr>
        <w:t>planning studies.</w:t>
      </w:r>
    </w:p>
    <w:p w:rsidR="0088460E" w:rsidRPr="00896EE7" w:rsidRDefault="0088460E" w:rsidP="003632EF"/>
    <w:p w:rsidR="0088460E" w:rsidRPr="00896EE7" w:rsidRDefault="0088460E" w:rsidP="003632EF">
      <w:pPr>
        <w:sectPr w:rsidR="0088460E" w:rsidRPr="00896EE7" w:rsidSect="00B13E92">
          <w:type w:val="continuous"/>
          <w:pgSz w:w="12240" w:h="15840"/>
          <w:pgMar w:top="1440" w:right="1440" w:bottom="1440" w:left="1440" w:header="720" w:footer="720" w:gutter="0"/>
          <w:cols w:space="720"/>
          <w:titlePg/>
          <w:docGrid w:linePitch="360"/>
        </w:sectPr>
      </w:pPr>
    </w:p>
    <w:p w:rsidR="00B0513D" w:rsidRPr="00896EE7" w:rsidRDefault="00B0513D" w:rsidP="004C0F6B">
      <w:pPr>
        <w:pStyle w:val="Heading1"/>
      </w:pPr>
      <w:r w:rsidRPr="00896EE7">
        <w:lastRenderedPageBreak/>
        <w:br/>
      </w:r>
      <w:bookmarkStart w:id="2064" w:name="_Ref482165986"/>
      <w:bookmarkStart w:id="2065" w:name="_Toc494100059"/>
      <w:r w:rsidRPr="00896EE7">
        <w:t>Reliability Criteria</w:t>
      </w:r>
      <w:r w:rsidR="001A2A20" w:rsidRPr="00896EE7">
        <w:t xml:space="preserve"> and Guidelines</w:t>
      </w:r>
      <w:bookmarkEnd w:id="2064"/>
      <w:bookmarkEnd w:id="2065"/>
    </w:p>
    <w:p w:rsidR="00250B38" w:rsidRPr="00896EE7" w:rsidRDefault="00D22CA8" w:rsidP="0000129F">
      <w:ins w:id="2066" w:author="Author">
        <w:r w:rsidRPr="00896EE7">
          <w:t xml:space="preserve">This Section describes the various reliability criteria and guidelines used in the evaluation of the New England transmission system in system planning </w:t>
        </w:r>
        <w:r w:rsidR="00C12476" w:rsidRPr="00896EE7">
          <w:t xml:space="preserve">steady </w:t>
        </w:r>
        <w:r w:rsidRPr="00896EE7">
          <w:t xml:space="preserve">state, transient stability, and short-circuit analyses. </w:t>
        </w:r>
      </w:ins>
    </w:p>
    <w:p w:rsidR="00B0513D" w:rsidRPr="00896EE7" w:rsidRDefault="00B0513D" w:rsidP="00B0513D">
      <w:pPr>
        <w:pStyle w:val="Heading2"/>
      </w:pPr>
      <w:bookmarkStart w:id="2067" w:name="_Toc494100060"/>
      <w:r w:rsidRPr="00896EE7">
        <w:t>Steady</w:t>
      </w:r>
      <w:ins w:id="2068" w:author="Author">
        <w:r w:rsidR="00C12476" w:rsidRPr="00896EE7">
          <w:t xml:space="preserve"> </w:t>
        </w:r>
      </w:ins>
      <w:del w:id="2069" w:author="Author">
        <w:r w:rsidRPr="00896EE7" w:rsidDel="00C12476">
          <w:delText>-</w:delText>
        </w:r>
      </w:del>
      <w:r w:rsidRPr="00896EE7">
        <w:t>State Criteria</w:t>
      </w:r>
      <w:ins w:id="2070" w:author="Author">
        <w:r w:rsidR="00176115">
          <w:t xml:space="preserve"> and Guidelines</w:t>
        </w:r>
      </w:ins>
      <w:bookmarkEnd w:id="2067"/>
    </w:p>
    <w:p w:rsidR="00B0513D" w:rsidRPr="00896EE7" w:rsidRDefault="00D22CA8" w:rsidP="00B0513D">
      <w:ins w:id="2071" w:author="Author">
        <w:r w:rsidRPr="00896EE7">
          <w:t xml:space="preserve">This Section details </w:t>
        </w:r>
        <w:r w:rsidR="00C12476" w:rsidRPr="00896EE7">
          <w:t xml:space="preserve">the criteria used during steady </w:t>
        </w:r>
        <w:r w:rsidRPr="00896EE7">
          <w:t>state analysis.</w:t>
        </w:r>
        <w:r w:rsidR="003745A8">
          <w:t xml:space="preserve"> </w:t>
        </w:r>
        <w:r w:rsidR="00007668" w:rsidRPr="00896EE7">
          <w:t>Criteria include</w:t>
        </w:r>
        <w:r w:rsidRPr="00896EE7">
          <w:t xml:space="preserve"> thermal performance of all transmission Elements, system voltage requirements, and guidelines for the interruption of load following a contingency event.</w:t>
        </w:r>
      </w:ins>
    </w:p>
    <w:p w:rsidR="00B0513D" w:rsidRPr="00896EE7" w:rsidRDefault="00B0513D" w:rsidP="004C0F6B">
      <w:pPr>
        <w:pStyle w:val="Heading3"/>
      </w:pPr>
      <w:bookmarkStart w:id="2072" w:name="_Ref483906083"/>
      <w:bookmarkStart w:id="2073" w:name="_Toc494100061"/>
      <w:r w:rsidRPr="00896EE7">
        <w:t>Thermal</w:t>
      </w:r>
      <w:bookmarkEnd w:id="2072"/>
      <w:ins w:id="2074" w:author="Author">
        <w:r w:rsidR="00176115">
          <w:t xml:space="preserve"> Criteria</w:t>
        </w:r>
      </w:ins>
      <w:bookmarkEnd w:id="2073"/>
    </w:p>
    <w:p w:rsidR="00D22CA8" w:rsidRPr="00896EE7" w:rsidRDefault="00D22CA8" w:rsidP="00296AFA">
      <w:pPr>
        <w:autoSpaceDE w:val="0"/>
        <w:autoSpaceDN w:val="0"/>
        <w:adjustRightInd w:val="0"/>
        <w:spacing w:line="240" w:lineRule="auto"/>
        <w:rPr>
          <w:ins w:id="2075" w:author="Author"/>
          <w:color w:val="000000"/>
        </w:rPr>
      </w:pPr>
      <w:ins w:id="2076" w:author="Author">
        <w:r w:rsidRPr="00896EE7">
          <w:rPr>
            <w:color w:val="000000"/>
          </w:rPr>
          <w:t xml:space="preserve">System </w:t>
        </w:r>
      </w:ins>
      <w:del w:id="2077" w:author="Author">
        <w:r w:rsidR="00296AFA" w:rsidRPr="00896EE7" w:rsidDel="00D22CA8">
          <w:rPr>
            <w:color w:val="000000"/>
          </w:rPr>
          <w:delText>P</w:delText>
        </w:r>
      </w:del>
      <w:ins w:id="2078" w:author="Author">
        <w:r w:rsidRPr="00896EE7">
          <w:rPr>
            <w:color w:val="000000"/>
          </w:rPr>
          <w:t>p</w:t>
        </w:r>
      </w:ins>
      <w:r w:rsidR="00296AFA" w:rsidRPr="00896EE7">
        <w:rPr>
          <w:color w:val="000000"/>
        </w:rPr>
        <w:t xml:space="preserve">lanning utilizes the </w:t>
      </w:r>
      <w:del w:id="2079" w:author="Author">
        <w:r w:rsidR="00296AFA" w:rsidRPr="00896EE7" w:rsidDel="00D22CA8">
          <w:rPr>
            <w:color w:val="000000"/>
          </w:rPr>
          <w:delText xml:space="preserve">following </w:delText>
        </w:r>
      </w:del>
      <w:r w:rsidR="00296AFA" w:rsidRPr="00896EE7">
        <w:rPr>
          <w:color w:val="000000"/>
        </w:rPr>
        <w:t xml:space="preserve">thermal capacity ratings </w:t>
      </w:r>
      <w:ins w:id="2080" w:author="Author">
        <w:r w:rsidRPr="00896EE7">
          <w:rPr>
            <w:color w:val="000000"/>
          </w:rPr>
          <w:t xml:space="preserve">shown in </w:t>
        </w:r>
      </w:ins>
      <w:r w:rsidR="0021329A" w:rsidRPr="00896EE7">
        <w:rPr>
          <w:color w:val="000000"/>
        </w:rPr>
        <w:fldChar w:fldCharType="begin"/>
      </w:r>
      <w:r w:rsidR="0021329A" w:rsidRPr="00896EE7">
        <w:rPr>
          <w:color w:val="000000"/>
        </w:rPr>
        <w:instrText xml:space="preserve"> REF _Ref484087866 \h </w:instrText>
      </w:r>
      <w:r w:rsidR="00896EE7" w:rsidRPr="00896EE7">
        <w:rPr>
          <w:color w:val="000000"/>
        </w:rPr>
        <w:instrText xml:space="preserve"> \* MERGEFORMAT </w:instrText>
      </w:r>
      <w:r w:rsidR="0021329A" w:rsidRPr="00896EE7">
        <w:rPr>
          <w:color w:val="000000"/>
        </w:rPr>
      </w:r>
      <w:r w:rsidR="0021329A" w:rsidRPr="00896EE7">
        <w:rPr>
          <w:color w:val="000000"/>
        </w:rPr>
        <w:fldChar w:fldCharType="separate"/>
      </w:r>
      <w:r w:rsidR="00A00C6B" w:rsidRPr="00896EE7">
        <w:t xml:space="preserve">Table </w:t>
      </w:r>
      <w:r w:rsidR="00A00C6B">
        <w:rPr>
          <w:noProof/>
        </w:rPr>
        <w:t>3</w:t>
      </w:r>
      <w:r w:rsidR="00A00C6B" w:rsidRPr="00896EE7">
        <w:rPr>
          <w:noProof/>
        </w:rPr>
        <w:noBreakHyphen/>
      </w:r>
      <w:r w:rsidR="00A00C6B">
        <w:rPr>
          <w:noProof/>
        </w:rPr>
        <w:t>1</w:t>
      </w:r>
      <w:r w:rsidR="0021329A" w:rsidRPr="00896EE7">
        <w:rPr>
          <w:color w:val="000000"/>
        </w:rPr>
        <w:fldChar w:fldCharType="end"/>
      </w:r>
      <w:ins w:id="2081" w:author="Author">
        <w:r w:rsidRPr="00896EE7">
          <w:rPr>
            <w:color w:val="000000"/>
          </w:rPr>
          <w:t xml:space="preserve"> </w:t>
        </w:r>
      </w:ins>
      <w:r w:rsidR="00296AFA" w:rsidRPr="00896EE7">
        <w:rPr>
          <w:color w:val="000000"/>
        </w:rPr>
        <w:t xml:space="preserve">for </w:t>
      </w:r>
      <w:ins w:id="2082" w:author="Author">
        <w:r w:rsidRPr="00896EE7">
          <w:rPr>
            <w:color w:val="000000"/>
          </w:rPr>
          <w:t xml:space="preserve">New England </w:t>
        </w:r>
      </w:ins>
      <w:r w:rsidR="00296AFA" w:rsidRPr="00896EE7">
        <w:rPr>
          <w:color w:val="000000"/>
        </w:rPr>
        <w:t>transmission facilities, as described in ISO</w:t>
      </w:r>
      <w:del w:id="2083" w:author="Author">
        <w:r w:rsidR="00296AFA" w:rsidRPr="00896EE7" w:rsidDel="00D22CA8">
          <w:rPr>
            <w:color w:val="000000"/>
          </w:rPr>
          <w:delText>-</w:delText>
        </w:r>
      </w:del>
      <w:ins w:id="2084" w:author="Author">
        <w:r w:rsidRPr="00896EE7">
          <w:rPr>
            <w:color w:val="000000"/>
          </w:rPr>
          <w:t xml:space="preserve"> </w:t>
        </w:r>
      </w:ins>
      <w:r w:rsidR="00296AFA" w:rsidRPr="00896EE7">
        <w:rPr>
          <w:color w:val="000000"/>
        </w:rPr>
        <w:t>N</w:t>
      </w:r>
      <w:ins w:id="2085" w:author="Author">
        <w:r w:rsidRPr="00896EE7">
          <w:rPr>
            <w:color w:val="000000"/>
          </w:rPr>
          <w:t xml:space="preserve">ew </w:t>
        </w:r>
      </w:ins>
      <w:r w:rsidR="00296AFA" w:rsidRPr="00896EE7">
        <w:rPr>
          <w:color w:val="000000"/>
        </w:rPr>
        <w:t>E</w:t>
      </w:r>
      <w:ins w:id="2086" w:author="Author">
        <w:r w:rsidRPr="00896EE7">
          <w:rPr>
            <w:color w:val="000000"/>
          </w:rPr>
          <w:t>ngland</w:t>
        </w:r>
      </w:ins>
      <w:r w:rsidR="00296AFA" w:rsidRPr="00896EE7">
        <w:rPr>
          <w:color w:val="000000"/>
        </w:rPr>
        <w:t xml:space="preserve"> Operating Procedure No. 16</w:t>
      </w:r>
      <w:ins w:id="2087" w:author="Author">
        <w:r w:rsidR="00D4738A" w:rsidRPr="00896EE7">
          <w:rPr>
            <w:color w:val="000000"/>
          </w:rPr>
          <w:t xml:space="preserve"> (OP 16)</w:t>
        </w:r>
        <w:r w:rsidRPr="00896EE7">
          <w:rPr>
            <w:color w:val="000000"/>
          </w:rPr>
          <w:t>,</w:t>
        </w:r>
      </w:ins>
      <w:r w:rsidR="00296AFA" w:rsidRPr="00896EE7">
        <w:rPr>
          <w:color w:val="000000"/>
        </w:rPr>
        <w:t xml:space="preserve"> </w:t>
      </w:r>
      <w:r w:rsidR="00296AFA" w:rsidRPr="001B7390">
        <w:rPr>
          <w:i/>
          <w:color w:val="000000"/>
          <w:rPrChange w:id="2088" w:author="Author">
            <w:rPr>
              <w:color w:val="000000"/>
            </w:rPr>
          </w:rPrChange>
        </w:rPr>
        <w:t>Transmission System Data</w:t>
      </w:r>
      <w:ins w:id="2089" w:author="Author">
        <w:r w:rsidRPr="00896EE7">
          <w:rPr>
            <w:color w:val="000000"/>
          </w:rPr>
          <w:t>,</w:t>
        </w:r>
      </w:ins>
      <w:r w:rsidR="00296AFA" w:rsidRPr="00896EE7">
        <w:rPr>
          <w:color w:val="000000"/>
        </w:rPr>
        <w:t xml:space="preserve"> </w:t>
      </w:r>
      <w:del w:id="2090" w:author="Author">
        <w:r w:rsidR="00296AFA" w:rsidRPr="00896EE7" w:rsidDel="00D22CA8">
          <w:rPr>
            <w:color w:val="000000"/>
          </w:rPr>
          <w:delText xml:space="preserve">- </w:delText>
        </w:r>
      </w:del>
      <w:r w:rsidR="00296AFA" w:rsidRPr="00896EE7">
        <w:rPr>
          <w:color w:val="000000"/>
        </w:rPr>
        <w:t>Appendix A</w:t>
      </w:r>
      <w:ins w:id="2091" w:author="Author">
        <w:r w:rsidRPr="00896EE7">
          <w:rPr>
            <w:color w:val="000000"/>
          </w:rPr>
          <w:t>,</w:t>
        </w:r>
      </w:ins>
      <w:r w:rsidR="00296AFA" w:rsidRPr="00896EE7">
        <w:rPr>
          <w:color w:val="000000"/>
        </w:rPr>
        <w:t xml:space="preserve"> </w:t>
      </w:r>
      <w:del w:id="2092" w:author="Author">
        <w:r w:rsidR="00296AFA" w:rsidRPr="001B7390" w:rsidDel="00D22CA8">
          <w:rPr>
            <w:i/>
            <w:color w:val="000000"/>
            <w:rPrChange w:id="2093" w:author="Author">
              <w:rPr>
                <w:color w:val="000000"/>
              </w:rPr>
            </w:rPrChange>
          </w:rPr>
          <w:delText xml:space="preserve">- </w:delText>
        </w:r>
      </w:del>
      <w:r w:rsidR="00296AFA" w:rsidRPr="001B7390">
        <w:rPr>
          <w:i/>
          <w:color w:val="000000"/>
          <w:rPrChange w:id="2094" w:author="Author">
            <w:rPr>
              <w:color w:val="000000"/>
            </w:rPr>
          </w:rPrChange>
        </w:rPr>
        <w:t>Explanation of Terms and Instructions for Data Preparation of NX-9A</w:t>
      </w:r>
      <w:ins w:id="2095" w:author="Author">
        <w:r w:rsidRPr="00896EE7">
          <w:rPr>
            <w:color w:val="000000"/>
          </w:rPr>
          <w:t>,</w:t>
        </w:r>
      </w:ins>
      <w:r w:rsidR="00296AFA" w:rsidRPr="00896EE7">
        <w:rPr>
          <w:color w:val="000000"/>
        </w:rPr>
        <w:t xml:space="preserve"> (OP</w:t>
      </w:r>
      <w:ins w:id="2096" w:author="Author">
        <w:r w:rsidR="00280113" w:rsidRPr="00896EE7">
          <w:rPr>
            <w:color w:val="000000"/>
          </w:rPr>
          <w:t xml:space="preserve"> </w:t>
        </w:r>
      </w:ins>
      <w:del w:id="2097" w:author="Author">
        <w:r w:rsidR="00296AFA" w:rsidRPr="00896EE7" w:rsidDel="00280113">
          <w:rPr>
            <w:color w:val="000000"/>
          </w:rPr>
          <w:delText>-</w:delText>
        </w:r>
      </w:del>
      <w:r w:rsidR="00296AFA" w:rsidRPr="00896EE7">
        <w:rPr>
          <w:color w:val="000000"/>
        </w:rPr>
        <w:t>16A)</w:t>
      </w:r>
      <w:ins w:id="2098" w:author="Author">
        <w:r w:rsidRPr="00896EE7">
          <w:rPr>
            <w:color w:val="000000"/>
          </w:rPr>
          <w:t>.</w:t>
        </w:r>
      </w:ins>
    </w:p>
    <w:p w:rsidR="00D22CA8" w:rsidRPr="00896EE7" w:rsidRDefault="00D22CA8" w:rsidP="009A2720">
      <w:pPr>
        <w:pStyle w:val="Caption"/>
      </w:pPr>
      <w:bookmarkStart w:id="2099" w:name="_Ref484087866"/>
      <w:bookmarkStart w:id="2100" w:name="_Toc494100133"/>
      <w:commentRangeStart w:id="2101"/>
      <w:r w:rsidRPr="00896EE7">
        <w:t xml:space="preserve">Table </w:t>
      </w:r>
      <w:fldSimple w:instr=" STYLEREF 1 \s ">
        <w:r w:rsidR="00A00C6B">
          <w:rPr>
            <w:noProof/>
          </w:rPr>
          <w:t>3</w:t>
        </w:r>
      </w:fldSimple>
      <w:r w:rsidRPr="00896EE7">
        <w:noBreakHyphen/>
      </w:r>
      <w:fldSimple w:instr=" SEQ Table \* ARABIC \s 1 ">
        <w:r w:rsidR="00A00C6B">
          <w:rPr>
            <w:noProof/>
          </w:rPr>
          <w:t>1</w:t>
        </w:r>
      </w:fldSimple>
      <w:bookmarkEnd w:id="2099"/>
      <w:r w:rsidRPr="00896EE7">
        <w:t xml:space="preserve"> </w:t>
      </w:r>
      <w:commentRangeEnd w:id="2101"/>
      <w:r w:rsidR="00F0288C">
        <w:rPr>
          <w:rStyle w:val="CommentReference"/>
          <w:rFonts w:ascii="Cambria" w:hAnsi="Cambria" w:cstheme="minorBidi"/>
          <w:b w:val="0"/>
          <w:bCs w:val="0"/>
        </w:rPr>
        <w:commentReference w:id="2101"/>
      </w:r>
      <w:r w:rsidRPr="00896EE7">
        <w:br/>
        <w:t>Steady</w:t>
      </w:r>
      <w:ins w:id="2102" w:author="Author">
        <w:r w:rsidR="00C12476" w:rsidRPr="00896EE7">
          <w:t xml:space="preserve"> </w:t>
        </w:r>
      </w:ins>
      <w:r w:rsidRPr="00896EE7">
        <w:t>State Thermal Ratings</w:t>
      </w:r>
      <w:bookmarkEnd w:id="2100"/>
    </w:p>
    <w:tbl>
      <w:tblPr>
        <w:tblStyle w:val="MediumShading1-Accent11"/>
        <w:tblW w:w="0" w:type="auto"/>
        <w:jc w:val="center"/>
        <w:tblLook w:val="04A0" w:firstRow="1" w:lastRow="0" w:firstColumn="1" w:lastColumn="0" w:noHBand="0" w:noVBand="1"/>
      </w:tblPr>
      <w:tblGrid>
        <w:gridCol w:w="2310"/>
        <w:gridCol w:w="695"/>
        <w:gridCol w:w="1678"/>
        <w:gridCol w:w="1678"/>
      </w:tblGrid>
      <w:tr w:rsidR="00D4738A" w:rsidRPr="00896EE7" w:rsidTr="00363E7B">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D4738A" w:rsidRPr="00896EE7" w:rsidRDefault="00D4738A" w:rsidP="00D22CA8">
            <w:pPr>
              <w:spacing w:after="0" w:line="240" w:lineRule="auto"/>
              <w:jc w:val="center"/>
              <w:rPr>
                <w:rFonts w:asciiTheme="minorHAnsi" w:hAnsiTheme="minorHAnsi"/>
                <w:sz w:val="18"/>
                <w:szCs w:val="18"/>
              </w:rPr>
            </w:pPr>
            <w:r w:rsidRPr="00896EE7">
              <w:rPr>
                <w:rFonts w:asciiTheme="minorHAnsi" w:hAnsiTheme="minorHAnsi"/>
                <w:sz w:val="18"/>
                <w:szCs w:val="18"/>
              </w:rPr>
              <w:t>Type</w:t>
            </w:r>
          </w:p>
        </w:tc>
        <w:tc>
          <w:tcPr>
            <w:tcW w:w="0" w:type="auto"/>
          </w:tcPr>
          <w:p w:rsidR="00D4738A" w:rsidRPr="00896EE7" w:rsidRDefault="00D4738A" w:rsidP="00D22C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PSSE</w:t>
            </w:r>
          </w:p>
          <w:p w:rsidR="00D4738A" w:rsidRPr="00896EE7" w:rsidRDefault="00D4738A" w:rsidP="00D22C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Rating</w:t>
            </w:r>
          </w:p>
        </w:tc>
        <w:tc>
          <w:tcPr>
            <w:tcW w:w="0" w:type="auto"/>
            <w:vAlign w:val="center"/>
          </w:tcPr>
          <w:p w:rsidR="00D4738A" w:rsidRPr="00896EE7" w:rsidRDefault="00D4738A" w:rsidP="00D22C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Summer</w:t>
            </w:r>
          </w:p>
          <w:p w:rsidR="00D4738A" w:rsidRPr="00896EE7" w:rsidRDefault="00D4738A" w:rsidP="00D22C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Duration</w:t>
            </w:r>
          </w:p>
        </w:tc>
        <w:tc>
          <w:tcPr>
            <w:tcW w:w="0" w:type="auto"/>
            <w:vAlign w:val="center"/>
          </w:tcPr>
          <w:p w:rsidR="00D4738A" w:rsidRPr="00896EE7" w:rsidRDefault="00D4738A" w:rsidP="00D22C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Winter </w:t>
            </w:r>
          </w:p>
          <w:p w:rsidR="00D4738A" w:rsidRPr="00896EE7" w:rsidRDefault="00D4738A" w:rsidP="00D22C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Duration</w:t>
            </w:r>
          </w:p>
        </w:tc>
      </w:tr>
      <w:tr w:rsidR="00D4738A" w:rsidRPr="00896EE7" w:rsidTr="00363E7B">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D4738A" w:rsidRPr="00896EE7" w:rsidRDefault="00D4738A" w:rsidP="00D22CA8">
            <w:pPr>
              <w:spacing w:after="0" w:line="240" w:lineRule="auto"/>
              <w:jc w:val="center"/>
              <w:rPr>
                <w:rFonts w:asciiTheme="minorHAnsi" w:hAnsiTheme="minorHAnsi" w:cs="Arial"/>
                <w:sz w:val="18"/>
                <w:szCs w:val="18"/>
              </w:rPr>
            </w:pPr>
            <w:r w:rsidRPr="00896EE7">
              <w:rPr>
                <w:rFonts w:asciiTheme="minorHAnsi" w:hAnsiTheme="minorHAnsi" w:cs="Arial"/>
                <w:sz w:val="18"/>
                <w:szCs w:val="18"/>
              </w:rPr>
              <w:t>Normal</w:t>
            </w:r>
          </w:p>
        </w:tc>
        <w:tc>
          <w:tcPr>
            <w:tcW w:w="0" w:type="auto"/>
          </w:tcPr>
          <w:p w:rsidR="00D4738A" w:rsidRPr="00896EE7" w:rsidRDefault="00D4738A" w:rsidP="00D22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Rate A</w:t>
            </w:r>
          </w:p>
        </w:tc>
        <w:tc>
          <w:tcPr>
            <w:tcW w:w="0" w:type="auto"/>
            <w:vAlign w:val="center"/>
          </w:tcPr>
          <w:p w:rsidR="00D4738A" w:rsidRPr="00896EE7" w:rsidRDefault="00D813D5" w:rsidP="00D22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Continuous </w:t>
            </w:r>
            <w:r w:rsidR="00D4738A" w:rsidRPr="00896EE7">
              <w:rPr>
                <w:rFonts w:asciiTheme="minorHAnsi" w:hAnsiTheme="minorHAnsi" w:cs="Arial"/>
                <w:sz w:val="18"/>
                <w:szCs w:val="18"/>
              </w:rPr>
              <w:t>24-hour</w:t>
            </w:r>
          </w:p>
        </w:tc>
        <w:tc>
          <w:tcPr>
            <w:tcW w:w="0" w:type="auto"/>
            <w:vAlign w:val="center"/>
          </w:tcPr>
          <w:p w:rsidR="00D4738A" w:rsidRPr="00896EE7" w:rsidRDefault="00D813D5" w:rsidP="00D22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Continuous </w:t>
            </w:r>
            <w:r w:rsidR="00D4738A" w:rsidRPr="00896EE7">
              <w:rPr>
                <w:rFonts w:asciiTheme="minorHAnsi" w:hAnsiTheme="minorHAnsi" w:cs="Arial"/>
                <w:sz w:val="18"/>
                <w:szCs w:val="18"/>
              </w:rPr>
              <w:t>24-hour</w:t>
            </w:r>
          </w:p>
        </w:tc>
      </w:tr>
      <w:tr w:rsidR="00D4738A" w:rsidRPr="00896EE7" w:rsidTr="00363E7B">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D4738A" w:rsidRPr="00896EE7" w:rsidRDefault="00D4738A" w:rsidP="00D22CA8">
            <w:pPr>
              <w:spacing w:after="0" w:line="240" w:lineRule="auto"/>
              <w:jc w:val="center"/>
              <w:rPr>
                <w:rFonts w:asciiTheme="minorHAnsi" w:hAnsiTheme="minorHAnsi" w:cs="Arial"/>
                <w:sz w:val="18"/>
                <w:szCs w:val="18"/>
              </w:rPr>
            </w:pPr>
            <w:r w:rsidRPr="00896EE7">
              <w:rPr>
                <w:rFonts w:asciiTheme="minorHAnsi" w:hAnsiTheme="minorHAnsi" w:cs="Arial"/>
                <w:sz w:val="18"/>
                <w:szCs w:val="18"/>
              </w:rPr>
              <w:t>Long Time Emergency (LTE)</w:t>
            </w:r>
          </w:p>
        </w:tc>
        <w:tc>
          <w:tcPr>
            <w:tcW w:w="0" w:type="auto"/>
          </w:tcPr>
          <w:p w:rsidR="00D4738A" w:rsidRPr="00896EE7" w:rsidRDefault="00D4738A" w:rsidP="00D22CA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Rate B</w:t>
            </w:r>
          </w:p>
        </w:tc>
        <w:tc>
          <w:tcPr>
            <w:tcW w:w="0" w:type="auto"/>
            <w:vAlign w:val="center"/>
          </w:tcPr>
          <w:p w:rsidR="00D4738A" w:rsidRPr="00896EE7" w:rsidRDefault="00D4738A" w:rsidP="00D22CA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12-hour</w:t>
            </w:r>
          </w:p>
        </w:tc>
        <w:tc>
          <w:tcPr>
            <w:tcW w:w="0" w:type="auto"/>
            <w:vAlign w:val="center"/>
          </w:tcPr>
          <w:p w:rsidR="00D4738A" w:rsidRPr="00896EE7" w:rsidRDefault="00D4738A" w:rsidP="00D22CA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4-hour</w:t>
            </w:r>
          </w:p>
        </w:tc>
      </w:tr>
      <w:tr w:rsidR="00D4738A" w:rsidRPr="00896EE7" w:rsidTr="00363E7B">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D4738A" w:rsidRPr="00896EE7" w:rsidRDefault="00D4738A" w:rsidP="00D22CA8">
            <w:pPr>
              <w:spacing w:after="0" w:line="240" w:lineRule="auto"/>
              <w:jc w:val="center"/>
              <w:rPr>
                <w:rFonts w:asciiTheme="minorHAnsi" w:hAnsiTheme="minorHAnsi" w:cs="Arial"/>
                <w:sz w:val="18"/>
                <w:szCs w:val="18"/>
              </w:rPr>
            </w:pPr>
            <w:r w:rsidRPr="00896EE7">
              <w:rPr>
                <w:rFonts w:asciiTheme="minorHAnsi" w:hAnsiTheme="minorHAnsi" w:cs="Arial"/>
                <w:sz w:val="18"/>
                <w:szCs w:val="18"/>
              </w:rPr>
              <w:t>Short Time Emergency (STE)</w:t>
            </w:r>
          </w:p>
        </w:tc>
        <w:tc>
          <w:tcPr>
            <w:tcW w:w="0" w:type="auto"/>
          </w:tcPr>
          <w:p w:rsidR="00D4738A" w:rsidRPr="00896EE7" w:rsidRDefault="00D4738A" w:rsidP="00D22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Rate C</w:t>
            </w:r>
          </w:p>
        </w:tc>
        <w:tc>
          <w:tcPr>
            <w:tcW w:w="0" w:type="auto"/>
            <w:vAlign w:val="center"/>
          </w:tcPr>
          <w:p w:rsidR="00D4738A" w:rsidRPr="00896EE7" w:rsidRDefault="00D4738A" w:rsidP="00D22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15-min</w:t>
            </w:r>
          </w:p>
        </w:tc>
        <w:tc>
          <w:tcPr>
            <w:tcW w:w="0" w:type="auto"/>
            <w:vAlign w:val="center"/>
          </w:tcPr>
          <w:p w:rsidR="00D4738A" w:rsidRPr="00896EE7" w:rsidRDefault="00D4738A" w:rsidP="00D22C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15-min</w:t>
            </w:r>
          </w:p>
        </w:tc>
      </w:tr>
    </w:tbl>
    <w:p w:rsidR="00D22CA8" w:rsidRPr="00896EE7" w:rsidRDefault="00D22CA8" w:rsidP="00D22CA8"/>
    <w:p w:rsidR="00296AFA" w:rsidRPr="00896EE7" w:rsidDel="00D4738A" w:rsidRDefault="00296AFA" w:rsidP="004E5C78">
      <w:pPr>
        <w:pStyle w:val="ListParagraph"/>
        <w:numPr>
          <w:ilvl w:val="0"/>
          <w:numId w:val="11"/>
        </w:numPr>
        <w:spacing w:after="0" w:line="220" w:lineRule="atLeast"/>
        <w:contextualSpacing w:val="0"/>
        <w:rPr>
          <w:del w:id="2103" w:author="Author"/>
          <w:color w:val="000000"/>
        </w:rPr>
      </w:pPr>
      <w:del w:id="2104" w:author="Author">
        <w:r w:rsidRPr="00896EE7" w:rsidDel="00D4738A">
          <w:rPr>
            <w:color w:val="000000"/>
          </w:rPr>
          <w:delText xml:space="preserve">Normal </w:delText>
        </w:r>
      </w:del>
    </w:p>
    <w:p w:rsidR="00296AFA" w:rsidRPr="00896EE7" w:rsidDel="00D4738A" w:rsidRDefault="00296AFA" w:rsidP="00296AFA">
      <w:pPr>
        <w:autoSpaceDE w:val="0"/>
        <w:autoSpaceDN w:val="0"/>
        <w:adjustRightInd w:val="0"/>
        <w:spacing w:line="240" w:lineRule="auto"/>
        <w:ind w:left="540"/>
        <w:rPr>
          <w:del w:id="2105" w:author="Author"/>
          <w:color w:val="000000"/>
        </w:rPr>
      </w:pPr>
      <w:del w:id="2106" w:author="Author">
        <w:r w:rsidRPr="00896EE7" w:rsidDel="00D4738A">
          <w:rPr>
            <w:color w:val="000000"/>
          </w:rPr>
          <w:delText>Normal is a continuous 24-hour rating</w:delText>
        </w:r>
      </w:del>
    </w:p>
    <w:p w:rsidR="00296AFA" w:rsidRPr="00896EE7" w:rsidDel="00D4738A" w:rsidRDefault="00296AFA" w:rsidP="004E5C78">
      <w:pPr>
        <w:pStyle w:val="ListParagraph"/>
        <w:numPr>
          <w:ilvl w:val="0"/>
          <w:numId w:val="11"/>
        </w:numPr>
        <w:spacing w:after="0" w:line="220" w:lineRule="atLeast"/>
        <w:contextualSpacing w:val="0"/>
        <w:rPr>
          <w:del w:id="2107" w:author="Author"/>
          <w:color w:val="000000"/>
        </w:rPr>
      </w:pPr>
      <w:del w:id="2108" w:author="Author">
        <w:r w:rsidRPr="00896EE7" w:rsidDel="00D4738A">
          <w:rPr>
            <w:color w:val="000000"/>
          </w:rPr>
          <w:delText>Long Time Emergency (“LTE”)</w:delText>
        </w:r>
      </w:del>
    </w:p>
    <w:p w:rsidR="00296AFA" w:rsidRPr="00896EE7" w:rsidDel="00D4738A" w:rsidRDefault="00296AFA" w:rsidP="00296AFA">
      <w:pPr>
        <w:autoSpaceDE w:val="0"/>
        <w:autoSpaceDN w:val="0"/>
        <w:adjustRightInd w:val="0"/>
        <w:spacing w:line="240" w:lineRule="auto"/>
        <w:ind w:left="540"/>
        <w:rPr>
          <w:del w:id="2109" w:author="Author"/>
          <w:color w:val="000000"/>
        </w:rPr>
      </w:pPr>
      <w:del w:id="2110" w:author="Author">
        <w:r w:rsidRPr="00896EE7" w:rsidDel="00D4738A">
          <w:rPr>
            <w:color w:val="000000"/>
          </w:rPr>
          <w:delText xml:space="preserve">LTE is a 12-hour rating in Summer and a 4-hour rating in Winter </w:delText>
        </w:r>
      </w:del>
    </w:p>
    <w:p w:rsidR="00296AFA" w:rsidRPr="00896EE7" w:rsidDel="00D4738A" w:rsidRDefault="00296AFA" w:rsidP="004E5C78">
      <w:pPr>
        <w:pStyle w:val="ListParagraph"/>
        <w:numPr>
          <w:ilvl w:val="0"/>
          <w:numId w:val="11"/>
        </w:numPr>
        <w:spacing w:after="0" w:line="220" w:lineRule="atLeast"/>
        <w:contextualSpacing w:val="0"/>
        <w:rPr>
          <w:del w:id="2111" w:author="Author"/>
          <w:color w:val="000000"/>
        </w:rPr>
      </w:pPr>
      <w:del w:id="2112" w:author="Author">
        <w:r w:rsidRPr="00896EE7" w:rsidDel="00D4738A">
          <w:rPr>
            <w:color w:val="000000"/>
          </w:rPr>
          <w:delText>Short Time Emergency (“STE”)</w:delText>
        </w:r>
      </w:del>
    </w:p>
    <w:p w:rsidR="00296AFA" w:rsidRPr="00896EE7" w:rsidDel="00D4738A" w:rsidRDefault="00296AFA" w:rsidP="00296AFA">
      <w:pPr>
        <w:autoSpaceDE w:val="0"/>
        <w:autoSpaceDN w:val="0"/>
        <w:adjustRightInd w:val="0"/>
        <w:spacing w:line="240" w:lineRule="auto"/>
        <w:ind w:left="540"/>
        <w:rPr>
          <w:del w:id="2113" w:author="Author"/>
          <w:color w:val="000000"/>
        </w:rPr>
      </w:pPr>
      <w:del w:id="2114" w:author="Author">
        <w:r w:rsidRPr="00896EE7" w:rsidDel="00D4738A">
          <w:rPr>
            <w:color w:val="000000"/>
          </w:rPr>
          <w:delText>STE is a 15-minute rating</w:delText>
        </w:r>
      </w:del>
    </w:p>
    <w:p w:rsidR="00296AFA" w:rsidRPr="00896EE7" w:rsidRDefault="00296AFA" w:rsidP="00296AFA">
      <w:pPr>
        <w:spacing w:after="0"/>
        <w:rPr>
          <w:color w:val="000000"/>
        </w:rPr>
      </w:pPr>
      <w:r w:rsidRPr="00896EE7">
        <w:rPr>
          <w:color w:val="000000"/>
        </w:rPr>
        <w:t xml:space="preserve">Summer equipment ratings (April 1 through October 31) and Winter equipment ratings (November 1 through March 31) are applied as defined in </w:t>
      </w:r>
      <w:del w:id="2115" w:author="Author">
        <w:r w:rsidRPr="00896EE7" w:rsidDel="00D4738A">
          <w:rPr>
            <w:color w:val="000000"/>
          </w:rPr>
          <w:delText>ISO-NE Operating Procedure 16</w:delText>
        </w:r>
      </w:del>
      <w:ins w:id="2116" w:author="Author">
        <w:r w:rsidR="00D4738A" w:rsidRPr="00896EE7">
          <w:rPr>
            <w:color w:val="000000"/>
          </w:rPr>
          <w:t>OP 16</w:t>
        </w:r>
      </w:ins>
      <w:r w:rsidRPr="00896EE7">
        <w:rPr>
          <w:color w:val="000000"/>
        </w:rPr>
        <w:t>. The twelve-hour and four</w:t>
      </w:r>
      <w:r w:rsidRPr="00896EE7">
        <w:rPr>
          <w:color w:val="000000"/>
        </w:rPr>
        <w:noBreakHyphen/>
        <w:t>hour durations are based on the load shape for Summer and Winter peak load days.</w:t>
      </w:r>
    </w:p>
    <w:p w:rsidR="00296AFA" w:rsidRPr="00896EE7" w:rsidRDefault="00296AFA" w:rsidP="00296AFA">
      <w:pPr>
        <w:spacing w:after="0"/>
        <w:rPr>
          <w:color w:val="000000"/>
        </w:rPr>
      </w:pPr>
    </w:p>
    <w:p w:rsidR="00296AFA" w:rsidRPr="00896EE7" w:rsidRDefault="00296AFA" w:rsidP="00296AFA">
      <w:pPr>
        <w:spacing w:after="0"/>
        <w:rPr>
          <w:color w:val="000000"/>
        </w:rPr>
      </w:pPr>
      <w:r w:rsidRPr="00896EE7">
        <w:rPr>
          <w:color w:val="000000"/>
        </w:rPr>
        <w:t xml:space="preserve">The transmission Element ratings used in planning studies are described in </w:t>
      </w:r>
      <w:del w:id="2117" w:author="Author">
        <w:r w:rsidRPr="00896EE7" w:rsidDel="00D4738A">
          <w:rPr>
            <w:color w:val="000000"/>
          </w:rPr>
          <w:delText>ISO New England Planning Procedure</w:delText>
        </w:r>
      </w:del>
      <w:ins w:id="2118" w:author="Author">
        <w:r w:rsidR="00D4738A" w:rsidRPr="00896EE7">
          <w:rPr>
            <w:color w:val="000000"/>
          </w:rPr>
          <w:t>PP</w:t>
        </w:r>
      </w:ins>
      <w:r w:rsidRPr="00896EE7">
        <w:rPr>
          <w:color w:val="000000"/>
        </w:rPr>
        <w:t xml:space="preserve"> 5-3 and in ISO New England Planning Procedure</w:t>
      </w:r>
      <w:ins w:id="2119" w:author="Author">
        <w:r w:rsidR="00D4738A" w:rsidRPr="00896EE7">
          <w:rPr>
            <w:color w:val="000000"/>
          </w:rPr>
          <w:t xml:space="preserve"> No.</w:t>
        </w:r>
      </w:ins>
      <w:r w:rsidRPr="00896EE7">
        <w:rPr>
          <w:color w:val="000000"/>
        </w:rPr>
        <w:t xml:space="preserve"> 7</w:t>
      </w:r>
      <w:ins w:id="2120" w:author="Author">
        <w:r w:rsidR="00D4738A" w:rsidRPr="00896EE7">
          <w:rPr>
            <w:color w:val="000000"/>
          </w:rPr>
          <w:t xml:space="preserve"> (PP 7),</w:t>
        </w:r>
      </w:ins>
      <w:del w:id="2121" w:author="Author">
        <w:r w:rsidRPr="00896EE7" w:rsidDel="00D4738A">
          <w:rPr>
            <w:color w:val="000000"/>
          </w:rPr>
          <w:delText>:</w:delText>
        </w:r>
      </w:del>
      <w:r w:rsidRPr="00896EE7">
        <w:rPr>
          <w:color w:val="000000"/>
        </w:rPr>
        <w:t xml:space="preserve"> </w:t>
      </w:r>
      <w:r w:rsidRPr="001B7390">
        <w:rPr>
          <w:i/>
          <w:color w:val="000000"/>
          <w:rPrChange w:id="2122" w:author="Author">
            <w:rPr>
              <w:color w:val="000000"/>
            </w:rPr>
          </w:rPrChange>
        </w:rPr>
        <w:t>Procedures for Determining and Implementing Transmission Facility Ratings in New England</w:t>
      </w:r>
      <w:r w:rsidRPr="00896EE7">
        <w:rPr>
          <w:color w:val="000000"/>
        </w:rPr>
        <w:t xml:space="preserve">. In general, Element loadings up to normal ratings are acceptable for "All lines in" conditions. Element loadings up to LTE ratings are acceptable for up to the durations described above. Element loadings up to the STE ratings may be used following a contingency for up to fifteen minutes. STE ratings may only be used </w:t>
      </w:r>
      <w:r w:rsidRPr="00896EE7">
        <w:rPr>
          <w:color w:val="000000"/>
        </w:rPr>
        <w:lastRenderedPageBreak/>
        <w:t xml:space="preserve">in limited situations such as in export areas where the Element loading can be reduced below the LTE ratings within fifteen minutes by operator or automatic corrective action. </w:t>
      </w:r>
    </w:p>
    <w:p w:rsidR="00296AFA" w:rsidRPr="00896EE7" w:rsidRDefault="00296AFA" w:rsidP="00296AFA">
      <w:pPr>
        <w:autoSpaceDE w:val="0"/>
        <w:autoSpaceDN w:val="0"/>
        <w:adjustRightInd w:val="0"/>
        <w:spacing w:after="0" w:line="240" w:lineRule="auto"/>
        <w:rPr>
          <w:color w:val="000000"/>
        </w:rPr>
      </w:pPr>
    </w:p>
    <w:p w:rsidR="00296AFA" w:rsidRPr="00896EE7" w:rsidRDefault="00296AFA" w:rsidP="00296AFA">
      <w:pPr>
        <w:spacing w:after="0"/>
        <w:rPr>
          <w:color w:val="000000"/>
        </w:rPr>
      </w:pPr>
      <w:r w:rsidRPr="00896EE7">
        <w:rPr>
          <w:color w:val="000000"/>
        </w:rPr>
        <w:t>There is also a Drastic Action Limit</w:t>
      </w:r>
      <w:ins w:id="2123" w:author="Author">
        <w:r w:rsidR="00D4738A" w:rsidRPr="00896EE7">
          <w:rPr>
            <w:color w:val="000000"/>
          </w:rPr>
          <w:t xml:space="preserve"> (DAL)</w:t>
        </w:r>
      </w:ins>
      <w:r w:rsidRPr="00896EE7">
        <w:rPr>
          <w:color w:val="000000"/>
        </w:rPr>
        <w:t xml:space="preserve"> that is only used as a last resort during actual system operations where preplanned immediate post-contingency actions can reduce loadings below LTE within five minutes. Drastic Action Limits are </w:t>
      </w:r>
      <w:r w:rsidRPr="00896EE7">
        <w:rPr>
          <w:color w:val="000000"/>
          <w:u w:val="single"/>
        </w:rPr>
        <w:t>not</w:t>
      </w:r>
      <w:r w:rsidRPr="00896EE7">
        <w:rPr>
          <w:color w:val="000000"/>
        </w:rPr>
        <w:t xml:space="preserve"> used in testing the system adequacy in planning studies or for planning the transmission system.</w:t>
      </w:r>
    </w:p>
    <w:p w:rsidR="00296AFA" w:rsidRPr="00896EE7" w:rsidRDefault="00296AFA" w:rsidP="00296AFA">
      <w:pPr>
        <w:spacing w:after="0"/>
        <w:rPr>
          <w:color w:val="000000"/>
        </w:rPr>
      </w:pPr>
    </w:p>
    <w:p w:rsidR="00B0513D" w:rsidRPr="00896EE7" w:rsidRDefault="00296AFA" w:rsidP="00296AFA">
      <w:r w:rsidRPr="00896EE7">
        <w:rPr>
          <w:color w:val="000000"/>
        </w:rPr>
        <w:t xml:space="preserve">Element ratings are calculated per </w:t>
      </w:r>
      <w:del w:id="2124" w:author="Author">
        <w:r w:rsidRPr="00896EE7" w:rsidDel="00D4738A">
          <w:rPr>
            <w:color w:val="000000"/>
          </w:rPr>
          <w:delText>ISO New England Planning Procedure</w:delText>
        </w:r>
      </w:del>
      <w:ins w:id="2125" w:author="Author">
        <w:r w:rsidR="00D4738A" w:rsidRPr="00896EE7">
          <w:rPr>
            <w:color w:val="000000"/>
          </w:rPr>
          <w:t>PP</w:t>
        </w:r>
      </w:ins>
      <w:r w:rsidRPr="00896EE7">
        <w:rPr>
          <w:color w:val="000000"/>
        </w:rPr>
        <w:t xml:space="preserve"> 7, and are submitted to </w:t>
      </w:r>
      <w:ins w:id="2126" w:author="Author">
        <w:r w:rsidR="00D4738A" w:rsidRPr="00896EE7">
          <w:rPr>
            <w:color w:val="000000"/>
          </w:rPr>
          <w:t xml:space="preserve">the </w:t>
        </w:r>
      </w:ins>
      <w:r w:rsidRPr="00896EE7">
        <w:rPr>
          <w:color w:val="000000"/>
        </w:rPr>
        <w:t xml:space="preserve">ISO </w:t>
      </w:r>
      <w:ins w:id="2127" w:author="Author">
        <w:r w:rsidR="00D4738A" w:rsidRPr="00896EE7">
          <w:rPr>
            <w:color w:val="000000"/>
          </w:rPr>
          <w:t xml:space="preserve">per </w:t>
        </w:r>
      </w:ins>
      <w:del w:id="2128" w:author="Author">
        <w:r w:rsidRPr="00896EE7" w:rsidDel="00D4738A">
          <w:rPr>
            <w:color w:val="000000"/>
          </w:rPr>
          <w:delText>New England per ISO New England Operating Procedure</w:delText>
        </w:r>
      </w:del>
      <w:ins w:id="2129" w:author="Author">
        <w:r w:rsidR="00D4738A" w:rsidRPr="00896EE7">
          <w:rPr>
            <w:color w:val="000000"/>
          </w:rPr>
          <w:t>OP</w:t>
        </w:r>
      </w:ins>
      <w:r w:rsidRPr="00896EE7">
        <w:rPr>
          <w:color w:val="000000"/>
        </w:rPr>
        <w:t xml:space="preserve"> 16</w:t>
      </w:r>
      <w:del w:id="2130" w:author="Author">
        <w:r w:rsidRPr="00896EE7" w:rsidDel="00D4738A">
          <w:rPr>
            <w:color w:val="000000"/>
          </w:rPr>
          <w:delText>: Transmission System Data</w:delText>
        </w:r>
      </w:del>
      <w:r w:rsidRPr="00896EE7">
        <w:rPr>
          <w:color w:val="000000"/>
        </w:rPr>
        <w:t>.</w:t>
      </w:r>
    </w:p>
    <w:p w:rsidR="00B0513D" w:rsidRPr="00896EE7" w:rsidRDefault="00B0513D" w:rsidP="004C0F6B">
      <w:pPr>
        <w:pStyle w:val="Heading3"/>
      </w:pPr>
      <w:bookmarkStart w:id="2131" w:name="_Ref483574781"/>
      <w:bookmarkStart w:id="2132" w:name="_Toc494100062"/>
      <w:r w:rsidRPr="00896EE7">
        <w:t>Voltage</w:t>
      </w:r>
      <w:bookmarkEnd w:id="2131"/>
      <w:ins w:id="2133" w:author="Author">
        <w:r w:rsidR="00176115">
          <w:t xml:space="preserve"> Criteria</w:t>
        </w:r>
      </w:ins>
      <w:bookmarkEnd w:id="2132"/>
    </w:p>
    <w:p w:rsidR="00296AFA" w:rsidRPr="00896EE7" w:rsidRDefault="00296AFA" w:rsidP="00296AFA">
      <w:pPr>
        <w:spacing w:after="0" w:line="240" w:lineRule="auto"/>
      </w:pPr>
      <w:r w:rsidRPr="00896EE7">
        <w:t xml:space="preserve">The </w:t>
      </w:r>
      <w:ins w:id="2134" w:author="Author">
        <w:r w:rsidR="008F0658" w:rsidRPr="00896EE7">
          <w:t xml:space="preserve">low </w:t>
        </w:r>
      </w:ins>
      <w:r w:rsidRPr="00896EE7">
        <w:t xml:space="preserve">voltage </w:t>
      </w:r>
      <w:del w:id="2135" w:author="Author">
        <w:r w:rsidRPr="00896EE7" w:rsidDel="00B02072">
          <w:delText xml:space="preserve">standards </w:delText>
        </w:r>
      </w:del>
      <w:ins w:id="2136" w:author="Author">
        <w:r w:rsidR="00B02072" w:rsidRPr="00896EE7">
          <w:t xml:space="preserve">criteria </w:t>
        </w:r>
      </w:ins>
      <w:r w:rsidRPr="00896EE7">
        <w:t>used for transmission planning have been established to satisfy three constraints: maintaining voltages on the distribution system and experienced by the ultimate customer within required limits, maintaining the voltages experienced by transmission equipment and equipment connected to the transmission system within that equipment’s rating, and avoiding voltage collapse. Generally the maximum voltages are limited by equipment</w:t>
      </w:r>
      <w:ins w:id="2137" w:author="Author">
        <w:r w:rsidR="00B02072" w:rsidRPr="00896EE7">
          <w:t>,</w:t>
        </w:r>
      </w:ins>
      <w:r w:rsidRPr="00896EE7">
        <w:t xml:space="preserve"> and the minimum voltages are limited by customer requirements and voltage collapse</w:t>
      </w:r>
      <w:ins w:id="2138" w:author="Author">
        <w:r w:rsidR="00B02072" w:rsidRPr="00896EE7">
          <w:rPr>
            <w:rStyle w:val="FootnoteReference"/>
          </w:rPr>
          <w:footnoteReference w:id="16"/>
        </w:r>
      </w:ins>
      <w:r w:rsidRPr="00896EE7">
        <w:t xml:space="preserve">. </w:t>
      </w:r>
      <w:moveFromRangeStart w:id="2143" w:author="Author" w:name="move483820644"/>
      <w:moveFrom w:id="2144" w:author="Author">
        <w:r w:rsidRPr="00896EE7" w:rsidDel="00B02072">
          <w:t>Note: This Transmission Planning Technical Guide does not address voltage flicker or harmonics.</w:t>
        </w:r>
      </w:moveFrom>
      <w:moveFromRangeEnd w:id="2143"/>
    </w:p>
    <w:p w:rsidR="00296AFA" w:rsidRPr="00896EE7" w:rsidRDefault="00296AFA" w:rsidP="00296AFA">
      <w:pPr>
        <w:spacing w:after="0" w:line="240" w:lineRule="auto"/>
      </w:pPr>
    </w:p>
    <w:p w:rsidR="00296AFA" w:rsidRPr="00896EE7" w:rsidRDefault="00296AFA" w:rsidP="00296AFA">
      <w:pPr>
        <w:spacing w:after="0" w:line="240" w:lineRule="auto"/>
      </w:pPr>
      <w:r w:rsidRPr="00896EE7">
        <w:t xml:space="preserve">The voltage </w:t>
      </w:r>
      <w:del w:id="2145" w:author="Author">
        <w:r w:rsidRPr="00896EE7" w:rsidDel="00B02072">
          <w:delText xml:space="preserve">standards </w:delText>
        </w:r>
      </w:del>
      <w:ins w:id="2146" w:author="Author">
        <w:r w:rsidR="00B02072" w:rsidRPr="00896EE7">
          <w:t xml:space="preserve">criteria </w:t>
        </w:r>
      </w:ins>
      <w:r w:rsidRPr="00896EE7">
        <w:t>prior to equipment operation apply to voltages at a location that last for seconds or minutes, such as voltages that occur prior to transformer load tap changer (</w:t>
      </w:r>
      <w:del w:id="2147" w:author="Author">
        <w:r w:rsidRPr="00896EE7" w:rsidDel="00B02072">
          <w:delText>“</w:delText>
        </w:r>
      </w:del>
      <w:r w:rsidRPr="00896EE7">
        <w:t>LTC</w:t>
      </w:r>
      <w:del w:id="2148" w:author="Author">
        <w:r w:rsidRPr="00896EE7" w:rsidDel="00B02072">
          <w:delText>”</w:delText>
        </w:r>
      </w:del>
      <w:r w:rsidRPr="00896EE7">
        <w:t>) operation or capacitor</w:t>
      </w:r>
      <w:ins w:id="2149" w:author="Author">
        <w:r w:rsidR="00B02072" w:rsidRPr="00896EE7">
          <w:t>/reactor</w:t>
        </w:r>
      </w:ins>
      <w:r w:rsidRPr="00896EE7">
        <w:t xml:space="preserve"> switching.</w:t>
      </w:r>
      <w:del w:id="2150" w:author="Author">
        <w:r w:rsidRPr="00896EE7" w:rsidDel="008A770E">
          <w:delText xml:space="preserve">  </w:delText>
        </w:r>
      </w:del>
      <w:ins w:id="2151" w:author="Author">
        <w:r w:rsidR="008A770E" w:rsidRPr="00896EE7">
          <w:t xml:space="preserve"> </w:t>
        </w:r>
      </w:ins>
      <w:r w:rsidRPr="00896EE7">
        <w:t>The voltage standards prior to equipment operation do not apply to transient voltage excursions such as switching surges, or voltage excursions during a fault or during disconnection of faulted equipment.</w:t>
      </w:r>
      <w:ins w:id="2152" w:author="Author">
        <w:r w:rsidR="003745A8">
          <w:t xml:space="preserve"> </w:t>
        </w:r>
        <w:r w:rsidR="00B02072" w:rsidRPr="00896EE7">
          <w:t xml:space="preserve">See Section </w:t>
        </w:r>
        <w:r w:rsidR="000D21C4" w:rsidRPr="00896EE7">
          <w:fldChar w:fldCharType="begin"/>
        </w:r>
        <w:r w:rsidR="000D21C4" w:rsidRPr="00896EE7">
          <w:instrText xml:space="preserve"> REF _Ref484087911 \r \h </w:instrText>
        </w:r>
      </w:ins>
      <w:r w:rsidR="00896EE7" w:rsidRPr="00896EE7">
        <w:instrText xml:space="preserve"> \* MERGEFORMAT </w:instrText>
      </w:r>
      <w:r w:rsidR="000D21C4" w:rsidRPr="00896EE7">
        <w:fldChar w:fldCharType="separate"/>
      </w:r>
      <w:r w:rsidR="00A00C6B">
        <w:t>3.3</w:t>
      </w:r>
      <w:ins w:id="2153" w:author="Author">
        <w:r w:rsidR="000D21C4" w:rsidRPr="00896EE7">
          <w:fldChar w:fldCharType="end"/>
        </w:r>
        <w:r w:rsidR="00B02072" w:rsidRPr="00896EE7">
          <w:t xml:space="preserve"> for more details on transient stability voltage criteria.</w:t>
        </w:r>
      </w:ins>
    </w:p>
    <w:p w:rsidR="00296AFA" w:rsidRPr="00896EE7" w:rsidRDefault="00296AFA" w:rsidP="00296AFA">
      <w:pPr>
        <w:spacing w:after="0" w:line="240" w:lineRule="auto"/>
      </w:pPr>
    </w:p>
    <w:p w:rsidR="00296AFA" w:rsidRPr="00896EE7" w:rsidRDefault="00296AFA" w:rsidP="00296AFA">
      <w:pPr>
        <w:spacing w:after="0" w:line="240" w:lineRule="auto"/>
      </w:pPr>
      <w:r w:rsidRPr="00896EE7">
        <w:t>The voltage standards apply to PTF facilities operated at a nominal voltage of 69 kV or above.</w:t>
      </w:r>
    </w:p>
    <w:p w:rsidR="00296AFA" w:rsidRPr="00896EE7" w:rsidRDefault="00296AFA" w:rsidP="00296AFA">
      <w:pPr>
        <w:spacing w:after="0" w:line="240" w:lineRule="auto"/>
      </w:pPr>
    </w:p>
    <w:p w:rsidR="00296AFA" w:rsidRPr="00896EE7" w:rsidRDefault="00296AFA" w:rsidP="00296AFA">
      <w:pPr>
        <w:pStyle w:val="Heading4"/>
      </w:pPr>
      <w:r w:rsidRPr="00896EE7">
        <w:t>Pre-Contingency Voltages</w:t>
      </w:r>
    </w:p>
    <w:p w:rsidR="00296AFA" w:rsidRPr="00896EE7" w:rsidRDefault="00296AFA" w:rsidP="00296AFA">
      <w:pPr>
        <w:spacing w:after="0" w:line="240" w:lineRule="auto"/>
      </w:pPr>
      <w:r w:rsidRPr="00896EE7">
        <w:t xml:space="preserve">The voltages at all PTF buses must be in the range of 0.95-1.05 per unit with all lines in service. </w:t>
      </w:r>
    </w:p>
    <w:p w:rsidR="00296AFA" w:rsidRPr="00896EE7" w:rsidRDefault="00296AFA" w:rsidP="00296AFA">
      <w:pPr>
        <w:spacing w:after="0" w:line="240" w:lineRule="auto"/>
      </w:pPr>
    </w:p>
    <w:p w:rsidR="00296AFA" w:rsidRPr="00896EE7" w:rsidRDefault="00296AFA" w:rsidP="00296AFA">
      <w:pPr>
        <w:spacing w:after="0" w:line="240" w:lineRule="auto"/>
      </w:pPr>
      <w:r w:rsidRPr="00896EE7">
        <w:t xml:space="preserve">There are two exceptions to </w:t>
      </w:r>
      <w:del w:id="2154" w:author="Author">
        <w:r w:rsidRPr="00896EE7" w:rsidDel="00C12476">
          <w:delText xml:space="preserve">this </w:delText>
        </w:r>
      </w:del>
      <w:ins w:id="2155" w:author="Author">
        <w:r w:rsidR="00C12476" w:rsidRPr="00896EE7">
          <w:t xml:space="preserve">these </w:t>
        </w:r>
      </w:ins>
      <w:del w:id="2156" w:author="Author">
        <w:r w:rsidRPr="00896EE7" w:rsidDel="00F663D1">
          <w:delText>standard</w:delText>
        </w:r>
      </w:del>
      <w:ins w:id="2157" w:author="Author">
        <w:r w:rsidR="00F663D1" w:rsidRPr="00896EE7">
          <w:t>criteria</w:t>
        </w:r>
      </w:ins>
      <w:r w:rsidRPr="00896EE7">
        <w:t xml:space="preserve">. The first is voltage limits at nuclear units, which are described in Section </w:t>
      </w:r>
      <w:ins w:id="2158" w:author="Author">
        <w:r w:rsidR="00F663D1" w:rsidRPr="00896EE7">
          <w:fldChar w:fldCharType="begin"/>
        </w:r>
        <w:r w:rsidR="00F663D1" w:rsidRPr="00896EE7">
          <w:instrText xml:space="preserve"> REF _Ref483820820 \r \h </w:instrText>
        </w:r>
      </w:ins>
      <w:r w:rsidR="00896EE7" w:rsidRPr="00896EE7">
        <w:instrText xml:space="preserve"> \* MERGEFORMAT </w:instrText>
      </w:r>
      <w:r w:rsidR="00F663D1" w:rsidRPr="00896EE7">
        <w:fldChar w:fldCharType="separate"/>
      </w:r>
      <w:r w:rsidR="00A00C6B">
        <w:t>3.1.2.5</w:t>
      </w:r>
      <w:ins w:id="2159" w:author="Author">
        <w:r w:rsidR="00F663D1" w:rsidRPr="00896EE7">
          <w:fldChar w:fldCharType="end"/>
        </w:r>
      </w:ins>
      <w:del w:id="2160" w:author="Author">
        <w:r w:rsidRPr="00896EE7" w:rsidDel="00F663D1">
          <w:delText>4.9</w:delText>
        </w:r>
      </w:del>
      <w:r w:rsidRPr="00896EE7">
        <w:t>.</w:t>
      </w:r>
      <w:del w:id="2161" w:author="Author">
        <w:r w:rsidRPr="00896EE7" w:rsidDel="008A770E">
          <w:delText xml:space="preserve">  </w:delText>
        </w:r>
      </w:del>
      <w:ins w:id="2162" w:author="Author">
        <w:r w:rsidR="008A770E" w:rsidRPr="00896EE7">
          <w:t xml:space="preserve"> </w:t>
        </w:r>
      </w:ins>
      <w:r w:rsidRPr="00896EE7">
        <w:t>The second exception is that higher voltages are permitted at buses where the Transmission Owner has determined that all equipment at those buses is rated to operate at the higher voltage. Often the limiting equipment under steady-state high voltage conditions is a circuit breaker. IEEE standard C37.06 lists the maximum voltage for 345 kV circuit breakers as 362 kV, the maximum voltage for 230 kV circuit breakers as 245 kV, the maximum voltage for 138 kV circuit breakers as145 kV,</w:t>
      </w:r>
      <w:del w:id="2163" w:author="Author">
        <w:r w:rsidRPr="00896EE7" w:rsidDel="003745A8">
          <w:delText xml:space="preserve">  </w:delText>
        </w:r>
      </w:del>
      <w:ins w:id="2164" w:author="Author">
        <w:r w:rsidR="003745A8">
          <w:t xml:space="preserve"> </w:t>
        </w:r>
      </w:ins>
      <w:r w:rsidRPr="00896EE7">
        <w:t xml:space="preserve">the maximum voltage for 115 kV circuit breakers as 123 kV and the maximum voltage for 69 kV circuit breakers as 72.5 kV. Older 115 kV circuit breakers may have a different maximum voltage. </w:t>
      </w:r>
    </w:p>
    <w:p w:rsidR="00296AFA" w:rsidRPr="00896EE7" w:rsidRDefault="00296AFA" w:rsidP="00296AFA">
      <w:pPr>
        <w:spacing w:after="0" w:line="240" w:lineRule="auto"/>
      </w:pPr>
    </w:p>
    <w:p w:rsidR="00296AFA" w:rsidRPr="00896EE7" w:rsidRDefault="00296AFA" w:rsidP="00296AFA">
      <w:r w:rsidRPr="00896EE7">
        <w:t xml:space="preserve">For testing N-1 contingencies, shunt </w:t>
      </w:r>
      <w:del w:id="2165" w:author="Author">
        <w:r w:rsidRPr="00896EE7" w:rsidDel="00BB5257">
          <w:delText xml:space="preserve">VAR </w:delText>
        </w:r>
      </w:del>
      <w:ins w:id="2166" w:author="Author">
        <w:r w:rsidR="00BB5257" w:rsidRPr="00896EE7">
          <w:t xml:space="preserve">reactive </w:t>
        </w:r>
      </w:ins>
      <w:r w:rsidRPr="00896EE7">
        <w:t>devices are modeled in or out of service pre-contingency, to prepare for high or low voltage caused by the contingency, as long as the pre-contingency voltage standard is satisfied.</w:t>
      </w:r>
      <w:del w:id="2167" w:author="Author">
        <w:r w:rsidRPr="00896EE7" w:rsidDel="008A770E">
          <w:delText xml:space="preserve">  </w:delText>
        </w:r>
      </w:del>
      <w:ins w:id="2168" w:author="Author">
        <w:r w:rsidR="008A770E" w:rsidRPr="00896EE7">
          <w:t xml:space="preserve"> </w:t>
        </w:r>
      </w:ins>
      <w:r w:rsidRPr="00896EE7">
        <w:t xml:space="preserve">For testing of an N-1-1 contingency, shunt </w:t>
      </w:r>
      <w:del w:id="2169" w:author="Author">
        <w:r w:rsidRPr="00896EE7" w:rsidDel="00BB5257">
          <w:delText xml:space="preserve">VAR </w:delText>
        </w:r>
      </w:del>
      <w:ins w:id="2170" w:author="Author">
        <w:r w:rsidR="00BB5257" w:rsidRPr="00896EE7">
          <w:t xml:space="preserve">reactive </w:t>
        </w:r>
      </w:ins>
      <w:r w:rsidRPr="00896EE7">
        <w:t xml:space="preserve">devices are switched between the first and second contingencies to prepare for the second </w:t>
      </w:r>
      <w:r w:rsidRPr="00896EE7">
        <w:lastRenderedPageBreak/>
        <w:t>contingency as long as the post</w:t>
      </w:r>
      <w:del w:id="2171" w:author="Author">
        <w:r w:rsidRPr="00896EE7" w:rsidDel="00F663D1">
          <w:delText xml:space="preserve"> </w:delText>
        </w:r>
      </w:del>
      <w:ins w:id="2172" w:author="Author">
        <w:r w:rsidR="00F663D1" w:rsidRPr="00896EE7">
          <w:t>-</w:t>
        </w:r>
      </w:ins>
      <w:r w:rsidRPr="00896EE7">
        <w:t xml:space="preserve">contingency voltage standard is satisfied following the first contingency and prior to the second contingency. </w:t>
      </w:r>
    </w:p>
    <w:p w:rsidR="00296AFA" w:rsidRPr="00896EE7" w:rsidRDefault="00296AFA" w:rsidP="00296AFA">
      <w:pPr>
        <w:pStyle w:val="Heading4"/>
      </w:pPr>
      <w:bookmarkStart w:id="2173" w:name="_Ref482884420"/>
      <w:r w:rsidRPr="00896EE7">
        <w:t>Post-Contingency Low Voltages</w:t>
      </w:r>
      <w:bookmarkEnd w:id="2173"/>
    </w:p>
    <w:p w:rsidR="00296AFA" w:rsidRPr="00896EE7" w:rsidRDefault="00296AFA" w:rsidP="00296AFA">
      <w:pPr>
        <w:pStyle w:val="Heading5"/>
      </w:pPr>
      <w:r w:rsidRPr="00896EE7">
        <w:t>Prior to Equipment Operation</w:t>
      </w:r>
    </w:p>
    <w:p w:rsidR="00296AFA" w:rsidRPr="00896EE7" w:rsidRDefault="00296AFA" w:rsidP="00296AFA">
      <w:pPr>
        <w:spacing w:after="0" w:line="240" w:lineRule="auto"/>
      </w:pPr>
      <w:r w:rsidRPr="00896EE7">
        <w:t>The lowest post-contingency voltages at all PTF buses must be equal to or higher than 0.90 per unit prior to the automatic or manual switching of shunt or series capacitors and reactors, and operation of</w:t>
      </w:r>
      <w:del w:id="2174" w:author="Author">
        <w:r w:rsidRPr="00896EE7" w:rsidDel="008A770E">
          <w:delText xml:space="preserve">  </w:delText>
        </w:r>
      </w:del>
      <w:ins w:id="2175" w:author="Author">
        <w:r w:rsidR="008A770E" w:rsidRPr="00896EE7">
          <w:t xml:space="preserve"> </w:t>
        </w:r>
      </w:ins>
      <w:r w:rsidRPr="00896EE7">
        <w:t xml:space="preserve">tap changers on transformers, autotransformers, phase-shifting transformers and shunt reactors. Dynamic </w:t>
      </w:r>
      <w:ins w:id="2176" w:author="Author">
        <w:r w:rsidR="00F663D1" w:rsidRPr="00896EE7">
          <w:t xml:space="preserve">compensation </w:t>
        </w:r>
      </w:ins>
      <w:r w:rsidRPr="00896EE7">
        <w:t>devices such as generator voltage regulators, STATCOMs, SVCs, DVARs, and HVDC equipment are assumed to have operated properly to provide voltage support when calculating these voltages.</w:t>
      </w:r>
    </w:p>
    <w:p w:rsidR="00296AFA" w:rsidRPr="00896EE7" w:rsidRDefault="00296AFA" w:rsidP="00296AFA">
      <w:pPr>
        <w:spacing w:after="0" w:line="240" w:lineRule="auto"/>
      </w:pPr>
    </w:p>
    <w:p w:rsidR="00296AFA" w:rsidRPr="00896EE7" w:rsidRDefault="00296AFA" w:rsidP="00296AFA">
      <w:pPr>
        <w:spacing w:after="0" w:line="240" w:lineRule="auto"/>
      </w:pPr>
      <w:r w:rsidRPr="00896EE7">
        <w:t xml:space="preserve">Also capacitor banks that switch automatically with no intentional time delay (switching time is the time for the sensing relay and the control scheme to operate, usually a few cycles up to a second) may be assumed to have operated when calculating these voltages. </w:t>
      </w:r>
    </w:p>
    <w:p w:rsidR="00296AFA" w:rsidRPr="00896EE7" w:rsidRDefault="00296AFA" w:rsidP="00296AFA">
      <w:pPr>
        <w:spacing w:after="0" w:line="240" w:lineRule="auto"/>
        <w:rPr>
          <w:rFonts w:ascii="Times New Roman" w:hAnsi="Times New Roman"/>
        </w:rPr>
      </w:pPr>
    </w:p>
    <w:p w:rsidR="00296AFA" w:rsidRPr="00896EE7" w:rsidRDefault="00296AFA" w:rsidP="00296AFA">
      <w:pPr>
        <w:rPr>
          <w:color w:val="000000"/>
        </w:rPr>
      </w:pPr>
      <w:r w:rsidRPr="00896EE7">
        <w:rPr>
          <w:color w:val="000000"/>
        </w:rPr>
        <w:t>No contingenc</w:t>
      </w:r>
      <w:ins w:id="2177" w:author="Author">
        <w:r w:rsidR="00F663D1" w:rsidRPr="00896EE7">
          <w:rPr>
            <w:color w:val="000000"/>
          </w:rPr>
          <w:t>ies as</w:t>
        </w:r>
      </w:ins>
      <w:del w:id="2178" w:author="Author">
        <w:r w:rsidRPr="00896EE7" w:rsidDel="00F663D1">
          <w:rPr>
            <w:color w:val="000000"/>
          </w:rPr>
          <w:delText>y</w:delText>
        </w:r>
      </w:del>
      <w:r w:rsidRPr="00896EE7">
        <w:rPr>
          <w:color w:val="000000"/>
        </w:rPr>
        <w:t xml:space="preserve"> defined in Section </w:t>
      </w:r>
      <w:ins w:id="2179" w:author="Author">
        <w:r w:rsidR="00F663D1" w:rsidRPr="00896EE7">
          <w:rPr>
            <w:color w:val="000000"/>
          </w:rPr>
          <w:fldChar w:fldCharType="begin"/>
        </w:r>
        <w:r w:rsidR="00F663D1" w:rsidRPr="00896EE7">
          <w:rPr>
            <w:color w:val="000000"/>
          </w:rPr>
          <w:instrText xml:space="preserve"> REF _Ref483821272 \r \h </w:instrText>
        </w:r>
      </w:ins>
      <w:r w:rsidR="00896EE7" w:rsidRPr="00896EE7">
        <w:rPr>
          <w:color w:val="000000"/>
        </w:rPr>
        <w:instrText xml:space="preserve"> \* MERGEFORMAT </w:instrText>
      </w:r>
      <w:r w:rsidR="00F663D1" w:rsidRPr="00896EE7">
        <w:rPr>
          <w:color w:val="000000"/>
        </w:rPr>
      </w:r>
      <w:r w:rsidR="00F663D1" w:rsidRPr="00896EE7">
        <w:rPr>
          <w:color w:val="000000"/>
        </w:rPr>
        <w:fldChar w:fldCharType="separate"/>
      </w:r>
      <w:r w:rsidR="00A00C6B">
        <w:rPr>
          <w:color w:val="000000"/>
        </w:rPr>
        <w:t>3.4</w:t>
      </w:r>
      <w:ins w:id="2180" w:author="Author">
        <w:r w:rsidR="00F663D1" w:rsidRPr="00896EE7">
          <w:rPr>
            <w:color w:val="000000"/>
          </w:rPr>
          <w:fldChar w:fldCharType="end"/>
        </w:r>
        <w:r w:rsidR="00F663D1" w:rsidRPr="00896EE7">
          <w:rPr>
            <w:color w:val="000000"/>
          </w:rPr>
          <w:t xml:space="preserve"> </w:t>
        </w:r>
      </w:ins>
      <w:del w:id="2181" w:author="Author">
        <w:r w:rsidRPr="00896EE7" w:rsidDel="00F663D1">
          <w:rPr>
            <w:color w:val="000000"/>
          </w:rPr>
          <w:delText>12.4 or 12.5 is</w:delText>
        </w:r>
      </w:del>
      <w:ins w:id="2182" w:author="Author">
        <w:r w:rsidR="00F663D1" w:rsidRPr="00896EE7">
          <w:rPr>
            <w:color w:val="000000"/>
          </w:rPr>
          <w:t>are</w:t>
        </w:r>
      </w:ins>
      <w:r w:rsidRPr="00896EE7">
        <w:rPr>
          <w:color w:val="000000"/>
        </w:rPr>
        <w:t xml:space="preserve"> allowed to cause a voltage collapse.</w:t>
      </w:r>
    </w:p>
    <w:p w:rsidR="00296AFA" w:rsidRPr="00896EE7" w:rsidRDefault="00296AFA" w:rsidP="00296AFA">
      <w:pPr>
        <w:pStyle w:val="Heading5"/>
      </w:pPr>
      <w:r w:rsidRPr="00896EE7">
        <w:t>After Equipment Operation</w:t>
      </w:r>
    </w:p>
    <w:p w:rsidR="00296AFA" w:rsidRPr="00896EE7" w:rsidRDefault="00296AFA" w:rsidP="00296AFA">
      <w:pPr>
        <w:spacing w:after="0" w:line="240" w:lineRule="auto"/>
        <w:rPr>
          <w:color w:val="000000"/>
        </w:rPr>
      </w:pPr>
      <w:r w:rsidRPr="00896EE7">
        <w:rPr>
          <w:color w:val="000000"/>
        </w:rPr>
        <w:t>The lowest voltages at all PTF buses must be equal to or higher than 0.95 per unit after the switching of shunt or series capacitors and reactors, and operation of</w:t>
      </w:r>
      <w:del w:id="2183" w:author="Author">
        <w:r w:rsidRPr="00896EE7" w:rsidDel="008A770E">
          <w:rPr>
            <w:color w:val="000000"/>
          </w:rPr>
          <w:delText xml:space="preserve">  </w:delText>
        </w:r>
      </w:del>
      <w:ins w:id="2184" w:author="Author">
        <w:r w:rsidR="008A770E" w:rsidRPr="00896EE7">
          <w:rPr>
            <w:color w:val="000000"/>
          </w:rPr>
          <w:t xml:space="preserve"> </w:t>
        </w:r>
      </w:ins>
      <w:r w:rsidRPr="00896EE7">
        <w:rPr>
          <w:color w:val="000000"/>
        </w:rPr>
        <w:t>tap changers on transformers, autotransformers, phase-shifting transformers and shunt reactors.</w:t>
      </w:r>
    </w:p>
    <w:p w:rsidR="00296AFA" w:rsidRPr="00896EE7" w:rsidRDefault="00296AFA" w:rsidP="00296AFA">
      <w:pPr>
        <w:spacing w:after="0" w:line="240" w:lineRule="auto"/>
        <w:rPr>
          <w:color w:val="000000"/>
        </w:rPr>
      </w:pPr>
    </w:p>
    <w:p w:rsidR="00296AFA" w:rsidRPr="00896EE7" w:rsidRDefault="00296AFA" w:rsidP="00296AFA">
      <w:r w:rsidRPr="00896EE7">
        <w:rPr>
          <w:color w:val="000000"/>
        </w:rPr>
        <w:t xml:space="preserve">There are two exceptions to </w:t>
      </w:r>
      <w:del w:id="2185" w:author="Author">
        <w:r w:rsidRPr="00896EE7" w:rsidDel="00F663D1">
          <w:rPr>
            <w:color w:val="000000"/>
          </w:rPr>
          <w:delText xml:space="preserve">this </w:delText>
        </w:r>
      </w:del>
      <w:ins w:id="2186" w:author="Author">
        <w:r w:rsidR="00F663D1" w:rsidRPr="00896EE7">
          <w:rPr>
            <w:color w:val="000000"/>
          </w:rPr>
          <w:t xml:space="preserve">these </w:t>
        </w:r>
      </w:ins>
      <w:del w:id="2187" w:author="Author">
        <w:r w:rsidRPr="00896EE7" w:rsidDel="00F663D1">
          <w:rPr>
            <w:color w:val="000000"/>
          </w:rPr>
          <w:delText>standard</w:delText>
        </w:r>
      </w:del>
      <w:ins w:id="2188" w:author="Author">
        <w:r w:rsidR="00F663D1" w:rsidRPr="00896EE7">
          <w:rPr>
            <w:color w:val="000000"/>
          </w:rPr>
          <w:t>criteria</w:t>
        </w:r>
      </w:ins>
      <w:r w:rsidRPr="00896EE7">
        <w:rPr>
          <w:color w:val="000000"/>
        </w:rPr>
        <w:t>. The first is voltage limits at nuclear units</w:t>
      </w:r>
      <w:ins w:id="2189" w:author="Author">
        <w:r w:rsidR="00BA3103" w:rsidRPr="00896EE7">
          <w:t xml:space="preserve">, which are described in Section </w:t>
        </w:r>
        <w:r w:rsidR="00BA3103" w:rsidRPr="00896EE7">
          <w:fldChar w:fldCharType="begin"/>
        </w:r>
        <w:r w:rsidR="00BA3103" w:rsidRPr="00896EE7">
          <w:instrText xml:space="preserve"> REF _Ref483820820 \r \h </w:instrText>
        </w:r>
      </w:ins>
      <w:r w:rsidR="00896EE7" w:rsidRPr="00896EE7">
        <w:instrText xml:space="preserve"> \* MERGEFORMAT </w:instrText>
      </w:r>
      <w:ins w:id="2190" w:author="Author">
        <w:r w:rsidR="00BA3103" w:rsidRPr="00896EE7">
          <w:fldChar w:fldCharType="separate"/>
        </w:r>
      </w:ins>
      <w:r w:rsidR="00A00C6B">
        <w:t>3.1.2.5</w:t>
      </w:r>
      <w:ins w:id="2191" w:author="Author">
        <w:r w:rsidR="00BA3103" w:rsidRPr="00896EE7">
          <w:fldChar w:fldCharType="end"/>
        </w:r>
      </w:ins>
      <w:r w:rsidRPr="00896EE7">
        <w:rPr>
          <w:color w:val="000000"/>
        </w:rPr>
        <w:t>. The other exception is that voltages as low as 0.90 per unit are allowed at a limited number of PTF buses where the associated lower voltage system has been designed to accept these lower voltages</w:t>
      </w:r>
      <w:ins w:id="2192" w:author="Author">
        <w:r w:rsidR="00BA3103" w:rsidRPr="00896EE7">
          <w:rPr>
            <w:color w:val="000000"/>
          </w:rPr>
          <w:t>,</w:t>
        </w:r>
      </w:ins>
      <w:r w:rsidRPr="00896EE7">
        <w:rPr>
          <w:color w:val="000000"/>
        </w:rPr>
        <w:t xml:space="preserve"> and where the change in voltage pre-contingency to post-contingency is not greater than 0.1 per unit.</w:t>
      </w:r>
      <w:del w:id="2193" w:author="Author">
        <w:r w:rsidRPr="00896EE7" w:rsidDel="008A770E">
          <w:rPr>
            <w:color w:val="000000"/>
          </w:rPr>
          <w:delText xml:space="preserve">  </w:delText>
        </w:r>
      </w:del>
      <w:ins w:id="2194" w:author="Author">
        <w:r w:rsidR="008A770E" w:rsidRPr="00896EE7">
          <w:rPr>
            <w:color w:val="000000"/>
          </w:rPr>
          <w:t xml:space="preserve"> </w:t>
        </w:r>
      </w:ins>
      <w:r w:rsidRPr="00896EE7">
        <w:rPr>
          <w:color w:val="000000"/>
        </w:rPr>
        <w:t xml:space="preserve">The planner should consult with the Transmission Owner and </w:t>
      </w:r>
      <w:ins w:id="2195" w:author="Author">
        <w:r w:rsidR="00BA3103" w:rsidRPr="00896EE7">
          <w:rPr>
            <w:color w:val="000000"/>
          </w:rPr>
          <w:t xml:space="preserve">the </w:t>
        </w:r>
      </w:ins>
      <w:r w:rsidRPr="00896EE7">
        <w:rPr>
          <w:color w:val="000000"/>
        </w:rPr>
        <w:t>ISO</w:t>
      </w:r>
      <w:del w:id="2196" w:author="Author">
        <w:r w:rsidRPr="00896EE7" w:rsidDel="00BA3103">
          <w:rPr>
            <w:color w:val="000000"/>
          </w:rPr>
          <w:delText>-NE</w:delText>
        </w:r>
      </w:del>
      <w:r w:rsidRPr="00896EE7">
        <w:rPr>
          <w:color w:val="000000"/>
        </w:rPr>
        <w:t xml:space="preserve"> to determine if the second exception applies to any buses in the study area.</w:t>
      </w:r>
    </w:p>
    <w:p w:rsidR="00296AFA" w:rsidRPr="00896EE7" w:rsidRDefault="00296AFA" w:rsidP="00296AFA">
      <w:pPr>
        <w:pStyle w:val="Heading4"/>
      </w:pPr>
      <w:r w:rsidRPr="00896EE7">
        <w:t>Post-Contingency High Voltages</w:t>
      </w:r>
    </w:p>
    <w:p w:rsidR="00296AFA" w:rsidRPr="00896EE7" w:rsidRDefault="00296AFA" w:rsidP="00296AFA">
      <w:pPr>
        <w:pStyle w:val="Heading5"/>
      </w:pPr>
      <w:r w:rsidRPr="00896EE7">
        <w:t>Prior to Equipment Operation</w:t>
      </w:r>
    </w:p>
    <w:p w:rsidR="00296AFA" w:rsidRPr="00896EE7" w:rsidRDefault="00296AFA" w:rsidP="00296AFA">
      <w:pPr>
        <w:spacing w:after="0" w:line="240" w:lineRule="auto"/>
        <w:rPr>
          <w:color w:val="000000"/>
        </w:rPr>
      </w:pPr>
      <w:r w:rsidRPr="00896EE7">
        <w:rPr>
          <w:color w:val="000000"/>
        </w:rPr>
        <w:t>The standard for high voltages prior to corrective action is under development.</w:t>
      </w:r>
    </w:p>
    <w:p w:rsidR="00296AFA" w:rsidRPr="00896EE7" w:rsidRDefault="00296AFA" w:rsidP="00296AFA">
      <w:pPr>
        <w:pStyle w:val="Heading5"/>
      </w:pPr>
      <w:r w:rsidRPr="00896EE7">
        <w:t>After Equipment Operation</w:t>
      </w:r>
    </w:p>
    <w:p w:rsidR="00296AFA" w:rsidRPr="00896EE7" w:rsidRDefault="00296AFA" w:rsidP="00296AFA">
      <w:pPr>
        <w:spacing w:after="0" w:line="240" w:lineRule="auto"/>
        <w:rPr>
          <w:color w:val="000000"/>
        </w:rPr>
      </w:pPr>
      <w:r w:rsidRPr="00896EE7">
        <w:rPr>
          <w:color w:val="000000"/>
        </w:rPr>
        <w:t>The highest voltages at all PTF buses must be equal to or lower than 1.05 per unit.</w:t>
      </w:r>
    </w:p>
    <w:p w:rsidR="00296AFA" w:rsidRPr="00896EE7" w:rsidRDefault="00296AFA" w:rsidP="00296AFA">
      <w:pPr>
        <w:spacing w:after="0" w:line="240" w:lineRule="auto"/>
        <w:rPr>
          <w:color w:val="000000"/>
        </w:rPr>
      </w:pPr>
    </w:p>
    <w:p w:rsidR="00296AFA" w:rsidRPr="00896EE7" w:rsidRDefault="00296AFA" w:rsidP="00296AFA">
      <w:pPr>
        <w:rPr>
          <w:color w:val="000000"/>
        </w:rPr>
      </w:pPr>
      <w:r w:rsidRPr="00896EE7">
        <w:rPr>
          <w:color w:val="000000"/>
        </w:rPr>
        <w:t xml:space="preserve">The only exception is that higher voltages are permitted where the Transmission Owner has determined that all equipment at those buses is rated to operate at the higher voltage. The planner should consult with the Transmission Owner and </w:t>
      </w:r>
      <w:ins w:id="2197" w:author="Author">
        <w:r w:rsidR="00BA3103" w:rsidRPr="00896EE7">
          <w:rPr>
            <w:color w:val="000000"/>
          </w:rPr>
          <w:t xml:space="preserve">the </w:t>
        </w:r>
      </w:ins>
      <w:r w:rsidRPr="00896EE7">
        <w:rPr>
          <w:color w:val="000000"/>
        </w:rPr>
        <w:t>ISO</w:t>
      </w:r>
      <w:del w:id="2198" w:author="Author">
        <w:r w:rsidRPr="00896EE7" w:rsidDel="00BA3103">
          <w:rPr>
            <w:color w:val="000000"/>
          </w:rPr>
          <w:delText>-NE</w:delText>
        </w:r>
      </w:del>
      <w:r w:rsidRPr="00896EE7">
        <w:rPr>
          <w:color w:val="000000"/>
        </w:rPr>
        <w:t xml:space="preserve"> to determine if the exception applies to any buses in the study area.</w:t>
      </w:r>
    </w:p>
    <w:p w:rsidR="00296AFA" w:rsidRPr="00896EE7" w:rsidRDefault="00296AFA" w:rsidP="00296AFA">
      <w:pPr>
        <w:pStyle w:val="Heading4"/>
      </w:pPr>
      <w:r w:rsidRPr="00896EE7">
        <w:t>Line End Open Contingencies</w:t>
      </w:r>
    </w:p>
    <w:p w:rsidR="00296AFA" w:rsidRPr="00896EE7" w:rsidRDefault="00296AFA" w:rsidP="00296AFA">
      <w:pPr>
        <w:spacing w:after="0" w:line="240" w:lineRule="auto"/>
        <w:rPr>
          <w:color w:val="000000"/>
        </w:rPr>
      </w:pPr>
      <w:r w:rsidRPr="00896EE7">
        <w:rPr>
          <w:color w:val="000000"/>
        </w:rPr>
        <w:t>There is no minimum voltage limit for the open end of a line if there is no load connected to the line section with the open end. If there is load connected the above standards for post-contingency low voltage apply.</w:t>
      </w:r>
    </w:p>
    <w:p w:rsidR="00296AFA" w:rsidRPr="00896EE7" w:rsidRDefault="00296AFA" w:rsidP="00296AFA">
      <w:pPr>
        <w:spacing w:after="0" w:line="240" w:lineRule="auto"/>
        <w:rPr>
          <w:color w:val="000000"/>
        </w:rPr>
      </w:pPr>
    </w:p>
    <w:p w:rsidR="00296AFA" w:rsidRPr="00896EE7" w:rsidRDefault="00296AFA" w:rsidP="00296AFA">
      <w:pPr>
        <w:spacing w:after="0" w:line="240" w:lineRule="auto"/>
        <w:rPr>
          <w:color w:val="000000"/>
        </w:rPr>
      </w:pPr>
      <w:r w:rsidRPr="00896EE7">
        <w:rPr>
          <w:color w:val="000000"/>
        </w:rPr>
        <w:t>The maximum voltage limit for the open end of a line is under development.</w:t>
      </w:r>
    </w:p>
    <w:p w:rsidR="008E2E1E" w:rsidRPr="00896EE7" w:rsidRDefault="008E2E1E" w:rsidP="00296AFA">
      <w:pPr>
        <w:spacing w:after="0" w:line="240" w:lineRule="auto"/>
        <w:rPr>
          <w:color w:val="000000"/>
        </w:rPr>
      </w:pPr>
    </w:p>
    <w:p w:rsidR="008E2E1E" w:rsidRPr="00896EE7" w:rsidRDefault="008E2E1E" w:rsidP="008E2E1E">
      <w:pPr>
        <w:pStyle w:val="Heading4"/>
      </w:pPr>
      <w:bookmarkStart w:id="2199" w:name="_Ref483820820"/>
      <w:r w:rsidRPr="00896EE7">
        <w:t>Nuclear Units</w:t>
      </w:r>
      <w:bookmarkEnd w:id="2199"/>
    </w:p>
    <w:p w:rsidR="008E2E1E" w:rsidRPr="00896EE7" w:rsidRDefault="008E2E1E" w:rsidP="008E2E1E">
      <w:pPr>
        <w:keepNext/>
        <w:spacing w:after="0" w:line="240" w:lineRule="auto"/>
        <w:rPr>
          <w:color w:val="000000"/>
        </w:rPr>
      </w:pPr>
      <w:r w:rsidRPr="00896EE7">
        <w:rPr>
          <w:color w:val="000000"/>
        </w:rPr>
        <w:t xml:space="preserve">The minimum voltage limits at the following buses serving nuclear units, both for pre-contingency and for post-contingency after the switching of capacitors and operation of transformer load tap changers, are </w:t>
      </w:r>
      <w:del w:id="2200" w:author="Author">
        <w:r w:rsidRPr="00896EE7" w:rsidDel="009A2720">
          <w:rPr>
            <w:color w:val="000000"/>
          </w:rPr>
          <w:delText>listed below</w:delText>
        </w:r>
      </w:del>
      <w:ins w:id="2201" w:author="Author">
        <w:r w:rsidR="009A2720" w:rsidRPr="00896EE7">
          <w:rPr>
            <w:color w:val="000000"/>
          </w:rPr>
          <w:t xml:space="preserve">shown in </w:t>
        </w:r>
        <w:r w:rsidR="009A2720" w:rsidRPr="00896EE7">
          <w:rPr>
            <w:color w:val="000000"/>
          </w:rPr>
          <w:fldChar w:fldCharType="begin"/>
        </w:r>
        <w:r w:rsidR="009A2720" w:rsidRPr="00896EE7">
          <w:rPr>
            <w:color w:val="000000"/>
          </w:rPr>
          <w:instrText xml:space="preserve"> REF _Ref483822208 \h </w:instrText>
        </w:r>
      </w:ins>
      <w:r w:rsidR="00896EE7" w:rsidRPr="00896EE7">
        <w:rPr>
          <w:color w:val="000000"/>
        </w:rPr>
        <w:instrText xml:space="preserve"> \* MERGEFORMAT </w:instrText>
      </w:r>
      <w:r w:rsidR="009A2720" w:rsidRPr="00896EE7">
        <w:rPr>
          <w:color w:val="000000"/>
        </w:rPr>
      </w:r>
      <w:r w:rsidR="009A2720" w:rsidRPr="00896EE7">
        <w:rPr>
          <w:color w:val="000000"/>
        </w:rPr>
        <w:fldChar w:fldCharType="separate"/>
      </w:r>
      <w:r w:rsidR="00A00C6B" w:rsidRPr="00896EE7">
        <w:t xml:space="preserve">Table </w:t>
      </w:r>
      <w:r w:rsidR="00A00C6B">
        <w:rPr>
          <w:noProof/>
        </w:rPr>
        <w:t>3</w:t>
      </w:r>
      <w:r w:rsidR="00A00C6B" w:rsidRPr="00896EE7">
        <w:rPr>
          <w:noProof/>
        </w:rPr>
        <w:noBreakHyphen/>
      </w:r>
      <w:r w:rsidR="00A00C6B">
        <w:rPr>
          <w:noProof/>
        </w:rPr>
        <w:t>2</w:t>
      </w:r>
      <w:ins w:id="2202" w:author="Author">
        <w:r w:rsidR="009A2720" w:rsidRPr="00896EE7">
          <w:rPr>
            <w:color w:val="000000"/>
          </w:rPr>
          <w:fldChar w:fldCharType="end"/>
        </w:r>
      </w:ins>
      <w:r w:rsidRPr="00896EE7">
        <w:rPr>
          <w:color w:val="000000"/>
        </w:rPr>
        <w:t>. These limits apply whether or not the generation is dispatched in the study.</w:t>
      </w:r>
    </w:p>
    <w:p w:rsidR="008E2E1E" w:rsidRPr="00896EE7" w:rsidRDefault="008E2E1E" w:rsidP="009A2720">
      <w:pPr>
        <w:pStyle w:val="Caption"/>
        <w:rPr>
          <w:ins w:id="2203" w:author="Author"/>
        </w:rPr>
      </w:pPr>
      <w:bookmarkStart w:id="2204" w:name="_Ref483822208"/>
      <w:bookmarkStart w:id="2205" w:name="_Toc494100134"/>
      <w:commentRangeStart w:id="2206"/>
      <w:r w:rsidRPr="00896EE7">
        <w:t xml:space="preserve">Table </w:t>
      </w:r>
      <w:fldSimple w:instr=" STYLEREF 1 \s ">
        <w:r w:rsidR="00A00C6B">
          <w:rPr>
            <w:noProof/>
          </w:rPr>
          <w:t>3</w:t>
        </w:r>
      </w:fldSimple>
      <w:r w:rsidR="00D22CA8" w:rsidRPr="00896EE7">
        <w:noBreakHyphen/>
      </w:r>
      <w:fldSimple w:instr=" SEQ Table \* ARABIC \s 1 ">
        <w:r w:rsidR="00A00C6B">
          <w:rPr>
            <w:noProof/>
          </w:rPr>
          <w:t>2</w:t>
        </w:r>
      </w:fldSimple>
      <w:bookmarkEnd w:id="2204"/>
      <w:commentRangeEnd w:id="2206"/>
      <w:r w:rsidR="00F0288C">
        <w:rPr>
          <w:rStyle w:val="CommentReference"/>
          <w:rFonts w:ascii="Cambria" w:hAnsi="Cambria" w:cstheme="minorBidi"/>
          <w:b w:val="0"/>
          <w:bCs w:val="0"/>
        </w:rPr>
        <w:commentReference w:id="2206"/>
      </w:r>
      <w:r w:rsidRPr="00896EE7">
        <w:t xml:space="preserve"> </w:t>
      </w:r>
      <w:r w:rsidR="005F5544" w:rsidRPr="00896EE7">
        <w:br/>
      </w:r>
      <w:r w:rsidRPr="00896EE7">
        <w:t>Nuclear Unit Minimum Voltages</w:t>
      </w:r>
      <w:bookmarkEnd w:id="2205"/>
    </w:p>
    <w:tbl>
      <w:tblPr>
        <w:tblStyle w:val="MediumShading1-Accent11"/>
        <w:tblW w:w="0" w:type="auto"/>
        <w:jc w:val="center"/>
        <w:tblLook w:val="04A0" w:firstRow="1" w:lastRow="0" w:firstColumn="1" w:lastColumn="0" w:noHBand="0" w:noVBand="1"/>
      </w:tblPr>
      <w:tblGrid>
        <w:gridCol w:w="1045"/>
        <w:gridCol w:w="490"/>
        <w:gridCol w:w="1258"/>
      </w:tblGrid>
      <w:tr w:rsidR="005103D9" w:rsidRPr="00896EE7" w:rsidTr="009A2720">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103D9" w:rsidRPr="00896EE7" w:rsidRDefault="005103D9" w:rsidP="009A2720">
            <w:pPr>
              <w:spacing w:after="0" w:line="240" w:lineRule="auto"/>
              <w:rPr>
                <w:rFonts w:asciiTheme="minorHAnsi" w:hAnsiTheme="minorHAnsi"/>
                <w:sz w:val="18"/>
                <w:szCs w:val="18"/>
              </w:rPr>
            </w:pPr>
            <w:r w:rsidRPr="00896EE7">
              <w:rPr>
                <w:rFonts w:asciiTheme="minorHAnsi" w:hAnsiTheme="minorHAnsi"/>
                <w:sz w:val="18"/>
                <w:szCs w:val="18"/>
              </w:rPr>
              <w:t>Critical Bus</w:t>
            </w:r>
          </w:p>
        </w:tc>
        <w:tc>
          <w:tcPr>
            <w:tcW w:w="0" w:type="auto"/>
            <w:vAlign w:val="center"/>
          </w:tcPr>
          <w:p w:rsidR="005103D9" w:rsidRPr="00896EE7" w:rsidRDefault="005103D9" w:rsidP="009A272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kV</w:t>
            </w:r>
          </w:p>
        </w:tc>
        <w:tc>
          <w:tcPr>
            <w:tcW w:w="0" w:type="auto"/>
          </w:tcPr>
          <w:p w:rsidR="005103D9" w:rsidRPr="00896EE7" w:rsidRDefault="005103D9" w:rsidP="00363E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Minimum Bus </w:t>
            </w:r>
          </w:p>
          <w:p w:rsidR="005103D9" w:rsidRPr="00896EE7" w:rsidRDefault="005103D9" w:rsidP="00BA31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Voltage (kV)</w:t>
            </w:r>
          </w:p>
        </w:tc>
      </w:tr>
      <w:tr w:rsidR="005103D9" w:rsidRPr="00896EE7" w:rsidTr="009A272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103D9" w:rsidRPr="00896EE7" w:rsidRDefault="005103D9" w:rsidP="009A2720">
            <w:pPr>
              <w:spacing w:after="0" w:line="240" w:lineRule="auto"/>
              <w:rPr>
                <w:rFonts w:asciiTheme="minorHAnsi" w:hAnsiTheme="minorHAnsi" w:cs="Arial"/>
                <w:sz w:val="18"/>
                <w:szCs w:val="18"/>
              </w:rPr>
            </w:pPr>
            <w:r w:rsidRPr="00896EE7">
              <w:rPr>
                <w:rFonts w:asciiTheme="minorHAnsi" w:hAnsiTheme="minorHAnsi" w:cs="Arial"/>
                <w:sz w:val="18"/>
                <w:szCs w:val="18"/>
              </w:rPr>
              <w:t>Millstone</w:t>
            </w:r>
          </w:p>
        </w:tc>
        <w:tc>
          <w:tcPr>
            <w:tcW w:w="0" w:type="auto"/>
          </w:tcPr>
          <w:p w:rsidR="005103D9" w:rsidRPr="00896EE7" w:rsidRDefault="005103D9"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345</w:t>
            </w:r>
          </w:p>
        </w:tc>
        <w:tc>
          <w:tcPr>
            <w:tcW w:w="0" w:type="auto"/>
          </w:tcPr>
          <w:p w:rsidR="005103D9" w:rsidRPr="00896EE7" w:rsidRDefault="005103D9"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345</w:t>
            </w:r>
          </w:p>
        </w:tc>
      </w:tr>
      <w:tr w:rsidR="005103D9" w:rsidRPr="00896EE7" w:rsidTr="009A2720">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5103D9" w:rsidRPr="00896EE7" w:rsidRDefault="005103D9" w:rsidP="009A2720">
            <w:pPr>
              <w:spacing w:after="0" w:line="240" w:lineRule="auto"/>
              <w:rPr>
                <w:rFonts w:asciiTheme="minorHAnsi" w:hAnsiTheme="minorHAnsi" w:cs="Arial"/>
                <w:sz w:val="18"/>
                <w:szCs w:val="18"/>
              </w:rPr>
            </w:pPr>
            <w:r w:rsidRPr="00896EE7">
              <w:rPr>
                <w:rFonts w:asciiTheme="minorHAnsi" w:hAnsiTheme="minorHAnsi" w:cs="Arial"/>
                <w:sz w:val="18"/>
                <w:szCs w:val="18"/>
              </w:rPr>
              <w:t>Pilgrim</w:t>
            </w:r>
          </w:p>
        </w:tc>
        <w:tc>
          <w:tcPr>
            <w:tcW w:w="0" w:type="auto"/>
          </w:tcPr>
          <w:p w:rsidR="005103D9" w:rsidRPr="00896EE7" w:rsidRDefault="005103D9" w:rsidP="0036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345</w:t>
            </w:r>
          </w:p>
        </w:tc>
        <w:tc>
          <w:tcPr>
            <w:tcW w:w="0" w:type="auto"/>
          </w:tcPr>
          <w:p w:rsidR="005103D9" w:rsidRPr="00896EE7" w:rsidRDefault="005103D9" w:rsidP="0036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345.5</w:t>
            </w:r>
          </w:p>
        </w:tc>
      </w:tr>
      <w:tr w:rsidR="005103D9" w:rsidRPr="00896EE7" w:rsidTr="009A2720">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5103D9" w:rsidRPr="00896EE7" w:rsidRDefault="005103D9" w:rsidP="009A2720">
            <w:pPr>
              <w:spacing w:after="0" w:line="240" w:lineRule="auto"/>
              <w:rPr>
                <w:rFonts w:asciiTheme="minorHAnsi" w:hAnsiTheme="minorHAnsi" w:cs="Arial"/>
                <w:sz w:val="18"/>
                <w:szCs w:val="18"/>
              </w:rPr>
            </w:pPr>
            <w:r w:rsidRPr="00896EE7">
              <w:rPr>
                <w:rFonts w:asciiTheme="minorHAnsi" w:hAnsiTheme="minorHAnsi" w:cs="Arial"/>
                <w:sz w:val="18"/>
                <w:szCs w:val="18"/>
              </w:rPr>
              <w:t>Seabrook</w:t>
            </w:r>
          </w:p>
        </w:tc>
        <w:tc>
          <w:tcPr>
            <w:tcW w:w="0" w:type="auto"/>
          </w:tcPr>
          <w:p w:rsidR="005103D9" w:rsidRPr="00896EE7" w:rsidRDefault="005103D9"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345</w:t>
            </w:r>
          </w:p>
        </w:tc>
        <w:tc>
          <w:tcPr>
            <w:tcW w:w="0" w:type="auto"/>
          </w:tcPr>
          <w:p w:rsidR="005103D9" w:rsidRPr="00896EE7" w:rsidRDefault="005103D9"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345</w:t>
            </w:r>
          </w:p>
        </w:tc>
      </w:tr>
    </w:tbl>
    <w:p w:rsidR="008E2E1E" w:rsidRPr="00896EE7" w:rsidRDefault="008E2E1E" w:rsidP="009A2720">
      <w:pPr>
        <w:keepNext/>
        <w:spacing w:after="120" w:line="240" w:lineRule="auto"/>
        <w:rPr>
          <w:rFonts w:ascii="Times New Roman" w:hAnsi="Times New Roman"/>
          <w:color w:val="000000"/>
        </w:rPr>
      </w:pPr>
    </w:p>
    <w:p w:rsidR="008E2E1E" w:rsidRPr="00896EE7" w:rsidRDefault="008E2E1E" w:rsidP="008E2E1E">
      <w:pPr>
        <w:rPr>
          <w:color w:val="000000"/>
        </w:rPr>
      </w:pPr>
      <w:r w:rsidRPr="00896EE7">
        <w:rPr>
          <w:color w:val="000000"/>
        </w:rPr>
        <w:t>The minimum voltage requirements at buses serving nuclear units are provided in accordance with NERC Standard NUC-001</w:t>
      </w:r>
      <w:ins w:id="2207" w:author="Author">
        <w:r w:rsidR="00BA3103" w:rsidRPr="00896EE7">
          <w:rPr>
            <w:color w:val="000000"/>
          </w:rPr>
          <w:t xml:space="preserve">-3, </w:t>
        </w:r>
        <w:r w:rsidR="00BA3103" w:rsidRPr="00896EE7">
          <w:rPr>
            <w:i/>
            <w:color w:val="000000"/>
          </w:rPr>
          <w:t>Nuclear Plant Interface Coordination</w:t>
        </w:r>
        <w:r w:rsidR="00BA3103" w:rsidRPr="00896EE7">
          <w:rPr>
            <w:color w:val="000000"/>
          </w:rPr>
          <w:t>,</w:t>
        </w:r>
      </w:ins>
      <w:r w:rsidRPr="00896EE7">
        <w:rPr>
          <w:color w:val="000000"/>
        </w:rPr>
        <w:t xml:space="preserve"> and documented in the appendices to </w:t>
      </w:r>
      <w:ins w:id="2208" w:author="Author">
        <w:r w:rsidR="00BA3103" w:rsidRPr="00896EE7">
          <w:rPr>
            <w:color w:val="000000"/>
          </w:rPr>
          <w:t xml:space="preserve">the </w:t>
        </w:r>
      </w:ins>
      <w:r w:rsidRPr="00896EE7">
        <w:rPr>
          <w:color w:val="000000"/>
        </w:rPr>
        <w:t>Master Local Control Center Procedure</w:t>
      </w:r>
      <w:ins w:id="2209" w:author="Author">
        <w:r w:rsidR="00BA3103" w:rsidRPr="00896EE7">
          <w:rPr>
            <w:color w:val="000000"/>
          </w:rPr>
          <w:t xml:space="preserve"> No. 1</w:t>
        </w:r>
      </w:ins>
      <w:r w:rsidRPr="00896EE7">
        <w:rPr>
          <w:color w:val="000000"/>
        </w:rPr>
        <w:t xml:space="preserve"> </w:t>
      </w:r>
      <w:ins w:id="2210" w:author="Author">
        <w:r w:rsidR="00BA3103" w:rsidRPr="00896EE7">
          <w:rPr>
            <w:color w:val="000000"/>
          </w:rPr>
          <w:t>(</w:t>
        </w:r>
      </w:ins>
      <w:r w:rsidRPr="00896EE7">
        <w:rPr>
          <w:color w:val="000000"/>
        </w:rPr>
        <w:t>MLCC 1</w:t>
      </w:r>
      <w:ins w:id="2211" w:author="Author">
        <w:r w:rsidR="00BA3103" w:rsidRPr="00896EE7">
          <w:rPr>
            <w:color w:val="000000"/>
          </w:rPr>
          <w:t>)</w:t>
        </w:r>
      </w:ins>
      <w:r w:rsidRPr="00896EE7">
        <w:rPr>
          <w:color w:val="000000"/>
        </w:rPr>
        <w:t>.</w:t>
      </w:r>
    </w:p>
    <w:p w:rsidR="0065050E" w:rsidRPr="00896EE7" w:rsidRDefault="00DA335B" w:rsidP="004C0F6B">
      <w:pPr>
        <w:pStyle w:val="Heading3"/>
        <w:rPr>
          <w:ins w:id="2212" w:author="Author"/>
        </w:rPr>
      </w:pPr>
      <w:bookmarkStart w:id="2213" w:name="_Ref487550617"/>
      <w:bookmarkStart w:id="2214" w:name="_Ref487552037"/>
      <w:bookmarkStart w:id="2215" w:name="_Toc494100063"/>
      <w:ins w:id="2216" w:author="Author">
        <w:r w:rsidRPr="00896EE7">
          <w:t xml:space="preserve">Probabilistic Threshold </w:t>
        </w:r>
        <w:bookmarkEnd w:id="2213"/>
        <w:bookmarkEnd w:id="2214"/>
        <w:r w:rsidR="00176115">
          <w:t>Guideline</w:t>
        </w:r>
        <w:bookmarkEnd w:id="2215"/>
      </w:ins>
    </w:p>
    <w:p w:rsidR="00BB5257" w:rsidRPr="00896EE7" w:rsidRDefault="00BB5257" w:rsidP="00176115">
      <w:pPr>
        <w:rPr>
          <w:ins w:id="2217" w:author="Author"/>
        </w:rPr>
      </w:pPr>
      <w:ins w:id="2218" w:author="Author">
        <w:r w:rsidRPr="00896EE7">
          <w:t>The probabilistic threshold used to establish probabilistic base case dispatches, referred to in the rest of this document, as the transmission security probabilistic threshold value, was derived from</w:t>
        </w:r>
        <w:r w:rsidRPr="00896EE7">
          <w:rPr>
            <w:color w:val="FF0000"/>
          </w:rPr>
          <w:t xml:space="preserve"> </w:t>
        </w:r>
        <w:r w:rsidRPr="00176115">
          <w:t xml:space="preserve">an amount of risk equivalent to planning our system’s resource adequacy need to a </w:t>
        </w:r>
        <w:r w:rsidRPr="00896EE7">
          <w:t>Loss of Load Expectation (LOLE) of ‘1 day in 10 years’. Transmission Needs Assessments and transmission Solutions Studies primarily assess system conditions during the Summer peak load season. Consistent with other market definitions</w:t>
        </w:r>
        <w:r w:rsidR="00D813D5">
          <w:t>;</w:t>
        </w:r>
        <w:r w:rsidRPr="00896EE7">
          <w:t xml:space="preserve"> this Summer period is defined as the four (4) months of June, July, August, and September. Excluding weekends due to typically non-peak loads, the system should be designed to be secure for the peak load hours of the 85 peak days (17 weeks * 5 weekdays) that constitute the bulk of the Summer season. Assuming that the risk is equally shared by each of these 85 peak days, the LOLE criterion is roughly equivalent to a system-wide level of risk of: </w:t>
        </w:r>
      </w:ins>
    </w:p>
    <w:p w:rsidR="00BB5257" w:rsidRPr="00896EE7" w:rsidRDefault="00F47F23" w:rsidP="00BB5257">
      <w:pPr>
        <w:rPr>
          <w:ins w:id="2219" w:author="Author"/>
        </w:rPr>
      </w:pPr>
      <m:oMathPara>
        <m:oMath>
          <m:f>
            <m:fPr>
              <m:ctrlPr>
                <w:ins w:id="2220" w:author="Author">
                  <w:rPr>
                    <w:rFonts w:ascii="Cambria Math" w:hAnsi="Cambria Math"/>
                    <w:i/>
                    <w:sz w:val="18"/>
                  </w:rPr>
                </w:ins>
              </m:ctrlPr>
            </m:fPr>
            <m:num>
              <m:r>
                <w:ins w:id="2221" w:author="Author">
                  <w:rPr>
                    <w:rFonts w:ascii="Cambria Math" w:hAnsi="Cambria Math"/>
                    <w:sz w:val="18"/>
                  </w:rPr>
                  <m:t>0.1 days</m:t>
                </w:ins>
              </m:r>
            </m:num>
            <m:den>
              <m:r>
                <w:ins w:id="2222" w:author="Author">
                  <w:rPr>
                    <w:rFonts w:ascii="Cambria Math" w:hAnsi="Cambria Math"/>
                    <w:sz w:val="18"/>
                  </w:rPr>
                  <m:t>85 peak days per year</m:t>
                </w:ins>
              </m:r>
            </m:den>
          </m:f>
          <m:r>
            <w:ins w:id="2223" w:author="Author">
              <w:rPr>
                <w:rFonts w:ascii="Cambria Math" w:hAnsi="Cambria Math"/>
                <w:sz w:val="18"/>
              </w:rPr>
              <m:t>=0.001176≅0.0012 (1.2</m:t>
            </w:ins>
          </m:r>
          <m:r>
            <w:ins w:id="2224" w:author="Author">
              <m:rPr>
                <m:nor/>
              </m:rPr>
              <w:rPr>
                <w:rFonts w:ascii="Cambria Math" w:hAnsi="Cambria Math"/>
                <w:sz w:val="18"/>
              </w:rPr>
              <m:t>E-</m:t>
            </w:ins>
          </m:r>
          <m:r>
            <w:ins w:id="2225" w:author="Author">
              <w:rPr>
                <w:rFonts w:ascii="Cambria Math" w:hAnsi="Cambria Math"/>
                <w:sz w:val="18"/>
              </w:rPr>
              <m:t>03)</m:t>
            </w:ins>
          </m:r>
        </m:oMath>
      </m:oMathPara>
    </w:p>
    <w:p w:rsidR="00BB5257" w:rsidRPr="00896EE7" w:rsidRDefault="00BB5257" w:rsidP="00176115">
      <w:pPr>
        <w:rPr>
          <w:ins w:id="2226" w:author="Author"/>
        </w:rPr>
      </w:pPr>
      <w:ins w:id="2227" w:author="Author">
        <w:r w:rsidRPr="00896EE7">
          <w:t xml:space="preserve">Given that each study area carries its own transmission security risk and the aggregate New England system additively carries the risk of all its study areas, the risk threshold for individual study areas is further reduced such that the sum of the risks carried by all of the study areas is less than or equal to the System threshold. </w:t>
        </w:r>
      </w:ins>
    </w:p>
    <w:p w:rsidR="00BB5257" w:rsidRPr="00896EE7" w:rsidRDefault="00F47F23" w:rsidP="00BB5257">
      <w:pPr>
        <w:rPr>
          <w:ins w:id="2228" w:author="Author"/>
        </w:rPr>
      </w:pPr>
      <m:oMathPara>
        <m:oMath>
          <m:sSub>
            <m:sSubPr>
              <m:ctrlPr>
                <w:ins w:id="2229" w:author="Author">
                  <w:rPr>
                    <w:rFonts w:ascii="Cambria Math" w:hAnsi="Cambria Math"/>
                    <w:i/>
                    <w:sz w:val="18"/>
                  </w:rPr>
                </w:ins>
              </m:ctrlPr>
            </m:sSubPr>
            <m:e>
              <m:r>
                <w:ins w:id="2230" w:author="Author">
                  <w:rPr>
                    <w:rFonts w:ascii="Cambria Math" w:hAnsi="Cambria Math"/>
                    <w:sz w:val="18"/>
                  </w:rPr>
                  <m:t>P</m:t>
                </w:ins>
              </m:r>
            </m:e>
            <m:sub>
              <m:r>
                <w:ins w:id="2231" w:author="Author">
                  <w:rPr>
                    <w:rFonts w:ascii="Cambria Math" w:hAnsi="Cambria Math"/>
                    <w:sz w:val="18"/>
                  </w:rPr>
                  <m:t>Study Area</m:t>
                </w:ins>
              </m:r>
            </m:sub>
          </m:sSub>
          <m:r>
            <w:ins w:id="2232" w:author="Author">
              <w:rPr>
                <w:rFonts w:ascii="Cambria Math" w:hAnsi="Cambria Math"/>
                <w:sz w:val="18"/>
              </w:rPr>
              <m:t>≤</m:t>
            </w:ins>
          </m:r>
          <m:sSub>
            <m:sSubPr>
              <m:ctrlPr>
                <w:ins w:id="2233" w:author="Author">
                  <w:rPr>
                    <w:rFonts w:ascii="Cambria Math" w:hAnsi="Cambria Math"/>
                    <w:i/>
                    <w:sz w:val="18"/>
                  </w:rPr>
                </w:ins>
              </m:ctrlPr>
            </m:sSubPr>
            <m:e>
              <m:r>
                <w:ins w:id="2234" w:author="Author">
                  <w:rPr>
                    <w:rFonts w:ascii="Cambria Math" w:hAnsi="Cambria Math"/>
                    <w:sz w:val="18"/>
                  </w:rPr>
                  <m:t>P</m:t>
                </w:ins>
              </m:r>
            </m:e>
            <m:sub>
              <m:r>
                <w:ins w:id="2235" w:author="Author">
                  <w:rPr>
                    <w:rFonts w:ascii="Cambria Math" w:hAnsi="Cambria Math"/>
                    <w:sz w:val="18"/>
                  </w:rPr>
                  <m:t>C</m:t>
                </w:ins>
              </m:r>
              <m:r>
                <w:ins w:id="2236" w:author="Author">
                  <w:rPr>
                    <w:rFonts w:ascii="Cambria Math" w:hAnsi="Cambria Math"/>
                    <w:sz w:val="18"/>
                  </w:rPr>
                  <m:t>ontrol Area</m:t>
                </w:ins>
              </m:r>
            </m:sub>
          </m:sSub>
        </m:oMath>
      </m:oMathPara>
    </w:p>
    <w:p w:rsidR="00BB5257" w:rsidRPr="00896EE7" w:rsidRDefault="00BB5257" w:rsidP="00BB5257">
      <w:pPr>
        <w:rPr>
          <w:ins w:id="2237" w:author="Author"/>
        </w:rPr>
      </w:pPr>
      <w:ins w:id="2238" w:author="Author">
        <w:r w:rsidRPr="00896EE7">
          <w:t>This is done so the combined reliability of study areas will maintain sufficient reliability for the entire control area. To accomplish this requirement, a minimum threshold was established by dividing the New England threshold by 10 (1.2E-04) and then using a linear interpolation based on relative amount of resources in the study area to the total amount of resources in New England. The study area threshold is calculated by the following equation:</w:t>
        </w:r>
      </w:ins>
    </w:p>
    <w:p w:rsidR="00BB5257" w:rsidRPr="00896EE7" w:rsidRDefault="00F47F23" w:rsidP="00BB5257">
      <w:pPr>
        <w:rPr>
          <w:ins w:id="2239" w:author="Author"/>
          <w:rFonts w:eastAsiaTheme="minorEastAsia"/>
          <w:sz w:val="18"/>
        </w:rPr>
      </w:pPr>
      <m:oMathPara>
        <m:oMath>
          <m:sSub>
            <m:sSubPr>
              <m:ctrlPr>
                <w:ins w:id="2240" w:author="Author">
                  <w:rPr>
                    <w:rFonts w:ascii="Cambria Math" w:hAnsi="Cambria Math"/>
                    <w:i/>
                    <w:sz w:val="18"/>
                  </w:rPr>
                </w:ins>
              </m:ctrlPr>
            </m:sSubPr>
            <m:e>
              <m:r>
                <w:ins w:id="2241" w:author="Author">
                  <w:rPr>
                    <w:rFonts w:ascii="Cambria Math" w:hAnsi="Cambria Math"/>
                    <w:sz w:val="18"/>
                  </w:rPr>
                  <m:t>P</m:t>
                </w:ins>
              </m:r>
            </m:e>
            <m:sub>
              <m:r>
                <w:ins w:id="2242" w:author="Author">
                  <w:rPr>
                    <w:rFonts w:ascii="Cambria Math" w:hAnsi="Cambria Math"/>
                    <w:sz w:val="18"/>
                  </w:rPr>
                  <m:t>Study Area</m:t>
                </w:ins>
              </m:r>
            </m:sub>
          </m:sSub>
          <m:r>
            <w:ins w:id="2243" w:author="Author">
              <w:rPr>
                <w:rFonts w:ascii="Cambria Math" w:hAnsi="Cambria Math"/>
                <w:sz w:val="18"/>
              </w:rPr>
              <m:t>=</m:t>
            </w:ins>
          </m:r>
          <m:sSub>
            <m:sSubPr>
              <m:ctrlPr>
                <w:ins w:id="2244" w:author="Author">
                  <w:rPr>
                    <w:rFonts w:ascii="Cambria Math" w:hAnsi="Cambria Math"/>
                    <w:i/>
                    <w:sz w:val="18"/>
                  </w:rPr>
                </w:ins>
              </m:ctrlPr>
            </m:sSubPr>
            <m:e>
              <m:r>
                <w:ins w:id="2245" w:author="Author">
                  <w:rPr>
                    <w:rFonts w:ascii="Cambria Math" w:hAnsi="Cambria Math"/>
                    <w:sz w:val="18"/>
                  </w:rPr>
                  <m:t>P</m:t>
                </w:ins>
              </m:r>
            </m:e>
            <m:sub>
              <m:r>
                <w:ins w:id="2246" w:author="Author">
                  <w:rPr>
                    <w:rFonts w:ascii="Cambria Math" w:hAnsi="Cambria Math"/>
                    <w:sz w:val="18"/>
                  </w:rPr>
                  <m:t>Max</m:t>
                </w:ins>
              </m:r>
            </m:sub>
          </m:sSub>
          <m:r>
            <w:ins w:id="2247" w:author="Author">
              <w:rPr>
                <w:rFonts w:ascii="Cambria Math" w:hAnsi="Cambria Math"/>
                <w:sz w:val="18"/>
              </w:rPr>
              <m:t>-</m:t>
            </w:ins>
          </m:r>
          <m:d>
            <m:dPr>
              <m:begChr m:val="{"/>
              <m:endChr m:val="}"/>
              <m:ctrlPr>
                <w:ins w:id="2248" w:author="Author">
                  <w:rPr>
                    <w:rFonts w:ascii="Cambria Math" w:hAnsi="Cambria Math"/>
                    <w:i/>
                    <w:sz w:val="18"/>
                  </w:rPr>
                </w:ins>
              </m:ctrlPr>
            </m:dPr>
            <m:e>
              <m:d>
                <m:dPr>
                  <m:ctrlPr>
                    <w:ins w:id="2249" w:author="Author">
                      <w:rPr>
                        <w:rFonts w:ascii="Cambria Math" w:hAnsi="Cambria Math"/>
                        <w:i/>
                        <w:sz w:val="18"/>
                      </w:rPr>
                    </w:ins>
                  </m:ctrlPr>
                </m:dPr>
                <m:e>
                  <m:sSub>
                    <m:sSubPr>
                      <m:ctrlPr>
                        <w:ins w:id="2250" w:author="Author">
                          <w:rPr>
                            <w:rFonts w:ascii="Cambria Math" w:hAnsi="Cambria Math"/>
                            <w:i/>
                            <w:sz w:val="18"/>
                          </w:rPr>
                        </w:ins>
                      </m:ctrlPr>
                    </m:sSubPr>
                    <m:e>
                      <m:r>
                        <w:ins w:id="2251" w:author="Author">
                          <w:rPr>
                            <w:rFonts w:ascii="Cambria Math" w:hAnsi="Cambria Math"/>
                            <w:sz w:val="18"/>
                          </w:rPr>
                          <m:t>P</m:t>
                        </w:ins>
                      </m:r>
                    </m:e>
                    <m:sub>
                      <m:r>
                        <w:ins w:id="2252" w:author="Author">
                          <w:rPr>
                            <w:rFonts w:ascii="Cambria Math" w:hAnsi="Cambria Math"/>
                            <w:sz w:val="18"/>
                          </w:rPr>
                          <m:t>Max</m:t>
                        </w:ins>
                      </m:r>
                    </m:sub>
                  </m:sSub>
                  <m:r>
                    <w:ins w:id="2253" w:author="Author">
                      <w:rPr>
                        <w:rFonts w:ascii="Cambria Math" w:hAnsi="Cambria Math"/>
                        <w:sz w:val="18"/>
                      </w:rPr>
                      <m:t>-</m:t>
                    </w:ins>
                  </m:r>
                  <m:sSub>
                    <m:sSubPr>
                      <m:ctrlPr>
                        <w:ins w:id="2254" w:author="Author">
                          <w:rPr>
                            <w:rFonts w:ascii="Cambria Math" w:hAnsi="Cambria Math"/>
                            <w:i/>
                            <w:sz w:val="18"/>
                          </w:rPr>
                        </w:ins>
                      </m:ctrlPr>
                    </m:sSubPr>
                    <m:e>
                      <m:r>
                        <w:ins w:id="2255" w:author="Author">
                          <w:rPr>
                            <w:rFonts w:ascii="Cambria Math" w:hAnsi="Cambria Math"/>
                            <w:sz w:val="18"/>
                          </w:rPr>
                          <m:t>P</m:t>
                        </w:ins>
                      </m:r>
                    </m:e>
                    <m:sub>
                      <m:r>
                        <w:ins w:id="2256" w:author="Author">
                          <w:rPr>
                            <w:rFonts w:ascii="Cambria Math" w:hAnsi="Cambria Math"/>
                            <w:sz w:val="18"/>
                          </w:rPr>
                          <m:t>Min</m:t>
                        </w:ins>
                      </m:r>
                    </m:sub>
                  </m:sSub>
                </m:e>
              </m:d>
              <m:r>
                <w:ins w:id="2257" w:author="Author">
                  <w:rPr>
                    <w:rFonts w:ascii="Cambria Math" w:hAnsi="Cambria Math"/>
                    <w:sz w:val="18"/>
                  </w:rPr>
                  <m:t>×</m:t>
                </w:ins>
              </m:r>
              <m:d>
                <m:dPr>
                  <m:ctrlPr>
                    <w:ins w:id="2258" w:author="Author">
                      <w:rPr>
                        <w:rFonts w:ascii="Cambria Math" w:hAnsi="Cambria Math"/>
                        <w:i/>
                        <w:sz w:val="18"/>
                      </w:rPr>
                    </w:ins>
                  </m:ctrlPr>
                </m:dPr>
                <m:e>
                  <m:r>
                    <w:ins w:id="2259" w:author="Author">
                      <w:rPr>
                        <w:rFonts w:ascii="Cambria Math" w:hAnsi="Cambria Math"/>
                        <w:sz w:val="18"/>
                      </w:rPr>
                      <m:t>1-</m:t>
                    </w:ins>
                  </m:r>
                  <m:d>
                    <m:dPr>
                      <m:begChr m:val="["/>
                      <m:endChr m:val="]"/>
                      <m:ctrlPr>
                        <w:ins w:id="2260" w:author="Author">
                          <w:rPr>
                            <w:rFonts w:ascii="Cambria Math" w:hAnsi="Cambria Math"/>
                            <w:i/>
                            <w:sz w:val="18"/>
                          </w:rPr>
                        </w:ins>
                      </m:ctrlPr>
                    </m:dPr>
                    <m:e>
                      <m:f>
                        <m:fPr>
                          <m:ctrlPr>
                            <w:ins w:id="2261" w:author="Author">
                              <w:rPr>
                                <w:rFonts w:ascii="Cambria Math" w:hAnsi="Cambria Math"/>
                                <w:i/>
                                <w:sz w:val="18"/>
                              </w:rPr>
                            </w:ins>
                          </m:ctrlPr>
                        </m:fPr>
                        <m:num>
                          <m:sSub>
                            <m:sSubPr>
                              <m:ctrlPr>
                                <w:ins w:id="2262" w:author="Author">
                                  <w:rPr>
                                    <w:rFonts w:ascii="Cambria Math" w:hAnsi="Cambria Math"/>
                                    <w:i/>
                                    <w:sz w:val="18"/>
                                  </w:rPr>
                                </w:ins>
                              </m:ctrlPr>
                            </m:sSubPr>
                            <m:e>
                              <m:r>
                                <w:ins w:id="2263" w:author="Author">
                                  <w:rPr>
                                    <w:rFonts w:ascii="Cambria Math" w:hAnsi="Cambria Math"/>
                                    <w:sz w:val="18"/>
                                  </w:rPr>
                                  <m:t>Resources</m:t>
                                </w:ins>
                              </m:r>
                            </m:e>
                            <m:sub>
                              <m:r>
                                <w:ins w:id="2264" w:author="Author">
                                  <w:rPr>
                                    <w:rFonts w:ascii="Cambria Math" w:hAnsi="Cambria Math"/>
                                    <w:sz w:val="18"/>
                                  </w:rPr>
                                  <m:t>Study Area</m:t>
                                </w:ins>
                              </m:r>
                            </m:sub>
                          </m:sSub>
                        </m:num>
                        <m:den>
                          <m:sSub>
                            <m:sSubPr>
                              <m:ctrlPr>
                                <w:ins w:id="2265" w:author="Author">
                                  <w:rPr>
                                    <w:rFonts w:ascii="Cambria Math" w:hAnsi="Cambria Math"/>
                                    <w:i/>
                                    <w:sz w:val="18"/>
                                  </w:rPr>
                                </w:ins>
                              </m:ctrlPr>
                            </m:sSubPr>
                            <m:e>
                              <m:r>
                                <w:ins w:id="2266" w:author="Author">
                                  <w:rPr>
                                    <w:rFonts w:ascii="Cambria Math" w:hAnsi="Cambria Math"/>
                                    <w:sz w:val="18"/>
                                  </w:rPr>
                                  <m:t>Resources</m:t>
                                </w:ins>
                              </m:r>
                            </m:e>
                            <m:sub>
                              <m:r>
                                <w:ins w:id="2267" w:author="Author">
                                  <w:rPr>
                                    <w:rFonts w:ascii="Cambria Math" w:hAnsi="Cambria Math"/>
                                    <w:sz w:val="18"/>
                                  </w:rPr>
                                  <m:t>New England</m:t>
                                </w:ins>
                              </m:r>
                            </m:sub>
                          </m:sSub>
                        </m:den>
                      </m:f>
                    </m:e>
                  </m:d>
                </m:e>
              </m:d>
            </m:e>
          </m:d>
        </m:oMath>
      </m:oMathPara>
    </w:p>
    <w:p w:rsidR="00BB5257" w:rsidRPr="00896EE7" w:rsidRDefault="00F47F23" w:rsidP="00BB5257">
      <w:pPr>
        <w:rPr>
          <w:ins w:id="2268" w:author="Author"/>
        </w:rPr>
      </w:pPr>
      <m:oMathPara>
        <m:oMath>
          <m:sSub>
            <m:sSubPr>
              <m:ctrlPr>
                <w:ins w:id="2269" w:author="Author">
                  <w:rPr>
                    <w:rFonts w:ascii="Cambria Math" w:hAnsi="Cambria Math"/>
                    <w:i/>
                    <w:sz w:val="18"/>
                  </w:rPr>
                </w:ins>
              </m:ctrlPr>
            </m:sSubPr>
            <m:e>
              <m:r>
                <w:ins w:id="2270" w:author="Author">
                  <w:rPr>
                    <w:rFonts w:ascii="Cambria Math" w:hAnsi="Cambria Math"/>
                    <w:sz w:val="18"/>
                  </w:rPr>
                  <m:t>P</m:t>
                </w:ins>
              </m:r>
            </m:e>
            <m:sub>
              <m:r>
                <w:ins w:id="2271" w:author="Author">
                  <w:rPr>
                    <w:rFonts w:ascii="Cambria Math" w:hAnsi="Cambria Math"/>
                    <w:sz w:val="18"/>
                  </w:rPr>
                  <m:t>Study Area</m:t>
                </w:ins>
              </m:r>
            </m:sub>
          </m:sSub>
          <m:r>
            <w:ins w:id="2272" w:author="Author">
              <w:rPr>
                <w:rFonts w:ascii="Cambria Math" w:hAnsi="Cambria Math"/>
                <w:sz w:val="18"/>
              </w:rPr>
              <m:t>=1.2</m:t>
            </w:ins>
          </m:r>
          <m:r>
            <w:ins w:id="2273" w:author="Author">
              <m:rPr>
                <m:nor/>
              </m:rPr>
              <w:rPr>
                <w:rFonts w:ascii="Cambria Math" w:hAnsi="Cambria Math"/>
                <w:sz w:val="18"/>
              </w:rPr>
              <m:t>E-</m:t>
            </w:ins>
          </m:r>
          <m:r>
            <w:ins w:id="2274" w:author="Author">
              <w:rPr>
                <w:rFonts w:ascii="Cambria Math" w:hAnsi="Cambria Math"/>
                <w:sz w:val="18"/>
              </w:rPr>
              <m:t>03-</m:t>
            </w:ins>
          </m:r>
          <m:d>
            <m:dPr>
              <m:begChr m:val="{"/>
              <m:endChr m:val="}"/>
              <m:ctrlPr>
                <w:ins w:id="2275" w:author="Author">
                  <w:rPr>
                    <w:rFonts w:ascii="Cambria Math" w:hAnsi="Cambria Math"/>
                    <w:i/>
                    <w:sz w:val="18"/>
                  </w:rPr>
                </w:ins>
              </m:ctrlPr>
            </m:dPr>
            <m:e>
              <m:d>
                <m:dPr>
                  <m:ctrlPr>
                    <w:ins w:id="2276" w:author="Author">
                      <w:rPr>
                        <w:rFonts w:ascii="Cambria Math" w:hAnsi="Cambria Math"/>
                        <w:i/>
                        <w:sz w:val="18"/>
                      </w:rPr>
                    </w:ins>
                  </m:ctrlPr>
                </m:dPr>
                <m:e>
                  <m:r>
                    <w:ins w:id="2277" w:author="Author">
                      <w:rPr>
                        <w:rFonts w:ascii="Cambria Math" w:hAnsi="Cambria Math"/>
                        <w:sz w:val="18"/>
                      </w:rPr>
                      <m:t>1.2</m:t>
                    </w:ins>
                  </m:r>
                  <m:r>
                    <w:ins w:id="2278" w:author="Author">
                      <m:rPr>
                        <m:nor/>
                      </m:rPr>
                      <w:rPr>
                        <w:rFonts w:ascii="Cambria Math" w:hAnsi="Cambria Math"/>
                        <w:sz w:val="18"/>
                      </w:rPr>
                      <m:t>E-</m:t>
                    </w:ins>
                  </m:r>
                  <m:r>
                    <w:ins w:id="2279" w:author="Author">
                      <w:rPr>
                        <w:rFonts w:ascii="Cambria Math" w:hAnsi="Cambria Math"/>
                        <w:sz w:val="18"/>
                      </w:rPr>
                      <m:t>03-1.2</m:t>
                    </w:ins>
                  </m:r>
                  <m:r>
                    <w:ins w:id="2280" w:author="Author">
                      <m:rPr>
                        <m:nor/>
                      </m:rPr>
                      <w:rPr>
                        <w:rFonts w:ascii="Cambria Math" w:hAnsi="Cambria Math"/>
                        <w:sz w:val="18"/>
                      </w:rPr>
                      <m:t>E-</m:t>
                    </w:ins>
                  </m:r>
                  <m:r>
                    <w:ins w:id="2281" w:author="Author">
                      <w:rPr>
                        <w:rFonts w:ascii="Cambria Math" w:hAnsi="Cambria Math"/>
                        <w:sz w:val="18"/>
                      </w:rPr>
                      <m:t>04</m:t>
                    </w:ins>
                  </m:r>
                </m:e>
              </m:d>
              <m:r>
                <w:ins w:id="2282" w:author="Author">
                  <w:rPr>
                    <w:rFonts w:ascii="Cambria Math" w:hAnsi="Cambria Math"/>
                    <w:sz w:val="18"/>
                  </w:rPr>
                  <m:t>×</m:t>
                </w:ins>
              </m:r>
              <m:d>
                <m:dPr>
                  <m:ctrlPr>
                    <w:ins w:id="2283" w:author="Author">
                      <w:rPr>
                        <w:rFonts w:ascii="Cambria Math" w:hAnsi="Cambria Math"/>
                        <w:i/>
                        <w:sz w:val="18"/>
                      </w:rPr>
                    </w:ins>
                  </m:ctrlPr>
                </m:dPr>
                <m:e>
                  <m:r>
                    <w:ins w:id="2284" w:author="Author">
                      <w:rPr>
                        <w:rFonts w:ascii="Cambria Math" w:hAnsi="Cambria Math"/>
                        <w:sz w:val="18"/>
                      </w:rPr>
                      <m:t>1-</m:t>
                    </w:ins>
                  </m:r>
                  <m:d>
                    <m:dPr>
                      <m:begChr m:val="["/>
                      <m:endChr m:val="]"/>
                      <m:ctrlPr>
                        <w:ins w:id="2285" w:author="Author">
                          <w:rPr>
                            <w:rFonts w:ascii="Cambria Math" w:hAnsi="Cambria Math"/>
                            <w:i/>
                            <w:sz w:val="18"/>
                          </w:rPr>
                        </w:ins>
                      </m:ctrlPr>
                    </m:dPr>
                    <m:e>
                      <m:f>
                        <m:fPr>
                          <m:ctrlPr>
                            <w:ins w:id="2286" w:author="Author">
                              <w:rPr>
                                <w:rFonts w:ascii="Cambria Math" w:hAnsi="Cambria Math"/>
                                <w:i/>
                                <w:sz w:val="18"/>
                              </w:rPr>
                            </w:ins>
                          </m:ctrlPr>
                        </m:fPr>
                        <m:num>
                          <m:sSub>
                            <m:sSubPr>
                              <m:ctrlPr>
                                <w:ins w:id="2287" w:author="Author">
                                  <w:rPr>
                                    <w:rFonts w:ascii="Cambria Math" w:hAnsi="Cambria Math"/>
                                    <w:i/>
                                    <w:sz w:val="18"/>
                                  </w:rPr>
                                </w:ins>
                              </m:ctrlPr>
                            </m:sSubPr>
                            <m:e>
                              <m:r>
                                <w:ins w:id="2288" w:author="Author">
                                  <w:rPr>
                                    <w:rFonts w:ascii="Cambria Math" w:hAnsi="Cambria Math"/>
                                    <w:sz w:val="18"/>
                                  </w:rPr>
                                  <m:t>Resources</m:t>
                                </w:ins>
                              </m:r>
                            </m:e>
                            <m:sub>
                              <m:r>
                                <w:ins w:id="2289" w:author="Author">
                                  <w:rPr>
                                    <w:rFonts w:ascii="Cambria Math" w:hAnsi="Cambria Math"/>
                                    <w:sz w:val="18"/>
                                  </w:rPr>
                                  <m:t>Study Area</m:t>
                                </w:ins>
                              </m:r>
                            </m:sub>
                          </m:sSub>
                        </m:num>
                        <m:den>
                          <m:sSub>
                            <m:sSubPr>
                              <m:ctrlPr>
                                <w:ins w:id="2290" w:author="Author">
                                  <w:rPr>
                                    <w:rFonts w:ascii="Cambria Math" w:hAnsi="Cambria Math"/>
                                    <w:i/>
                                    <w:sz w:val="18"/>
                                  </w:rPr>
                                </w:ins>
                              </m:ctrlPr>
                            </m:sSubPr>
                            <m:e>
                              <m:r>
                                <w:ins w:id="2291" w:author="Author">
                                  <w:rPr>
                                    <w:rFonts w:ascii="Cambria Math" w:hAnsi="Cambria Math"/>
                                    <w:sz w:val="18"/>
                                  </w:rPr>
                                  <m:t>Resources</m:t>
                                </w:ins>
                              </m:r>
                            </m:e>
                            <m:sub>
                              <m:r>
                                <w:ins w:id="2292" w:author="Author">
                                  <w:rPr>
                                    <w:rFonts w:ascii="Cambria Math" w:hAnsi="Cambria Math"/>
                                    <w:sz w:val="18"/>
                                  </w:rPr>
                                  <m:t>New England</m:t>
                                </w:ins>
                              </m:r>
                            </m:sub>
                          </m:sSub>
                        </m:den>
                      </m:f>
                    </m:e>
                  </m:d>
                </m:e>
              </m:d>
            </m:e>
          </m:d>
        </m:oMath>
      </m:oMathPara>
    </w:p>
    <w:p w:rsidR="00610CCA" w:rsidRPr="00896EE7" w:rsidRDefault="00BB5257" w:rsidP="009E679D">
      <w:pPr>
        <w:rPr>
          <w:ins w:id="2293" w:author="Author"/>
        </w:rPr>
      </w:pPr>
      <w:ins w:id="2294" w:author="Author">
        <w:r w:rsidRPr="00896EE7">
          <w:t xml:space="preserve">Note: The amount of resources used in the above calculation includes all resources that have not been derated. See Section </w:t>
        </w:r>
        <w:r w:rsidRPr="00896EE7">
          <w:fldChar w:fldCharType="begin"/>
        </w:r>
        <w:r w:rsidRPr="00896EE7">
          <w:instrText xml:space="preserve"> REF _Ref487551817 \r \h </w:instrText>
        </w:r>
      </w:ins>
      <w:r w:rsidR="00896EE7" w:rsidRPr="00896EE7">
        <w:instrText xml:space="preserve"> \* MERGEFORMAT </w:instrText>
      </w:r>
      <w:ins w:id="2295" w:author="Author">
        <w:r w:rsidRPr="00896EE7">
          <w:fldChar w:fldCharType="separate"/>
        </w:r>
      </w:ins>
      <w:r w:rsidR="00A00C6B">
        <w:t>2.3.5</w:t>
      </w:r>
      <w:ins w:id="2296" w:author="Author">
        <w:r w:rsidRPr="00896EE7">
          <w:fldChar w:fldCharType="end"/>
        </w:r>
        <w:r w:rsidRPr="00896EE7">
          <w:t xml:space="preserve"> for details on resource outage rate values.</w:t>
        </w:r>
      </w:ins>
    </w:p>
    <w:p w:rsidR="003632EF" w:rsidRPr="00896EE7" w:rsidRDefault="003632EF" w:rsidP="004C0F6B">
      <w:pPr>
        <w:pStyle w:val="Heading3"/>
      </w:pPr>
      <w:bookmarkStart w:id="2297" w:name="_Toc494100064"/>
      <w:r w:rsidRPr="00896EE7">
        <w:t>Load Interruption Guidelines</w:t>
      </w:r>
      <w:bookmarkEnd w:id="2297"/>
    </w:p>
    <w:p w:rsidR="003632EF" w:rsidRPr="00896EE7" w:rsidRDefault="003632EF" w:rsidP="003632EF">
      <w:r w:rsidRPr="00896EE7">
        <w:t>This section is under development.</w:t>
      </w:r>
    </w:p>
    <w:p w:rsidR="00296AFA" w:rsidRPr="00896EE7" w:rsidRDefault="003632EF" w:rsidP="003632EF">
      <w:r w:rsidRPr="00896EE7">
        <w:t>Guidelines, which describe the amount of load that may be interrupted and the circumstances where load may be interrupted, were presented to the Reliability Committee (</w:t>
      </w:r>
      <w:del w:id="2298" w:author="Author">
        <w:r w:rsidRPr="00896EE7" w:rsidDel="00BA3103">
          <w:delText>“</w:delText>
        </w:r>
      </w:del>
      <w:r w:rsidRPr="00896EE7">
        <w:t>RC</w:t>
      </w:r>
      <w:del w:id="2299" w:author="Author">
        <w:r w:rsidRPr="00896EE7" w:rsidDel="00BA3103">
          <w:delText>”</w:delText>
        </w:r>
      </w:del>
      <w:r w:rsidRPr="00896EE7">
        <w:t>) on November 17, 2010</w:t>
      </w:r>
      <w:ins w:id="2300" w:author="Author">
        <w:r w:rsidR="00007668" w:rsidRPr="00896EE7">
          <w:rPr>
            <w:rStyle w:val="FootnoteReference"/>
          </w:rPr>
          <w:footnoteReference w:id="17"/>
        </w:r>
      </w:ins>
      <w:r w:rsidRPr="00896EE7">
        <w:t>.</w:t>
      </w:r>
      <w:del w:id="2302" w:author="Author">
        <w:r w:rsidRPr="00896EE7" w:rsidDel="008A770E">
          <w:delText xml:space="preserve">  </w:delText>
        </w:r>
      </w:del>
      <w:ins w:id="2303" w:author="Author">
        <w:r w:rsidR="008A770E" w:rsidRPr="00896EE7">
          <w:t xml:space="preserve"> </w:t>
        </w:r>
      </w:ins>
      <w:r w:rsidRPr="00896EE7">
        <w:t xml:space="preserve">At the request of stakeholders, </w:t>
      </w:r>
      <w:ins w:id="2304" w:author="Author">
        <w:r w:rsidR="00BA3103" w:rsidRPr="00896EE7">
          <w:t xml:space="preserve">the </w:t>
        </w:r>
      </w:ins>
      <w:r w:rsidRPr="00896EE7">
        <w:t>ISO</w:t>
      </w:r>
      <w:del w:id="2305" w:author="Author">
        <w:r w:rsidRPr="00896EE7" w:rsidDel="00BA3103">
          <w:delText>-NE</w:delText>
        </w:r>
      </w:del>
      <w:r w:rsidRPr="00896EE7">
        <w:t xml:space="preserve"> retransmitted this material to the RC on November 17, 2011 for comment and to the Planning Advisory Committee on November 21, 2011. ISO-NE has received comments on the guideline and is reviewing those comments.</w:t>
      </w:r>
    </w:p>
    <w:p w:rsidR="00B0513D" w:rsidRPr="00896EE7" w:rsidRDefault="00B0513D" w:rsidP="00296AFA">
      <w:pPr>
        <w:pStyle w:val="Heading2"/>
      </w:pPr>
      <w:bookmarkStart w:id="2306" w:name="_Ref483906116"/>
      <w:bookmarkStart w:id="2307" w:name="_Toc494100065"/>
      <w:r w:rsidRPr="00896EE7">
        <w:t>Short Circuit</w:t>
      </w:r>
      <w:bookmarkEnd w:id="2306"/>
      <w:bookmarkEnd w:id="2307"/>
    </w:p>
    <w:p w:rsidR="003632EF" w:rsidRPr="00896EE7" w:rsidRDefault="003632EF" w:rsidP="003632EF">
      <w:r w:rsidRPr="00896EE7">
        <w:t>This section is under development.</w:t>
      </w:r>
    </w:p>
    <w:p w:rsidR="000D21C4" w:rsidRPr="00896EE7" w:rsidRDefault="000D21C4" w:rsidP="001B7390">
      <w:pPr>
        <w:pStyle w:val="Heading3"/>
        <w:rPr>
          <w:ins w:id="2308" w:author="Author"/>
          <w:rFonts w:eastAsia="Times New Roman"/>
        </w:rPr>
        <w:pPrChange w:id="2309" w:author="Author">
          <w:pPr/>
        </w:pPrChange>
      </w:pPr>
      <w:bookmarkStart w:id="2310" w:name="_Toc494100066"/>
      <w:ins w:id="2311" w:author="Author">
        <w:r w:rsidRPr="00896EE7">
          <w:rPr>
            <w:rFonts w:eastAsia="Times New Roman"/>
          </w:rPr>
          <w:t>Pre-Fault Voltage Levels</w:t>
        </w:r>
        <w:bookmarkEnd w:id="2310"/>
      </w:ins>
    </w:p>
    <w:p w:rsidR="003632EF" w:rsidRPr="00896EE7" w:rsidRDefault="003632EF" w:rsidP="003632EF">
      <w:pPr>
        <w:rPr>
          <w:rFonts w:eastAsia="Times New Roman"/>
          <w:bCs/>
          <w:kern w:val="32"/>
        </w:rPr>
      </w:pPr>
      <w:r w:rsidRPr="00896EE7">
        <w:rPr>
          <w:rFonts w:eastAsia="Times New Roman"/>
        </w:rPr>
        <w:t>NPCC requires that the transmission system be designed such that equipment capabilities are adequate for fault levels with all transmission and generating facilities in service. In New England, the base case for short circuit studies</w:t>
      </w:r>
      <w:del w:id="2312" w:author="Author">
        <w:r w:rsidRPr="00896EE7" w:rsidDel="008A770E">
          <w:rPr>
            <w:rFonts w:eastAsia="Times New Roman"/>
          </w:rPr>
          <w:delText xml:space="preserve">  </w:delText>
        </w:r>
      </w:del>
      <w:ins w:id="2313" w:author="Author">
        <w:r w:rsidR="008A770E" w:rsidRPr="00896EE7">
          <w:rPr>
            <w:rFonts w:eastAsia="Times New Roman"/>
          </w:rPr>
          <w:t xml:space="preserve"> </w:t>
        </w:r>
      </w:ins>
      <w:r w:rsidRPr="00896EE7">
        <w:rPr>
          <w:rFonts w:eastAsia="Times New Roman"/>
        </w:rPr>
        <w:t xml:space="preserve">include transmission projects that are </w:t>
      </w:r>
      <w:r w:rsidRPr="00896EE7">
        <w:t xml:space="preserve">In-Service, Under Construction, and Planned and generators that are In-Service, Under Construction, </w:t>
      </w:r>
      <w:ins w:id="2314" w:author="Author">
        <w:r w:rsidR="00BA3103" w:rsidRPr="00896EE7">
          <w:t xml:space="preserve">that </w:t>
        </w:r>
      </w:ins>
      <w:r w:rsidRPr="00896EE7">
        <w:t xml:space="preserve">are </w:t>
      </w:r>
      <w:del w:id="2315" w:author="Author">
        <w:r w:rsidRPr="00896EE7" w:rsidDel="00BA3103">
          <w:delText>included in</w:delText>
        </w:r>
      </w:del>
      <w:ins w:id="2316" w:author="Author">
        <w:r w:rsidR="00BA3103" w:rsidRPr="00896EE7">
          <w:t>subject to</w:t>
        </w:r>
      </w:ins>
      <w:r w:rsidRPr="00896EE7">
        <w:t xml:space="preserve"> FERC </w:t>
      </w:r>
      <w:del w:id="2317" w:author="Author">
        <w:r w:rsidRPr="00896EE7" w:rsidDel="00BA3103">
          <w:delText>section</w:delText>
        </w:r>
      </w:del>
      <w:ins w:id="2318" w:author="Author">
        <w:r w:rsidR="00BA3103" w:rsidRPr="00896EE7">
          <w:t>jurisdiction</w:t>
        </w:r>
      </w:ins>
      <w:r w:rsidRPr="00896EE7">
        <w:t xml:space="preserve"> </w:t>
      </w:r>
      <w:del w:id="2319" w:author="Author">
        <w:r w:rsidRPr="00896EE7" w:rsidDel="00BA3103">
          <w:delText xml:space="preserve">of </w:delText>
        </w:r>
      </w:del>
      <w:ins w:id="2320" w:author="Author">
        <w:r w:rsidR="00BA3103" w:rsidRPr="00896EE7">
          <w:t xml:space="preserve">as listed in </w:t>
        </w:r>
      </w:ins>
      <w:r w:rsidRPr="00896EE7">
        <w:t>the ISO</w:t>
      </w:r>
      <w:del w:id="2321" w:author="Author">
        <w:r w:rsidRPr="00896EE7" w:rsidDel="00BA3103">
          <w:delText>-NE</w:delText>
        </w:r>
      </w:del>
      <w:ins w:id="2322" w:author="Author">
        <w:r w:rsidR="00BA3103" w:rsidRPr="00896EE7">
          <w:t xml:space="preserve"> interconnection</w:t>
        </w:r>
      </w:ins>
      <w:r w:rsidRPr="00896EE7">
        <w:t xml:space="preserve"> queue at the time the study begins, or have an approved Proposed Plan Application</w:t>
      </w:r>
      <w:del w:id="2323" w:author="Author">
        <w:r w:rsidRPr="00896EE7" w:rsidDel="00BA3103">
          <w:delText>s</w:delText>
        </w:r>
      </w:del>
      <w:r w:rsidRPr="00896EE7">
        <w:t xml:space="preserve">. </w:t>
      </w:r>
      <w:r w:rsidRPr="00896EE7">
        <w:rPr>
          <w:rFonts w:eastAsia="Times New Roman"/>
          <w:bCs/>
          <w:kern w:val="32"/>
        </w:rPr>
        <w:t xml:space="preserve">Projects with a nearly completed PPA Study and that have an impact on </w:t>
      </w:r>
      <w:ins w:id="2324" w:author="Author">
        <w:r w:rsidR="00BA3103" w:rsidRPr="00896EE7">
          <w:rPr>
            <w:rFonts w:eastAsia="Times New Roman"/>
            <w:bCs/>
            <w:kern w:val="32"/>
          </w:rPr>
          <w:t>the area under</w:t>
        </w:r>
      </w:ins>
      <w:del w:id="2325" w:author="Author">
        <w:r w:rsidRPr="00896EE7" w:rsidDel="00BA3103">
          <w:rPr>
            <w:rFonts w:eastAsia="Times New Roman"/>
            <w:bCs/>
            <w:kern w:val="32"/>
          </w:rPr>
          <w:delText>this</w:delText>
        </w:r>
      </w:del>
      <w:r w:rsidRPr="00896EE7">
        <w:rPr>
          <w:rFonts w:eastAsia="Times New Roman"/>
          <w:bCs/>
          <w:kern w:val="32"/>
        </w:rPr>
        <w:t xml:space="preserve"> study are also considered in the base case.</w:t>
      </w:r>
    </w:p>
    <w:p w:rsidR="009A2720" w:rsidRPr="00896EE7" w:rsidRDefault="009A2720" w:rsidP="009A2720">
      <w:pPr>
        <w:pStyle w:val="Caption"/>
      </w:pPr>
      <w:bookmarkStart w:id="2326" w:name="_Toc494100135"/>
      <w:commentRangeStart w:id="2327"/>
      <w:r w:rsidRPr="00896EE7">
        <w:t xml:space="preserve">Table </w:t>
      </w:r>
      <w:fldSimple w:instr=" STYLEREF 1 \s ">
        <w:r w:rsidR="00A00C6B">
          <w:rPr>
            <w:noProof/>
          </w:rPr>
          <w:t>3</w:t>
        </w:r>
      </w:fldSimple>
      <w:r w:rsidRPr="00896EE7">
        <w:noBreakHyphen/>
      </w:r>
      <w:fldSimple w:instr=" SEQ Table \* ARABIC \s 1 ">
        <w:r w:rsidR="00A00C6B">
          <w:rPr>
            <w:noProof/>
          </w:rPr>
          <w:t>3</w:t>
        </w:r>
      </w:fldSimple>
      <w:r w:rsidRPr="00896EE7">
        <w:t xml:space="preserve"> </w:t>
      </w:r>
      <w:commentRangeEnd w:id="2327"/>
      <w:r w:rsidR="00F0288C">
        <w:rPr>
          <w:rStyle w:val="CommentReference"/>
          <w:rFonts w:ascii="Cambria" w:hAnsi="Cambria" w:cstheme="minorBidi"/>
          <w:b w:val="0"/>
          <w:bCs w:val="0"/>
        </w:rPr>
        <w:commentReference w:id="2327"/>
      </w:r>
      <w:r w:rsidRPr="00896EE7">
        <w:br/>
        <w:t>Short Circuit Voltages</w:t>
      </w:r>
      <w:bookmarkEnd w:id="2326"/>
    </w:p>
    <w:tbl>
      <w:tblPr>
        <w:tblStyle w:val="MediumShading1-Accent11"/>
        <w:tblW w:w="0" w:type="auto"/>
        <w:jc w:val="center"/>
        <w:tblLook w:val="04A0" w:firstRow="1" w:lastRow="0" w:firstColumn="1" w:lastColumn="0" w:noHBand="0" w:noVBand="1"/>
      </w:tblPr>
      <w:tblGrid>
        <w:gridCol w:w="2736"/>
        <w:gridCol w:w="1137"/>
        <w:tblGridChange w:id="2328">
          <w:tblGrid>
            <w:gridCol w:w="2736"/>
            <w:gridCol w:w="1137"/>
            <w:gridCol w:w="2075"/>
          </w:tblGrid>
        </w:tblGridChange>
      </w:tblGrid>
      <w:tr w:rsidR="009A2720" w:rsidRPr="00896EE7" w:rsidTr="009A2720">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A2720" w:rsidRPr="00896EE7" w:rsidRDefault="009A2720" w:rsidP="009A2720">
            <w:pPr>
              <w:spacing w:after="0" w:line="240" w:lineRule="auto"/>
              <w:rPr>
                <w:rFonts w:asciiTheme="minorHAnsi" w:hAnsiTheme="minorHAnsi"/>
                <w:sz w:val="18"/>
                <w:szCs w:val="18"/>
              </w:rPr>
            </w:pPr>
            <w:r w:rsidRPr="00896EE7">
              <w:rPr>
                <w:rFonts w:asciiTheme="minorHAnsi" w:hAnsiTheme="minorHAnsi"/>
                <w:sz w:val="18"/>
                <w:szCs w:val="18"/>
              </w:rPr>
              <w:t>Participating Transmission Owner</w:t>
            </w:r>
          </w:p>
        </w:tc>
        <w:tc>
          <w:tcPr>
            <w:tcW w:w="0" w:type="auto"/>
          </w:tcPr>
          <w:p w:rsidR="009A2720" w:rsidRPr="00896EE7" w:rsidRDefault="009A2720" w:rsidP="00363E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Pre-Fault</w:t>
            </w:r>
          </w:p>
          <w:p w:rsidR="009A2720" w:rsidRPr="00896EE7" w:rsidRDefault="009A2720" w:rsidP="00363E7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Voltage (pu)</w:t>
            </w:r>
          </w:p>
        </w:tc>
      </w:tr>
      <w:tr w:rsidR="009A2720" w:rsidRPr="00896EE7" w:rsidTr="001B7390">
        <w:tblPrEx>
          <w:tblW w:w="0" w:type="auto"/>
          <w:jc w:val="center"/>
          <w:tblPrExChange w:id="2329"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20"/>
          <w:jc w:val="center"/>
          <w:trPrChange w:id="2330"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31" w:author="Author">
              <w:tcPr>
                <w:tcW w:w="0" w:type="auto"/>
                <w:vAlign w:val="center"/>
              </w:tcPr>
            </w:tcPrChange>
          </w:tcPr>
          <w:p w:rsidR="009A2720" w:rsidRPr="00896EE7" w:rsidRDefault="009A2720" w:rsidP="00357AD8">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Avangrid (Maine</w:t>
            </w:r>
            <w:r w:rsidR="00357AD8">
              <w:rPr>
                <w:rFonts w:asciiTheme="minorHAnsi" w:hAnsiTheme="minorHAnsi"/>
                <w:sz w:val="18"/>
                <w:szCs w:val="18"/>
              </w:rPr>
              <w:t>)</w:t>
            </w:r>
          </w:p>
        </w:tc>
        <w:tc>
          <w:tcPr>
            <w:tcW w:w="0" w:type="auto"/>
            <w:vAlign w:val="center"/>
            <w:tcPrChange w:id="2332" w:author="Author">
              <w:tcPr>
                <w:tcW w:w="0" w:type="auto"/>
                <w:gridSpan w:val="2"/>
                <w:vAlign w:val="center"/>
              </w:tcPr>
            </w:tcPrChange>
          </w:tcPr>
          <w:p w:rsidR="009A2720" w:rsidRPr="00896EE7" w:rsidRDefault="009A2720"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1.05</w:t>
            </w:r>
          </w:p>
        </w:tc>
      </w:tr>
      <w:tr w:rsidR="009A2720" w:rsidRPr="00896EE7" w:rsidTr="001B7390">
        <w:tblPrEx>
          <w:tblW w:w="0" w:type="auto"/>
          <w:jc w:val="center"/>
          <w:tblPrExChange w:id="2333"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20"/>
          <w:jc w:val="center"/>
          <w:trPrChange w:id="2334"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35" w:author="Author">
              <w:tcPr>
                <w:tcW w:w="0" w:type="auto"/>
                <w:vAlign w:val="center"/>
              </w:tcPr>
            </w:tcPrChange>
          </w:tcPr>
          <w:p w:rsidR="009A2720" w:rsidRPr="00896EE7" w:rsidRDefault="009A2720" w:rsidP="00357AD8">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Avangrid (SWCT) </w:t>
            </w:r>
          </w:p>
        </w:tc>
        <w:tc>
          <w:tcPr>
            <w:tcW w:w="0" w:type="auto"/>
            <w:vAlign w:val="center"/>
            <w:tcPrChange w:id="2336" w:author="Author">
              <w:tcPr>
                <w:tcW w:w="0" w:type="auto"/>
                <w:gridSpan w:val="2"/>
                <w:vAlign w:val="center"/>
              </w:tcPr>
            </w:tcPrChange>
          </w:tcPr>
          <w:p w:rsidR="009A2720" w:rsidRPr="00896EE7" w:rsidRDefault="009A2720" w:rsidP="0036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1.04</w:t>
            </w:r>
          </w:p>
        </w:tc>
      </w:tr>
      <w:tr w:rsidR="009A2720" w:rsidRPr="00896EE7" w:rsidTr="001B7390">
        <w:tblPrEx>
          <w:tblW w:w="0" w:type="auto"/>
          <w:jc w:val="center"/>
          <w:tblPrExChange w:id="2337"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20"/>
          <w:jc w:val="center"/>
          <w:trPrChange w:id="2338"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39" w:author="Author">
              <w:tcPr>
                <w:tcW w:w="0" w:type="auto"/>
                <w:vAlign w:val="center"/>
              </w:tcPr>
            </w:tcPrChange>
          </w:tcPr>
          <w:p w:rsidR="009A2720" w:rsidRPr="00896EE7" w:rsidRDefault="00357AD8" w:rsidP="009A2720">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Emera Maine </w:t>
            </w:r>
          </w:p>
        </w:tc>
        <w:tc>
          <w:tcPr>
            <w:tcW w:w="0" w:type="auto"/>
            <w:vAlign w:val="center"/>
            <w:tcPrChange w:id="2340" w:author="Author">
              <w:tcPr>
                <w:tcW w:w="0" w:type="auto"/>
                <w:gridSpan w:val="2"/>
                <w:vAlign w:val="center"/>
              </w:tcPr>
            </w:tcPrChange>
          </w:tcPr>
          <w:p w:rsidR="009A2720" w:rsidRPr="00896EE7" w:rsidRDefault="009A2720"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1.05</w:t>
            </w:r>
          </w:p>
        </w:tc>
      </w:tr>
      <w:tr w:rsidR="009A2720" w:rsidRPr="00896EE7" w:rsidTr="001B7390">
        <w:tblPrEx>
          <w:tblW w:w="0" w:type="auto"/>
          <w:jc w:val="center"/>
          <w:tblPrExChange w:id="2341"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20"/>
          <w:jc w:val="center"/>
          <w:trPrChange w:id="2342"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43" w:author="Author">
              <w:tcPr>
                <w:tcW w:w="0" w:type="auto"/>
                <w:vAlign w:val="center"/>
              </w:tcPr>
            </w:tcPrChange>
          </w:tcPr>
          <w:p w:rsidR="009A2720" w:rsidRPr="00896EE7" w:rsidRDefault="009A2720" w:rsidP="009A2720">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Eversource</w:t>
            </w:r>
            <w:r w:rsidR="00357AD8">
              <w:rPr>
                <w:rFonts w:asciiTheme="minorHAnsi" w:hAnsiTheme="minorHAnsi"/>
                <w:sz w:val="18"/>
                <w:szCs w:val="18"/>
              </w:rPr>
              <w:t xml:space="preserve"> (Boston)</w:t>
            </w:r>
          </w:p>
        </w:tc>
        <w:tc>
          <w:tcPr>
            <w:tcW w:w="0" w:type="auto"/>
            <w:vAlign w:val="center"/>
            <w:tcPrChange w:id="2344" w:author="Author">
              <w:tcPr>
                <w:tcW w:w="0" w:type="auto"/>
                <w:gridSpan w:val="2"/>
                <w:vAlign w:val="center"/>
              </w:tcPr>
            </w:tcPrChange>
          </w:tcPr>
          <w:p w:rsidR="009A2720" w:rsidRPr="00896EE7" w:rsidRDefault="009A2720" w:rsidP="0036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1.03</w:t>
            </w:r>
          </w:p>
        </w:tc>
      </w:tr>
      <w:tr w:rsidR="009A2720" w:rsidRPr="00896EE7" w:rsidTr="001B7390">
        <w:tblPrEx>
          <w:tblW w:w="0" w:type="auto"/>
          <w:jc w:val="center"/>
          <w:tblPrExChange w:id="2345"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20"/>
          <w:jc w:val="center"/>
          <w:trPrChange w:id="2346"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47" w:author="Author">
              <w:tcPr>
                <w:tcW w:w="0" w:type="auto"/>
                <w:vAlign w:val="center"/>
              </w:tcPr>
            </w:tcPrChange>
          </w:tcPr>
          <w:p w:rsidR="009A2720" w:rsidRPr="00896EE7" w:rsidRDefault="00960950" w:rsidP="009A2720">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Eversource</w:t>
            </w:r>
            <w:r w:rsidR="009A2720" w:rsidRPr="00896EE7">
              <w:rPr>
                <w:rFonts w:asciiTheme="minorHAnsi" w:hAnsiTheme="minorHAnsi"/>
                <w:sz w:val="18"/>
                <w:szCs w:val="18"/>
              </w:rPr>
              <w:t xml:space="preserve"> (</w:t>
            </w:r>
            <w:r w:rsidR="00357AD8">
              <w:rPr>
                <w:rFonts w:asciiTheme="minorHAnsi" w:hAnsiTheme="minorHAnsi"/>
                <w:sz w:val="18"/>
                <w:szCs w:val="18"/>
              </w:rPr>
              <w:t xml:space="preserve">Cape Cod) </w:t>
            </w:r>
          </w:p>
        </w:tc>
        <w:tc>
          <w:tcPr>
            <w:tcW w:w="0" w:type="auto"/>
            <w:vAlign w:val="center"/>
            <w:tcPrChange w:id="2348" w:author="Author">
              <w:tcPr>
                <w:tcW w:w="0" w:type="auto"/>
                <w:gridSpan w:val="2"/>
                <w:vAlign w:val="center"/>
              </w:tcPr>
            </w:tcPrChange>
          </w:tcPr>
          <w:p w:rsidR="009A2720" w:rsidRPr="00896EE7" w:rsidRDefault="009A2720"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1.03</w:t>
            </w:r>
          </w:p>
        </w:tc>
      </w:tr>
      <w:tr w:rsidR="009A2720" w:rsidRPr="00896EE7" w:rsidTr="001B7390">
        <w:tblPrEx>
          <w:tblW w:w="0" w:type="auto"/>
          <w:jc w:val="center"/>
          <w:tblPrExChange w:id="2349"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20"/>
          <w:jc w:val="center"/>
          <w:trPrChange w:id="2350"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51" w:author="Author">
              <w:tcPr>
                <w:tcW w:w="0" w:type="auto"/>
                <w:vAlign w:val="center"/>
              </w:tcPr>
            </w:tcPrChange>
          </w:tcPr>
          <w:p w:rsidR="009A2720" w:rsidRPr="00896EE7" w:rsidRDefault="009A2720" w:rsidP="009A2720">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Everso</w:t>
            </w:r>
            <w:r w:rsidR="00357AD8">
              <w:rPr>
                <w:rFonts w:asciiTheme="minorHAnsi" w:hAnsiTheme="minorHAnsi"/>
                <w:sz w:val="18"/>
                <w:szCs w:val="18"/>
              </w:rPr>
              <w:t>urce (CT, NH, WMA)</w:t>
            </w:r>
          </w:p>
        </w:tc>
        <w:tc>
          <w:tcPr>
            <w:tcW w:w="0" w:type="auto"/>
            <w:vAlign w:val="center"/>
            <w:tcPrChange w:id="2352" w:author="Author">
              <w:tcPr>
                <w:tcW w:w="0" w:type="auto"/>
                <w:gridSpan w:val="2"/>
                <w:vAlign w:val="center"/>
              </w:tcPr>
            </w:tcPrChange>
          </w:tcPr>
          <w:p w:rsidR="009A2720" w:rsidRPr="00896EE7" w:rsidRDefault="009A2720" w:rsidP="0036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1.04</w:t>
            </w:r>
          </w:p>
        </w:tc>
      </w:tr>
      <w:tr w:rsidR="009A2720" w:rsidRPr="00896EE7" w:rsidTr="001B7390">
        <w:tblPrEx>
          <w:tblW w:w="0" w:type="auto"/>
          <w:jc w:val="center"/>
          <w:tblPrExChange w:id="2353" w:author="Author">
            <w:tblPrEx>
              <w:tblW w:w="0" w:type="auto"/>
              <w:jc w:val="center"/>
            </w:tblPrEx>
          </w:tblPrExChange>
        </w:tblPrEx>
        <w:trPr>
          <w:cnfStyle w:val="000000100000" w:firstRow="0" w:lastRow="0" w:firstColumn="0" w:lastColumn="0" w:oddVBand="0" w:evenVBand="0" w:oddHBand="1" w:evenHBand="0" w:firstRowFirstColumn="0" w:firstRowLastColumn="0" w:lastRowFirstColumn="0" w:lastRowLastColumn="0"/>
          <w:cantSplit/>
          <w:trHeight w:val="20"/>
          <w:jc w:val="center"/>
          <w:trPrChange w:id="2354"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55" w:author="Author">
              <w:tcPr>
                <w:tcW w:w="0" w:type="auto"/>
                <w:vAlign w:val="center"/>
              </w:tcPr>
            </w:tcPrChange>
          </w:tcPr>
          <w:p w:rsidR="009A2720" w:rsidRPr="00896EE7" w:rsidRDefault="009A2720" w:rsidP="00363E7B">
            <w:pPr>
              <w:spacing w:after="0" w:line="240" w:lineRule="auto"/>
              <w:cnfStyle w:val="001000100000" w:firstRow="0" w:lastRow="0" w:firstColumn="1"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National Grid</w:t>
            </w:r>
          </w:p>
        </w:tc>
        <w:tc>
          <w:tcPr>
            <w:tcW w:w="0" w:type="auto"/>
            <w:vAlign w:val="center"/>
            <w:tcPrChange w:id="2356" w:author="Author">
              <w:tcPr>
                <w:tcW w:w="0" w:type="auto"/>
                <w:gridSpan w:val="2"/>
                <w:vAlign w:val="center"/>
              </w:tcPr>
            </w:tcPrChange>
          </w:tcPr>
          <w:p w:rsidR="009A2720" w:rsidRPr="00896EE7" w:rsidRDefault="009A2720" w:rsidP="00363E7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1.03</w:t>
            </w:r>
          </w:p>
        </w:tc>
      </w:tr>
      <w:tr w:rsidR="009A2720" w:rsidRPr="00896EE7" w:rsidTr="001B7390">
        <w:tblPrEx>
          <w:tblW w:w="0" w:type="auto"/>
          <w:jc w:val="center"/>
          <w:tblPrExChange w:id="2357" w:author="Author">
            <w:tblPrEx>
              <w:tblW w:w="0" w:type="auto"/>
              <w:jc w:val="center"/>
            </w:tblPrEx>
          </w:tblPrExChange>
        </w:tblPrEx>
        <w:trPr>
          <w:cnfStyle w:val="000000010000" w:firstRow="0" w:lastRow="0" w:firstColumn="0" w:lastColumn="0" w:oddVBand="0" w:evenVBand="0" w:oddHBand="0" w:evenHBand="1" w:firstRowFirstColumn="0" w:firstRowLastColumn="0" w:lastRowFirstColumn="0" w:lastRowLastColumn="0"/>
          <w:cantSplit/>
          <w:trHeight w:val="20"/>
          <w:jc w:val="center"/>
          <w:trPrChange w:id="2358" w:author="Author">
            <w:trPr>
              <w:cantSplit/>
              <w:jc w:val="center"/>
            </w:trPr>
          </w:trPrChange>
        </w:trPr>
        <w:tc>
          <w:tcPr>
            <w:cnfStyle w:val="001000000000" w:firstRow="0" w:lastRow="0" w:firstColumn="1" w:lastColumn="0" w:oddVBand="0" w:evenVBand="0" w:oddHBand="0" w:evenHBand="0" w:firstRowFirstColumn="0" w:firstRowLastColumn="0" w:lastRowFirstColumn="0" w:lastRowLastColumn="0"/>
            <w:tcW w:w="0" w:type="auto"/>
            <w:vAlign w:val="center"/>
            <w:tcPrChange w:id="2359" w:author="Author">
              <w:tcPr>
                <w:tcW w:w="0" w:type="auto"/>
                <w:vAlign w:val="center"/>
              </w:tcPr>
            </w:tcPrChange>
          </w:tcPr>
          <w:p w:rsidR="009A2720" w:rsidRPr="00896EE7" w:rsidRDefault="009A2720" w:rsidP="00363E7B">
            <w:pPr>
              <w:spacing w:after="0" w:line="240" w:lineRule="auto"/>
              <w:cnfStyle w:val="001000010000" w:firstRow="0" w:lastRow="0" w:firstColumn="1"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VELCO</w:t>
            </w:r>
          </w:p>
        </w:tc>
        <w:tc>
          <w:tcPr>
            <w:tcW w:w="0" w:type="auto"/>
            <w:vAlign w:val="center"/>
            <w:tcPrChange w:id="2360" w:author="Author">
              <w:tcPr>
                <w:tcW w:w="0" w:type="auto"/>
                <w:gridSpan w:val="2"/>
                <w:vAlign w:val="center"/>
              </w:tcPr>
            </w:tcPrChange>
          </w:tcPr>
          <w:p w:rsidR="009A2720" w:rsidRPr="00896EE7" w:rsidRDefault="009A2720" w:rsidP="00363E7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1.05</w:t>
            </w:r>
          </w:p>
        </w:tc>
      </w:tr>
    </w:tbl>
    <w:p w:rsidR="009A2720" w:rsidRPr="00896EE7" w:rsidRDefault="009A2720" w:rsidP="003632EF">
      <w:pPr>
        <w:rPr>
          <w:rFonts w:eastAsia="Times New Roman"/>
          <w:bCs/>
          <w:kern w:val="32"/>
        </w:rPr>
      </w:pPr>
    </w:p>
    <w:p w:rsidR="00B0513D" w:rsidRPr="00896EE7" w:rsidRDefault="00B0513D" w:rsidP="00B0513D">
      <w:pPr>
        <w:pStyle w:val="Heading2"/>
      </w:pPr>
      <w:bookmarkStart w:id="2361" w:name="_Ref484087911"/>
      <w:bookmarkStart w:id="2362" w:name="_Toc494100067"/>
      <w:r w:rsidRPr="00896EE7">
        <w:lastRenderedPageBreak/>
        <w:t>Transient Stability Criteria</w:t>
      </w:r>
      <w:bookmarkEnd w:id="2361"/>
      <w:ins w:id="2363" w:author="Author">
        <w:r w:rsidR="00176115">
          <w:t xml:space="preserve"> and Guidelines</w:t>
        </w:r>
      </w:ins>
      <w:bookmarkEnd w:id="2362"/>
    </w:p>
    <w:p w:rsidR="00007668" w:rsidRPr="00896EE7" w:rsidRDefault="00007668" w:rsidP="00007668">
      <w:pPr>
        <w:rPr>
          <w:ins w:id="2364" w:author="Author"/>
        </w:rPr>
      </w:pPr>
      <w:ins w:id="2365" w:author="Author">
        <w:r w:rsidRPr="00896EE7">
          <w:t>This Section details the criteria used during transient stability analysis.</w:t>
        </w:r>
        <w:r w:rsidR="003745A8">
          <w:t xml:space="preserve"> </w:t>
        </w:r>
        <w:r w:rsidRPr="00896EE7">
          <w:t xml:space="preserve">Criteria include post-fault </w:t>
        </w:r>
        <w:r w:rsidR="00EF41A2" w:rsidRPr="00896EE7">
          <w:t xml:space="preserve">unit stability, </w:t>
        </w:r>
        <w:r w:rsidRPr="00896EE7">
          <w:t>system voltage performance, system damping, and voltage sag.</w:t>
        </w:r>
      </w:ins>
    </w:p>
    <w:p w:rsidR="00EF41A2" w:rsidRPr="00896EE7" w:rsidRDefault="00EF41A2" w:rsidP="004C0F6B">
      <w:pPr>
        <w:pStyle w:val="Heading3"/>
        <w:rPr>
          <w:ins w:id="2366" w:author="Author"/>
        </w:rPr>
      </w:pPr>
      <w:bookmarkStart w:id="2367" w:name="_Toc494100068"/>
      <w:bookmarkStart w:id="2368" w:name="_Ref483820743"/>
      <w:ins w:id="2369" w:author="Author">
        <w:r w:rsidRPr="00896EE7">
          <w:t>Unit Stability</w:t>
        </w:r>
        <w:r w:rsidR="00176115">
          <w:t xml:space="preserve"> Criteria</w:t>
        </w:r>
        <w:bookmarkEnd w:id="2367"/>
      </w:ins>
    </w:p>
    <w:p w:rsidR="00EF41A2" w:rsidRPr="00896EE7" w:rsidRDefault="00EF41A2" w:rsidP="00EF41A2">
      <w:pPr>
        <w:tabs>
          <w:tab w:val="left" w:pos="-1440"/>
          <w:tab w:val="left" w:pos="-720"/>
          <w:tab w:val="left" w:pos="720"/>
          <w:tab w:val="left" w:pos="1152"/>
          <w:tab w:val="left" w:pos="1440"/>
        </w:tabs>
        <w:suppressAutoHyphens/>
        <w:spacing w:after="0" w:line="240" w:lineRule="auto"/>
        <w:ind w:right="43"/>
        <w:rPr>
          <w:color w:val="000000"/>
        </w:rPr>
      </w:pPr>
      <w:r w:rsidRPr="00896EE7">
        <w:rPr>
          <w:color w:val="000000"/>
        </w:rPr>
        <w:t>NERC and NPCC require that the New England Bulk Power System shall remain stable and damped and the Nuclear Plant Interface Coordinating Standard (NUC-001-</w:t>
      </w:r>
      <w:del w:id="2370" w:author="Author">
        <w:r w:rsidRPr="00896EE7" w:rsidDel="00AE326A">
          <w:rPr>
            <w:color w:val="000000"/>
          </w:rPr>
          <w:delText xml:space="preserve">2 </w:delText>
        </w:r>
      </w:del>
      <w:ins w:id="2371" w:author="Author">
        <w:r w:rsidR="00AE326A">
          <w:rPr>
            <w:color w:val="000000"/>
          </w:rPr>
          <w:t>3</w:t>
        </w:r>
      </w:ins>
      <w:del w:id="2372" w:author="Author">
        <w:r w:rsidRPr="00896EE7" w:rsidDel="00AE326A">
          <w:rPr>
            <w:color w:val="000000"/>
          </w:rPr>
          <w:delText>approved August 5, 2009</w:delText>
        </w:r>
      </w:del>
      <w:r w:rsidRPr="00896EE7">
        <w:rPr>
          <w:color w:val="000000"/>
        </w:rPr>
        <w:t xml:space="preserve">) shall be met. </w:t>
      </w:r>
    </w:p>
    <w:p w:rsidR="00EF41A2" w:rsidRPr="00896EE7" w:rsidRDefault="00EF41A2" w:rsidP="00EF41A2">
      <w:pPr>
        <w:tabs>
          <w:tab w:val="left" w:pos="-1440"/>
          <w:tab w:val="left" w:pos="-720"/>
          <w:tab w:val="left" w:pos="720"/>
          <w:tab w:val="left" w:pos="1152"/>
          <w:tab w:val="left" w:pos="1440"/>
        </w:tabs>
        <w:suppressAutoHyphens/>
        <w:spacing w:after="0" w:line="240" w:lineRule="auto"/>
        <w:ind w:right="43"/>
        <w:rPr>
          <w:color w:val="000000"/>
        </w:rPr>
      </w:pPr>
    </w:p>
    <w:p w:rsidR="00EF41A2" w:rsidRPr="00896EE7" w:rsidRDefault="00EF41A2" w:rsidP="00EF41A2">
      <w:pPr>
        <w:tabs>
          <w:tab w:val="left" w:pos="-1440"/>
          <w:tab w:val="left" w:pos="-720"/>
          <w:tab w:val="left" w:pos="720"/>
          <w:tab w:val="left" w:pos="1152"/>
          <w:tab w:val="left" w:pos="1440"/>
        </w:tabs>
        <w:suppressAutoHyphens/>
        <w:spacing w:after="0" w:line="240" w:lineRule="auto"/>
        <w:ind w:right="43"/>
        <w:rPr>
          <w:color w:val="000000"/>
        </w:rPr>
      </w:pPr>
      <w:del w:id="2373" w:author="Author">
        <w:r w:rsidRPr="00896EE7" w:rsidDel="00EF41A2">
          <w:rPr>
            <w:color w:val="000000"/>
          </w:rPr>
          <w:delText xml:space="preserve">This </w:delText>
        </w:r>
      </w:del>
      <w:ins w:id="2374" w:author="Author">
        <w:r w:rsidRPr="00896EE7">
          <w:rPr>
            <w:color w:val="000000"/>
          </w:rPr>
          <w:t xml:space="preserve">These </w:t>
        </w:r>
      </w:ins>
      <w:r w:rsidRPr="00896EE7">
        <w:rPr>
          <w:color w:val="000000"/>
        </w:rPr>
        <w:t>requirement</w:t>
      </w:r>
      <w:ins w:id="2375" w:author="Author">
        <w:r w:rsidRPr="00896EE7">
          <w:rPr>
            <w:color w:val="000000"/>
          </w:rPr>
          <w:t>s</w:t>
        </w:r>
      </w:ins>
      <w:r w:rsidRPr="00896EE7">
        <w:rPr>
          <w:color w:val="000000"/>
        </w:rPr>
        <w:t xml:space="preserve"> must be met during and following the most severe of the contingencies </w:t>
      </w:r>
      <w:del w:id="2376" w:author="Author">
        <w:r w:rsidRPr="00896EE7" w:rsidDel="00EF41A2">
          <w:rPr>
            <w:color w:val="000000"/>
          </w:rPr>
          <w:delText>stated below</w:delText>
        </w:r>
      </w:del>
      <w:ins w:id="2377" w:author="Author">
        <w:r w:rsidRPr="00896EE7">
          <w:rPr>
            <w:color w:val="000000"/>
          </w:rPr>
          <w:t>defined</w:t>
        </w:r>
      </w:ins>
      <w:r w:rsidRPr="00896EE7">
        <w:rPr>
          <w:color w:val="000000"/>
        </w:rPr>
        <w:t xml:space="preserve"> “</w:t>
      </w:r>
      <w:ins w:id="2378" w:author="Author">
        <w:r w:rsidRPr="00896EE7">
          <w:rPr>
            <w:color w:val="000000"/>
          </w:rPr>
          <w:t>w</w:t>
        </w:r>
      </w:ins>
      <w:del w:id="2379" w:author="Author">
        <w:r w:rsidRPr="00896EE7" w:rsidDel="00EF41A2">
          <w:rPr>
            <w:color w:val="000000"/>
          </w:rPr>
          <w:delText>W</w:delText>
        </w:r>
      </w:del>
      <w:r w:rsidRPr="00896EE7">
        <w:rPr>
          <w:color w:val="000000"/>
        </w:rPr>
        <w:t xml:space="preserve">ith </w:t>
      </w:r>
      <w:del w:id="2380" w:author="Author">
        <w:r w:rsidRPr="00896EE7" w:rsidDel="00EF41A2">
          <w:rPr>
            <w:color w:val="000000"/>
          </w:rPr>
          <w:delText>D</w:delText>
        </w:r>
      </w:del>
      <w:ins w:id="2381" w:author="Author">
        <w:r w:rsidRPr="00896EE7">
          <w:rPr>
            <w:color w:val="000000"/>
          </w:rPr>
          <w:t>d</w:t>
        </w:r>
      </w:ins>
      <w:r w:rsidRPr="00896EE7">
        <w:rPr>
          <w:color w:val="000000"/>
        </w:rPr>
        <w:t xml:space="preserve">ue </w:t>
      </w:r>
      <w:del w:id="2382" w:author="Author">
        <w:r w:rsidRPr="00896EE7" w:rsidDel="00EF41A2">
          <w:rPr>
            <w:color w:val="000000"/>
          </w:rPr>
          <w:delText>R</w:delText>
        </w:r>
      </w:del>
      <w:ins w:id="2383" w:author="Author">
        <w:r w:rsidRPr="00896EE7">
          <w:rPr>
            <w:color w:val="000000"/>
          </w:rPr>
          <w:t>r</w:t>
        </w:r>
      </w:ins>
      <w:r w:rsidRPr="00896EE7">
        <w:rPr>
          <w:color w:val="000000"/>
        </w:rPr>
        <w:t xml:space="preserve">egard to </w:t>
      </w:r>
      <w:del w:id="2384" w:author="Author">
        <w:r w:rsidRPr="00896EE7" w:rsidDel="00EF41A2">
          <w:rPr>
            <w:color w:val="000000"/>
          </w:rPr>
          <w:delText>R</w:delText>
        </w:r>
      </w:del>
      <w:ins w:id="2385" w:author="Author">
        <w:r w:rsidRPr="00896EE7">
          <w:rPr>
            <w:color w:val="000000"/>
          </w:rPr>
          <w:t>r</w:t>
        </w:r>
      </w:ins>
      <w:r w:rsidRPr="00896EE7">
        <w:rPr>
          <w:color w:val="000000"/>
        </w:rPr>
        <w:t>eclosing”, and before making any manual system adjustments.</w:t>
      </w:r>
      <w:del w:id="2386" w:author="Author">
        <w:r w:rsidRPr="00896EE7" w:rsidDel="008A770E">
          <w:rPr>
            <w:color w:val="000000"/>
          </w:rPr>
          <w:delText xml:space="preserve">  </w:delText>
        </w:r>
      </w:del>
      <w:ins w:id="2387" w:author="Author">
        <w:r w:rsidRPr="00896EE7">
          <w:rPr>
            <w:color w:val="000000"/>
          </w:rPr>
          <w:t xml:space="preserve"> </w:t>
        </w:r>
      </w:ins>
      <w:del w:id="2388" w:author="Author">
        <w:r w:rsidRPr="00896EE7" w:rsidDel="00EF41A2">
          <w:rPr>
            <w:color w:val="000000"/>
          </w:rPr>
          <w:delText>New England’s</w:delText>
        </w:r>
      </w:del>
      <w:ins w:id="2389" w:author="Author">
        <w:r w:rsidRPr="00896EE7">
          <w:rPr>
            <w:color w:val="000000"/>
          </w:rPr>
          <w:t>The ISO’s</w:t>
        </w:r>
      </w:ins>
      <w:r w:rsidRPr="00896EE7">
        <w:rPr>
          <w:color w:val="000000"/>
        </w:rPr>
        <w:t xml:space="preserve"> planning</w:t>
      </w:r>
      <w:del w:id="2390" w:author="Author">
        <w:r w:rsidRPr="00896EE7" w:rsidDel="00EF41A2">
          <w:rPr>
            <w:color w:val="000000"/>
          </w:rPr>
          <w:delText xml:space="preserve">criteria </w:delText>
        </w:r>
      </w:del>
      <w:ins w:id="2391" w:author="Author">
        <w:r w:rsidRPr="00896EE7">
          <w:rPr>
            <w:color w:val="000000"/>
          </w:rPr>
          <w:t xml:space="preserve"> </w:t>
        </w:r>
      </w:ins>
      <w:r w:rsidRPr="00896EE7">
        <w:rPr>
          <w:color w:val="000000"/>
        </w:rPr>
        <w:t>define</w:t>
      </w:r>
      <w:ins w:id="2392" w:author="Author">
        <w:r w:rsidR="00D72841">
          <w:rPr>
            <w:color w:val="000000"/>
          </w:rPr>
          <w:t>s</w:t>
        </w:r>
      </w:ins>
      <w:del w:id="2393" w:author="Author">
        <w:r w:rsidRPr="00896EE7" w:rsidDel="00EF41A2">
          <w:rPr>
            <w:color w:val="000000"/>
          </w:rPr>
          <w:delText>s</w:delText>
        </w:r>
      </w:del>
      <w:r w:rsidRPr="00896EE7">
        <w:rPr>
          <w:color w:val="000000"/>
        </w:rPr>
        <w:t xml:space="preserve"> a unit</w:t>
      </w:r>
      <w:ins w:id="2394" w:author="Author">
        <w:r w:rsidR="0022028F" w:rsidRPr="00896EE7">
          <w:rPr>
            <w:rStyle w:val="FootnoteReference"/>
            <w:color w:val="000000"/>
          </w:rPr>
          <w:footnoteReference w:id="18"/>
        </w:r>
      </w:ins>
      <w:r w:rsidRPr="00896EE7">
        <w:rPr>
          <w:color w:val="000000"/>
        </w:rPr>
        <w:t xml:space="preserve"> as maintaining stability when it meets the damping criteria </w:t>
      </w:r>
      <w:ins w:id="2396" w:author="Author">
        <w:r w:rsidRPr="00896EE7">
          <w:rPr>
            <w:color w:val="000000"/>
          </w:rPr>
          <w:t xml:space="preserve">described </w:t>
        </w:r>
      </w:ins>
      <w:r w:rsidRPr="00896EE7">
        <w:rPr>
          <w:color w:val="000000"/>
        </w:rPr>
        <w:t xml:space="preserve">in </w:t>
      </w:r>
      <w:ins w:id="2397" w:author="Author">
        <w:r w:rsidRPr="00896EE7">
          <w:rPr>
            <w:color w:val="000000"/>
          </w:rPr>
          <w:t xml:space="preserve">Section </w:t>
        </w:r>
        <w:r w:rsidRPr="00896EE7">
          <w:rPr>
            <w:color w:val="000000"/>
          </w:rPr>
          <w:fldChar w:fldCharType="begin"/>
        </w:r>
        <w:r w:rsidRPr="00896EE7">
          <w:rPr>
            <w:color w:val="000000"/>
          </w:rPr>
          <w:instrText xml:space="preserve"> REF _Ref483898035 \r \h </w:instrText>
        </w:r>
      </w:ins>
      <w:r w:rsidR="00896EE7" w:rsidRPr="00896EE7">
        <w:rPr>
          <w:color w:val="000000"/>
        </w:rPr>
        <w:instrText xml:space="preserve"> \* MERGEFORMAT </w:instrText>
      </w:r>
      <w:r w:rsidRPr="00896EE7">
        <w:rPr>
          <w:color w:val="000000"/>
        </w:rPr>
      </w:r>
      <w:r w:rsidRPr="00896EE7">
        <w:rPr>
          <w:color w:val="000000"/>
        </w:rPr>
        <w:fldChar w:fldCharType="separate"/>
      </w:r>
      <w:r w:rsidR="00A00C6B">
        <w:rPr>
          <w:color w:val="000000"/>
        </w:rPr>
        <w:t>3.3.3</w:t>
      </w:r>
      <w:ins w:id="2398" w:author="Author">
        <w:r w:rsidRPr="00896EE7">
          <w:rPr>
            <w:color w:val="000000"/>
          </w:rPr>
          <w:fldChar w:fldCharType="end"/>
        </w:r>
      </w:ins>
      <w:del w:id="2399" w:author="Author">
        <w:r w:rsidRPr="00896EE7" w:rsidDel="00A10CDE">
          <w:rPr>
            <w:color w:val="000000"/>
          </w:rPr>
          <w:delText>Appendix C of ISO-NE Planning Procedure No. 3 (also included as Appendix D to this guide)</w:delText>
        </w:r>
      </w:del>
      <w:r w:rsidRPr="00896EE7">
        <w:rPr>
          <w:color w:val="000000"/>
        </w:rPr>
        <w:t xml:space="preserve">. </w:t>
      </w:r>
      <w:del w:id="2400" w:author="Author">
        <w:r w:rsidRPr="00896EE7" w:rsidDel="00EF41A2">
          <w:rPr>
            <w:color w:val="000000"/>
          </w:rPr>
          <w:delText>New England</w:delText>
        </w:r>
      </w:del>
      <w:ins w:id="2401" w:author="Author">
        <w:r w:rsidRPr="00896EE7">
          <w:rPr>
            <w:color w:val="000000"/>
          </w:rPr>
          <w:t>The ISO</w:t>
        </w:r>
      </w:ins>
      <w:r w:rsidRPr="00896EE7">
        <w:rPr>
          <w:color w:val="000000"/>
        </w:rPr>
        <w:t xml:space="preserve"> also uses </w:t>
      </w:r>
      <w:del w:id="2402" w:author="Author">
        <w:r w:rsidRPr="00896EE7" w:rsidDel="00A10CDE">
          <w:rPr>
            <w:color w:val="000000"/>
          </w:rPr>
          <w:delText xml:space="preserve">the </w:delText>
        </w:r>
      </w:del>
      <w:ins w:id="2403" w:author="Author">
        <w:r w:rsidRPr="00896EE7">
          <w:rPr>
            <w:color w:val="000000"/>
          </w:rPr>
          <w:t xml:space="preserve">a </w:t>
        </w:r>
      </w:ins>
      <w:r w:rsidRPr="00896EE7">
        <w:rPr>
          <w:color w:val="000000"/>
        </w:rPr>
        <w:t>voltage sag guideline</w:t>
      </w:r>
      <w:ins w:id="2404" w:author="Author">
        <w:r w:rsidRPr="00896EE7">
          <w:rPr>
            <w:color w:val="000000"/>
          </w:rPr>
          <w:t xml:space="preserve"> </w:t>
        </w:r>
      </w:ins>
      <w:del w:id="2405" w:author="Author">
        <w:r w:rsidRPr="00896EE7" w:rsidDel="00A10CDE">
          <w:rPr>
            <w:color w:val="000000"/>
          </w:rPr>
          <w:delText xml:space="preserve">, </w:delText>
        </w:r>
      </w:del>
      <w:ins w:id="2406" w:author="Author">
        <w:r w:rsidRPr="00896EE7">
          <w:rPr>
            <w:color w:val="000000"/>
          </w:rPr>
          <w:t xml:space="preserve">(See Section </w:t>
        </w:r>
        <w:r w:rsidRPr="00896EE7">
          <w:rPr>
            <w:color w:val="000000"/>
          </w:rPr>
          <w:fldChar w:fldCharType="begin"/>
        </w:r>
        <w:r w:rsidRPr="00896EE7">
          <w:rPr>
            <w:color w:val="000000"/>
          </w:rPr>
          <w:instrText xml:space="preserve"> REF _Ref483898101 \r \h </w:instrText>
        </w:r>
      </w:ins>
      <w:r w:rsidR="00896EE7" w:rsidRPr="00896EE7">
        <w:rPr>
          <w:color w:val="000000"/>
        </w:rPr>
        <w:instrText xml:space="preserve"> \* MERGEFORMAT </w:instrText>
      </w:r>
      <w:r w:rsidRPr="00896EE7">
        <w:rPr>
          <w:color w:val="000000"/>
        </w:rPr>
      </w:r>
      <w:r w:rsidRPr="00896EE7">
        <w:rPr>
          <w:color w:val="000000"/>
        </w:rPr>
        <w:fldChar w:fldCharType="separate"/>
      </w:r>
      <w:r w:rsidR="00A00C6B">
        <w:rPr>
          <w:color w:val="000000"/>
        </w:rPr>
        <w:t>3.3.4</w:t>
      </w:r>
      <w:ins w:id="2407" w:author="Author">
        <w:r w:rsidRPr="00896EE7">
          <w:rPr>
            <w:color w:val="000000"/>
          </w:rPr>
          <w:fldChar w:fldCharType="end"/>
        </w:r>
        <w:r w:rsidRPr="00896EE7">
          <w:rPr>
            <w:color w:val="000000"/>
          </w:rPr>
          <w:t>)</w:t>
        </w:r>
      </w:ins>
      <w:del w:id="2408" w:author="Author">
        <w:r w:rsidRPr="00896EE7" w:rsidDel="00A10CDE">
          <w:rPr>
            <w:color w:val="000000"/>
          </w:rPr>
          <w:delText>which is included as Appendix E to this guide</w:delText>
        </w:r>
      </w:del>
      <w:r w:rsidRPr="00896EE7">
        <w:rPr>
          <w:color w:val="000000"/>
        </w:rPr>
        <w:t>, to determine if it may be necessary to mitigate voltage sags.</w:t>
      </w:r>
    </w:p>
    <w:p w:rsidR="00EF41A2" w:rsidRPr="00896EE7" w:rsidRDefault="00EF41A2" w:rsidP="00EF41A2">
      <w:pPr>
        <w:tabs>
          <w:tab w:val="left" w:pos="-1440"/>
          <w:tab w:val="left" w:pos="-720"/>
          <w:tab w:val="left" w:pos="720"/>
          <w:tab w:val="left" w:pos="1152"/>
          <w:tab w:val="left" w:pos="1440"/>
        </w:tabs>
        <w:suppressAutoHyphens/>
        <w:spacing w:after="0" w:line="240" w:lineRule="auto"/>
        <w:ind w:right="43"/>
        <w:rPr>
          <w:ins w:id="2409" w:author="Author"/>
          <w:color w:val="000000"/>
        </w:rPr>
      </w:pPr>
    </w:p>
    <w:p w:rsidR="00EF41A2" w:rsidRPr="00896EE7" w:rsidRDefault="00EF41A2" w:rsidP="00EF41A2">
      <w:pPr>
        <w:tabs>
          <w:tab w:val="left" w:pos="-1440"/>
          <w:tab w:val="left" w:pos="-720"/>
          <w:tab w:val="left" w:pos="720"/>
          <w:tab w:val="left" w:pos="1152"/>
          <w:tab w:val="left" w:pos="1440"/>
        </w:tabs>
        <w:suppressAutoHyphens/>
        <w:spacing w:after="0" w:line="240" w:lineRule="auto"/>
        <w:ind w:right="43"/>
        <w:rPr>
          <w:color w:val="000000"/>
        </w:rPr>
      </w:pPr>
      <w:r w:rsidRPr="00896EE7">
        <w:rPr>
          <w:color w:val="000000"/>
        </w:rPr>
        <w:t xml:space="preserve">For each of the </w:t>
      </w:r>
      <w:r w:rsidRPr="00896EE7">
        <w:rPr>
          <w:bCs/>
          <w:color w:val="000000"/>
        </w:rPr>
        <w:t>contingencies</w:t>
      </w:r>
      <w:r w:rsidRPr="00896EE7">
        <w:rPr>
          <w:color w:val="000000"/>
        </w:rPr>
        <w:t xml:space="preserve"> below that involves a fault, system stability and damping shall be maintained when the simulation is based on </w:t>
      </w:r>
      <w:r w:rsidRPr="00896EE7">
        <w:rPr>
          <w:bCs/>
          <w:color w:val="000000"/>
        </w:rPr>
        <w:t>fault clearing</w:t>
      </w:r>
      <w:r w:rsidRPr="00896EE7">
        <w:rPr>
          <w:color w:val="000000"/>
        </w:rPr>
        <w:t xml:space="preserve"> initiated by the “system A”</w:t>
      </w:r>
      <w:r w:rsidRPr="00896EE7">
        <w:rPr>
          <w:b/>
          <w:bCs/>
          <w:color w:val="000000"/>
        </w:rPr>
        <w:t xml:space="preserve"> </w:t>
      </w:r>
      <w:del w:id="2410" w:author="Author">
        <w:r w:rsidRPr="00896EE7" w:rsidDel="0069715B">
          <w:rPr>
            <w:bCs/>
            <w:color w:val="000000"/>
          </w:rPr>
          <w:delText>P</w:delText>
        </w:r>
      </w:del>
      <w:ins w:id="2411" w:author="Author">
        <w:r w:rsidRPr="00896EE7">
          <w:rPr>
            <w:bCs/>
            <w:color w:val="000000"/>
          </w:rPr>
          <w:t>p</w:t>
        </w:r>
      </w:ins>
      <w:r w:rsidRPr="00896EE7">
        <w:rPr>
          <w:bCs/>
          <w:color w:val="000000"/>
        </w:rPr>
        <w:t xml:space="preserve">rotection </w:t>
      </w:r>
      <w:del w:id="2412" w:author="Author">
        <w:r w:rsidRPr="00896EE7" w:rsidDel="0069715B">
          <w:rPr>
            <w:bCs/>
            <w:color w:val="000000"/>
          </w:rPr>
          <w:delText>G</w:delText>
        </w:r>
      </w:del>
      <w:ins w:id="2413" w:author="Author">
        <w:r w:rsidRPr="00896EE7">
          <w:rPr>
            <w:bCs/>
            <w:color w:val="000000"/>
          </w:rPr>
          <w:t>g</w:t>
        </w:r>
      </w:ins>
      <w:r w:rsidRPr="00896EE7">
        <w:rPr>
          <w:bCs/>
          <w:color w:val="000000"/>
        </w:rPr>
        <w:t>roup</w:t>
      </w:r>
      <w:r w:rsidRPr="00896EE7">
        <w:rPr>
          <w:color w:val="000000"/>
        </w:rPr>
        <w:t xml:space="preserve">, and also shall be maintained when the simulation is based on </w:t>
      </w:r>
      <w:r w:rsidRPr="00896EE7">
        <w:rPr>
          <w:bCs/>
          <w:color w:val="000000"/>
        </w:rPr>
        <w:t>fault clearing</w:t>
      </w:r>
      <w:r w:rsidRPr="00896EE7">
        <w:rPr>
          <w:color w:val="000000"/>
        </w:rPr>
        <w:t xml:space="preserve"> initiated by the “system B”</w:t>
      </w:r>
      <w:r w:rsidRPr="00896EE7">
        <w:rPr>
          <w:b/>
          <w:bCs/>
          <w:color w:val="000000"/>
        </w:rPr>
        <w:t xml:space="preserve"> </w:t>
      </w:r>
      <w:del w:id="2414" w:author="Author">
        <w:r w:rsidRPr="00896EE7" w:rsidDel="0069715B">
          <w:rPr>
            <w:bCs/>
            <w:color w:val="000000"/>
          </w:rPr>
          <w:delText>P</w:delText>
        </w:r>
      </w:del>
      <w:ins w:id="2415" w:author="Author">
        <w:r w:rsidRPr="00896EE7">
          <w:rPr>
            <w:bCs/>
            <w:color w:val="000000"/>
          </w:rPr>
          <w:t>p</w:t>
        </w:r>
      </w:ins>
      <w:r w:rsidRPr="00896EE7">
        <w:rPr>
          <w:bCs/>
          <w:color w:val="000000"/>
        </w:rPr>
        <w:t xml:space="preserve">rotection </w:t>
      </w:r>
      <w:del w:id="2416" w:author="Author">
        <w:r w:rsidRPr="00896EE7" w:rsidDel="0069715B">
          <w:rPr>
            <w:bCs/>
            <w:color w:val="000000"/>
          </w:rPr>
          <w:delText>G</w:delText>
        </w:r>
      </w:del>
      <w:ins w:id="2417" w:author="Author">
        <w:r w:rsidRPr="00896EE7">
          <w:rPr>
            <w:bCs/>
            <w:color w:val="000000"/>
          </w:rPr>
          <w:t>g</w:t>
        </w:r>
      </w:ins>
      <w:r w:rsidRPr="00896EE7">
        <w:rPr>
          <w:bCs/>
          <w:color w:val="000000"/>
        </w:rPr>
        <w:t>roup</w:t>
      </w:r>
      <w:r w:rsidRPr="00896EE7">
        <w:rPr>
          <w:b/>
          <w:bCs/>
          <w:color w:val="000000"/>
        </w:rPr>
        <w:t xml:space="preserve"> </w:t>
      </w:r>
      <w:r w:rsidRPr="00896EE7">
        <w:rPr>
          <w:color w:val="000000"/>
        </w:rPr>
        <w:t>where such protection group is required</w:t>
      </w:r>
      <w:ins w:id="2418" w:author="Author">
        <w:r w:rsidRPr="00896EE7">
          <w:rPr>
            <w:color w:val="000000"/>
          </w:rPr>
          <w:t>,</w:t>
        </w:r>
      </w:ins>
      <w:r w:rsidRPr="00896EE7">
        <w:rPr>
          <w:color w:val="000000"/>
        </w:rPr>
        <w:t xml:space="preserve"> or where there would otherwise be a significant adverse impact outside the local area.</w:t>
      </w:r>
      <w:ins w:id="2419" w:author="Author">
        <w:r w:rsidR="0022028F" w:rsidRPr="00896EE7">
          <w:rPr>
            <w:color w:val="000000"/>
          </w:rPr>
          <w:t xml:space="preserve"> </w:t>
        </w:r>
      </w:ins>
      <w:r w:rsidR="0022028F" w:rsidRPr="00896EE7">
        <w:rPr>
          <w:color w:val="000000"/>
        </w:rPr>
        <w:fldChar w:fldCharType="begin"/>
      </w:r>
      <w:r w:rsidR="0022028F" w:rsidRPr="00896EE7">
        <w:rPr>
          <w:color w:val="000000"/>
        </w:rPr>
        <w:instrText xml:space="preserve"> REF _Ref483902665 \h </w:instrText>
      </w:r>
      <w:r w:rsidR="00896EE7" w:rsidRPr="00896EE7">
        <w:rPr>
          <w:color w:val="000000"/>
        </w:rPr>
        <w:instrText xml:space="preserve"> \* MERGEFORMAT </w:instrText>
      </w:r>
      <w:r w:rsidR="0022028F" w:rsidRPr="00896EE7">
        <w:rPr>
          <w:color w:val="000000"/>
        </w:rPr>
      </w:r>
      <w:r w:rsidR="0022028F" w:rsidRPr="00896EE7">
        <w:rPr>
          <w:color w:val="000000"/>
        </w:rPr>
        <w:fldChar w:fldCharType="separate"/>
      </w:r>
      <w:r w:rsidR="00A00C6B" w:rsidRPr="00896EE7">
        <w:t xml:space="preserve">Table </w:t>
      </w:r>
      <w:r w:rsidR="00A00C6B">
        <w:rPr>
          <w:noProof/>
        </w:rPr>
        <w:t>3</w:t>
      </w:r>
      <w:r w:rsidR="00A00C6B" w:rsidRPr="00896EE7">
        <w:rPr>
          <w:noProof/>
        </w:rPr>
        <w:noBreakHyphen/>
      </w:r>
      <w:r w:rsidR="00A00C6B">
        <w:rPr>
          <w:noProof/>
        </w:rPr>
        <w:t>4</w:t>
      </w:r>
      <w:r w:rsidR="0022028F" w:rsidRPr="00896EE7">
        <w:rPr>
          <w:color w:val="000000"/>
        </w:rPr>
        <w:fldChar w:fldCharType="end"/>
      </w:r>
      <w:ins w:id="2420" w:author="Author">
        <w:r w:rsidR="0022028F" w:rsidRPr="00896EE7">
          <w:rPr>
            <w:color w:val="000000"/>
          </w:rPr>
          <w:t xml:space="preserve"> describes which protection group is tested to evaluate BPS elements.</w:t>
        </w:r>
      </w:ins>
      <w:del w:id="2421" w:author="Author">
        <w:r w:rsidRPr="00896EE7" w:rsidDel="008A770E">
          <w:rPr>
            <w:color w:val="000000"/>
          </w:rPr>
          <w:delText xml:space="preserve">  </w:delText>
        </w:r>
      </w:del>
      <w:ins w:id="2422" w:author="Author">
        <w:r w:rsidRPr="00896EE7">
          <w:rPr>
            <w:color w:val="000000"/>
          </w:rPr>
          <w:t xml:space="preserve"> </w:t>
        </w:r>
      </w:ins>
    </w:p>
    <w:p w:rsidR="0022028F" w:rsidRPr="00896EE7" w:rsidRDefault="0022028F" w:rsidP="00EF41A2">
      <w:pPr>
        <w:tabs>
          <w:tab w:val="left" w:pos="-1440"/>
          <w:tab w:val="left" w:pos="-720"/>
          <w:tab w:val="left" w:pos="720"/>
          <w:tab w:val="left" w:pos="1152"/>
          <w:tab w:val="left" w:pos="1440"/>
        </w:tabs>
        <w:suppressAutoHyphens/>
        <w:spacing w:after="0" w:line="240" w:lineRule="auto"/>
        <w:ind w:right="43"/>
        <w:rPr>
          <w:color w:val="000000"/>
        </w:rPr>
      </w:pPr>
    </w:p>
    <w:p w:rsidR="0022028F" w:rsidRPr="00896EE7" w:rsidRDefault="0022028F" w:rsidP="0022028F">
      <w:pPr>
        <w:pStyle w:val="Caption"/>
      </w:pPr>
      <w:bookmarkStart w:id="2423" w:name="_Ref483902665"/>
      <w:bookmarkStart w:id="2424" w:name="_Toc494100136"/>
      <w:commentRangeStart w:id="2425"/>
      <w:r w:rsidRPr="00896EE7">
        <w:t xml:space="preserve">Table </w:t>
      </w:r>
      <w:fldSimple w:instr=" STYLEREF 1 \s ">
        <w:r w:rsidR="00A00C6B">
          <w:rPr>
            <w:noProof/>
          </w:rPr>
          <w:t>3</w:t>
        </w:r>
      </w:fldSimple>
      <w:r w:rsidRPr="00896EE7">
        <w:noBreakHyphen/>
      </w:r>
      <w:fldSimple w:instr=" SEQ Table \* ARABIC \s 1 ">
        <w:r w:rsidR="00A00C6B">
          <w:rPr>
            <w:noProof/>
          </w:rPr>
          <w:t>4</w:t>
        </w:r>
      </w:fldSimple>
      <w:bookmarkEnd w:id="2423"/>
      <w:r w:rsidRPr="00896EE7">
        <w:t xml:space="preserve"> </w:t>
      </w:r>
      <w:commentRangeEnd w:id="2425"/>
      <w:r w:rsidR="00F0288C">
        <w:rPr>
          <w:rStyle w:val="CommentReference"/>
          <w:rFonts w:ascii="Cambria" w:hAnsi="Cambria" w:cstheme="minorBidi"/>
          <w:b w:val="0"/>
          <w:bCs w:val="0"/>
        </w:rPr>
        <w:commentReference w:id="2425"/>
      </w:r>
      <w:r w:rsidRPr="00896EE7">
        <w:br/>
      </w:r>
      <w:del w:id="2426" w:author="Author">
        <w:r w:rsidRPr="00896EE7" w:rsidDel="00BA309C">
          <w:delText xml:space="preserve">Protection </w:delText>
        </w:r>
      </w:del>
      <w:r w:rsidRPr="00896EE7">
        <w:t xml:space="preserve">Modeling </w:t>
      </w:r>
      <w:del w:id="2427" w:author="Author">
        <w:r w:rsidRPr="00896EE7" w:rsidDel="00BA309C">
          <w:delText>for NPCC BPS Elements</w:delText>
        </w:r>
      </w:del>
      <w:ins w:id="2428" w:author="Author">
        <w:r w:rsidR="00D72841">
          <w:t xml:space="preserve">of </w:t>
        </w:r>
        <w:r w:rsidR="00BA309C" w:rsidRPr="00896EE7">
          <w:t>Protection Systems in Transmission Planning</w:t>
        </w:r>
      </w:ins>
      <w:bookmarkEnd w:id="2424"/>
    </w:p>
    <w:tbl>
      <w:tblPr>
        <w:tblStyle w:val="MediumShading1-Accent11"/>
        <w:tblW w:w="0" w:type="auto"/>
        <w:jc w:val="center"/>
        <w:tblLook w:val="04A0" w:firstRow="1" w:lastRow="0" w:firstColumn="1" w:lastColumn="0" w:noHBand="0" w:noVBand="1"/>
      </w:tblPr>
      <w:tblGrid>
        <w:gridCol w:w="2219"/>
        <w:gridCol w:w="2698"/>
        <w:gridCol w:w="2698"/>
      </w:tblGrid>
      <w:tr w:rsidR="00F22F97" w:rsidRPr="00896EE7" w:rsidTr="00F168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F22F97" w:rsidRDefault="00F22F97" w:rsidP="009F6F3A">
            <w:pPr>
              <w:spacing w:after="0" w:line="240" w:lineRule="auto"/>
              <w:jc w:val="center"/>
              <w:rPr>
                <w:ins w:id="2429" w:author="Author"/>
                <w:rFonts w:asciiTheme="minorHAnsi" w:hAnsiTheme="minorHAnsi"/>
                <w:sz w:val="18"/>
                <w:szCs w:val="18"/>
              </w:rPr>
            </w:pPr>
            <w:del w:id="2430" w:author="Author">
              <w:r w:rsidDel="00F22F97">
                <w:rPr>
                  <w:rFonts w:asciiTheme="minorHAnsi" w:hAnsiTheme="minorHAnsi"/>
                  <w:sz w:val="18"/>
                  <w:szCs w:val="18"/>
                </w:rPr>
                <w:delText>Station Type</w:delText>
              </w:r>
            </w:del>
            <w:ins w:id="2431" w:author="Author">
              <w:r>
                <w:rPr>
                  <w:rFonts w:asciiTheme="minorHAnsi" w:hAnsiTheme="minorHAnsi"/>
                  <w:sz w:val="18"/>
                  <w:szCs w:val="18"/>
                </w:rPr>
                <w:t xml:space="preserve">NPCC Element </w:t>
              </w:r>
            </w:ins>
          </w:p>
          <w:p w:rsidR="00F22F97" w:rsidRDefault="00F22F97" w:rsidP="009F6F3A">
            <w:pPr>
              <w:spacing w:after="0" w:line="240" w:lineRule="auto"/>
              <w:jc w:val="center"/>
              <w:rPr>
                <w:rFonts w:asciiTheme="minorHAnsi" w:hAnsiTheme="minorHAnsi"/>
                <w:sz w:val="18"/>
                <w:szCs w:val="18"/>
              </w:rPr>
            </w:pPr>
            <w:ins w:id="2432" w:author="Author">
              <w:r>
                <w:rPr>
                  <w:rFonts w:asciiTheme="minorHAnsi" w:hAnsiTheme="minorHAnsi"/>
                  <w:sz w:val="18"/>
                  <w:szCs w:val="18"/>
                </w:rPr>
                <w:t>Classification</w:t>
              </w:r>
            </w:ins>
          </w:p>
        </w:tc>
        <w:tc>
          <w:tcPr>
            <w:tcW w:w="0" w:type="auto"/>
            <w:gridSpan w:val="2"/>
            <w:vAlign w:val="center"/>
          </w:tcPr>
          <w:p w:rsidR="00F22F97" w:rsidRPr="00896EE7" w:rsidRDefault="00F22F97" w:rsidP="009F6F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Fastest Protection System Modeling for Normal Design Contingencies</w:t>
            </w:r>
          </w:p>
        </w:tc>
      </w:tr>
      <w:tr w:rsidR="00F22F97" w:rsidRPr="00896EE7" w:rsidTr="009F6F3A">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F22F97" w:rsidRPr="00896EE7" w:rsidRDefault="00F22F97" w:rsidP="009F6F3A">
            <w:pPr>
              <w:spacing w:after="0" w:line="240" w:lineRule="auto"/>
              <w:jc w:val="center"/>
              <w:rPr>
                <w:rFonts w:asciiTheme="minorHAnsi" w:hAnsiTheme="minorHAnsi"/>
                <w:sz w:val="18"/>
                <w:szCs w:val="18"/>
              </w:rPr>
            </w:pPr>
          </w:p>
        </w:tc>
        <w:tc>
          <w:tcPr>
            <w:tcW w:w="0" w:type="auto"/>
            <w:vAlign w:val="center"/>
          </w:tcPr>
          <w:p w:rsidR="00F22F97" w:rsidRPr="00896EE7" w:rsidDel="00F22F97" w:rsidRDefault="00F22F97" w:rsidP="009F6F3A">
            <w:pPr>
              <w:spacing w:after="0" w:line="240" w:lineRule="auto"/>
              <w:jc w:val="center"/>
              <w:cnfStyle w:val="100000000000" w:firstRow="1" w:lastRow="0" w:firstColumn="0" w:lastColumn="0" w:oddVBand="0" w:evenVBand="0" w:oddHBand="0" w:evenHBand="0" w:firstRowFirstColumn="0" w:firstRowLastColumn="0" w:lastRowFirstColumn="0" w:lastRowLastColumn="0"/>
              <w:rPr>
                <w:del w:id="2433" w:author="Author"/>
                <w:rFonts w:asciiTheme="minorHAnsi" w:hAnsiTheme="minorHAnsi"/>
                <w:sz w:val="18"/>
                <w:szCs w:val="18"/>
              </w:rPr>
            </w:pPr>
            <w:del w:id="2434" w:author="Author">
              <w:r w:rsidRPr="00896EE7" w:rsidDel="00F22F97">
                <w:rPr>
                  <w:rFonts w:asciiTheme="minorHAnsi" w:hAnsiTheme="minorHAnsi"/>
                  <w:sz w:val="18"/>
                  <w:szCs w:val="18"/>
                </w:rPr>
                <w:delText>Fastest Protection System</w:delText>
              </w:r>
            </w:del>
          </w:p>
          <w:p w:rsidR="00F22F97" w:rsidRPr="00896EE7" w:rsidRDefault="00F22F97" w:rsidP="009F6F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In Service</w:t>
            </w:r>
          </w:p>
        </w:tc>
        <w:tc>
          <w:tcPr>
            <w:tcW w:w="0" w:type="auto"/>
            <w:vAlign w:val="center"/>
          </w:tcPr>
          <w:p w:rsidR="00F22F97" w:rsidRPr="00896EE7" w:rsidDel="00F22F97" w:rsidRDefault="00F22F97" w:rsidP="009F6F3A">
            <w:pPr>
              <w:spacing w:after="0" w:line="240" w:lineRule="auto"/>
              <w:jc w:val="center"/>
              <w:cnfStyle w:val="100000000000" w:firstRow="1" w:lastRow="0" w:firstColumn="0" w:lastColumn="0" w:oddVBand="0" w:evenVBand="0" w:oddHBand="0" w:evenHBand="0" w:firstRowFirstColumn="0" w:firstRowLastColumn="0" w:lastRowFirstColumn="0" w:lastRowLastColumn="0"/>
              <w:rPr>
                <w:del w:id="2435" w:author="Author"/>
                <w:rFonts w:asciiTheme="minorHAnsi" w:hAnsiTheme="minorHAnsi"/>
                <w:sz w:val="18"/>
                <w:szCs w:val="18"/>
              </w:rPr>
            </w:pPr>
            <w:del w:id="2436" w:author="Author">
              <w:r w:rsidRPr="00896EE7" w:rsidDel="00F22F97">
                <w:rPr>
                  <w:rFonts w:asciiTheme="minorHAnsi" w:hAnsiTheme="minorHAnsi"/>
                  <w:sz w:val="18"/>
                  <w:szCs w:val="18"/>
                </w:rPr>
                <w:delText>Fastest Protection System</w:delText>
              </w:r>
            </w:del>
          </w:p>
          <w:p w:rsidR="00F22F97" w:rsidRPr="00896EE7" w:rsidRDefault="00F22F97" w:rsidP="009F6F3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Out of Service</w:t>
            </w:r>
          </w:p>
        </w:tc>
      </w:tr>
      <w:tr w:rsidR="0022028F" w:rsidRPr="00896EE7" w:rsidTr="009F6F3A">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2028F" w:rsidRPr="00896EE7" w:rsidRDefault="0022028F" w:rsidP="009F6F3A">
            <w:pPr>
              <w:spacing w:after="0" w:line="240" w:lineRule="auto"/>
              <w:jc w:val="center"/>
              <w:rPr>
                <w:rFonts w:asciiTheme="minorHAnsi" w:hAnsiTheme="minorHAnsi" w:cs="Arial"/>
                <w:sz w:val="18"/>
                <w:szCs w:val="18"/>
              </w:rPr>
            </w:pPr>
            <w:r w:rsidRPr="00896EE7">
              <w:rPr>
                <w:rFonts w:asciiTheme="minorHAnsi" w:hAnsiTheme="minorHAnsi" w:cs="Arial"/>
                <w:sz w:val="18"/>
                <w:szCs w:val="18"/>
              </w:rPr>
              <w:t>BPS</w:t>
            </w:r>
          </w:p>
        </w:tc>
        <w:tc>
          <w:tcPr>
            <w:tcW w:w="0" w:type="auto"/>
            <w:vAlign w:val="center"/>
          </w:tcPr>
          <w:p w:rsidR="0022028F" w:rsidRPr="00896EE7" w:rsidRDefault="0022028F" w:rsidP="009F6F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Not Tested</w:t>
            </w:r>
          </w:p>
        </w:tc>
        <w:tc>
          <w:tcPr>
            <w:tcW w:w="0" w:type="auto"/>
            <w:vAlign w:val="center"/>
          </w:tcPr>
          <w:p w:rsidR="0022028F" w:rsidRPr="00896EE7" w:rsidRDefault="0022028F" w:rsidP="009F6F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Tested</w:t>
            </w:r>
          </w:p>
        </w:tc>
      </w:tr>
      <w:tr w:rsidR="0022028F" w:rsidRPr="00896EE7" w:rsidTr="009F6F3A">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rsidR="0022028F" w:rsidRPr="00896EE7" w:rsidRDefault="0022028F" w:rsidP="009F6F3A">
            <w:pPr>
              <w:spacing w:after="0" w:line="240" w:lineRule="auto"/>
              <w:jc w:val="center"/>
            </w:pPr>
            <w:r w:rsidRPr="00896EE7">
              <w:rPr>
                <w:rFonts w:asciiTheme="minorHAnsi" w:hAnsiTheme="minorHAnsi" w:cs="Arial"/>
                <w:sz w:val="18"/>
                <w:szCs w:val="18"/>
              </w:rPr>
              <w:t>Non-BPS</w:t>
            </w:r>
          </w:p>
        </w:tc>
        <w:tc>
          <w:tcPr>
            <w:tcW w:w="0" w:type="auto"/>
            <w:vAlign w:val="center"/>
          </w:tcPr>
          <w:p w:rsidR="0022028F" w:rsidRPr="00896EE7" w:rsidRDefault="0022028F" w:rsidP="009F6F3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Tested</w:t>
            </w:r>
          </w:p>
        </w:tc>
        <w:tc>
          <w:tcPr>
            <w:tcW w:w="0" w:type="auto"/>
            <w:vAlign w:val="center"/>
          </w:tcPr>
          <w:p w:rsidR="0022028F" w:rsidRPr="00896EE7" w:rsidRDefault="0022028F" w:rsidP="00BA309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Not Tested</w:t>
            </w:r>
          </w:p>
        </w:tc>
      </w:tr>
    </w:tbl>
    <w:p w:rsidR="00EF41A2" w:rsidRPr="00896EE7" w:rsidRDefault="00EF41A2" w:rsidP="00EF41A2">
      <w:pPr>
        <w:spacing w:after="0" w:line="240" w:lineRule="auto"/>
        <w:rPr>
          <w:rFonts w:eastAsia="Times New Roman"/>
          <w:b/>
          <w:bCs/>
          <w:color w:val="000000"/>
          <w:kern w:val="32"/>
        </w:rPr>
      </w:pPr>
    </w:p>
    <w:p w:rsidR="00EF41A2" w:rsidRPr="00896EE7" w:rsidRDefault="00EF41A2" w:rsidP="00EF41A2">
      <w:pPr>
        <w:autoSpaceDE w:val="0"/>
        <w:autoSpaceDN w:val="0"/>
        <w:adjustRightInd w:val="0"/>
        <w:spacing w:after="0" w:line="240" w:lineRule="auto"/>
        <w:rPr>
          <w:color w:val="000000"/>
        </w:rPr>
      </w:pPr>
      <w:r w:rsidRPr="00896EE7">
        <w:rPr>
          <w:color w:val="000000"/>
        </w:rPr>
        <w:t>Consistent with Operating Procedure OP-19, New England’s planning procedures require generator unit stability for all Normal Design Contingencies as defined in Planning Procedure PP-3.</w:t>
      </w:r>
      <w:del w:id="2437" w:author="Author">
        <w:r w:rsidRPr="00896EE7" w:rsidDel="003745A8">
          <w:rPr>
            <w:color w:val="000000"/>
          </w:rPr>
          <w:delText xml:space="preserve">  </w:delText>
        </w:r>
      </w:del>
      <w:ins w:id="2438" w:author="Author">
        <w:r w:rsidR="003745A8">
          <w:rPr>
            <w:color w:val="000000"/>
          </w:rPr>
          <w:t xml:space="preserve"> </w:t>
        </w:r>
      </w:ins>
      <w:r w:rsidRPr="00896EE7">
        <w:rPr>
          <w:color w:val="000000"/>
        </w:rPr>
        <w:t>This criterion applies when the fastest protection scheme is unavailable at any BPS substation involved in the fault clearing. This criterion applies if the fastest protection scheme is available at any non-BPS substation involved in the fault clearing.</w:t>
      </w:r>
      <w:del w:id="2439" w:author="Author">
        <w:r w:rsidRPr="00896EE7" w:rsidDel="003745A8">
          <w:rPr>
            <w:color w:val="000000"/>
          </w:rPr>
          <w:delText xml:space="preserve">  </w:delText>
        </w:r>
      </w:del>
      <w:ins w:id="2440" w:author="Author">
        <w:r w:rsidR="003745A8">
          <w:rPr>
            <w:color w:val="000000"/>
          </w:rPr>
          <w:t xml:space="preserve"> </w:t>
        </w:r>
      </w:ins>
      <w:r w:rsidRPr="00896EE7">
        <w:rPr>
          <w:color w:val="000000"/>
        </w:rPr>
        <w:t>If the fastest protection scheme is unavailable at a non-BPS substation, unit instability is permitted as long as the net source loss resulting from the Normal Design Contingency is not more than 1,200 MW, and the net source loss is confined to the local area (i.e. no generator instability or system separation can occur outside the local area).</w:t>
      </w:r>
      <w:del w:id="2441" w:author="Author">
        <w:r w:rsidRPr="00896EE7" w:rsidDel="008A770E">
          <w:rPr>
            <w:color w:val="000000"/>
          </w:rPr>
          <w:delText xml:space="preserve">  </w:delText>
        </w:r>
        <w:r w:rsidRPr="00896EE7" w:rsidDel="003745A8">
          <w:rPr>
            <w:color w:val="000000"/>
          </w:rPr>
          <w:delText xml:space="preserve"> </w:delText>
        </w:r>
      </w:del>
      <w:ins w:id="2442" w:author="Author">
        <w:r w:rsidR="003745A8">
          <w:rPr>
            <w:color w:val="000000"/>
          </w:rPr>
          <w:t xml:space="preserve"> </w:t>
        </w:r>
      </w:ins>
    </w:p>
    <w:p w:rsidR="00EF41A2" w:rsidRPr="00896EE7" w:rsidRDefault="00EF41A2" w:rsidP="00EF41A2">
      <w:pPr>
        <w:autoSpaceDE w:val="0"/>
        <w:autoSpaceDN w:val="0"/>
        <w:adjustRightInd w:val="0"/>
        <w:spacing w:after="0" w:line="240" w:lineRule="auto"/>
        <w:rPr>
          <w:color w:val="000000"/>
        </w:rPr>
      </w:pPr>
    </w:p>
    <w:p w:rsidR="00EF41A2" w:rsidRPr="00896EE7" w:rsidRDefault="00EF41A2" w:rsidP="00EF41A2">
      <w:pPr>
        <w:autoSpaceDE w:val="0"/>
        <w:autoSpaceDN w:val="0"/>
        <w:adjustRightInd w:val="0"/>
        <w:spacing w:after="0" w:line="240" w:lineRule="auto"/>
        <w:rPr>
          <w:color w:val="000000"/>
        </w:rPr>
      </w:pPr>
      <w:r w:rsidRPr="00896EE7">
        <w:rPr>
          <w:color w:val="000000"/>
        </w:rPr>
        <w:t xml:space="preserve">The 1,200 MW limit derives from the NPCC Directory </w:t>
      </w:r>
      <w:ins w:id="2443" w:author="Author">
        <w:r w:rsidR="00BD2612" w:rsidRPr="00896EE7">
          <w:rPr>
            <w:color w:val="000000"/>
          </w:rPr>
          <w:t>#</w:t>
        </w:r>
      </w:ins>
      <w:r w:rsidRPr="00896EE7">
        <w:rPr>
          <w:color w:val="000000"/>
        </w:rPr>
        <w:t>1 criteria which require that a Normal Design Contingenc</w:t>
      </w:r>
      <w:ins w:id="2444" w:author="Author">
        <w:r w:rsidR="00AE326A">
          <w:rPr>
            <w:color w:val="000000"/>
          </w:rPr>
          <w:t>y</w:t>
        </w:r>
        <w:r w:rsidR="00BD2612" w:rsidRPr="00896EE7">
          <w:rPr>
            <w:color w:val="000000"/>
          </w:rPr>
          <w:t xml:space="preserve"> listed in Table 3 of the document</w:t>
        </w:r>
      </w:ins>
      <w:del w:id="2445" w:author="Author">
        <w:r w:rsidRPr="00896EE7" w:rsidDel="00BD2612">
          <w:rPr>
            <w:color w:val="000000"/>
          </w:rPr>
          <w:delText>y</w:delText>
        </w:r>
      </w:del>
      <w:r w:rsidRPr="00896EE7">
        <w:rPr>
          <w:color w:val="000000"/>
        </w:rPr>
        <w:t xml:space="preserve"> have no significant adverse impact outside the local area.</w:t>
      </w:r>
      <w:del w:id="2446" w:author="Author">
        <w:r w:rsidRPr="00896EE7" w:rsidDel="008A770E">
          <w:rPr>
            <w:color w:val="000000"/>
          </w:rPr>
          <w:delText xml:space="preserve">  </w:delText>
        </w:r>
      </w:del>
      <w:ins w:id="2447" w:author="Author">
        <w:r w:rsidRPr="00896EE7">
          <w:rPr>
            <w:color w:val="000000"/>
          </w:rPr>
          <w:t xml:space="preserve"> </w:t>
        </w:r>
      </w:ins>
      <w:r w:rsidRPr="00896EE7">
        <w:rPr>
          <w:color w:val="000000"/>
        </w:rPr>
        <w:t xml:space="preserve">The maximum loss of source for a Normal Design Contingency has been jointly </w:t>
      </w:r>
      <w:r w:rsidRPr="00896EE7">
        <w:rPr>
          <w:color w:val="000000"/>
        </w:rPr>
        <w:lastRenderedPageBreak/>
        <w:t>agreed upon by NYISO (formerly NYPP), ISO-NE (formerly NEPEX)</w:t>
      </w:r>
      <w:ins w:id="2448" w:author="Author">
        <w:r w:rsidR="00AE326A">
          <w:rPr>
            <w:color w:val="000000"/>
          </w:rPr>
          <w:t>,</w:t>
        </w:r>
      </w:ins>
      <w:r w:rsidRPr="00896EE7">
        <w:rPr>
          <w:color w:val="000000"/>
        </w:rPr>
        <w:t xml:space="preserve"> and PJM to be between 1,200 MW and 2,200 MW depending on system conditions within NYISO and PJM.</w:t>
      </w:r>
      <w:del w:id="2449" w:author="Author">
        <w:r w:rsidRPr="00896EE7" w:rsidDel="008A770E">
          <w:rPr>
            <w:color w:val="000000"/>
          </w:rPr>
          <w:delText xml:space="preserve">  </w:delText>
        </w:r>
      </w:del>
      <w:ins w:id="2450" w:author="Author">
        <w:r w:rsidRPr="00896EE7">
          <w:rPr>
            <w:color w:val="000000"/>
          </w:rPr>
          <w:t xml:space="preserve"> </w:t>
        </w:r>
      </w:ins>
      <w:r w:rsidRPr="00896EE7">
        <w:rPr>
          <w:color w:val="000000"/>
        </w:rPr>
        <w:t>This practice is observed pursuant to a joint, FERC-approved protocol, which is</w:t>
      </w:r>
      <w:ins w:id="2451" w:author="Author">
        <w:r w:rsidR="00AE326A">
          <w:rPr>
            <w:color w:val="000000"/>
          </w:rPr>
          <w:t xml:space="preserve"> </w:t>
        </w:r>
        <w:r w:rsidR="00AC2C21" w:rsidRPr="00896EE7">
          <w:rPr>
            <w:color w:val="000000"/>
          </w:rPr>
          <w:t>described in</w:t>
        </w:r>
      </w:ins>
      <w:r w:rsidRPr="00896EE7">
        <w:rPr>
          <w:color w:val="000000"/>
        </w:rPr>
        <w:t xml:space="preserve"> Attachment </w:t>
      </w:r>
      <w:del w:id="2452" w:author="Author">
        <w:r w:rsidRPr="00896EE7" w:rsidDel="00AC2C21">
          <w:rPr>
            <w:color w:val="000000"/>
          </w:rPr>
          <w:delText xml:space="preserve">G </w:delText>
        </w:r>
      </w:del>
      <w:ins w:id="2453" w:author="Author">
        <w:r w:rsidR="00AC2C21" w:rsidRPr="00896EE7">
          <w:rPr>
            <w:color w:val="000000"/>
          </w:rPr>
          <w:t xml:space="preserve">C Section 5.2.2.1 </w:t>
        </w:r>
      </w:ins>
      <w:del w:id="2454" w:author="Author">
        <w:r w:rsidRPr="00896EE7" w:rsidDel="00AC2C21">
          <w:rPr>
            <w:color w:val="000000"/>
          </w:rPr>
          <w:delText xml:space="preserve">to </w:delText>
        </w:r>
      </w:del>
      <w:ins w:id="2455" w:author="Author">
        <w:r w:rsidR="00AC2C21" w:rsidRPr="00896EE7">
          <w:rPr>
            <w:color w:val="000000"/>
          </w:rPr>
          <w:t xml:space="preserve">of </w:t>
        </w:r>
      </w:ins>
      <w:r w:rsidRPr="00896EE7">
        <w:rPr>
          <w:color w:val="000000"/>
        </w:rPr>
        <w:t xml:space="preserve">the </w:t>
      </w:r>
      <w:del w:id="2456" w:author="Author">
        <w:r w:rsidRPr="00896EE7" w:rsidDel="00AC2C21">
          <w:rPr>
            <w:color w:val="000000"/>
          </w:rPr>
          <w:delText>ISO-NE Tariff</w:delText>
        </w:r>
      </w:del>
      <w:ins w:id="2457" w:author="Author">
        <w:r w:rsidR="00AC2C21" w:rsidRPr="00896EE7">
          <w:rPr>
            <w:color w:val="000000"/>
          </w:rPr>
          <w:t>OATT</w:t>
        </w:r>
      </w:ins>
      <w:r w:rsidRPr="00896EE7">
        <w:rPr>
          <w:color w:val="000000"/>
        </w:rPr>
        <w:t>. The low limit of 1,200 MW has historically been used for Design Contingencies in New England.</w:t>
      </w:r>
      <w:del w:id="2458" w:author="Author">
        <w:r w:rsidRPr="00896EE7" w:rsidDel="008A770E">
          <w:rPr>
            <w:color w:val="000000"/>
          </w:rPr>
          <w:delText xml:space="preserve">  </w:delText>
        </w:r>
        <w:r w:rsidRPr="00896EE7" w:rsidDel="003745A8">
          <w:rPr>
            <w:color w:val="000000"/>
          </w:rPr>
          <w:delText xml:space="preserve"> </w:delText>
        </w:r>
      </w:del>
      <w:ins w:id="2459" w:author="Author">
        <w:r w:rsidR="003745A8">
          <w:rPr>
            <w:color w:val="000000"/>
          </w:rPr>
          <w:t xml:space="preserve"> </w:t>
        </w:r>
      </w:ins>
    </w:p>
    <w:p w:rsidR="0022028F" w:rsidRPr="00896EE7" w:rsidRDefault="0022028F" w:rsidP="00EF41A2">
      <w:pPr>
        <w:autoSpaceDE w:val="0"/>
        <w:autoSpaceDN w:val="0"/>
        <w:adjustRightInd w:val="0"/>
        <w:spacing w:after="0" w:line="240" w:lineRule="auto"/>
        <w:rPr>
          <w:color w:val="000000"/>
        </w:rPr>
      </w:pPr>
    </w:p>
    <w:p w:rsidR="00296AFA" w:rsidRPr="00896EE7" w:rsidRDefault="00296AFA" w:rsidP="004C0F6B">
      <w:pPr>
        <w:pStyle w:val="Heading3"/>
      </w:pPr>
      <w:bookmarkStart w:id="2460" w:name="_Toc494100069"/>
      <w:r w:rsidRPr="00896EE7">
        <w:t>Voltage</w:t>
      </w:r>
      <w:bookmarkStart w:id="2461" w:name="_Toc483921034"/>
      <w:bookmarkStart w:id="2462" w:name="_Toc490119580"/>
      <w:bookmarkStart w:id="2463" w:name="_Toc490119716"/>
      <w:bookmarkStart w:id="2464" w:name="_Toc490119851"/>
      <w:bookmarkEnd w:id="2368"/>
      <w:bookmarkEnd w:id="2461"/>
      <w:bookmarkEnd w:id="2462"/>
      <w:bookmarkEnd w:id="2463"/>
      <w:bookmarkEnd w:id="2464"/>
      <w:ins w:id="2465" w:author="Author">
        <w:r w:rsidR="00176115">
          <w:t xml:space="preserve"> Criteria</w:t>
        </w:r>
      </w:ins>
      <w:bookmarkEnd w:id="2460"/>
    </w:p>
    <w:p w:rsidR="00BA309C" w:rsidRPr="00896EE7" w:rsidRDefault="00296AFA" w:rsidP="00296AFA">
      <w:pPr>
        <w:rPr>
          <w:ins w:id="2466" w:author="Author"/>
          <w:color w:val="000000"/>
        </w:rPr>
      </w:pPr>
      <w:r w:rsidRPr="00896EE7">
        <w:rPr>
          <w:color w:val="000000"/>
        </w:rPr>
        <w:t xml:space="preserve">NERC is has revised its transmission planning procedures to establish the requirement for transient voltage response criteria. </w:t>
      </w:r>
    </w:p>
    <w:p w:rsidR="00296AFA" w:rsidRPr="00896EE7" w:rsidRDefault="00296AFA" w:rsidP="00296AFA">
      <w:r w:rsidRPr="00896EE7">
        <w:rPr>
          <w:color w:val="000000"/>
        </w:rPr>
        <w:t xml:space="preserve">This section </w:t>
      </w:r>
      <w:del w:id="2467" w:author="Author">
        <w:r w:rsidRPr="00896EE7" w:rsidDel="00BA309C">
          <w:rPr>
            <w:color w:val="000000"/>
          </w:rPr>
          <w:delText>will address those criteria once the new requirement becomes effective</w:delText>
        </w:r>
      </w:del>
      <w:ins w:id="2468" w:author="Author">
        <w:r w:rsidR="00BA309C" w:rsidRPr="00896EE7">
          <w:rPr>
            <w:color w:val="000000"/>
          </w:rPr>
          <w:t>is under development</w:t>
        </w:r>
      </w:ins>
      <w:r w:rsidRPr="00896EE7">
        <w:rPr>
          <w:color w:val="000000"/>
        </w:rPr>
        <w:t>.</w:t>
      </w:r>
      <w:bookmarkStart w:id="2469" w:name="_Toc483921035"/>
      <w:bookmarkStart w:id="2470" w:name="_Toc490119581"/>
      <w:bookmarkStart w:id="2471" w:name="_Toc490119717"/>
      <w:bookmarkStart w:id="2472" w:name="_Toc490119852"/>
      <w:bookmarkEnd w:id="2469"/>
      <w:bookmarkEnd w:id="2470"/>
      <w:bookmarkEnd w:id="2471"/>
      <w:bookmarkEnd w:id="2472"/>
    </w:p>
    <w:p w:rsidR="00B0513D" w:rsidRPr="00896EE7" w:rsidRDefault="00B0513D" w:rsidP="004C0F6B">
      <w:pPr>
        <w:pStyle w:val="Heading3"/>
      </w:pPr>
      <w:bookmarkStart w:id="2473" w:name="_Ref483898035"/>
      <w:bookmarkStart w:id="2474" w:name="_Toc494100070"/>
      <w:r w:rsidRPr="00896EE7">
        <w:t>Damping</w:t>
      </w:r>
      <w:bookmarkEnd w:id="2473"/>
      <w:ins w:id="2475" w:author="Author">
        <w:r w:rsidR="00176115">
          <w:t xml:space="preserve"> Criteria</w:t>
        </w:r>
      </w:ins>
      <w:bookmarkEnd w:id="2474"/>
    </w:p>
    <w:p w:rsidR="00007668" w:rsidRPr="00896EE7" w:rsidRDefault="00007668" w:rsidP="00007668">
      <w:r w:rsidRPr="00896EE7">
        <w:t xml:space="preserve">Appendix C of </w:t>
      </w:r>
      <w:del w:id="2476" w:author="Author">
        <w:r w:rsidRPr="00896EE7" w:rsidDel="00007668">
          <w:delText>ISO New England Planning Procedure</w:delText>
        </w:r>
        <w:r w:rsidRPr="00896EE7" w:rsidDel="00007668">
          <w:tab/>
          <w:delText xml:space="preserve"> </w:delText>
        </w:r>
      </w:del>
      <w:r w:rsidRPr="00896EE7">
        <w:t>PP</w:t>
      </w:r>
      <w:ins w:id="2477" w:author="Author">
        <w:r w:rsidRPr="00896EE7">
          <w:t xml:space="preserve"> </w:t>
        </w:r>
      </w:ins>
      <w:r w:rsidRPr="00896EE7">
        <w:t>3</w:t>
      </w:r>
      <w:del w:id="2478" w:author="Author">
        <w:r w:rsidRPr="00896EE7" w:rsidDel="00007668">
          <w:delText>, Reliability Standards for the New England Area Bulk Power Supply System,</w:delText>
        </w:r>
      </w:del>
      <w:r w:rsidRPr="00896EE7">
        <w:t xml:space="preserve"> contains the damping criteria used in stability studies of the New England transmission system. This guideline is duplicated below.</w:t>
      </w:r>
    </w:p>
    <w:p w:rsidR="00007668" w:rsidRPr="00896EE7" w:rsidRDefault="00007668" w:rsidP="00007668">
      <w:r w:rsidRPr="00896EE7">
        <w:t>The purpose of the damping criterion is to assure small signal stability of the New England bulk power supply system.</w:t>
      </w:r>
      <w:del w:id="2479" w:author="Author">
        <w:r w:rsidRPr="00896EE7" w:rsidDel="003745A8">
          <w:delText xml:space="preserve">  </w:delText>
        </w:r>
      </w:del>
      <w:ins w:id="2480" w:author="Author">
        <w:r w:rsidR="003745A8">
          <w:t xml:space="preserve"> </w:t>
        </w:r>
      </w:ins>
      <w:r w:rsidRPr="00896EE7">
        <w:t>System damping is characterized by the damping ratio, zeta (ζ).</w:t>
      </w:r>
      <w:del w:id="2481" w:author="Author">
        <w:r w:rsidRPr="00896EE7" w:rsidDel="003745A8">
          <w:delText xml:space="preserve">  </w:delText>
        </w:r>
      </w:del>
      <w:ins w:id="2482" w:author="Author">
        <w:r w:rsidR="003745A8">
          <w:t xml:space="preserve"> </w:t>
        </w:r>
      </w:ins>
      <w:r w:rsidRPr="00896EE7">
        <w:t>The damping ratio provides an indication of the length of time an oscillation will take to dampen.</w:t>
      </w:r>
      <w:del w:id="2483" w:author="Author">
        <w:r w:rsidRPr="00896EE7" w:rsidDel="003745A8">
          <w:delText xml:space="preserve">  </w:delText>
        </w:r>
      </w:del>
      <w:ins w:id="2484" w:author="Author">
        <w:r w:rsidR="003745A8">
          <w:t xml:space="preserve"> </w:t>
        </w:r>
      </w:ins>
      <w:r w:rsidRPr="00896EE7">
        <w:t>The damping criterion specifies a minimum damping ratio of 0.03, which corresponds to a 1% settling time of one minute or less for all oscillations with a frequency of 0.4 Hz or higher.</w:t>
      </w:r>
      <w:del w:id="2485" w:author="Author">
        <w:r w:rsidRPr="00896EE7" w:rsidDel="003745A8">
          <w:delText xml:space="preserve">  </w:delText>
        </w:r>
      </w:del>
      <w:ins w:id="2486" w:author="Author">
        <w:r w:rsidR="003745A8">
          <w:t xml:space="preserve"> </w:t>
        </w:r>
      </w:ins>
      <w:r w:rsidRPr="00896EE7">
        <w:t>Conformance with the criterion may be demonstrated with the use of small signal eigenvalue analysis to explicitly identify the damping ratio of all questionable oscillations.</w:t>
      </w:r>
      <w:del w:id="2487" w:author="Author">
        <w:r w:rsidRPr="00896EE7" w:rsidDel="003745A8">
          <w:delText xml:space="preserve">  </w:delText>
        </w:r>
      </w:del>
      <w:ins w:id="2488" w:author="Author">
        <w:r w:rsidR="003745A8">
          <w:t xml:space="preserve"> </w:t>
        </w:r>
      </w:ins>
    </w:p>
    <w:p w:rsidR="00007668" w:rsidRPr="00896EE7" w:rsidRDefault="00007668" w:rsidP="00007668">
      <w:r w:rsidRPr="00896EE7">
        <w:t>Time domain analysis may also be utilized to determine acceptable system damping.</w:t>
      </w:r>
      <w:del w:id="2489" w:author="Author">
        <w:r w:rsidRPr="00896EE7" w:rsidDel="003745A8">
          <w:delText xml:space="preserve">  </w:delText>
        </w:r>
      </w:del>
      <w:ins w:id="2490" w:author="Author">
        <w:r w:rsidR="003745A8">
          <w:t xml:space="preserve"> </w:t>
        </w:r>
      </w:ins>
      <w:r w:rsidRPr="00896EE7">
        <w:t>Acceptable damping with time domain analysis requires running a transient stability simulation for sufficient time (up to 30 seconds) such that only a single mode of oscillation remains.</w:t>
      </w:r>
      <w:del w:id="2491" w:author="Author">
        <w:r w:rsidRPr="00896EE7" w:rsidDel="003745A8">
          <w:delText xml:space="preserve">  </w:delText>
        </w:r>
      </w:del>
      <w:ins w:id="2492" w:author="Author">
        <w:r w:rsidR="003745A8">
          <w:t xml:space="preserve"> </w:t>
        </w:r>
      </w:ins>
      <w:r w:rsidRPr="00896EE7">
        <w:t xml:space="preserve">A 53% reduction in the magnitude of the oscillation must then be observed over four periods of the oscillation, measuring from the point where only a single mode of oscillation remains in the simulation. </w:t>
      </w:r>
    </w:p>
    <w:p w:rsidR="00007668" w:rsidRPr="00896EE7" w:rsidRDefault="00007668" w:rsidP="00007668">
      <w:r w:rsidRPr="00896EE7">
        <w:t>As an alternate method, the time domain response of system state quantities such as generator rotor angle, voltage, and interface transfers can be transformed into the frequency domain where the damping ratio can be calculated.</w:t>
      </w:r>
      <w:del w:id="2493" w:author="Author">
        <w:r w:rsidRPr="00896EE7" w:rsidDel="003745A8">
          <w:delText xml:space="preserve">  </w:delText>
        </w:r>
      </w:del>
      <w:ins w:id="2494" w:author="Author">
        <w:r w:rsidR="003745A8">
          <w:t xml:space="preserve"> </w:t>
        </w:r>
      </w:ins>
    </w:p>
    <w:p w:rsidR="00B0513D" w:rsidRPr="00896EE7" w:rsidRDefault="00007668" w:rsidP="00007668">
      <w:r w:rsidRPr="00896EE7">
        <w:t>A sufficient number of system state quantities including rotor angle, voltage, and interface transfers should be analyzed to ensure that adequate system damping is observed</w:t>
      </w:r>
      <w:ins w:id="2495" w:author="Author">
        <w:r w:rsidR="00666B71" w:rsidRPr="00896EE7">
          <w:t>.</w:t>
        </w:r>
      </w:ins>
    </w:p>
    <w:p w:rsidR="00B0513D" w:rsidRPr="00896EE7" w:rsidRDefault="00B0513D" w:rsidP="004C0F6B">
      <w:pPr>
        <w:pStyle w:val="Heading3"/>
      </w:pPr>
      <w:bookmarkStart w:id="2496" w:name="_Ref483898101"/>
      <w:bookmarkStart w:id="2497" w:name="_Toc494100071"/>
      <w:r w:rsidRPr="00896EE7">
        <w:t>Voltage Sag</w:t>
      </w:r>
      <w:bookmarkEnd w:id="2496"/>
      <w:ins w:id="2498" w:author="Author">
        <w:r w:rsidR="00176115">
          <w:t xml:space="preserve"> Guideline</w:t>
        </w:r>
      </w:ins>
      <w:bookmarkEnd w:id="2497"/>
    </w:p>
    <w:p w:rsidR="00250B38" w:rsidRPr="00896EE7" w:rsidRDefault="00666B71" w:rsidP="00666B71">
      <w:pPr>
        <w:rPr>
          <w:ins w:id="2499" w:author="Author"/>
        </w:rPr>
      </w:pPr>
      <w:r w:rsidRPr="00896EE7">
        <w:t>The minimum post-fault positive sequence voltage sag must remain above 70% of nominal voltage and must not exceed 250 milliseconds below 80% of nominal voltage within 10 seconds following a fault. These limits are supported by the typical sag tolerances shown in Figures C.5 to C.10 in IEEE Standard 1346-1998.</w:t>
      </w:r>
      <w:ins w:id="2500" w:author="Author">
        <w:r w:rsidRPr="00896EE7">
          <w:t xml:space="preserve"> These parameters are shown graphically in </w:t>
        </w:r>
        <w:r w:rsidR="009F12D8" w:rsidRPr="00896EE7">
          <w:fldChar w:fldCharType="begin"/>
        </w:r>
        <w:r w:rsidR="009F12D8" w:rsidRPr="00896EE7">
          <w:instrText xml:space="preserve"> REF _Ref483824667 \h </w:instrText>
        </w:r>
      </w:ins>
      <w:r w:rsidR="00896EE7" w:rsidRPr="00896EE7">
        <w:instrText xml:space="preserve"> \* MERGEFORMAT </w:instrText>
      </w:r>
      <w:r w:rsidR="009F12D8" w:rsidRPr="00896EE7">
        <w:fldChar w:fldCharType="separate"/>
      </w:r>
      <w:r w:rsidR="00A00C6B" w:rsidRPr="00896EE7">
        <w:t xml:space="preserve">Figure </w:t>
      </w:r>
      <w:r w:rsidR="00A00C6B">
        <w:rPr>
          <w:noProof/>
        </w:rPr>
        <w:t>3</w:t>
      </w:r>
      <w:r w:rsidR="00A00C6B" w:rsidRPr="00896EE7">
        <w:rPr>
          <w:noProof/>
        </w:rPr>
        <w:noBreakHyphen/>
      </w:r>
      <w:r w:rsidR="00A00C6B">
        <w:rPr>
          <w:noProof/>
        </w:rPr>
        <w:t>1</w:t>
      </w:r>
      <w:ins w:id="2501" w:author="Author">
        <w:r w:rsidR="009F12D8" w:rsidRPr="00896EE7">
          <w:fldChar w:fldCharType="end"/>
        </w:r>
        <w:r w:rsidRPr="00896EE7">
          <w:t>.</w:t>
        </w:r>
        <w:r w:rsidR="003745A8">
          <w:t xml:space="preserve"> </w:t>
        </w:r>
        <w:r w:rsidRPr="00896EE7">
          <w:t xml:space="preserve">A more detailed description of the voltage sag guideline with references is in </w:t>
        </w:r>
        <w:r w:rsidR="005A5CD2" w:rsidRPr="00896EE7">
          <w:fldChar w:fldCharType="begin"/>
        </w:r>
        <w:r w:rsidR="005A5CD2" w:rsidRPr="00896EE7">
          <w:instrText xml:space="preserve"> REF _Ref483907121 \h </w:instrText>
        </w:r>
      </w:ins>
      <w:r w:rsidR="00896EE7" w:rsidRPr="00896EE7">
        <w:instrText xml:space="preserve"> \* MERGEFORMAT </w:instrText>
      </w:r>
      <w:r w:rsidR="005A5CD2" w:rsidRPr="00896EE7">
        <w:fldChar w:fldCharType="separate"/>
      </w:r>
      <w:r w:rsidR="00A00C6B" w:rsidRPr="00896EE7">
        <w:t xml:space="preserve">Appendix E – Dynamic Stability Simulation Voltage Sag </w:t>
      </w:r>
      <w:ins w:id="2502" w:author="Author">
        <w:r w:rsidR="005A5CD2" w:rsidRPr="00896EE7">
          <w:fldChar w:fldCharType="end"/>
        </w:r>
        <w:r w:rsidRPr="00896EE7">
          <w:t>.</w:t>
        </w:r>
      </w:ins>
    </w:p>
    <w:p w:rsidR="00666B71" w:rsidRPr="00896EE7" w:rsidRDefault="00666B71" w:rsidP="009F12D8">
      <w:pPr>
        <w:jc w:val="center"/>
      </w:pPr>
      <w:r w:rsidRPr="00896EE7">
        <w:rPr>
          <w:noProof/>
        </w:rPr>
        <w:lastRenderedPageBreak/>
        <w:drawing>
          <wp:inline distT="0" distB="0" distL="0" distR="0" wp14:anchorId="6FFC3E98" wp14:editId="3AFA3FA3">
            <wp:extent cx="3939540" cy="226704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ageSagGuideline.gif"/>
                    <pic:cNvPicPr/>
                  </pic:nvPicPr>
                  <pic:blipFill>
                    <a:blip r:embed="rId29">
                      <a:extLst>
                        <a:ext uri="{28A0092B-C50C-407E-A947-70E740481C1C}">
                          <a14:useLocalDpi xmlns:a14="http://schemas.microsoft.com/office/drawing/2010/main" val="0"/>
                        </a:ext>
                      </a:extLst>
                    </a:blip>
                    <a:stretch>
                      <a:fillRect/>
                    </a:stretch>
                  </pic:blipFill>
                  <pic:spPr>
                    <a:xfrm>
                      <a:off x="0" y="0"/>
                      <a:ext cx="3939540" cy="2267041"/>
                    </a:xfrm>
                    <a:prstGeom prst="rect">
                      <a:avLst/>
                    </a:prstGeom>
                  </pic:spPr>
                </pic:pic>
              </a:graphicData>
            </a:graphic>
          </wp:inline>
        </w:drawing>
      </w:r>
    </w:p>
    <w:p w:rsidR="009F12D8" w:rsidRPr="00896EE7" w:rsidRDefault="009F12D8" w:rsidP="009F12D8">
      <w:pPr>
        <w:pStyle w:val="Caption"/>
      </w:pPr>
      <w:bookmarkStart w:id="2503" w:name="_Ref483824667"/>
      <w:bookmarkStart w:id="2504" w:name="_Toc494100121"/>
      <w:r w:rsidRPr="00896EE7">
        <w:t xml:space="preserve">Figure </w:t>
      </w:r>
      <w:fldSimple w:instr=" STYLEREF 1 \s ">
        <w:r w:rsidR="00A00C6B">
          <w:rPr>
            <w:noProof/>
          </w:rPr>
          <w:t>3</w:t>
        </w:r>
      </w:fldSimple>
      <w:r w:rsidRPr="00896EE7">
        <w:noBreakHyphen/>
      </w:r>
      <w:fldSimple w:instr=" SEQ Figure \* ARABIC \s 1 ">
        <w:r w:rsidR="00A00C6B">
          <w:rPr>
            <w:noProof/>
          </w:rPr>
          <w:t>1</w:t>
        </w:r>
      </w:fldSimple>
      <w:bookmarkEnd w:id="2503"/>
      <w:r w:rsidRPr="00896EE7">
        <w:t>: Voltage Sag Guideline</w:t>
      </w:r>
      <w:bookmarkEnd w:id="2504"/>
    </w:p>
    <w:p w:rsidR="00250B38" w:rsidRPr="00896EE7" w:rsidRDefault="008961EA" w:rsidP="00250B38">
      <w:pPr>
        <w:pStyle w:val="Heading2"/>
      </w:pPr>
      <w:bookmarkStart w:id="2505" w:name="_Ref483821272"/>
      <w:bookmarkStart w:id="2506" w:name="_Ref483834429"/>
      <w:bookmarkStart w:id="2507" w:name="_Toc494100072"/>
      <w:ins w:id="2508" w:author="Author">
        <w:r w:rsidRPr="00896EE7">
          <w:t xml:space="preserve">System </w:t>
        </w:r>
        <w:r w:rsidR="00AE326A">
          <w:t>Events (</w:t>
        </w:r>
      </w:ins>
      <w:r w:rsidR="00250B38" w:rsidRPr="00896EE7">
        <w:t>Contingencies</w:t>
      </w:r>
      <w:bookmarkEnd w:id="2505"/>
      <w:ins w:id="2509" w:author="Author">
        <w:r w:rsidR="00AE326A">
          <w:t>)</w:t>
        </w:r>
      </w:ins>
      <w:bookmarkEnd w:id="2506"/>
      <w:bookmarkEnd w:id="2507"/>
    </w:p>
    <w:p w:rsidR="00386579" w:rsidRPr="00896EE7" w:rsidRDefault="00386579" w:rsidP="00386579">
      <w:pPr>
        <w:spacing w:after="0" w:line="240" w:lineRule="auto"/>
        <w:rPr>
          <w:color w:val="000000"/>
        </w:rPr>
      </w:pPr>
      <w:r w:rsidRPr="00896EE7">
        <w:rPr>
          <w:color w:val="000000"/>
        </w:rPr>
        <w:t xml:space="preserve">The </w:t>
      </w:r>
      <w:ins w:id="2510" w:author="Author">
        <w:r w:rsidR="008961EA" w:rsidRPr="00896EE7">
          <w:rPr>
            <w:color w:val="000000"/>
          </w:rPr>
          <w:t>events (</w:t>
        </w:r>
      </w:ins>
      <w:r w:rsidRPr="00896EE7">
        <w:rPr>
          <w:color w:val="000000"/>
        </w:rPr>
        <w:t>contingencies</w:t>
      </w:r>
      <w:ins w:id="2511" w:author="Author">
        <w:r w:rsidR="008961EA" w:rsidRPr="00896EE7">
          <w:rPr>
            <w:color w:val="000000"/>
          </w:rPr>
          <w:t>)</w:t>
        </w:r>
      </w:ins>
      <w:r w:rsidRPr="00896EE7">
        <w:rPr>
          <w:color w:val="000000"/>
        </w:rPr>
        <w:t xml:space="preserve"> that are tested in planning studies of the New England transmission system are defined in NERC, NPCC and ISO New England reliability standards and criteria.</w:t>
      </w:r>
      <w:del w:id="2512" w:author="Author">
        <w:r w:rsidRPr="00896EE7" w:rsidDel="008A770E">
          <w:rPr>
            <w:color w:val="000000"/>
          </w:rPr>
          <w:delText xml:space="preserve">  </w:delText>
        </w:r>
      </w:del>
      <w:ins w:id="2513" w:author="Author">
        <w:r w:rsidR="008A770E" w:rsidRPr="00896EE7">
          <w:rPr>
            <w:color w:val="000000"/>
          </w:rPr>
          <w:t xml:space="preserve"> </w:t>
        </w:r>
      </w:ins>
      <w:r w:rsidRPr="00896EE7">
        <w:rPr>
          <w:color w:val="000000"/>
        </w:rPr>
        <w:t>These standards and criteria form deterministic planning criteria. The application of this deterministic criteria results in a transmission system that is robust enough to operate reliably for the myriad of operating conditions that occur on the transmission system.</w:t>
      </w:r>
    </w:p>
    <w:p w:rsidR="00386579" w:rsidRPr="00896EE7" w:rsidRDefault="00386579" w:rsidP="00386579">
      <w:pPr>
        <w:spacing w:after="0" w:line="240" w:lineRule="auto"/>
        <w:rPr>
          <w:color w:val="000000"/>
        </w:rPr>
      </w:pPr>
    </w:p>
    <w:p w:rsidR="00386579" w:rsidRPr="00896EE7" w:rsidRDefault="00386579" w:rsidP="00386579">
      <w:pPr>
        <w:spacing w:after="0" w:line="240" w:lineRule="auto"/>
        <w:rPr>
          <w:color w:val="000000"/>
        </w:rPr>
      </w:pPr>
      <w:r w:rsidRPr="00896EE7">
        <w:rPr>
          <w:color w:val="000000"/>
        </w:rPr>
        <w:t xml:space="preserve">These standards and criteria identify certain </w:t>
      </w:r>
      <w:del w:id="2514" w:author="Author">
        <w:r w:rsidRPr="00896EE7" w:rsidDel="008961EA">
          <w:rPr>
            <w:color w:val="000000"/>
          </w:rPr>
          <w:delText>contingenc</w:delText>
        </w:r>
      </w:del>
      <w:ins w:id="2515" w:author="Author">
        <w:r w:rsidR="008961EA" w:rsidRPr="00896EE7">
          <w:rPr>
            <w:color w:val="000000"/>
          </w:rPr>
          <w:t>events</w:t>
        </w:r>
      </w:ins>
      <w:del w:id="2516" w:author="Author">
        <w:r w:rsidRPr="00896EE7" w:rsidDel="008961EA">
          <w:rPr>
            <w:color w:val="000000"/>
          </w:rPr>
          <w:delText>ies</w:delText>
        </w:r>
      </w:del>
      <w:r w:rsidRPr="00896EE7">
        <w:rPr>
          <w:color w:val="000000"/>
        </w:rPr>
        <w:t xml:space="preserve"> that must be tested and the power flow in each Element in the system must remain under the Element’s emergency limits following any specified contingency. In most of New England, the L</w:t>
      </w:r>
      <w:del w:id="2517" w:author="Author">
        <w:r w:rsidRPr="00896EE7" w:rsidDel="008961EA">
          <w:rPr>
            <w:color w:val="000000"/>
          </w:rPr>
          <w:delText xml:space="preserve">ong </w:delText>
        </w:r>
      </w:del>
      <w:r w:rsidRPr="00896EE7">
        <w:rPr>
          <w:color w:val="000000"/>
        </w:rPr>
        <w:t>T</w:t>
      </w:r>
      <w:del w:id="2518" w:author="Author">
        <w:r w:rsidRPr="00896EE7" w:rsidDel="008961EA">
          <w:rPr>
            <w:color w:val="000000"/>
          </w:rPr>
          <w:delText xml:space="preserve">ime </w:delText>
        </w:r>
      </w:del>
      <w:r w:rsidRPr="00896EE7">
        <w:rPr>
          <w:color w:val="000000"/>
        </w:rPr>
        <w:t>E</w:t>
      </w:r>
      <w:del w:id="2519" w:author="Author">
        <w:r w:rsidRPr="00896EE7" w:rsidDel="008961EA">
          <w:rPr>
            <w:color w:val="000000"/>
          </w:rPr>
          <w:delText>mergency</w:delText>
        </w:r>
      </w:del>
      <w:r w:rsidRPr="00896EE7">
        <w:rPr>
          <w:color w:val="000000"/>
        </w:rPr>
        <w:t xml:space="preserve"> Rating is used as the emergency thermal limit. The S</w:t>
      </w:r>
      <w:del w:id="2520" w:author="Author">
        <w:r w:rsidRPr="00896EE7" w:rsidDel="008961EA">
          <w:rPr>
            <w:color w:val="000000"/>
          </w:rPr>
          <w:delText xml:space="preserve">hort </w:delText>
        </w:r>
      </w:del>
      <w:r w:rsidRPr="00896EE7">
        <w:rPr>
          <w:color w:val="000000"/>
        </w:rPr>
        <w:t>T</w:t>
      </w:r>
      <w:del w:id="2521" w:author="Author">
        <w:r w:rsidRPr="00896EE7" w:rsidDel="008961EA">
          <w:rPr>
            <w:color w:val="000000"/>
          </w:rPr>
          <w:delText xml:space="preserve">ime </w:delText>
        </w:r>
      </w:del>
      <w:r w:rsidRPr="00896EE7">
        <w:rPr>
          <w:color w:val="000000"/>
        </w:rPr>
        <w:t>E</w:t>
      </w:r>
      <w:del w:id="2522" w:author="Author">
        <w:r w:rsidRPr="00896EE7" w:rsidDel="008961EA">
          <w:rPr>
            <w:color w:val="000000"/>
          </w:rPr>
          <w:delText>mergency</w:delText>
        </w:r>
      </w:del>
      <w:r w:rsidRPr="00896EE7">
        <w:rPr>
          <w:color w:val="000000"/>
        </w:rPr>
        <w:t xml:space="preserve"> Rating may be used as the emergency thermal limit when an area is exporting</w:t>
      </w:r>
      <w:ins w:id="2523" w:author="Author">
        <w:r w:rsidR="008961EA" w:rsidRPr="00896EE7">
          <w:rPr>
            <w:color w:val="000000"/>
          </w:rPr>
          <w:t xml:space="preserve"> and</w:t>
        </w:r>
      </w:ins>
      <w:r w:rsidRPr="00896EE7">
        <w:rPr>
          <w:color w:val="000000"/>
        </w:rPr>
        <w:t xml:space="preserve"> if generation can be dispatched lower to mitigate overloads. The S</w:t>
      </w:r>
      <w:del w:id="2524" w:author="Author">
        <w:r w:rsidRPr="00896EE7" w:rsidDel="008961EA">
          <w:rPr>
            <w:color w:val="000000"/>
          </w:rPr>
          <w:delText xml:space="preserve">hort </w:delText>
        </w:r>
      </w:del>
      <w:r w:rsidRPr="00896EE7">
        <w:rPr>
          <w:color w:val="000000"/>
        </w:rPr>
        <w:t>T</w:t>
      </w:r>
      <w:del w:id="2525" w:author="Author">
        <w:r w:rsidRPr="00896EE7" w:rsidDel="008961EA">
          <w:rPr>
            <w:color w:val="000000"/>
          </w:rPr>
          <w:delText xml:space="preserve">ime </w:delText>
        </w:r>
      </w:del>
      <w:r w:rsidRPr="00896EE7">
        <w:rPr>
          <w:color w:val="000000"/>
        </w:rPr>
        <w:t>E</w:t>
      </w:r>
      <w:del w:id="2526" w:author="Author">
        <w:r w:rsidRPr="00896EE7" w:rsidDel="008961EA">
          <w:rPr>
            <w:color w:val="000000"/>
          </w:rPr>
          <w:delText>mergency</w:delText>
        </w:r>
      </w:del>
      <w:r w:rsidRPr="00896EE7">
        <w:rPr>
          <w:color w:val="000000"/>
        </w:rPr>
        <w:t xml:space="preserve"> Rating may </w:t>
      </w:r>
      <w:ins w:id="2527" w:author="Author">
        <w:r w:rsidR="008961EA" w:rsidRPr="00896EE7">
          <w:rPr>
            <w:color w:val="000000"/>
          </w:rPr>
          <w:t xml:space="preserve">also </w:t>
        </w:r>
      </w:ins>
      <w:r w:rsidRPr="00896EE7">
        <w:rPr>
          <w:color w:val="000000"/>
        </w:rPr>
        <w:t>be used as the emergency thermal limit in areas where phase-shifting transformers can be used to mitigate overloads. Voltage</w:t>
      </w:r>
      <w:ins w:id="2528" w:author="Author">
        <w:r w:rsidR="008961EA" w:rsidRPr="00896EE7">
          <w:rPr>
            <w:color w:val="000000"/>
          </w:rPr>
          <w:t xml:space="preserve"> criteria</w:t>
        </w:r>
      </w:ins>
      <w:r w:rsidRPr="00896EE7">
        <w:rPr>
          <w:color w:val="000000"/>
        </w:rPr>
        <w:t xml:space="preserve"> limits are discussed </w:t>
      </w:r>
      <w:del w:id="2529" w:author="Author">
        <w:r w:rsidRPr="00896EE7" w:rsidDel="008961EA">
          <w:rPr>
            <w:color w:val="000000"/>
          </w:rPr>
          <w:delText>earlier in this guide</w:delText>
        </w:r>
      </w:del>
      <w:ins w:id="2530" w:author="Author">
        <w:r w:rsidR="008961EA" w:rsidRPr="00896EE7">
          <w:rPr>
            <w:color w:val="000000"/>
          </w:rPr>
          <w:t xml:space="preserve">in </w:t>
        </w:r>
        <w:r w:rsidR="008961EA" w:rsidRPr="00896EE7">
          <w:rPr>
            <w:color w:val="000000"/>
          </w:rPr>
          <w:fldChar w:fldCharType="begin"/>
        </w:r>
        <w:r w:rsidR="008961EA" w:rsidRPr="00896EE7">
          <w:rPr>
            <w:color w:val="000000"/>
          </w:rPr>
          <w:instrText xml:space="preserve"> REF _Ref482165986 \r \h </w:instrText>
        </w:r>
      </w:ins>
      <w:r w:rsidR="00896EE7" w:rsidRPr="00896EE7">
        <w:rPr>
          <w:color w:val="000000"/>
        </w:rPr>
        <w:instrText xml:space="preserve"> \* MERGEFORMAT </w:instrText>
      </w:r>
      <w:r w:rsidR="008961EA" w:rsidRPr="00896EE7">
        <w:rPr>
          <w:color w:val="000000"/>
        </w:rPr>
      </w:r>
      <w:r w:rsidR="008961EA" w:rsidRPr="00896EE7">
        <w:rPr>
          <w:color w:val="000000"/>
        </w:rPr>
        <w:fldChar w:fldCharType="separate"/>
      </w:r>
      <w:r w:rsidR="00A00C6B">
        <w:rPr>
          <w:color w:val="000000"/>
        </w:rPr>
        <w:t>Section 3</w:t>
      </w:r>
      <w:ins w:id="2531" w:author="Author">
        <w:r w:rsidR="008961EA" w:rsidRPr="00896EE7">
          <w:rPr>
            <w:color w:val="000000"/>
          </w:rPr>
          <w:fldChar w:fldCharType="end"/>
        </w:r>
      </w:ins>
      <w:r w:rsidRPr="00896EE7">
        <w:rPr>
          <w:color w:val="000000"/>
        </w:rPr>
        <w:t>.</w:t>
      </w:r>
    </w:p>
    <w:p w:rsidR="00386579" w:rsidRPr="00896EE7" w:rsidRDefault="00386579" w:rsidP="00386579">
      <w:pPr>
        <w:spacing w:after="0" w:line="240" w:lineRule="auto"/>
        <w:rPr>
          <w:color w:val="000000"/>
        </w:rPr>
      </w:pPr>
    </w:p>
    <w:p w:rsidR="00386579" w:rsidRPr="00896EE7" w:rsidRDefault="00386579" w:rsidP="00386579">
      <w:pPr>
        <w:spacing w:after="0" w:line="240" w:lineRule="auto"/>
        <w:rPr>
          <w:color w:val="000000"/>
        </w:rPr>
      </w:pPr>
      <w:del w:id="2532" w:author="Author">
        <w:r w:rsidRPr="00896EE7" w:rsidDel="008961EA">
          <w:rPr>
            <w:color w:val="000000"/>
          </w:rPr>
          <w:delText xml:space="preserve">Contingencies </w:delText>
        </w:r>
      </w:del>
      <w:ins w:id="2533" w:author="Author">
        <w:r w:rsidR="008961EA" w:rsidRPr="00896EE7">
          <w:rPr>
            <w:color w:val="000000"/>
          </w:rPr>
          <w:t xml:space="preserve">Planning Events </w:t>
        </w:r>
      </w:ins>
      <w:r w:rsidRPr="00896EE7">
        <w:rPr>
          <w:color w:val="000000"/>
        </w:rPr>
        <w:t>used for the design of the transmission system can be classified as:</w:t>
      </w:r>
    </w:p>
    <w:p w:rsidR="00386579" w:rsidRPr="00896EE7" w:rsidRDefault="00386579" w:rsidP="00386579">
      <w:pPr>
        <w:spacing w:after="0" w:line="240" w:lineRule="auto"/>
        <w:rPr>
          <w:color w:val="000000"/>
        </w:rPr>
      </w:pPr>
    </w:p>
    <w:p w:rsidR="00386579" w:rsidRPr="00896EE7" w:rsidRDefault="00386579" w:rsidP="001B7390">
      <w:pPr>
        <w:pStyle w:val="Bullet-Solid"/>
        <w:pPrChange w:id="2534" w:author="Author">
          <w:pPr>
            <w:numPr>
              <w:numId w:val="23"/>
            </w:numPr>
            <w:spacing w:after="0" w:line="240" w:lineRule="auto"/>
            <w:ind w:left="360" w:hanging="360"/>
          </w:pPr>
        </w:pPrChange>
      </w:pPr>
      <w:r w:rsidRPr="00896EE7">
        <w:t>N-1</w:t>
      </w:r>
      <w:ins w:id="2535" w:author="Author">
        <w:r w:rsidR="008961EA" w:rsidRPr="00896EE7">
          <w:t xml:space="preserve"> -</w:t>
        </w:r>
      </w:ins>
      <w:del w:id="2536" w:author="Author">
        <w:r w:rsidRPr="00896EE7" w:rsidDel="008961EA">
          <w:delText>,</w:delText>
        </w:r>
      </w:del>
      <w:r w:rsidRPr="00896EE7">
        <w:t xml:space="preserve"> those Normal Contingencies(“NCs”) with a single initiating cause</w:t>
      </w:r>
      <w:del w:id="2537" w:author="Author">
        <w:r w:rsidRPr="00896EE7" w:rsidDel="008A770E">
          <w:delText xml:space="preserve">  </w:delText>
        </w:r>
      </w:del>
      <w:ins w:id="2538" w:author="Author">
        <w:r w:rsidR="008A770E" w:rsidRPr="00896EE7">
          <w:t xml:space="preserve"> </w:t>
        </w:r>
      </w:ins>
      <w:r w:rsidRPr="00896EE7">
        <w:t>(a N-1 contingency may disconnect one or more transmission Elements)</w:t>
      </w:r>
    </w:p>
    <w:p w:rsidR="00780E64" w:rsidDel="00780E64" w:rsidRDefault="00386579" w:rsidP="001B7390">
      <w:pPr>
        <w:pStyle w:val="Bullet-Solid"/>
        <w:rPr>
          <w:del w:id="2539" w:author="Author"/>
        </w:rPr>
        <w:pPrChange w:id="2540" w:author="Author">
          <w:pPr>
            <w:numPr>
              <w:numId w:val="23"/>
            </w:numPr>
            <w:spacing w:after="0" w:line="240" w:lineRule="auto"/>
            <w:ind w:left="360" w:hanging="360"/>
          </w:pPr>
        </w:pPrChange>
      </w:pPr>
      <w:r w:rsidRPr="00896EE7">
        <w:t>N-1-1</w:t>
      </w:r>
      <w:ins w:id="2541" w:author="Author">
        <w:r w:rsidR="008961EA" w:rsidRPr="00896EE7">
          <w:t xml:space="preserve"> </w:t>
        </w:r>
        <w:r w:rsidR="00316203" w:rsidRPr="00896EE7">
          <w:t>–</w:t>
        </w:r>
        <w:r w:rsidR="008961EA" w:rsidRPr="00896EE7">
          <w:t xml:space="preserve"> </w:t>
        </w:r>
      </w:ins>
      <w:r w:rsidRPr="00896EE7">
        <w:t>, those NCs with two separate initiating causes and where timely system adjustments are permitted between initiating causes</w:t>
      </w:r>
    </w:p>
    <w:p w:rsidR="00780E64" w:rsidRPr="00780E64" w:rsidRDefault="00780E64" w:rsidP="001B7390">
      <w:pPr>
        <w:pStyle w:val="Bullet-Solid"/>
        <w:rPr>
          <w:ins w:id="2542" w:author="Author"/>
        </w:rPr>
        <w:pPrChange w:id="2543" w:author="Author">
          <w:pPr>
            <w:numPr>
              <w:numId w:val="23"/>
            </w:numPr>
            <w:spacing w:after="0" w:line="240" w:lineRule="auto"/>
            <w:ind w:left="1125" w:hanging="360"/>
          </w:pPr>
        </w:pPrChange>
      </w:pPr>
    </w:p>
    <w:p w:rsidR="00386579" w:rsidRPr="00896EE7" w:rsidRDefault="00386579" w:rsidP="001B7390">
      <w:pPr>
        <w:pStyle w:val="Bullet-Solid"/>
        <w:pPrChange w:id="2544" w:author="Author">
          <w:pPr>
            <w:numPr>
              <w:numId w:val="23"/>
            </w:numPr>
            <w:spacing w:after="0" w:line="240" w:lineRule="auto"/>
            <w:ind w:left="360" w:hanging="360"/>
          </w:pPr>
        </w:pPrChange>
      </w:pPr>
      <w:r w:rsidRPr="00896EE7">
        <w:t xml:space="preserve">Extreme </w:t>
      </w:r>
      <w:del w:id="2545" w:author="Author">
        <w:r w:rsidRPr="00896EE7" w:rsidDel="008961EA">
          <w:delText>contingencies</w:delText>
        </w:r>
      </w:del>
      <w:ins w:id="2546" w:author="Author">
        <w:r w:rsidR="00537F39" w:rsidRPr="00896EE7">
          <w:t>e</w:t>
        </w:r>
        <w:r w:rsidR="008961EA" w:rsidRPr="00896EE7">
          <w:t>vents</w:t>
        </w:r>
        <w:r w:rsidR="003745A8">
          <w:t xml:space="preserve"> </w:t>
        </w:r>
      </w:ins>
    </w:p>
    <w:p w:rsidR="00386579" w:rsidRPr="00896EE7" w:rsidRDefault="00386579" w:rsidP="00386579">
      <w:pPr>
        <w:spacing w:after="0" w:line="240" w:lineRule="auto"/>
        <w:rPr>
          <w:color w:val="000000"/>
        </w:rPr>
      </w:pPr>
    </w:p>
    <w:p w:rsidR="00386579" w:rsidRPr="00896EE7" w:rsidRDefault="00386579" w:rsidP="00386579">
      <w:pPr>
        <w:spacing w:after="0" w:line="240" w:lineRule="auto"/>
        <w:rPr>
          <w:color w:val="000000"/>
        </w:rPr>
      </w:pPr>
      <w:r w:rsidRPr="00896EE7">
        <w:rPr>
          <w:color w:val="000000"/>
        </w:rPr>
        <w:t xml:space="preserve">Planning criteria allow certain adjustments to the transmission system between the two initiating causes resulting in N-1-1 contingencies as described in Section </w:t>
      </w:r>
      <w:ins w:id="2547" w:author="Author">
        <w:r w:rsidR="00780E64">
          <w:rPr>
            <w:color w:val="000000"/>
          </w:rPr>
          <w:fldChar w:fldCharType="begin"/>
        </w:r>
        <w:r w:rsidR="00780E64">
          <w:rPr>
            <w:color w:val="000000"/>
          </w:rPr>
          <w:instrText xml:space="preserve"> REF _Ref483829996 \r \h </w:instrText>
        </w:r>
      </w:ins>
      <w:r w:rsidR="00780E64">
        <w:rPr>
          <w:color w:val="000000"/>
        </w:rPr>
      </w:r>
      <w:r w:rsidR="00780E64">
        <w:rPr>
          <w:color w:val="000000"/>
        </w:rPr>
        <w:fldChar w:fldCharType="separate"/>
      </w:r>
      <w:r w:rsidR="00A00C6B">
        <w:rPr>
          <w:color w:val="000000"/>
        </w:rPr>
        <w:t>3.4.2</w:t>
      </w:r>
      <w:ins w:id="2548" w:author="Author">
        <w:r w:rsidR="00780E64">
          <w:rPr>
            <w:color w:val="000000"/>
          </w:rPr>
          <w:fldChar w:fldCharType="end"/>
        </w:r>
      </w:ins>
      <w:del w:id="2549" w:author="Author">
        <w:r w:rsidRPr="00896EE7" w:rsidDel="00537F39">
          <w:rPr>
            <w:color w:val="000000"/>
          </w:rPr>
          <w:delText>12.5</w:delText>
        </w:r>
      </w:del>
      <w:r w:rsidRPr="00896EE7">
        <w:rPr>
          <w:color w:val="000000"/>
        </w:rPr>
        <w:t>.</w:t>
      </w:r>
    </w:p>
    <w:p w:rsidR="00386579" w:rsidRPr="00896EE7" w:rsidRDefault="00386579" w:rsidP="00386579">
      <w:pPr>
        <w:spacing w:after="0" w:line="240" w:lineRule="auto"/>
        <w:rPr>
          <w:color w:val="000000"/>
        </w:rPr>
      </w:pPr>
    </w:p>
    <w:p w:rsidR="00250B38" w:rsidRPr="00896EE7" w:rsidRDefault="00386579" w:rsidP="00386579">
      <w:r w:rsidRPr="00896EE7">
        <w:rPr>
          <w:color w:val="000000"/>
        </w:rPr>
        <w:t>Steady</w:t>
      </w:r>
      <w:ins w:id="2550" w:author="Author">
        <w:r w:rsidR="00C12476" w:rsidRPr="00896EE7">
          <w:rPr>
            <w:color w:val="000000"/>
          </w:rPr>
          <w:t xml:space="preserve"> </w:t>
        </w:r>
      </w:ins>
      <w:del w:id="2551" w:author="Author">
        <w:r w:rsidRPr="00896EE7" w:rsidDel="00C12476">
          <w:rPr>
            <w:color w:val="000000"/>
          </w:rPr>
          <w:delText>-</w:delText>
        </w:r>
      </w:del>
      <w:r w:rsidRPr="00896EE7">
        <w:rPr>
          <w:color w:val="000000"/>
        </w:rPr>
        <w:t>state analysis focuses on the conditions that exist following the contingencies. Stability analysis focuses on the conditions during and shortly after the contingency, but before a new steady</w:t>
      </w:r>
      <w:ins w:id="2552" w:author="Author">
        <w:r w:rsidR="00C12476" w:rsidRPr="00896EE7">
          <w:rPr>
            <w:color w:val="000000"/>
          </w:rPr>
          <w:t xml:space="preserve"> </w:t>
        </w:r>
      </w:ins>
      <w:del w:id="2553" w:author="Author">
        <w:r w:rsidRPr="00896EE7" w:rsidDel="00C12476">
          <w:rPr>
            <w:color w:val="000000"/>
          </w:rPr>
          <w:delText>-</w:delText>
        </w:r>
      </w:del>
      <w:r w:rsidRPr="00896EE7">
        <w:rPr>
          <w:color w:val="000000"/>
        </w:rPr>
        <w:t>state condition has been reached.</w:t>
      </w:r>
    </w:p>
    <w:p w:rsidR="00386579" w:rsidRPr="00896EE7" w:rsidRDefault="00386579" w:rsidP="00411217">
      <w:pPr>
        <w:pStyle w:val="Heading3"/>
      </w:pPr>
      <w:bookmarkStart w:id="2554" w:name="_Ref483829978"/>
      <w:bookmarkStart w:id="2555" w:name="_Toc494100073"/>
      <w:r w:rsidRPr="00896EE7">
        <w:lastRenderedPageBreak/>
        <w:t>N-1</w:t>
      </w:r>
      <w:ins w:id="2556" w:author="Author">
        <w:r w:rsidR="006C54A8" w:rsidRPr="00896EE7">
          <w:t xml:space="preserve"> Events</w:t>
        </w:r>
      </w:ins>
      <w:bookmarkEnd w:id="2554"/>
      <w:bookmarkEnd w:id="2555"/>
    </w:p>
    <w:p w:rsidR="00411217" w:rsidRPr="00EF5DB3" w:rsidRDefault="00411217" w:rsidP="00411217">
      <w:pPr>
        <w:spacing w:after="0" w:line="240" w:lineRule="auto"/>
        <w:rPr>
          <w:color w:val="000000"/>
        </w:rPr>
      </w:pPr>
      <w:r w:rsidRPr="00EF5DB3">
        <w:rPr>
          <w:color w:val="000000"/>
        </w:rPr>
        <w:t xml:space="preserve">NERC and/or NPCC require that the following N-1 </w:t>
      </w:r>
      <w:del w:id="2557" w:author="Author">
        <w:r w:rsidRPr="00EF5DB3" w:rsidDel="00411217">
          <w:rPr>
            <w:color w:val="000000"/>
          </w:rPr>
          <w:delText xml:space="preserve">contingencies </w:delText>
        </w:r>
      </w:del>
      <w:ins w:id="2558" w:author="Author">
        <w:r>
          <w:rPr>
            <w:color w:val="000000"/>
          </w:rPr>
          <w:t>events</w:t>
        </w:r>
        <w:r w:rsidRPr="00EF5DB3">
          <w:rPr>
            <w:color w:val="000000"/>
          </w:rPr>
          <w:t xml:space="preserve"> </w:t>
        </w:r>
      </w:ins>
      <w:r w:rsidRPr="00EF5DB3">
        <w:rPr>
          <w:color w:val="000000"/>
        </w:rPr>
        <w:t>be tested:</w:t>
      </w:r>
    </w:p>
    <w:p w:rsidR="00411217" w:rsidRPr="00EF5DB3" w:rsidRDefault="00411217" w:rsidP="00411217">
      <w:pPr>
        <w:spacing w:after="0" w:line="240" w:lineRule="auto"/>
        <w:rPr>
          <w:color w:val="000000"/>
        </w:rPr>
      </w:pPr>
    </w:p>
    <w:p w:rsidR="00411217" w:rsidRPr="00411217" w:rsidRDefault="00411217" w:rsidP="00411217">
      <w:pPr>
        <w:pStyle w:val="Bullet-Solid"/>
      </w:pPr>
      <w:r w:rsidRPr="00411217">
        <w:t>A</w:t>
      </w:r>
      <w:del w:id="2559" w:author="Author">
        <w:r w:rsidRPr="00411217" w:rsidDel="00780E64">
          <w:delText xml:space="preserve">  </w:delText>
        </w:r>
      </w:del>
      <w:ins w:id="2560" w:author="Author">
        <w:r w:rsidR="00780E64">
          <w:t xml:space="preserve"> </w:t>
        </w:r>
      </w:ins>
      <w:r w:rsidRPr="00411217">
        <w:t>three-phase fault with Normal Fault Clearing on any:</w:t>
      </w:r>
    </w:p>
    <w:p w:rsidR="00411217" w:rsidRPr="00411217" w:rsidRDefault="00411217" w:rsidP="00411217">
      <w:pPr>
        <w:pStyle w:val="Bullet-Solid"/>
        <w:numPr>
          <w:ilvl w:val="1"/>
          <w:numId w:val="2"/>
        </w:numPr>
        <w:ind w:left="720"/>
      </w:pPr>
      <w:r w:rsidRPr="00411217">
        <w:t>Generator</w:t>
      </w:r>
    </w:p>
    <w:p w:rsidR="00411217" w:rsidRPr="00411217" w:rsidRDefault="00411217" w:rsidP="00411217">
      <w:pPr>
        <w:pStyle w:val="Bullet-Solid"/>
        <w:numPr>
          <w:ilvl w:val="1"/>
          <w:numId w:val="2"/>
        </w:numPr>
        <w:ind w:left="720"/>
      </w:pPr>
      <w:r w:rsidRPr="00411217">
        <w:t>Transmission circuit</w:t>
      </w:r>
    </w:p>
    <w:p w:rsidR="00411217" w:rsidRPr="00411217" w:rsidRDefault="00411217" w:rsidP="00411217">
      <w:pPr>
        <w:pStyle w:val="Bullet-Solid"/>
        <w:numPr>
          <w:ilvl w:val="1"/>
          <w:numId w:val="2"/>
        </w:numPr>
        <w:ind w:left="720"/>
      </w:pPr>
      <w:r w:rsidRPr="00411217">
        <w:t>Transformer</w:t>
      </w:r>
    </w:p>
    <w:p w:rsidR="00411217" w:rsidRPr="00411217" w:rsidRDefault="00411217" w:rsidP="00411217">
      <w:pPr>
        <w:pStyle w:val="Bullet-Solid"/>
        <w:numPr>
          <w:ilvl w:val="1"/>
          <w:numId w:val="2"/>
        </w:numPr>
        <w:ind w:left="720"/>
      </w:pPr>
      <w:r w:rsidRPr="00411217">
        <w:t xml:space="preserve">Bus section </w:t>
      </w:r>
    </w:p>
    <w:p w:rsidR="00411217" w:rsidRPr="00411217" w:rsidRDefault="00411217" w:rsidP="00411217">
      <w:pPr>
        <w:pStyle w:val="Bullet-Solid"/>
        <w:numPr>
          <w:ilvl w:val="1"/>
          <w:numId w:val="2"/>
        </w:numPr>
        <w:ind w:left="720"/>
      </w:pPr>
      <w:r w:rsidRPr="00411217">
        <w:t>Shunt compensating device</w:t>
      </w:r>
    </w:p>
    <w:p w:rsidR="00411217" w:rsidRPr="00411217" w:rsidRDefault="00411217" w:rsidP="00411217">
      <w:pPr>
        <w:pStyle w:val="Bullet-Solid"/>
      </w:pPr>
      <w:r w:rsidRPr="00411217">
        <w:t>Simultaneous</w:t>
      </w:r>
      <w:del w:id="2561" w:author="Author">
        <w:r w:rsidRPr="00411217" w:rsidDel="00780E64">
          <w:delText xml:space="preserve">  </w:delText>
        </w:r>
      </w:del>
      <w:ins w:id="2562" w:author="Author">
        <w:r w:rsidR="00780E64">
          <w:t xml:space="preserve"> </w:t>
        </w:r>
      </w:ins>
      <w:r w:rsidRPr="00411217">
        <w:t>phase-to-ground faults on:</w:t>
      </w:r>
    </w:p>
    <w:p w:rsidR="00411217" w:rsidRPr="00411217" w:rsidRDefault="00411217" w:rsidP="00411217">
      <w:pPr>
        <w:pStyle w:val="Bullet-Solid"/>
        <w:numPr>
          <w:ilvl w:val="1"/>
          <w:numId w:val="2"/>
        </w:numPr>
        <w:ind w:left="720"/>
      </w:pPr>
      <w:r w:rsidRPr="00411217">
        <w:t xml:space="preserve">Different phases of each of two adjacent transmission circuits on a multiple circuit transmission tower, with normal fault clearing. </w:t>
      </w:r>
    </w:p>
    <w:p w:rsidR="00411217" w:rsidRPr="00411217" w:rsidRDefault="00411217" w:rsidP="00411217">
      <w:pPr>
        <w:pStyle w:val="Bullet-Solid"/>
        <w:numPr>
          <w:ilvl w:val="1"/>
          <w:numId w:val="2"/>
        </w:numPr>
        <w:ind w:left="720"/>
      </w:pPr>
      <w:r w:rsidRPr="00411217">
        <w:t>NERC TPL-001-4, in note 11 to Table 1, allows excluding circuits that share a common structure for one mile or less</w:t>
      </w:r>
    </w:p>
    <w:p w:rsidR="00411217" w:rsidRPr="00411217" w:rsidRDefault="00411217" w:rsidP="00411217">
      <w:pPr>
        <w:pStyle w:val="Bullet-Solid"/>
        <w:numPr>
          <w:ilvl w:val="1"/>
          <w:numId w:val="2"/>
        </w:numPr>
        <w:ind w:left="720"/>
      </w:pPr>
      <w:r w:rsidRPr="00411217">
        <w:t>NPCC Directory #1 in note vii to Table 1 allows excluding circuits that share a common tower if the</w:t>
      </w:r>
      <w:del w:id="2563" w:author="Author">
        <w:r w:rsidRPr="00411217" w:rsidDel="00780E64">
          <w:delText xml:space="preserve">  </w:delText>
        </w:r>
      </w:del>
      <w:ins w:id="2564" w:author="Author">
        <w:r w:rsidR="00780E64">
          <w:t xml:space="preserve"> </w:t>
        </w:r>
      </w:ins>
      <w:r w:rsidRPr="00411217">
        <w:t xml:space="preserve">multiple circuit towers are used only for station entrance and exit purposes, and if they do not exceed five towers at each station </w:t>
      </w:r>
    </w:p>
    <w:p w:rsidR="00411217" w:rsidRPr="00411217" w:rsidRDefault="00411217" w:rsidP="00411217">
      <w:pPr>
        <w:pStyle w:val="Bullet-Solid"/>
        <w:numPr>
          <w:ilvl w:val="1"/>
          <w:numId w:val="2"/>
        </w:numPr>
        <w:ind w:left="720"/>
      </w:pPr>
      <w:del w:id="2565" w:author="Author">
        <w:r w:rsidRPr="00411217" w:rsidDel="00780E64">
          <w:delText xml:space="preserve"> </w:delText>
        </w:r>
      </w:del>
      <w:r w:rsidRPr="00411217">
        <w:t xml:space="preserve">For exclusions of more than five towers, the ISO and the NPCC Reliability Coordinating Committee need to specifically approve each request for exclusion. </w:t>
      </w:r>
    </w:p>
    <w:p w:rsidR="00411217" w:rsidRPr="00411217" w:rsidRDefault="00411217" w:rsidP="00411217">
      <w:pPr>
        <w:pStyle w:val="Bullet-Solid"/>
      </w:pPr>
      <w:r w:rsidRPr="00411217">
        <w:t>A</w:t>
      </w:r>
      <w:del w:id="2566" w:author="Author">
        <w:r w:rsidRPr="00411217" w:rsidDel="00780E64">
          <w:delText xml:space="preserve">  </w:delText>
        </w:r>
      </w:del>
      <w:ins w:id="2567" w:author="Author">
        <w:r w:rsidR="00780E64">
          <w:t xml:space="preserve"> </w:t>
        </w:r>
      </w:ins>
      <w:r w:rsidRPr="00411217">
        <w:t>phase-to-ground fault, with delayed fault clearing</w:t>
      </w:r>
      <w:r w:rsidR="00780E64">
        <w:rPr>
          <w:rStyle w:val="FootnoteReference"/>
        </w:rPr>
        <w:footnoteReference w:id="19"/>
      </w:r>
      <w:r w:rsidRPr="00411217">
        <w:t>, on any:</w:t>
      </w:r>
    </w:p>
    <w:p w:rsidR="00411217" w:rsidRPr="00411217" w:rsidRDefault="00411217" w:rsidP="00411217">
      <w:pPr>
        <w:pStyle w:val="Bullet-Solid"/>
        <w:numPr>
          <w:ilvl w:val="1"/>
          <w:numId w:val="2"/>
        </w:numPr>
        <w:ind w:left="720"/>
      </w:pPr>
      <w:r w:rsidRPr="00411217">
        <w:t>Generator</w:t>
      </w:r>
    </w:p>
    <w:p w:rsidR="00411217" w:rsidRPr="00411217" w:rsidRDefault="00411217" w:rsidP="00411217">
      <w:pPr>
        <w:pStyle w:val="Bullet-Solid"/>
        <w:numPr>
          <w:ilvl w:val="1"/>
          <w:numId w:val="2"/>
        </w:numPr>
        <w:ind w:left="720"/>
      </w:pPr>
      <w:r w:rsidRPr="00411217">
        <w:t>Transmission circuit</w:t>
      </w:r>
    </w:p>
    <w:p w:rsidR="00411217" w:rsidRPr="00411217" w:rsidRDefault="00411217" w:rsidP="00411217">
      <w:pPr>
        <w:pStyle w:val="Bullet-Solid"/>
        <w:numPr>
          <w:ilvl w:val="1"/>
          <w:numId w:val="2"/>
        </w:numPr>
        <w:ind w:left="720"/>
      </w:pPr>
      <w:r w:rsidRPr="00411217">
        <w:t>Transformer</w:t>
      </w:r>
    </w:p>
    <w:p w:rsidR="00411217" w:rsidRPr="00411217" w:rsidRDefault="00411217" w:rsidP="00411217">
      <w:pPr>
        <w:pStyle w:val="Bullet-Solid"/>
        <w:numPr>
          <w:ilvl w:val="1"/>
          <w:numId w:val="2"/>
        </w:numPr>
        <w:ind w:left="720"/>
      </w:pPr>
      <w:r w:rsidRPr="00411217">
        <w:t xml:space="preserve">Bus section </w:t>
      </w:r>
    </w:p>
    <w:p w:rsidR="00411217" w:rsidRPr="00411217" w:rsidRDefault="00411217" w:rsidP="00411217">
      <w:pPr>
        <w:pStyle w:val="Bullet-Solid"/>
        <w:numPr>
          <w:ilvl w:val="1"/>
          <w:numId w:val="2"/>
        </w:numPr>
        <w:ind w:left="720"/>
      </w:pPr>
      <w:r w:rsidRPr="00411217">
        <w:t>Shunt compensating device</w:t>
      </w:r>
    </w:p>
    <w:p w:rsidR="00411217" w:rsidRPr="00411217" w:rsidRDefault="00411217" w:rsidP="00411217">
      <w:pPr>
        <w:pStyle w:val="Bullet-Solid"/>
      </w:pPr>
      <w:r w:rsidRPr="00411217">
        <w:t>Opening</w:t>
      </w:r>
      <w:del w:id="2568" w:author="Author">
        <w:r w:rsidRPr="00411217" w:rsidDel="00780E64">
          <w:delText xml:space="preserve">  </w:delText>
        </w:r>
      </w:del>
      <w:ins w:id="2569" w:author="Author">
        <w:r w:rsidR="00780E64">
          <w:t xml:space="preserve"> </w:t>
        </w:r>
      </w:ins>
      <w:r w:rsidRPr="00411217">
        <w:t xml:space="preserve">any circuit breaker or loss of any of the following without a fault (See Section </w:t>
      </w:r>
      <w:ins w:id="2570" w:author="Author">
        <w:r w:rsidR="00780E64">
          <w:fldChar w:fldCharType="begin"/>
        </w:r>
        <w:r w:rsidR="00780E64">
          <w:instrText xml:space="preserve"> REF _Ref483828681 \r \h </w:instrText>
        </w:r>
      </w:ins>
      <w:r w:rsidR="00780E64">
        <w:fldChar w:fldCharType="separate"/>
      </w:r>
      <w:r w:rsidR="00A00C6B">
        <w:t>3.4.4</w:t>
      </w:r>
      <w:ins w:id="2571" w:author="Author">
        <w:r w:rsidR="00780E64">
          <w:fldChar w:fldCharType="end"/>
        </w:r>
      </w:ins>
      <w:del w:id="2572" w:author="Author">
        <w:r w:rsidRPr="00411217" w:rsidDel="00780E64">
          <w:delText>12.7</w:delText>
        </w:r>
      </w:del>
      <w:r w:rsidRPr="00411217">
        <w:t>)</w:t>
      </w:r>
    </w:p>
    <w:p w:rsidR="00411217" w:rsidRPr="00411217" w:rsidRDefault="00411217" w:rsidP="00411217">
      <w:pPr>
        <w:pStyle w:val="Bullet-Solid"/>
        <w:numPr>
          <w:ilvl w:val="1"/>
          <w:numId w:val="2"/>
        </w:numPr>
        <w:ind w:left="720"/>
      </w:pPr>
      <w:r w:rsidRPr="00411217">
        <w:t>Generator</w:t>
      </w:r>
    </w:p>
    <w:p w:rsidR="00411217" w:rsidRPr="00411217" w:rsidRDefault="00411217" w:rsidP="00411217">
      <w:pPr>
        <w:pStyle w:val="Bullet-Solid"/>
        <w:numPr>
          <w:ilvl w:val="1"/>
          <w:numId w:val="2"/>
        </w:numPr>
        <w:ind w:left="720"/>
      </w:pPr>
      <w:r w:rsidRPr="00411217">
        <w:t>Transmission circuit</w:t>
      </w:r>
    </w:p>
    <w:p w:rsidR="00411217" w:rsidRPr="00411217" w:rsidRDefault="00411217" w:rsidP="00411217">
      <w:pPr>
        <w:pStyle w:val="Bullet-Solid"/>
        <w:numPr>
          <w:ilvl w:val="1"/>
          <w:numId w:val="2"/>
        </w:numPr>
        <w:ind w:left="720"/>
      </w:pPr>
      <w:r w:rsidRPr="00411217">
        <w:t>Transformer</w:t>
      </w:r>
    </w:p>
    <w:p w:rsidR="00411217" w:rsidRPr="00411217" w:rsidRDefault="00411217" w:rsidP="00411217">
      <w:pPr>
        <w:pStyle w:val="Bullet-Solid"/>
        <w:numPr>
          <w:ilvl w:val="1"/>
          <w:numId w:val="2"/>
        </w:numPr>
        <w:ind w:left="720"/>
      </w:pPr>
      <w:r w:rsidRPr="00411217">
        <w:t xml:space="preserve">Bus section </w:t>
      </w:r>
    </w:p>
    <w:p w:rsidR="00411217" w:rsidRPr="00411217" w:rsidRDefault="00411217" w:rsidP="00411217">
      <w:pPr>
        <w:pStyle w:val="Bullet-Solid"/>
        <w:numPr>
          <w:ilvl w:val="1"/>
          <w:numId w:val="2"/>
        </w:numPr>
        <w:ind w:left="720"/>
      </w:pPr>
      <w:r w:rsidRPr="00411217">
        <w:t>Shunt compensating device</w:t>
      </w:r>
    </w:p>
    <w:p w:rsidR="00411217" w:rsidRPr="00411217" w:rsidRDefault="00411217" w:rsidP="00411217">
      <w:pPr>
        <w:pStyle w:val="Bullet-Solid"/>
        <w:numPr>
          <w:ilvl w:val="1"/>
          <w:numId w:val="2"/>
        </w:numPr>
        <w:ind w:left="720"/>
      </w:pPr>
      <w:r w:rsidRPr="00411217">
        <w:t>Single pole of a direct current facility</w:t>
      </w:r>
    </w:p>
    <w:p w:rsidR="00411217" w:rsidRPr="00411217" w:rsidRDefault="00411217" w:rsidP="00411217">
      <w:pPr>
        <w:pStyle w:val="Bullet-Solid"/>
      </w:pPr>
      <w:r w:rsidRPr="00411217">
        <w:t>A phase-to-ground fault in a circuit breaker, with normal fault clearing.</w:t>
      </w:r>
      <w:del w:id="2573" w:author="Author">
        <w:r w:rsidRPr="00411217" w:rsidDel="00780E64">
          <w:delText xml:space="preserve">  </w:delText>
        </w:r>
      </w:del>
      <w:ins w:id="2574" w:author="Author">
        <w:r w:rsidR="00780E64">
          <w:t xml:space="preserve"> </w:t>
        </w:r>
      </w:ins>
      <w:r w:rsidRPr="00411217">
        <w:t>(normal clearing time for this condition may not be high speed.)</w:t>
      </w:r>
    </w:p>
    <w:p w:rsidR="00411217" w:rsidRPr="00411217" w:rsidRDefault="00411217" w:rsidP="00411217">
      <w:pPr>
        <w:pStyle w:val="Bullet-Solid"/>
      </w:pPr>
      <w:r w:rsidRPr="00411217">
        <w:t xml:space="preserve">Simultaneous permanent loss of both poles of a direct current bipolar facility without an </w:t>
      </w:r>
      <w:del w:id="2575" w:author="Author">
        <w:r w:rsidRPr="00411217" w:rsidDel="00780E64">
          <w:delText xml:space="preserve">ac </w:delText>
        </w:r>
      </w:del>
      <w:ins w:id="2576" w:author="Author">
        <w:r w:rsidR="00780E64">
          <w:t>AC</w:t>
        </w:r>
        <w:r w:rsidR="00780E64" w:rsidRPr="00411217">
          <w:t xml:space="preserve"> </w:t>
        </w:r>
      </w:ins>
      <w:r w:rsidRPr="00411217">
        <w:t>fault</w:t>
      </w:r>
    </w:p>
    <w:p w:rsidR="00411217" w:rsidRPr="00411217" w:rsidRDefault="00411217" w:rsidP="00411217">
      <w:pPr>
        <w:pStyle w:val="Bullet-Solid"/>
      </w:pPr>
      <w:r w:rsidRPr="00411217">
        <w:t xml:space="preserve">The failure of a circuit breaker to operate when initiated by an SPS following: loss of any of the following without a fault: </w:t>
      </w:r>
    </w:p>
    <w:p w:rsidR="00411217" w:rsidRPr="00411217" w:rsidRDefault="00411217" w:rsidP="00411217">
      <w:pPr>
        <w:pStyle w:val="Bullet-Solid"/>
        <w:numPr>
          <w:ilvl w:val="1"/>
          <w:numId w:val="2"/>
        </w:numPr>
        <w:ind w:left="720"/>
      </w:pPr>
      <w:r w:rsidRPr="00411217">
        <w:t>Generator</w:t>
      </w:r>
    </w:p>
    <w:p w:rsidR="00411217" w:rsidRPr="00411217" w:rsidRDefault="00411217" w:rsidP="00411217">
      <w:pPr>
        <w:pStyle w:val="Bullet-Solid"/>
        <w:numPr>
          <w:ilvl w:val="1"/>
          <w:numId w:val="2"/>
        </w:numPr>
        <w:ind w:left="720"/>
      </w:pPr>
      <w:r w:rsidRPr="00411217">
        <w:t>Transmission circuit</w:t>
      </w:r>
    </w:p>
    <w:p w:rsidR="00411217" w:rsidRPr="00411217" w:rsidRDefault="00411217" w:rsidP="00411217">
      <w:pPr>
        <w:pStyle w:val="Bullet-Solid"/>
        <w:numPr>
          <w:ilvl w:val="1"/>
          <w:numId w:val="2"/>
        </w:numPr>
        <w:ind w:left="720"/>
      </w:pPr>
      <w:r w:rsidRPr="00411217">
        <w:t>Transformer</w:t>
      </w:r>
    </w:p>
    <w:p w:rsidR="00411217" w:rsidRPr="00411217" w:rsidRDefault="00411217" w:rsidP="00411217">
      <w:pPr>
        <w:pStyle w:val="Bullet-Solid"/>
        <w:numPr>
          <w:ilvl w:val="1"/>
          <w:numId w:val="2"/>
        </w:numPr>
        <w:ind w:left="720"/>
      </w:pPr>
      <w:r w:rsidRPr="00411217">
        <w:t xml:space="preserve">Bus section </w:t>
      </w:r>
    </w:p>
    <w:p w:rsidR="00411217" w:rsidRPr="00411217" w:rsidRDefault="00411217" w:rsidP="00411217">
      <w:pPr>
        <w:pStyle w:val="Bullet-Solid"/>
        <w:numPr>
          <w:ilvl w:val="1"/>
          <w:numId w:val="2"/>
        </w:numPr>
        <w:ind w:left="720"/>
      </w:pPr>
      <w:r w:rsidRPr="00411217">
        <w:t>Shunt compensating device</w:t>
      </w:r>
    </w:p>
    <w:p w:rsidR="00411217" w:rsidRPr="00411217" w:rsidRDefault="00411217" w:rsidP="00411217">
      <w:pPr>
        <w:pStyle w:val="Bullet-Solid"/>
      </w:pPr>
      <w:r w:rsidRPr="00411217">
        <w:t>The failure of a circuit breaker to operate when initiated by an SPS following a phase to ground with normal fault clearing, on any of the following:</w:t>
      </w:r>
    </w:p>
    <w:p w:rsidR="00411217" w:rsidRPr="00411217" w:rsidRDefault="00411217" w:rsidP="00411217">
      <w:pPr>
        <w:pStyle w:val="Bullet-Solid"/>
        <w:numPr>
          <w:ilvl w:val="1"/>
          <w:numId w:val="2"/>
        </w:numPr>
        <w:ind w:left="720"/>
      </w:pPr>
      <w:r w:rsidRPr="00411217">
        <w:t>Generator</w:t>
      </w:r>
    </w:p>
    <w:p w:rsidR="00411217" w:rsidRPr="00411217" w:rsidRDefault="00411217" w:rsidP="00411217">
      <w:pPr>
        <w:pStyle w:val="Bullet-Solid"/>
        <w:numPr>
          <w:ilvl w:val="1"/>
          <w:numId w:val="2"/>
        </w:numPr>
        <w:ind w:left="720"/>
      </w:pPr>
      <w:r w:rsidRPr="00411217">
        <w:t>Transmission circuit</w:t>
      </w:r>
    </w:p>
    <w:p w:rsidR="00411217" w:rsidRPr="00411217" w:rsidRDefault="00411217" w:rsidP="00411217">
      <w:pPr>
        <w:pStyle w:val="Bullet-Solid"/>
        <w:numPr>
          <w:ilvl w:val="1"/>
          <w:numId w:val="2"/>
        </w:numPr>
        <w:ind w:left="720"/>
      </w:pPr>
      <w:r w:rsidRPr="00411217">
        <w:t>Transformer</w:t>
      </w:r>
    </w:p>
    <w:p w:rsidR="00411217" w:rsidRPr="00411217" w:rsidRDefault="00411217" w:rsidP="00411217">
      <w:pPr>
        <w:pStyle w:val="Bullet-Solid"/>
        <w:numPr>
          <w:ilvl w:val="1"/>
          <w:numId w:val="2"/>
        </w:numPr>
        <w:ind w:left="720"/>
      </w:pPr>
      <w:r w:rsidRPr="00411217">
        <w:lastRenderedPageBreak/>
        <w:t>Bus section</w:t>
      </w:r>
    </w:p>
    <w:p w:rsidR="00411217" w:rsidRDefault="00411217" w:rsidP="00411217">
      <w:pPr>
        <w:pStyle w:val="Bullet-Solid"/>
        <w:numPr>
          <w:ilvl w:val="1"/>
          <w:numId w:val="2"/>
        </w:numPr>
        <w:ind w:left="720"/>
      </w:pPr>
      <w:r w:rsidRPr="00411217">
        <w:t>Shunt compensating device</w:t>
      </w:r>
    </w:p>
    <w:p w:rsidR="00411217" w:rsidRPr="00411217" w:rsidRDefault="00411217" w:rsidP="00411217">
      <w:pPr>
        <w:pStyle w:val="Bullet-Solid"/>
        <w:numPr>
          <w:ilvl w:val="0"/>
          <w:numId w:val="0"/>
        </w:numPr>
        <w:ind w:left="720"/>
      </w:pPr>
    </w:p>
    <w:p w:rsidR="00386579" w:rsidRPr="00896EE7" w:rsidRDefault="00386579" w:rsidP="00411217">
      <w:pPr>
        <w:pStyle w:val="Heading3"/>
      </w:pPr>
      <w:bookmarkStart w:id="2577" w:name="_Ref483826081"/>
      <w:bookmarkStart w:id="2578" w:name="_Ref483829996"/>
      <w:bookmarkStart w:id="2579" w:name="_Toc494100074"/>
      <w:r w:rsidRPr="00896EE7">
        <w:t>N-1-1</w:t>
      </w:r>
      <w:bookmarkEnd w:id="2577"/>
      <w:ins w:id="2580" w:author="Author">
        <w:r w:rsidR="006C54A8" w:rsidRPr="00896EE7">
          <w:t xml:space="preserve"> Events</w:t>
        </w:r>
      </w:ins>
      <w:bookmarkEnd w:id="2578"/>
      <w:bookmarkEnd w:id="2579"/>
    </w:p>
    <w:p w:rsidR="00411217" w:rsidRPr="00EF5DB3" w:rsidRDefault="00411217" w:rsidP="00411217">
      <w:pPr>
        <w:spacing w:after="0" w:line="240" w:lineRule="auto"/>
        <w:rPr>
          <w:color w:val="000000"/>
        </w:rPr>
      </w:pPr>
      <w:r w:rsidRPr="00EF5DB3">
        <w:rPr>
          <w:color w:val="000000"/>
        </w:rPr>
        <w:t xml:space="preserve">NERC and/or NPCC require that the N-1-1 </w:t>
      </w:r>
      <w:del w:id="2581" w:author="Author">
        <w:r w:rsidRPr="00EF5DB3" w:rsidDel="00780E64">
          <w:rPr>
            <w:color w:val="000000"/>
          </w:rPr>
          <w:delText xml:space="preserve">contingencies </w:delText>
        </w:r>
      </w:del>
      <w:ins w:id="2582" w:author="Author">
        <w:r w:rsidR="00780E64">
          <w:rPr>
            <w:color w:val="000000"/>
          </w:rPr>
          <w:t>events</w:t>
        </w:r>
        <w:r w:rsidR="00780E64" w:rsidRPr="00EF5DB3">
          <w:rPr>
            <w:color w:val="000000"/>
          </w:rPr>
          <w:t xml:space="preserve"> </w:t>
        </w:r>
      </w:ins>
      <w:r w:rsidRPr="00EF5DB3">
        <w:rPr>
          <w:color w:val="000000"/>
        </w:rPr>
        <w:t>be tested. These are events that have two initiating events that occur close together in time. The list of first initiating events tested must include events from all of the following possible categories</w:t>
      </w:r>
      <w:del w:id="2583" w:author="Author">
        <w:r w:rsidRPr="00EF5DB3" w:rsidDel="00780E64">
          <w:rPr>
            <w:color w:val="000000"/>
          </w:rPr>
          <w:delText xml:space="preserve"> of events</w:delText>
        </w:r>
      </w:del>
      <w:r w:rsidRPr="00EF5DB3">
        <w:rPr>
          <w:color w:val="000000"/>
        </w:rPr>
        <w:t>:</w:t>
      </w:r>
    </w:p>
    <w:p w:rsidR="00411217" w:rsidRPr="00EF5DB3" w:rsidRDefault="00411217" w:rsidP="00411217">
      <w:pPr>
        <w:spacing w:after="0" w:line="240" w:lineRule="auto"/>
        <w:rPr>
          <w:color w:val="000000"/>
        </w:rPr>
      </w:pPr>
    </w:p>
    <w:p w:rsidR="00411217" w:rsidRPr="00EF5DB3" w:rsidRDefault="00411217" w:rsidP="00411217">
      <w:pPr>
        <w:pStyle w:val="Bullet-Solid"/>
      </w:pPr>
      <w:r w:rsidRPr="00EF5DB3">
        <w:t>Loss of a generator</w:t>
      </w:r>
    </w:p>
    <w:p w:rsidR="00411217" w:rsidRPr="00EF5DB3" w:rsidRDefault="00411217" w:rsidP="00411217">
      <w:pPr>
        <w:pStyle w:val="Bullet-Solid"/>
      </w:pPr>
      <w:r w:rsidRPr="00EF5DB3">
        <w:t>Loss of a series or shunt compensating device</w:t>
      </w:r>
    </w:p>
    <w:p w:rsidR="00411217" w:rsidRPr="00EF5DB3" w:rsidRDefault="00411217" w:rsidP="00411217">
      <w:pPr>
        <w:pStyle w:val="Bullet-Solid"/>
      </w:pPr>
      <w:r w:rsidRPr="00EF5DB3">
        <w:t>Loss of one pole of a direct current</w:t>
      </w:r>
      <w:del w:id="2584" w:author="Author">
        <w:r w:rsidRPr="00EF5DB3" w:rsidDel="00780E64">
          <w:delText xml:space="preserve"> r</w:delText>
        </w:r>
      </w:del>
      <w:r w:rsidRPr="00EF5DB3">
        <w:t xml:space="preserve"> facility</w:t>
      </w:r>
    </w:p>
    <w:p w:rsidR="00411217" w:rsidRDefault="00411217" w:rsidP="00411217">
      <w:pPr>
        <w:pStyle w:val="Bullet-Solid"/>
      </w:pPr>
      <w:r w:rsidRPr="00411217">
        <w:t>Loss of a transmission circuit</w:t>
      </w:r>
    </w:p>
    <w:p w:rsidR="00411217" w:rsidRPr="00411217" w:rsidRDefault="00411217" w:rsidP="00411217">
      <w:pPr>
        <w:pStyle w:val="Bullet-Solid"/>
      </w:pPr>
      <w:r w:rsidRPr="00411217">
        <w:t>Loss of a transformer</w:t>
      </w:r>
    </w:p>
    <w:p w:rsidR="00411217" w:rsidRDefault="00411217" w:rsidP="00411217">
      <w:pPr>
        <w:spacing w:after="0" w:line="240" w:lineRule="auto"/>
        <w:rPr>
          <w:color w:val="000000"/>
        </w:rPr>
      </w:pPr>
    </w:p>
    <w:p w:rsidR="00386579" w:rsidRPr="00411217" w:rsidRDefault="00386579" w:rsidP="00411217">
      <w:pPr>
        <w:spacing w:after="0" w:line="240" w:lineRule="auto"/>
        <w:rPr>
          <w:ins w:id="2585" w:author="Author"/>
          <w:color w:val="000000"/>
        </w:rPr>
      </w:pPr>
      <w:r w:rsidRPr="00411217">
        <w:rPr>
          <w:color w:val="000000"/>
        </w:rPr>
        <w:t>Following the first initiating event, system adjustments are made in preparation for the next initiating event.</w:t>
      </w:r>
      <w:del w:id="2586" w:author="Author">
        <w:r w:rsidRPr="00411217" w:rsidDel="008A770E">
          <w:rPr>
            <w:color w:val="000000"/>
          </w:rPr>
          <w:delText xml:space="preserve">  </w:delText>
        </w:r>
      </w:del>
      <w:ins w:id="2587" w:author="Author">
        <w:r w:rsidR="008A770E" w:rsidRPr="00411217">
          <w:rPr>
            <w:color w:val="000000"/>
          </w:rPr>
          <w:t xml:space="preserve"> </w:t>
        </w:r>
      </w:ins>
      <w:r w:rsidRPr="00411217">
        <w:rPr>
          <w:color w:val="000000"/>
        </w:rPr>
        <w:t>These adjustments can consist of any combination of the following:</w:t>
      </w:r>
    </w:p>
    <w:p w:rsidR="00B313B0" w:rsidRPr="00896EE7" w:rsidRDefault="00B313B0" w:rsidP="00386579">
      <w:pPr>
        <w:spacing w:after="0" w:line="240" w:lineRule="auto"/>
        <w:rPr>
          <w:color w:val="000000"/>
        </w:rPr>
      </w:pPr>
    </w:p>
    <w:p w:rsidR="00386579" w:rsidRPr="00896EE7" w:rsidRDefault="00386579" w:rsidP="001B7390">
      <w:pPr>
        <w:pStyle w:val="Bullet-Solid"/>
        <w:pPrChange w:id="2588" w:author="Author">
          <w:pPr>
            <w:pStyle w:val="ListParagraph"/>
            <w:numPr>
              <w:numId w:val="27"/>
            </w:numPr>
            <w:spacing w:before="120" w:after="0" w:line="240" w:lineRule="auto"/>
            <w:ind w:hanging="360"/>
            <w:contextualSpacing w:val="0"/>
          </w:pPr>
        </w:pPrChange>
      </w:pPr>
      <w:r w:rsidRPr="00896EE7">
        <w:t xml:space="preserve">Increasing resources available within ten minutes following notification </w:t>
      </w:r>
    </w:p>
    <w:p w:rsidR="00386579" w:rsidRPr="00896EE7" w:rsidRDefault="00386579" w:rsidP="001B7390">
      <w:pPr>
        <w:pStyle w:val="Bullet-Solid"/>
        <w:pPrChange w:id="2589" w:author="Author">
          <w:pPr>
            <w:pStyle w:val="ListParagraph"/>
            <w:numPr>
              <w:numId w:val="27"/>
            </w:numPr>
            <w:spacing w:before="120" w:after="0" w:line="240" w:lineRule="auto"/>
            <w:ind w:hanging="360"/>
            <w:contextualSpacing w:val="0"/>
          </w:pPr>
        </w:pPrChange>
      </w:pPr>
      <w:r w:rsidRPr="00896EE7">
        <w:t>Adjustments that can be achieved in thirty minutes such as:</w:t>
      </w:r>
    </w:p>
    <w:p w:rsidR="00386579" w:rsidRPr="00896EE7" w:rsidRDefault="00386579" w:rsidP="001B7390">
      <w:pPr>
        <w:pStyle w:val="Bullet-Solid"/>
        <w:numPr>
          <w:ilvl w:val="1"/>
          <w:numId w:val="2"/>
        </w:numPr>
        <w:ind w:left="720"/>
        <w:pPrChange w:id="2590" w:author="Author">
          <w:pPr>
            <w:pStyle w:val="ListParagraph"/>
            <w:numPr>
              <w:ilvl w:val="1"/>
              <w:numId w:val="27"/>
            </w:numPr>
            <w:spacing w:before="120" w:after="0" w:line="240" w:lineRule="auto"/>
            <w:ind w:left="1440" w:hanging="360"/>
            <w:contextualSpacing w:val="0"/>
          </w:pPr>
        </w:pPrChange>
      </w:pPr>
      <w:r w:rsidRPr="00896EE7">
        <w:t>Generator runback and/or generator tripping</w:t>
      </w:r>
    </w:p>
    <w:p w:rsidR="00386579" w:rsidRPr="00896EE7" w:rsidRDefault="00386579" w:rsidP="001B7390">
      <w:pPr>
        <w:pStyle w:val="Bullet-Solid"/>
        <w:numPr>
          <w:ilvl w:val="1"/>
          <w:numId w:val="2"/>
        </w:numPr>
        <w:ind w:left="720"/>
        <w:pPrChange w:id="2591" w:author="Author">
          <w:pPr>
            <w:pStyle w:val="ListParagraph"/>
            <w:numPr>
              <w:ilvl w:val="1"/>
              <w:numId w:val="27"/>
            </w:numPr>
            <w:spacing w:before="120" w:after="0" w:line="240" w:lineRule="auto"/>
            <w:ind w:left="1440" w:hanging="360"/>
            <w:contextualSpacing w:val="0"/>
          </w:pPr>
        </w:pPrChange>
      </w:pPr>
      <w:r w:rsidRPr="00896EE7">
        <w:t>Reducing transfers on HVDC facilities</w:t>
      </w:r>
    </w:p>
    <w:p w:rsidR="00386579" w:rsidRPr="00896EE7" w:rsidRDefault="00386579" w:rsidP="001B7390">
      <w:pPr>
        <w:pStyle w:val="Bullet-Solid"/>
        <w:numPr>
          <w:ilvl w:val="1"/>
          <w:numId w:val="2"/>
        </w:numPr>
        <w:ind w:left="720"/>
        <w:pPrChange w:id="2592" w:author="Author">
          <w:pPr>
            <w:pStyle w:val="ListParagraph"/>
            <w:numPr>
              <w:ilvl w:val="1"/>
              <w:numId w:val="27"/>
            </w:numPr>
            <w:spacing w:before="120" w:after="0" w:line="240" w:lineRule="auto"/>
            <w:ind w:left="1440" w:hanging="360"/>
            <w:contextualSpacing w:val="0"/>
          </w:pPr>
        </w:pPrChange>
      </w:pPr>
      <w:r w:rsidRPr="00896EE7">
        <w:t>Adjusting phase angle regulators, transformer load tap changers, and variable reactors</w:t>
      </w:r>
    </w:p>
    <w:p w:rsidR="00386579" w:rsidRPr="00896EE7" w:rsidRDefault="00386579" w:rsidP="001B7390">
      <w:pPr>
        <w:pStyle w:val="Bullet-Solid"/>
        <w:numPr>
          <w:ilvl w:val="1"/>
          <w:numId w:val="2"/>
        </w:numPr>
        <w:ind w:left="720"/>
        <w:pPrChange w:id="2593" w:author="Author">
          <w:pPr>
            <w:pStyle w:val="ListParagraph"/>
            <w:numPr>
              <w:ilvl w:val="1"/>
              <w:numId w:val="27"/>
            </w:numPr>
            <w:spacing w:before="120" w:after="0" w:line="240" w:lineRule="auto"/>
            <w:ind w:left="1440" w:hanging="360"/>
            <w:contextualSpacing w:val="0"/>
          </w:pPr>
        </w:pPrChange>
      </w:pPr>
      <w:r w:rsidRPr="00896EE7">
        <w:t xml:space="preserve">Switching series and shunt capacitors and reactors. </w:t>
      </w:r>
    </w:p>
    <w:p w:rsidR="00386579" w:rsidRPr="00896EE7" w:rsidRDefault="00386579" w:rsidP="001B7390">
      <w:pPr>
        <w:pStyle w:val="Bullet-Solid"/>
        <w:numPr>
          <w:ilvl w:val="1"/>
          <w:numId w:val="2"/>
        </w:numPr>
        <w:ind w:left="720"/>
        <w:pPrChange w:id="2594" w:author="Author">
          <w:pPr>
            <w:pStyle w:val="ListParagraph"/>
            <w:numPr>
              <w:ilvl w:val="1"/>
              <w:numId w:val="27"/>
            </w:numPr>
            <w:spacing w:before="120" w:after="0" w:line="240" w:lineRule="auto"/>
            <w:ind w:left="1440" w:hanging="360"/>
            <w:contextualSpacing w:val="0"/>
          </w:pPr>
        </w:pPrChange>
      </w:pPr>
      <w:r w:rsidRPr="00896EE7">
        <w:t xml:space="preserve">Reducing imports from external </w:t>
      </w:r>
      <w:del w:id="2595" w:author="Author">
        <w:r w:rsidRPr="00896EE7" w:rsidDel="00CA39D6">
          <w:delText>a</w:delText>
        </w:r>
      </w:del>
      <w:ins w:id="2596" w:author="Author">
        <w:r w:rsidR="00CA39D6" w:rsidRPr="00896EE7">
          <w:t>A</w:t>
        </w:r>
      </w:ins>
      <w:r w:rsidRPr="00896EE7">
        <w:t>reas</w:t>
      </w:r>
      <w:del w:id="2597" w:author="Author">
        <w:r w:rsidRPr="00896EE7" w:rsidDel="00316203">
          <w:delText>.</w:delText>
        </w:r>
      </w:del>
    </w:p>
    <w:p w:rsidR="00386579" w:rsidRPr="00896EE7" w:rsidRDefault="00386579" w:rsidP="005103D9">
      <w:pPr>
        <w:spacing w:after="0"/>
        <w:ind w:left="1080" w:hanging="360"/>
        <w:rPr>
          <w:color w:val="000000"/>
        </w:rPr>
      </w:pPr>
    </w:p>
    <w:p w:rsidR="00386579" w:rsidRPr="00896EE7" w:rsidRDefault="00316203" w:rsidP="00411217">
      <w:pPr>
        <w:rPr>
          <w:color w:val="000000"/>
        </w:rPr>
      </w:pPr>
      <w:ins w:id="2598" w:author="Author">
        <w:r w:rsidRPr="00896EE7">
          <w:rPr>
            <w:color w:val="000000"/>
          </w:rPr>
          <w:t>The t</w:t>
        </w:r>
        <w:r w:rsidR="00B313B0" w:rsidRPr="00896EE7">
          <w:rPr>
            <w:color w:val="000000"/>
          </w:rPr>
          <w:t xml:space="preserve">otal </w:t>
        </w:r>
        <w:r w:rsidRPr="00896EE7">
          <w:rPr>
            <w:color w:val="000000"/>
          </w:rPr>
          <w:t xml:space="preserve">amount of </w:t>
        </w:r>
      </w:ins>
      <w:del w:id="2599" w:author="Author">
        <w:r w:rsidR="00386579" w:rsidRPr="00896EE7" w:rsidDel="00B313B0">
          <w:rPr>
            <w:color w:val="000000"/>
          </w:rPr>
          <w:delText>R</w:delText>
        </w:r>
      </w:del>
      <w:ins w:id="2600" w:author="Author">
        <w:r w:rsidR="00B313B0" w:rsidRPr="00896EE7">
          <w:rPr>
            <w:color w:val="000000"/>
          </w:rPr>
          <w:t>r</w:t>
        </w:r>
      </w:ins>
      <w:r w:rsidR="00386579" w:rsidRPr="00896EE7">
        <w:rPr>
          <w:color w:val="000000"/>
        </w:rPr>
        <w:t>esource</w:t>
      </w:r>
      <w:ins w:id="2601" w:author="Author">
        <w:r w:rsidRPr="00896EE7">
          <w:rPr>
            <w:color w:val="000000"/>
          </w:rPr>
          <w:t>s that are turned online in New England</w:t>
        </w:r>
      </w:ins>
      <w:del w:id="2602" w:author="Author">
        <w:r w:rsidR="00386579" w:rsidRPr="00896EE7" w:rsidDel="00316203">
          <w:rPr>
            <w:color w:val="000000"/>
          </w:rPr>
          <w:delText xml:space="preserve"> adjustments</w:delText>
        </w:r>
      </w:del>
      <w:r w:rsidR="00386579" w:rsidRPr="00896EE7">
        <w:rPr>
          <w:color w:val="000000"/>
        </w:rPr>
        <w:t xml:space="preserve"> must not exceed 1,200 MW.</w:t>
      </w:r>
      <w:del w:id="2603" w:author="Author">
        <w:r w:rsidR="00386579" w:rsidRPr="00896EE7" w:rsidDel="00B313B0">
          <w:rPr>
            <w:color w:val="000000"/>
          </w:rPr>
          <w:delText xml:space="preserve"> The second events tested must include all of the contingencies in Section 12.4.</w:delText>
        </w:r>
      </w:del>
    </w:p>
    <w:p w:rsidR="00386579" w:rsidRPr="00896EE7" w:rsidRDefault="00386579" w:rsidP="00411217">
      <w:pPr>
        <w:pStyle w:val="Heading3"/>
      </w:pPr>
      <w:bookmarkStart w:id="2604" w:name="_Ref483906614"/>
      <w:bookmarkStart w:id="2605" w:name="_Toc494100075"/>
      <w:r w:rsidRPr="00896EE7">
        <w:t xml:space="preserve">Extreme </w:t>
      </w:r>
      <w:del w:id="2606" w:author="Author">
        <w:r w:rsidRPr="00896EE7" w:rsidDel="00386579">
          <w:delText>Contingencies</w:delText>
        </w:r>
      </w:del>
      <w:ins w:id="2607" w:author="Author">
        <w:r w:rsidRPr="00896EE7">
          <w:t>Events</w:t>
        </w:r>
      </w:ins>
      <w:bookmarkEnd w:id="2604"/>
      <w:bookmarkEnd w:id="2605"/>
    </w:p>
    <w:p w:rsidR="00FD5B6E" w:rsidRPr="00896EE7" w:rsidRDefault="00FD5B6E" w:rsidP="00FD5B6E">
      <w:pPr>
        <w:tabs>
          <w:tab w:val="left" w:pos="-1440"/>
          <w:tab w:val="left" w:pos="-720"/>
          <w:tab w:val="left" w:pos="0"/>
          <w:tab w:val="left" w:pos="432"/>
          <w:tab w:val="left" w:pos="720"/>
          <w:tab w:val="left" w:pos="1152"/>
          <w:tab w:val="left" w:pos="1440"/>
        </w:tabs>
        <w:suppressAutoHyphens/>
        <w:spacing w:after="0" w:line="240" w:lineRule="auto"/>
        <w:ind w:right="43"/>
        <w:rPr>
          <w:color w:val="000000"/>
        </w:rPr>
      </w:pPr>
      <w:r w:rsidRPr="00896EE7">
        <w:rPr>
          <w:color w:val="000000"/>
        </w:rPr>
        <w:t xml:space="preserve">Consistent with NERC and NPCC requirements, New England tests extreme </w:t>
      </w:r>
      <w:del w:id="2608" w:author="Author">
        <w:r w:rsidRPr="00896EE7" w:rsidDel="00B313B0">
          <w:rPr>
            <w:bCs/>
            <w:color w:val="000000"/>
          </w:rPr>
          <w:delText>contingencies</w:delText>
        </w:r>
      </w:del>
      <w:ins w:id="2609" w:author="Author">
        <w:r w:rsidR="00B313B0" w:rsidRPr="00896EE7">
          <w:rPr>
            <w:bCs/>
            <w:color w:val="000000"/>
          </w:rPr>
          <w:t>events</w:t>
        </w:r>
      </w:ins>
      <w:r w:rsidRPr="00896EE7">
        <w:rPr>
          <w:bCs/>
          <w:color w:val="000000"/>
        </w:rPr>
        <w:t>. This</w:t>
      </w:r>
      <w:r w:rsidRPr="00896EE7">
        <w:rPr>
          <w:color w:val="000000"/>
        </w:rPr>
        <w:t xml:space="preserve"> assessment recognizes that the New England </w:t>
      </w:r>
      <w:r w:rsidRPr="00896EE7">
        <w:rPr>
          <w:bCs/>
          <w:color w:val="000000"/>
        </w:rPr>
        <w:t xml:space="preserve">transmission system </w:t>
      </w:r>
      <w:r w:rsidRPr="00896EE7">
        <w:rPr>
          <w:color w:val="000000"/>
        </w:rPr>
        <w:t>can be subjected to events that exceed in severity the contingencies listed in Section</w:t>
      </w:r>
      <w:ins w:id="2610" w:author="Author">
        <w:r w:rsidR="00B313B0" w:rsidRPr="00896EE7">
          <w:rPr>
            <w:color w:val="000000"/>
          </w:rPr>
          <w:t>s</w:t>
        </w:r>
      </w:ins>
      <w:r w:rsidRPr="00896EE7">
        <w:rPr>
          <w:color w:val="000000"/>
        </w:rPr>
        <w:t xml:space="preserve"> </w:t>
      </w:r>
      <w:ins w:id="2611" w:author="Author">
        <w:r w:rsidR="00B313B0" w:rsidRPr="00896EE7">
          <w:rPr>
            <w:color w:val="000000"/>
          </w:rPr>
          <w:fldChar w:fldCharType="begin"/>
        </w:r>
        <w:r w:rsidR="00B313B0" w:rsidRPr="00896EE7">
          <w:rPr>
            <w:color w:val="000000"/>
          </w:rPr>
          <w:instrText xml:space="preserve"> REF _Ref483829978 \r \h </w:instrText>
        </w:r>
      </w:ins>
      <w:r w:rsidR="00896EE7" w:rsidRPr="00896EE7">
        <w:rPr>
          <w:color w:val="000000"/>
        </w:rPr>
        <w:instrText xml:space="preserve"> \* MERGEFORMAT </w:instrText>
      </w:r>
      <w:r w:rsidR="00B313B0" w:rsidRPr="00896EE7">
        <w:rPr>
          <w:color w:val="000000"/>
        </w:rPr>
      </w:r>
      <w:r w:rsidR="00B313B0" w:rsidRPr="00896EE7">
        <w:rPr>
          <w:color w:val="000000"/>
        </w:rPr>
        <w:fldChar w:fldCharType="separate"/>
      </w:r>
      <w:r w:rsidR="00A00C6B">
        <w:rPr>
          <w:color w:val="000000"/>
        </w:rPr>
        <w:t>3.4.1</w:t>
      </w:r>
      <w:ins w:id="2612" w:author="Author">
        <w:r w:rsidR="00B313B0" w:rsidRPr="00896EE7">
          <w:rPr>
            <w:color w:val="000000"/>
          </w:rPr>
          <w:fldChar w:fldCharType="end"/>
        </w:r>
        <w:r w:rsidR="00B313B0" w:rsidRPr="00896EE7">
          <w:rPr>
            <w:color w:val="000000"/>
          </w:rPr>
          <w:t xml:space="preserve"> </w:t>
        </w:r>
      </w:ins>
      <w:del w:id="2613" w:author="Author">
        <w:r w:rsidRPr="00896EE7" w:rsidDel="00B313B0">
          <w:rPr>
            <w:color w:val="000000"/>
          </w:rPr>
          <w:delText xml:space="preserve">12.4 </w:delText>
        </w:r>
      </w:del>
      <w:r w:rsidRPr="00896EE7">
        <w:rPr>
          <w:color w:val="000000"/>
        </w:rPr>
        <w:t xml:space="preserve">and </w:t>
      </w:r>
      <w:ins w:id="2614" w:author="Author">
        <w:r w:rsidR="00B313B0" w:rsidRPr="00896EE7">
          <w:rPr>
            <w:color w:val="000000"/>
          </w:rPr>
          <w:fldChar w:fldCharType="begin"/>
        </w:r>
        <w:r w:rsidR="00B313B0" w:rsidRPr="00896EE7">
          <w:rPr>
            <w:color w:val="000000"/>
          </w:rPr>
          <w:instrText xml:space="preserve"> REF _Ref483829996 \r \h </w:instrText>
        </w:r>
      </w:ins>
      <w:r w:rsidR="00896EE7" w:rsidRPr="00896EE7">
        <w:rPr>
          <w:color w:val="000000"/>
        </w:rPr>
        <w:instrText xml:space="preserve"> \* MERGEFORMAT </w:instrText>
      </w:r>
      <w:r w:rsidR="00B313B0" w:rsidRPr="00896EE7">
        <w:rPr>
          <w:color w:val="000000"/>
        </w:rPr>
      </w:r>
      <w:r w:rsidR="00B313B0" w:rsidRPr="00896EE7">
        <w:rPr>
          <w:color w:val="000000"/>
        </w:rPr>
        <w:fldChar w:fldCharType="separate"/>
      </w:r>
      <w:r w:rsidR="00A00C6B">
        <w:rPr>
          <w:color w:val="000000"/>
        </w:rPr>
        <w:t>3.4.2</w:t>
      </w:r>
      <w:ins w:id="2615" w:author="Author">
        <w:r w:rsidR="00B313B0" w:rsidRPr="00896EE7">
          <w:rPr>
            <w:color w:val="000000"/>
          </w:rPr>
          <w:fldChar w:fldCharType="end"/>
        </w:r>
      </w:ins>
      <w:del w:id="2616" w:author="Author">
        <w:r w:rsidRPr="00896EE7" w:rsidDel="00B313B0">
          <w:rPr>
            <w:color w:val="000000"/>
          </w:rPr>
          <w:delText>12.5</w:delText>
        </w:r>
      </w:del>
      <w:r w:rsidRPr="00896EE7">
        <w:rPr>
          <w:color w:val="000000"/>
        </w:rPr>
        <w:t>.</w:t>
      </w:r>
      <w:del w:id="2617" w:author="Author">
        <w:r w:rsidRPr="00896EE7" w:rsidDel="008A770E">
          <w:rPr>
            <w:color w:val="000000"/>
          </w:rPr>
          <w:delText xml:space="preserve">  </w:delText>
        </w:r>
      </w:del>
      <w:ins w:id="2618" w:author="Author">
        <w:r w:rsidR="008A770E" w:rsidRPr="00896EE7">
          <w:rPr>
            <w:color w:val="000000"/>
          </w:rPr>
          <w:t xml:space="preserve"> </w:t>
        </w:r>
      </w:ins>
      <w:r w:rsidRPr="00896EE7">
        <w:rPr>
          <w:color w:val="000000"/>
        </w:rPr>
        <w:t xml:space="preserve">Planning studies are conducted to determine the effect of the following extreme </w:t>
      </w:r>
      <w:del w:id="2619" w:author="Author">
        <w:r w:rsidRPr="00896EE7" w:rsidDel="00B313B0">
          <w:rPr>
            <w:color w:val="000000"/>
          </w:rPr>
          <w:delText xml:space="preserve">contingencies </w:delText>
        </w:r>
      </w:del>
      <w:ins w:id="2620" w:author="Author">
        <w:r w:rsidR="00B313B0" w:rsidRPr="00896EE7">
          <w:rPr>
            <w:color w:val="000000"/>
          </w:rPr>
          <w:t xml:space="preserve">events </w:t>
        </w:r>
      </w:ins>
      <w:r w:rsidRPr="00896EE7">
        <w:rPr>
          <w:color w:val="000000"/>
        </w:rPr>
        <w:t xml:space="preserve">on New England </w:t>
      </w:r>
      <w:del w:id="2621" w:author="Author">
        <w:r w:rsidRPr="00896EE7" w:rsidDel="00B313B0">
          <w:rPr>
            <w:color w:val="000000"/>
          </w:rPr>
          <w:delText>bulk power supply</w:delText>
        </w:r>
      </w:del>
      <w:ins w:id="2622" w:author="Author">
        <w:r w:rsidR="00B313B0" w:rsidRPr="00896EE7">
          <w:rPr>
            <w:color w:val="000000"/>
          </w:rPr>
          <w:t>PTF</w:t>
        </w:r>
      </w:ins>
      <w:r w:rsidRPr="00896EE7">
        <w:rPr>
          <w:color w:val="000000"/>
        </w:rPr>
        <w:t xml:space="preserve"> system performance as a measure of system strength.</w:t>
      </w:r>
      <w:del w:id="2623" w:author="Author">
        <w:r w:rsidRPr="00896EE7" w:rsidDel="008A770E">
          <w:rPr>
            <w:color w:val="000000"/>
          </w:rPr>
          <w:delText xml:space="preserve">  </w:delText>
        </w:r>
      </w:del>
      <w:ins w:id="2624" w:author="Author">
        <w:r w:rsidR="008A770E" w:rsidRPr="00896EE7">
          <w:rPr>
            <w:color w:val="000000"/>
          </w:rPr>
          <w:t xml:space="preserve"> </w:t>
        </w:r>
      </w:ins>
      <w:r w:rsidRPr="00896EE7">
        <w:rPr>
          <w:color w:val="000000"/>
        </w:rPr>
        <w:t>Plans or operating procedures are developed, where appropriate, to reduce the probability of</w:t>
      </w:r>
      <w:r w:rsidRPr="00896EE7">
        <w:t xml:space="preserve"> </w:t>
      </w:r>
      <w:r w:rsidRPr="00896EE7">
        <w:rPr>
          <w:color w:val="000000"/>
        </w:rPr>
        <w:t>occurrence of such contingencies, or to mitigate the consequences that are indicated as a result of the simulation of such contingencies.</w:t>
      </w:r>
    </w:p>
    <w:p w:rsidR="00FD5B6E" w:rsidRPr="00896EE7" w:rsidRDefault="00FD5B6E" w:rsidP="00FD5B6E">
      <w:pPr>
        <w:tabs>
          <w:tab w:val="left" w:pos="-1440"/>
          <w:tab w:val="left" w:pos="-720"/>
          <w:tab w:val="left" w:pos="0"/>
          <w:tab w:val="left" w:pos="432"/>
          <w:tab w:val="left" w:pos="720"/>
          <w:tab w:val="left" w:pos="1152"/>
          <w:tab w:val="left" w:pos="1440"/>
        </w:tabs>
        <w:suppressAutoHyphens/>
        <w:spacing w:after="0" w:line="240" w:lineRule="auto"/>
        <w:ind w:right="43"/>
        <w:rPr>
          <w:color w:val="000000"/>
        </w:rPr>
      </w:pPr>
    </w:p>
    <w:p w:rsidR="00FD5B6E" w:rsidRPr="00896EE7" w:rsidRDefault="00FD5B6E" w:rsidP="00FD5B6E">
      <w:pPr>
        <w:tabs>
          <w:tab w:val="left" w:pos="-1440"/>
          <w:tab w:val="left" w:pos="-720"/>
          <w:tab w:val="left" w:pos="0"/>
          <w:tab w:val="left" w:pos="432"/>
          <w:tab w:val="left" w:pos="720"/>
          <w:tab w:val="left" w:pos="1152"/>
          <w:tab w:val="left" w:pos="1440"/>
        </w:tabs>
        <w:suppressAutoHyphens/>
        <w:spacing w:after="0" w:line="240" w:lineRule="auto"/>
        <w:ind w:right="43"/>
        <w:rPr>
          <w:color w:val="000000"/>
        </w:rPr>
      </w:pPr>
      <w:r w:rsidRPr="00896EE7">
        <w:rPr>
          <w:color w:val="000000"/>
        </w:rPr>
        <w:t xml:space="preserve">Extreme </w:t>
      </w:r>
      <w:del w:id="2625" w:author="Author">
        <w:r w:rsidRPr="00896EE7" w:rsidDel="00B313B0">
          <w:rPr>
            <w:color w:val="000000"/>
          </w:rPr>
          <w:delText xml:space="preserve">contingencies </w:delText>
        </w:r>
      </w:del>
      <w:ins w:id="2626" w:author="Author">
        <w:r w:rsidR="00B313B0" w:rsidRPr="00896EE7">
          <w:rPr>
            <w:color w:val="000000"/>
          </w:rPr>
          <w:t xml:space="preserve">events </w:t>
        </w:r>
      </w:ins>
      <w:r w:rsidRPr="00896EE7">
        <w:rPr>
          <w:color w:val="000000"/>
        </w:rPr>
        <w:t xml:space="preserve">are listed in </w:t>
      </w:r>
      <w:ins w:id="2627" w:author="Author">
        <w:r w:rsidR="00B313B0" w:rsidRPr="00896EE7">
          <w:rPr>
            <w:color w:val="000000"/>
          </w:rPr>
          <w:t xml:space="preserve">NERC Standard TPL-001-4 Table 1 and </w:t>
        </w:r>
      </w:ins>
      <w:r w:rsidRPr="00896EE7">
        <w:rPr>
          <w:color w:val="000000"/>
        </w:rPr>
        <w:t>Table 2 of NPCC Directory #1</w:t>
      </w:r>
      <w:del w:id="2628" w:author="Author">
        <w:r w:rsidRPr="00896EE7" w:rsidDel="00B313B0">
          <w:rPr>
            <w:color w:val="000000"/>
          </w:rPr>
          <w:delText xml:space="preserve"> and NERC Standard TPL-001-4 Table 1</w:delText>
        </w:r>
      </w:del>
      <w:r w:rsidRPr="00896EE7">
        <w:rPr>
          <w:color w:val="000000"/>
        </w:rPr>
        <w:t>.</w:t>
      </w:r>
    </w:p>
    <w:p w:rsidR="00FD5B6E" w:rsidRPr="00896EE7" w:rsidDel="00B313B0" w:rsidRDefault="00FD5B6E" w:rsidP="00FD5B6E">
      <w:pPr>
        <w:tabs>
          <w:tab w:val="left" w:pos="-1440"/>
          <w:tab w:val="left" w:pos="-720"/>
          <w:tab w:val="left" w:pos="0"/>
          <w:tab w:val="left" w:pos="432"/>
          <w:tab w:val="left" w:pos="720"/>
          <w:tab w:val="left" w:pos="1152"/>
          <w:tab w:val="left" w:pos="1440"/>
        </w:tabs>
        <w:suppressAutoHyphens/>
        <w:spacing w:after="0" w:line="240" w:lineRule="auto"/>
        <w:ind w:right="72"/>
        <w:rPr>
          <w:del w:id="2629" w:author="Author"/>
          <w:color w:val="000000"/>
        </w:rPr>
      </w:pPr>
    </w:p>
    <w:p w:rsidR="00FD5B6E" w:rsidRPr="00896EE7" w:rsidRDefault="00FD5B6E" w:rsidP="001B7390">
      <w:pPr>
        <w:tabs>
          <w:tab w:val="left" w:pos="-1440"/>
          <w:tab w:val="left" w:pos="-720"/>
          <w:tab w:val="left" w:pos="0"/>
          <w:tab w:val="left" w:pos="432"/>
          <w:tab w:val="left" w:pos="810"/>
          <w:tab w:val="left" w:pos="1152"/>
          <w:tab w:val="left" w:pos="1440"/>
        </w:tabs>
        <w:suppressAutoHyphens/>
        <w:spacing w:after="0" w:line="240" w:lineRule="auto"/>
        <w:ind w:right="43"/>
        <w:rPr>
          <w:color w:val="000000"/>
        </w:rPr>
        <w:pPrChange w:id="2630" w:author="Author">
          <w:pPr>
            <w:tabs>
              <w:tab w:val="left" w:pos="-1440"/>
              <w:tab w:val="left" w:pos="-720"/>
              <w:tab w:val="left" w:pos="0"/>
              <w:tab w:val="left" w:pos="432"/>
              <w:tab w:val="left" w:pos="810"/>
              <w:tab w:val="left" w:pos="1152"/>
              <w:tab w:val="left" w:pos="1440"/>
            </w:tabs>
            <w:suppressAutoHyphens/>
            <w:spacing w:after="0" w:line="240" w:lineRule="auto"/>
            <w:ind w:left="720" w:right="43"/>
          </w:pPr>
        </w:pPrChange>
      </w:pPr>
    </w:p>
    <w:p w:rsidR="00FD5B6E" w:rsidRPr="00896EE7" w:rsidRDefault="00FD5B6E" w:rsidP="00FD5B6E">
      <w:pPr>
        <w:tabs>
          <w:tab w:val="left" w:pos="230"/>
          <w:tab w:val="left" w:pos="461"/>
          <w:tab w:val="left" w:pos="950"/>
          <w:tab w:val="left" w:pos="1181"/>
        </w:tabs>
        <w:spacing w:after="0" w:line="240" w:lineRule="auto"/>
        <w:rPr>
          <w:color w:val="000000"/>
        </w:rPr>
      </w:pPr>
      <w:r w:rsidRPr="00896EE7">
        <w:rPr>
          <w:color w:val="000000"/>
        </w:rPr>
        <w:t xml:space="preserve">The following responses are considered unacceptable responses to an extreme contingency involving a three phase fault with delayed clearing </w:t>
      </w:r>
      <w:ins w:id="2631" w:author="Author">
        <w:r w:rsidR="00316203" w:rsidRPr="00896EE7">
          <w:rPr>
            <w:color w:val="000000"/>
          </w:rPr>
          <w:t xml:space="preserve">due to a stuck breaker </w:t>
        </w:r>
      </w:ins>
      <w:r w:rsidRPr="00896EE7">
        <w:rPr>
          <w:color w:val="000000"/>
        </w:rPr>
        <w:t>and should be mitigated:</w:t>
      </w:r>
    </w:p>
    <w:p w:rsidR="00FD5B6E" w:rsidRPr="00896EE7" w:rsidRDefault="00FD5B6E" w:rsidP="00FD5B6E">
      <w:pPr>
        <w:tabs>
          <w:tab w:val="left" w:pos="230"/>
          <w:tab w:val="left" w:pos="461"/>
          <w:tab w:val="left" w:pos="950"/>
          <w:tab w:val="left" w:pos="1181"/>
        </w:tabs>
        <w:spacing w:after="0" w:line="240" w:lineRule="auto"/>
        <w:rPr>
          <w:color w:val="000000"/>
        </w:rPr>
      </w:pPr>
    </w:p>
    <w:p w:rsidR="00FD5B6E" w:rsidRPr="00896EE7" w:rsidDel="00B313B0" w:rsidRDefault="00FD5B6E" w:rsidP="001B7390">
      <w:pPr>
        <w:pStyle w:val="Bullet-Solid"/>
        <w:rPr>
          <w:del w:id="2632" w:author="Author"/>
        </w:rPr>
        <w:pPrChange w:id="2633" w:author="Author">
          <w:pPr>
            <w:numPr>
              <w:numId w:val="28"/>
            </w:numPr>
            <w:tabs>
              <w:tab w:val="left" w:pos="461"/>
              <w:tab w:val="left" w:pos="950"/>
              <w:tab w:val="left" w:pos="1181"/>
            </w:tabs>
            <w:spacing w:after="0" w:line="240" w:lineRule="auto"/>
            <w:ind w:left="360" w:hanging="360"/>
          </w:pPr>
        </w:pPrChange>
      </w:pPr>
      <w:r w:rsidRPr="00896EE7">
        <w:t>Transiently unstable response resulting in wide spread system collapse</w:t>
      </w:r>
    </w:p>
    <w:p w:rsidR="00FD5B6E" w:rsidRPr="00896EE7" w:rsidRDefault="00FD5B6E" w:rsidP="001B7390">
      <w:pPr>
        <w:pStyle w:val="Bullet-Solid"/>
        <w:pPrChange w:id="2634" w:author="Author">
          <w:pPr>
            <w:tabs>
              <w:tab w:val="left" w:pos="230"/>
              <w:tab w:val="left" w:pos="461"/>
              <w:tab w:val="left" w:pos="950"/>
              <w:tab w:val="left" w:pos="1181"/>
            </w:tabs>
            <w:spacing w:after="0" w:line="240" w:lineRule="auto"/>
            <w:ind w:left="230"/>
          </w:pPr>
        </w:pPrChange>
      </w:pPr>
    </w:p>
    <w:p w:rsidR="00FD5B6E" w:rsidRPr="00896EE7" w:rsidDel="00B313B0" w:rsidRDefault="00FD5B6E" w:rsidP="001B7390">
      <w:pPr>
        <w:pStyle w:val="Bullet-Solid"/>
        <w:rPr>
          <w:del w:id="2635" w:author="Author"/>
        </w:rPr>
        <w:pPrChange w:id="2636" w:author="Author">
          <w:pPr>
            <w:numPr>
              <w:numId w:val="28"/>
            </w:numPr>
            <w:tabs>
              <w:tab w:val="left" w:pos="461"/>
              <w:tab w:val="left" w:pos="950"/>
              <w:tab w:val="left" w:pos="1181"/>
            </w:tabs>
            <w:spacing w:after="0" w:line="240" w:lineRule="auto"/>
            <w:ind w:left="360" w:hanging="360"/>
          </w:pPr>
        </w:pPrChange>
      </w:pPr>
      <w:r w:rsidRPr="00896EE7">
        <w:t>Transiently stable response with undamped or sustained power system oscillations</w:t>
      </w:r>
    </w:p>
    <w:p w:rsidR="00FD5B6E" w:rsidRPr="00896EE7" w:rsidRDefault="00FD5B6E" w:rsidP="001B7390">
      <w:pPr>
        <w:pStyle w:val="Bullet-Solid"/>
        <w:pPrChange w:id="2637" w:author="Author">
          <w:pPr>
            <w:tabs>
              <w:tab w:val="left" w:pos="461"/>
              <w:tab w:val="left" w:pos="950"/>
              <w:tab w:val="left" w:pos="1181"/>
            </w:tabs>
            <w:spacing w:after="0" w:line="240" w:lineRule="auto"/>
            <w:ind w:left="360"/>
          </w:pPr>
        </w:pPrChange>
      </w:pPr>
    </w:p>
    <w:p w:rsidR="00FD5B6E" w:rsidRPr="00896EE7" w:rsidRDefault="00FD5B6E" w:rsidP="001B7390">
      <w:pPr>
        <w:pStyle w:val="Bullet-Solid"/>
        <w:pPrChange w:id="2638" w:author="Author">
          <w:pPr>
            <w:numPr>
              <w:numId w:val="28"/>
            </w:numPr>
            <w:tabs>
              <w:tab w:val="left" w:pos="461"/>
              <w:tab w:val="left" w:pos="950"/>
              <w:tab w:val="left" w:pos="1181"/>
            </w:tabs>
            <w:spacing w:after="0" w:line="240" w:lineRule="auto"/>
            <w:ind w:left="360" w:hanging="360"/>
          </w:pPr>
        </w:pPrChange>
      </w:pPr>
      <w:r w:rsidRPr="00896EE7">
        <w:lastRenderedPageBreak/>
        <w:t>A net loss of source within New England in excess of 2,200 MW resulting from any combination of the loss of synchronism of one or more generating units, generation rejection initiated by a Special Protection System, tripping of the New Brunswick-New England tie, or any other system separation.</w:t>
      </w:r>
      <w:del w:id="2639" w:author="Author">
        <w:r w:rsidRPr="00896EE7" w:rsidDel="008A770E">
          <w:delText xml:space="preserve">  </w:delText>
        </w:r>
      </w:del>
      <w:ins w:id="2640" w:author="Author">
        <w:r w:rsidR="008A770E" w:rsidRPr="00896EE7">
          <w:t xml:space="preserve"> </w:t>
        </w:r>
      </w:ins>
      <w:r w:rsidRPr="00896EE7">
        <w:t>The loss of source is net of any load that is interrupted as a result of the contingency.</w:t>
      </w:r>
    </w:p>
    <w:p w:rsidR="00FD5B6E" w:rsidRPr="00896EE7" w:rsidRDefault="00FD5B6E" w:rsidP="00FD5B6E">
      <w:pPr>
        <w:tabs>
          <w:tab w:val="left" w:pos="230"/>
          <w:tab w:val="left" w:pos="461"/>
          <w:tab w:val="left" w:pos="950"/>
          <w:tab w:val="left" w:pos="1181"/>
        </w:tabs>
        <w:spacing w:after="0" w:line="240" w:lineRule="auto"/>
        <w:rPr>
          <w:color w:val="000000"/>
        </w:rPr>
      </w:pPr>
    </w:p>
    <w:p w:rsidR="00FD5B6E" w:rsidRPr="00896EE7" w:rsidRDefault="00FD5B6E" w:rsidP="00FD5B6E">
      <w:pPr>
        <w:tabs>
          <w:tab w:val="left" w:pos="230"/>
          <w:tab w:val="left" w:pos="461"/>
          <w:tab w:val="left" w:pos="950"/>
          <w:tab w:val="left" w:pos="1181"/>
        </w:tabs>
        <w:spacing w:after="0" w:line="240" w:lineRule="auto"/>
        <w:rPr>
          <w:color w:val="000000"/>
        </w:rPr>
      </w:pPr>
      <w:r w:rsidRPr="00896EE7">
        <w:rPr>
          <w:color w:val="000000"/>
        </w:rPr>
        <w:t>The following response can be considered acceptable to an extreme contingency involving a three phase fault with delayed clearing:</w:t>
      </w:r>
    </w:p>
    <w:p w:rsidR="00FD5B6E" w:rsidRPr="00896EE7" w:rsidRDefault="00FD5B6E" w:rsidP="00FD5B6E">
      <w:pPr>
        <w:tabs>
          <w:tab w:val="left" w:pos="230"/>
          <w:tab w:val="left" w:pos="461"/>
          <w:tab w:val="left" w:pos="950"/>
          <w:tab w:val="left" w:pos="1181"/>
        </w:tabs>
        <w:spacing w:after="0" w:line="240" w:lineRule="auto"/>
        <w:rPr>
          <w:color w:val="000000"/>
        </w:rPr>
      </w:pPr>
    </w:p>
    <w:p w:rsidR="009F6F3A" w:rsidRPr="00896EE7" w:rsidRDefault="00FD5B6E" w:rsidP="001B7390">
      <w:pPr>
        <w:pStyle w:val="Bullet-Solid"/>
        <w:rPr>
          <w:ins w:id="2641" w:author="Author"/>
        </w:rPr>
        <w:pPrChange w:id="2642" w:author="Author">
          <w:pPr/>
        </w:pPrChange>
      </w:pPr>
      <w:r w:rsidRPr="00896EE7">
        <w:t>A net loss of source above 1,400 MW and up to 2,200 MW</w:t>
      </w:r>
      <w:ins w:id="2643" w:author="Author">
        <w:r w:rsidR="00B313B0" w:rsidRPr="00896EE7">
          <w:rPr>
            <w:rStyle w:val="FootnoteReference"/>
          </w:rPr>
          <w:footnoteReference w:id="20"/>
        </w:r>
      </w:ins>
      <w:r w:rsidRPr="00896EE7">
        <w:t>, resulting from any combination of the loss of synchronism of one or more generating units, generation rejection initiated by a Special Protection System, or any other defined system separation, if supported by studies, on the basis of acceptable likelihood of occurrence, limited exposure to the pre-contingent operating conditions required to create the scenario, or efforts to minimize the likelihood of occurrence or to mitigate against the consequence of the contingency. The loss of source is net of any load that is interrupted as a result of the contingency.</w:t>
      </w:r>
    </w:p>
    <w:p w:rsidR="00FD5B6E" w:rsidRPr="00896EE7" w:rsidRDefault="00FD5B6E" w:rsidP="001B7390">
      <w:pPr>
        <w:pStyle w:val="Bullet-Solid"/>
        <w:numPr>
          <w:ilvl w:val="0"/>
          <w:numId w:val="0"/>
        </w:numPr>
        <w:pPrChange w:id="2655" w:author="Author">
          <w:pPr/>
        </w:pPrChange>
      </w:pPr>
      <w:r w:rsidRPr="00896EE7">
        <w:t xml:space="preserve"> </w:t>
      </w:r>
      <w:moveFromRangeStart w:id="2656" w:author="Author" w:name="move483830168"/>
      <w:moveFrom w:id="2657" w:author="Author">
        <w:r w:rsidRPr="00896EE7" w:rsidDel="00B313B0">
          <w:t xml:space="preserve">The 1,400 MW and 2,200 MW levels are documented in a NEPOOL Stability Task Force presentation to the NEPOOL Reliability Committee on September 9, 2000. </w:t>
        </w:r>
        <w:moveFromRangeStart w:id="2658" w:author="Author" w:name="move483830181"/>
        <w:moveFromRangeEnd w:id="2656"/>
        <w:r w:rsidRPr="00896EE7" w:rsidDel="00B313B0">
          <w:t>This presentation is included as Appendix F to this guide.</w:t>
        </w:r>
      </w:moveFrom>
      <w:moveFromRangeEnd w:id="2658"/>
    </w:p>
    <w:p w:rsidR="00250B38" w:rsidRPr="00896EE7" w:rsidRDefault="004B17E1" w:rsidP="00B453BF">
      <w:pPr>
        <w:pStyle w:val="Heading3"/>
      </w:pPr>
      <w:bookmarkStart w:id="2659" w:name="_Ref483828681"/>
      <w:bookmarkStart w:id="2660" w:name="_Toc494100076"/>
      <w:r w:rsidRPr="00896EE7">
        <w:t>Line End Open Testing</w:t>
      </w:r>
      <w:bookmarkEnd w:id="2659"/>
      <w:bookmarkEnd w:id="2660"/>
    </w:p>
    <w:p w:rsidR="00B453BF" w:rsidRPr="00896EE7" w:rsidRDefault="00B453BF" w:rsidP="00FD5B6E">
      <w:pPr>
        <w:spacing w:after="200" w:line="276" w:lineRule="auto"/>
        <w:rPr>
          <w:color w:val="000000"/>
        </w:rPr>
      </w:pPr>
      <w:ins w:id="2661" w:author="Author">
        <w:r w:rsidRPr="00896EE7">
          <w:rPr>
            <w:color w:val="000000"/>
          </w:rPr>
          <w:t xml:space="preserve">One of the NERC TPL-001-4 Category P2 planning events is described as the ‘Opening of a line section w/o a fault.’ </w:t>
        </w:r>
      </w:ins>
      <w:r w:rsidR="00FD5B6E" w:rsidRPr="00896EE7">
        <w:rPr>
          <w:color w:val="000000"/>
        </w:rPr>
        <w:t>The requirement to evaluate a no-fault contingency (sometimes thought of as the opening of one terminal</w:t>
      </w:r>
      <w:ins w:id="2662" w:author="Author">
        <w:r w:rsidRPr="00896EE7">
          <w:rPr>
            <w:color w:val="000000"/>
          </w:rPr>
          <w:t>/end</w:t>
        </w:r>
      </w:ins>
      <w:r w:rsidR="00FD5B6E" w:rsidRPr="00896EE7">
        <w:rPr>
          <w:color w:val="000000"/>
        </w:rPr>
        <w:t xml:space="preserve"> of a line) as a contingency event in </w:t>
      </w:r>
      <w:del w:id="2663" w:author="Author">
        <w:r w:rsidR="00FD5B6E" w:rsidRPr="00896EE7" w:rsidDel="00B453BF">
          <w:rPr>
            <w:color w:val="000000"/>
          </w:rPr>
          <w:delText xml:space="preserve">transmission </w:delText>
        </w:r>
      </w:del>
      <w:ins w:id="2664" w:author="Author">
        <w:r w:rsidRPr="00896EE7">
          <w:rPr>
            <w:color w:val="000000"/>
          </w:rPr>
          <w:t xml:space="preserve">system planning </w:t>
        </w:r>
      </w:ins>
      <w:r w:rsidR="00FD5B6E" w:rsidRPr="00896EE7">
        <w:rPr>
          <w:color w:val="000000"/>
        </w:rPr>
        <w:t>studies is described below. Additional detail</w:t>
      </w:r>
      <w:ins w:id="2665" w:author="Author">
        <w:r w:rsidRPr="00896EE7">
          <w:rPr>
            <w:color w:val="000000"/>
          </w:rPr>
          <w:t>s</w:t>
        </w:r>
      </w:ins>
      <w:r w:rsidR="00FD5B6E" w:rsidRPr="00896EE7">
        <w:rPr>
          <w:color w:val="000000"/>
        </w:rPr>
        <w:t xml:space="preserve"> </w:t>
      </w:r>
      <w:del w:id="2666" w:author="Author">
        <w:r w:rsidR="00FD5B6E" w:rsidRPr="00896EE7" w:rsidDel="00B453BF">
          <w:rPr>
            <w:color w:val="000000"/>
          </w:rPr>
          <w:delText xml:space="preserve">is </w:delText>
        </w:r>
      </w:del>
      <w:ins w:id="2667" w:author="Author">
        <w:r w:rsidRPr="00896EE7">
          <w:rPr>
            <w:color w:val="000000"/>
          </w:rPr>
          <w:t xml:space="preserve">are </w:t>
        </w:r>
      </w:ins>
      <w:r w:rsidR="00FD5B6E" w:rsidRPr="00896EE7">
        <w:rPr>
          <w:color w:val="000000"/>
        </w:rPr>
        <w:t xml:space="preserve">provided in the white paper that is included </w:t>
      </w:r>
      <w:del w:id="2668" w:author="Author">
        <w:r w:rsidR="00FD5B6E" w:rsidRPr="00896EE7" w:rsidDel="00B453BF">
          <w:rPr>
            <w:color w:val="000000"/>
          </w:rPr>
          <w:delText>as Attachment H to this guide</w:delText>
        </w:r>
      </w:del>
      <w:ins w:id="2669" w:author="Author">
        <w:r w:rsidRPr="00896EE7">
          <w:rPr>
            <w:color w:val="000000"/>
          </w:rPr>
          <w:t xml:space="preserve">in </w:t>
        </w:r>
        <w:r w:rsidR="005A5CD2" w:rsidRPr="00896EE7">
          <w:rPr>
            <w:color w:val="000000"/>
          </w:rPr>
          <w:fldChar w:fldCharType="begin"/>
        </w:r>
        <w:r w:rsidR="005A5CD2" w:rsidRPr="00896EE7">
          <w:rPr>
            <w:color w:val="000000"/>
          </w:rPr>
          <w:instrText xml:space="preserve"> REF _Ref483831111 \h </w:instrText>
        </w:r>
      </w:ins>
      <w:r w:rsidR="00896EE7" w:rsidRPr="00896EE7">
        <w:rPr>
          <w:color w:val="000000"/>
        </w:rPr>
        <w:instrText xml:space="preserve"> \* MERGEFORMAT </w:instrText>
      </w:r>
      <w:r w:rsidR="005A5CD2" w:rsidRPr="00896EE7">
        <w:rPr>
          <w:color w:val="000000"/>
        </w:rPr>
      </w:r>
      <w:r w:rsidR="005A5CD2" w:rsidRPr="00896EE7">
        <w:rPr>
          <w:color w:val="000000"/>
        </w:rPr>
        <w:fldChar w:fldCharType="separate"/>
      </w:r>
      <w:r w:rsidR="00A00C6B" w:rsidRPr="00896EE7">
        <w:t>Appendix H – Position Paper on the Simulation of No-Fault Contingencies</w:t>
      </w:r>
      <w:ins w:id="2670" w:author="Author">
        <w:r w:rsidR="005A5CD2" w:rsidRPr="00896EE7">
          <w:rPr>
            <w:color w:val="000000"/>
          </w:rPr>
          <w:fldChar w:fldCharType="end"/>
        </w:r>
      </w:ins>
      <w:r w:rsidR="00FD5B6E" w:rsidRPr="00896EE7">
        <w:rPr>
          <w:color w:val="000000"/>
        </w:rPr>
        <w:t>.</w:t>
      </w:r>
    </w:p>
    <w:p w:rsidR="00FD5B6E" w:rsidRPr="00896EE7" w:rsidRDefault="00FD5B6E" w:rsidP="00FD5B6E">
      <w:pPr>
        <w:spacing w:after="200" w:line="276" w:lineRule="auto"/>
        <w:rPr>
          <w:ins w:id="2671" w:author="Author"/>
          <w:color w:val="000000"/>
        </w:rPr>
      </w:pPr>
      <w:r w:rsidRPr="00896EE7">
        <w:rPr>
          <w:color w:val="000000"/>
        </w:rPr>
        <w:t>The following is a summary of the line open testing requirements:</w:t>
      </w:r>
    </w:p>
    <w:p w:rsidR="00CC4425" w:rsidRPr="00896EE7" w:rsidRDefault="00CC4425" w:rsidP="00CC4425">
      <w:pPr>
        <w:pStyle w:val="Bullet-Solid"/>
      </w:pPr>
      <w:r w:rsidRPr="00896EE7">
        <w:t>NERC BES facilities</w:t>
      </w:r>
    </w:p>
    <w:p w:rsidR="00CC4425" w:rsidRPr="00896EE7" w:rsidRDefault="00CC4425" w:rsidP="00CC4425">
      <w:pPr>
        <w:pStyle w:val="Bullet-Solid"/>
        <w:numPr>
          <w:ilvl w:val="1"/>
          <w:numId w:val="2"/>
        </w:numPr>
      </w:pPr>
      <w:r w:rsidRPr="00896EE7">
        <w:t>N-1 Testing (Single Event) - Evaluate the opening of the terminal of a line, independent of the design of the termination facilities</w:t>
      </w:r>
    </w:p>
    <w:p w:rsidR="00CC4425" w:rsidRPr="00896EE7" w:rsidRDefault="00CC4425" w:rsidP="00CC4425">
      <w:pPr>
        <w:pStyle w:val="Bullet-Solid"/>
        <w:numPr>
          <w:ilvl w:val="1"/>
          <w:numId w:val="2"/>
        </w:numPr>
      </w:pPr>
      <w:r w:rsidRPr="00896EE7">
        <w:t>N-1-1 Testing (First or Second Event) – Not required</w:t>
      </w:r>
    </w:p>
    <w:p w:rsidR="00CC4425" w:rsidRPr="00896EE7" w:rsidRDefault="00CC4425" w:rsidP="00CC4425">
      <w:pPr>
        <w:pStyle w:val="Bullet-Solid"/>
      </w:pPr>
      <w:r w:rsidRPr="00896EE7">
        <w:t xml:space="preserve">NPCC BPS </w:t>
      </w:r>
      <w:del w:id="2672" w:author="Author">
        <w:r w:rsidRPr="00896EE7" w:rsidDel="00316203">
          <w:delText>and</w:delText>
        </w:r>
      </w:del>
      <w:ins w:id="2673" w:author="Author">
        <w:r w:rsidR="00316203" w:rsidRPr="00896EE7">
          <w:t>or</w:t>
        </w:r>
      </w:ins>
      <w:r w:rsidRPr="00896EE7">
        <w:t xml:space="preserve"> New England PTF facilities</w:t>
      </w:r>
    </w:p>
    <w:p w:rsidR="00CC4425" w:rsidRPr="00896EE7" w:rsidRDefault="00CC4425" w:rsidP="00CC4425">
      <w:pPr>
        <w:pStyle w:val="Bullet-Solid"/>
        <w:numPr>
          <w:ilvl w:val="1"/>
          <w:numId w:val="2"/>
        </w:numPr>
      </w:pPr>
      <w:r w:rsidRPr="00896EE7">
        <w:t>N-1 Testing (Single Event) – Evaluate the opening of a single circuit breaker</w:t>
      </w:r>
    </w:p>
    <w:p w:rsidR="00CC4425" w:rsidRPr="00896EE7" w:rsidRDefault="00CC4425" w:rsidP="00CC4425">
      <w:pPr>
        <w:pStyle w:val="Bullet-Solid"/>
        <w:numPr>
          <w:ilvl w:val="1"/>
          <w:numId w:val="2"/>
        </w:numPr>
      </w:pPr>
      <w:r w:rsidRPr="00896EE7">
        <w:t>N-1-1 Testing (First Event) – Not required</w:t>
      </w:r>
    </w:p>
    <w:p w:rsidR="00CC4425" w:rsidRPr="00896EE7" w:rsidRDefault="00CC4425" w:rsidP="00CC4425">
      <w:pPr>
        <w:pStyle w:val="Bullet-Solid"/>
        <w:numPr>
          <w:ilvl w:val="1"/>
          <w:numId w:val="2"/>
        </w:numPr>
      </w:pPr>
      <w:r w:rsidRPr="00896EE7">
        <w:t>N-1-1 Testing (Second Event) – Evaluate the opening of a single circuit breaker</w:t>
      </w:r>
    </w:p>
    <w:p w:rsidR="00CC4425" w:rsidRPr="00896EE7" w:rsidRDefault="00CC4425" w:rsidP="00411217">
      <w:pPr>
        <w:spacing w:after="0" w:line="276" w:lineRule="auto"/>
        <w:rPr>
          <w:color w:val="000000"/>
        </w:rPr>
      </w:pPr>
    </w:p>
    <w:p w:rsidR="00FD5B6E" w:rsidRPr="00896EE7" w:rsidRDefault="00FD5B6E" w:rsidP="00FD5B6E">
      <w:pPr>
        <w:autoSpaceDE w:val="0"/>
        <w:autoSpaceDN w:val="0"/>
        <w:adjustRightInd w:val="0"/>
        <w:spacing w:after="0" w:line="240" w:lineRule="auto"/>
        <w:rPr>
          <w:color w:val="000000"/>
        </w:rPr>
      </w:pPr>
      <w:r w:rsidRPr="00896EE7">
        <w:rPr>
          <w:color w:val="000000"/>
        </w:rPr>
        <w:t xml:space="preserve">When evaluating the no-fault contingencies pursuant to implementation of NERC, NPCC, and ISO </w:t>
      </w:r>
      <w:del w:id="2674" w:author="Author">
        <w:r w:rsidRPr="00896EE7" w:rsidDel="00B859CF">
          <w:rPr>
            <w:color w:val="000000"/>
          </w:rPr>
          <w:delText>New England</w:delText>
        </w:r>
      </w:del>
      <w:ins w:id="2675" w:author="Author">
        <w:r w:rsidR="00B859CF" w:rsidRPr="00896EE7">
          <w:rPr>
            <w:color w:val="000000"/>
          </w:rPr>
          <w:t>standards and</w:t>
        </w:r>
      </w:ins>
      <w:r w:rsidRPr="00896EE7">
        <w:rPr>
          <w:color w:val="000000"/>
        </w:rPr>
        <w:t xml:space="preserve"> criteria, the following will be used to establish the acceptability of post-contingency results and potential corrective actions:</w:t>
      </w:r>
    </w:p>
    <w:p w:rsidR="00FD5B6E" w:rsidRPr="00896EE7" w:rsidRDefault="00FD5B6E" w:rsidP="00FD5B6E">
      <w:pPr>
        <w:autoSpaceDE w:val="0"/>
        <w:autoSpaceDN w:val="0"/>
        <w:adjustRightInd w:val="0"/>
        <w:spacing w:after="0" w:line="240" w:lineRule="auto"/>
        <w:rPr>
          <w:color w:val="000000"/>
        </w:rPr>
      </w:pPr>
    </w:p>
    <w:p w:rsidR="00FD5B6E" w:rsidRPr="00896EE7" w:rsidDel="00B859CF" w:rsidRDefault="00FD5B6E" w:rsidP="001B7390">
      <w:pPr>
        <w:pStyle w:val="Bullet-Solid"/>
        <w:rPr>
          <w:del w:id="2676" w:author="Author"/>
        </w:rPr>
        <w:pPrChange w:id="2677" w:author="Author">
          <w:pPr>
            <w:pStyle w:val="ListParagraph"/>
            <w:numPr>
              <w:numId w:val="30"/>
            </w:numPr>
            <w:autoSpaceDE w:val="0"/>
            <w:autoSpaceDN w:val="0"/>
            <w:adjustRightInd w:val="0"/>
            <w:spacing w:after="0" w:line="240" w:lineRule="auto"/>
            <w:ind w:hanging="360"/>
          </w:pPr>
        </w:pPrChange>
      </w:pPr>
      <w:r w:rsidRPr="00896EE7">
        <w:t>If voltage is within acceptance criteria and power flows are within the applicable emergency rating, operator action can be assumed as a mitigating measure.</w:t>
      </w:r>
    </w:p>
    <w:p w:rsidR="00FD5B6E" w:rsidRPr="00896EE7" w:rsidRDefault="00FD5B6E" w:rsidP="001B7390">
      <w:pPr>
        <w:pStyle w:val="Bullet-Solid"/>
        <w:pPrChange w:id="2678" w:author="Author">
          <w:pPr>
            <w:autoSpaceDE w:val="0"/>
            <w:autoSpaceDN w:val="0"/>
            <w:adjustRightInd w:val="0"/>
            <w:spacing w:after="0" w:line="240" w:lineRule="auto"/>
          </w:pPr>
        </w:pPrChange>
      </w:pPr>
    </w:p>
    <w:p w:rsidR="00FD5B6E" w:rsidRPr="00896EE7" w:rsidRDefault="00FD5B6E" w:rsidP="001B7390">
      <w:pPr>
        <w:pStyle w:val="Bullet-Solid"/>
        <w:pPrChange w:id="2679" w:author="Author">
          <w:pPr>
            <w:pStyle w:val="ListParagraph"/>
            <w:numPr>
              <w:numId w:val="30"/>
            </w:numPr>
            <w:autoSpaceDE w:val="0"/>
            <w:autoSpaceDN w:val="0"/>
            <w:adjustRightInd w:val="0"/>
            <w:spacing w:after="0" w:line="240" w:lineRule="auto"/>
            <w:ind w:hanging="360"/>
          </w:pPr>
        </w:pPrChange>
      </w:pPr>
      <w:r w:rsidRPr="00896EE7">
        <w:t>If voltage is outside of acceptance criteria or power flows are above the applicable emergency rating, operator action cannot be assumed as a mitigating measure.</w:t>
      </w:r>
      <w:del w:id="2680" w:author="Author">
        <w:r w:rsidRPr="00896EE7" w:rsidDel="008A770E">
          <w:delText xml:space="preserve">  </w:delText>
        </w:r>
      </w:del>
      <w:ins w:id="2681" w:author="Author">
        <w:r w:rsidR="008A770E" w:rsidRPr="00896EE7">
          <w:t xml:space="preserve"> </w:t>
        </w:r>
      </w:ins>
      <w:r w:rsidRPr="00896EE7">
        <w:t xml:space="preserve">Mitigating measures may include, but are </w:t>
      </w:r>
      <w:r w:rsidRPr="00896EE7">
        <w:lastRenderedPageBreak/>
        <w:t xml:space="preserve">not limited to, transfer trip schemes detecting an open circuit breaker(s) or open disconnect switch(es), or, </w:t>
      </w:r>
      <w:del w:id="2682" w:author="Author">
        <w:r w:rsidRPr="00896EE7" w:rsidDel="006B48F3">
          <w:delText>s</w:delText>
        </w:r>
      </w:del>
      <w:ins w:id="2683" w:author="Author">
        <w:r w:rsidR="006B48F3">
          <w:t>S</w:t>
        </w:r>
      </w:ins>
      <w:r w:rsidRPr="00896EE7">
        <w:t xml:space="preserve">pecial </w:t>
      </w:r>
      <w:del w:id="2684" w:author="Author">
        <w:r w:rsidRPr="00896EE7" w:rsidDel="006B48F3">
          <w:delText>p</w:delText>
        </w:r>
      </w:del>
      <w:ins w:id="2685" w:author="Author">
        <w:r w:rsidR="006B48F3">
          <w:t>P</w:t>
        </w:r>
      </w:ins>
      <w:r w:rsidRPr="00896EE7">
        <w:t xml:space="preserve">rotection </w:t>
      </w:r>
      <w:del w:id="2686" w:author="Author">
        <w:r w:rsidRPr="00896EE7" w:rsidDel="006B48F3">
          <w:delText>s</w:delText>
        </w:r>
      </w:del>
      <w:ins w:id="2687" w:author="Author">
        <w:r w:rsidR="006B48F3">
          <w:t>S</w:t>
        </w:r>
      </w:ins>
      <w:r w:rsidRPr="00896EE7">
        <w:t>ystems</w:t>
      </w:r>
      <w:del w:id="2688" w:author="Author">
        <w:r w:rsidRPr="00896EE7" w:rsidDel="00B859CF">
          <w:delText xml:space="preserve"> (“SPS”)</w:delText>
        </w:r>
      </w:del>
      <w:r w:rsidRPr="00896EE7">
        <w:t xml:space="preserve"> designed to trigger for specific system conditions that include the no</w:t>
      </w:r>
      <w:ins w:id="2689" w:author="Author">
        <w:r w:rsidR="00B859CF" w:rsidRPr="00896EE7">
          <w:t>-</w:t>
        </w:r>
      </w:ins>
      <w:del w:id="2690" w:author="Author">
        <w:r w:rsidRPr="00896EE7" w:rsidDel="00B859CF">
          <w:delText xml:space="preserve"> </w:delText>
        </w:r>
      </w:del>
      <w:r w:rsidRPr="00896EE7">
        <w:t>fault opening of a transmission line.</w:t>
      </w:r>
    </w:p>
    <w:p w:rsidR="00CC4425" w:rsidRPr="00896EE7" w:rsidRDefault="00CC4425" w:rsidP="00CC4425">
      <w:pPr>
        <w:pStyle w:val="Bullet-Solid"/>
        <w:numPr>
          <w:ilvl w:val="0"/>
          <w:numId w:val="0"/>
        </w:numPr>
        <w:ind w:left="360"/>
      </w:pPr>
    </w:p>
    <w:p w:rsidR="00FD5B6E" w:rsidRPr="00896EE7" w:rsidDel="00B859CF" w:rsidRDefault="00FD5B6E" w:rsidP="00FD5B6E">
      <w:pPr>
        <w:autoSpaceDE w:val="0"/>
        <w:autoSpaceDN w:val="0"/>
        <w:adjustRightInd w:val="0"/>
        <w:spacing w:after="0" w:line="240" w:lineRule="auto"/>
        <w:rPr>
          <w:del w:id="2691" w:author="Author"/>
          <w:color w:val="000000"/>
        </w:rPr>
      </w:pPr>
    </w:p>
    <w:p w:rsidR="00FD5B6E" w:rsidRPr="00896EE7" w:rsidRDefault="00FD5B6E" w:rsidP="001B7390">
      <w:pPr>
        <w:rPr>
          <w:color w:val="000000"/>
        </w:rPr>
        <w:pPrChange w:id="2692" w:author="Author">
          <w:pPr>
            <w:autoSpaceDE w:val="0"/>
            <w:autoSpaceDN w:val="0"/>
            <w:adjustRightInd w:val="0"/>
            <w:spacing w:after="0" w:line="240" w:lineRule="auto"/>
          </w:pPr>
        </w:pPrChange>
      </w:pPr>
      <w:r w:rsidRPr="00896EE7">
        <w:t>Special consideration must be given to the design and operation of the system when evaluating this no</w:t>
      </w:r>
      <w:ins w:id="2693" w:author="Author">
        <w:r w:rsidR="005979B7" w:rsidRPr="00896EE7">
          <w:t>-</w:t>
        </w:r>
      </w:ins>
      <w:del w:id="2694" w:author="Author">
        <w:r w:rsidRPr="00896EE7" w:rsidDel="005979B7">
          <w:delText xml:space="preserve"> </w:delText>
        </w:r>
      </w:del>
      <w:r w:rsidRPr="00896EE7">
        <w:t>fault contingency. Control schemes, transfer trip schemes</w:t>
      </w:r>
      <w:ins w:id="2695" w:author="Author">
        <w:r w:rsidR="005979B7" w:rsidRPr="00896EE7">
          <w:t>,</w:t>
        </w:r>
      </w:ins>
      <w:r w:rsidRPr="00896EE7">
        <w:t xml:space="preserve"> and Special </w:t>
      </w:r>
      <w:del w:id="2696" w:author="Author">
        <w:r w:rsidRPr="00896EE7" w:rsidDel="006B48F3">
          <w:delText>p</w:delText>
        </w:r>
      </w:del>
      <w:ins w:id="2697" w:author="Author">
        <w:r w:rsidR="006B48F3">
          <w:t>P</w:t>
        </w:r>
      </w:ins>
      <w:r w:rsidRPr="00896EE7">
        <w:t>rotection Systems may not operate for a line end open condition if their triggers are not satisfied, or may operate inappropriately if their triggers are satisfied but only one terminal of a line is open</w:t>
      </w:r>
      <w:r w:rsidRPr="00896EE7">
        <w:rPr>
          <w:color w:val="000000"/>
        </w:rPr>
        <w:t>.</w:t>
      </w:r>
      <w:del w:id="2698" w:author="Author">
        <w:r w:rsidRPr="00896EE7" w:rsidDel="008A770E">
          <w:rPr>
            <w:color w:val="000000"/>
          </w:rPr>
          <w:delText xml:space="preserve">  </w:delText>
        </w:r>
      </w:del>
      <w:ins w:id="2699" w:author="Author">
        <w:r w:rsidR="008A770E" w:rsidRPr="00896EE7">
          <w:rPr>
            <w:color w:val="000000"/>
          </w:rPr>
          <w:t xml:space="preserve"> </w:t>
        </w:r>
      </w:ins>
    </w:p>
    <w:p w:rsidR="0088460E" w:rsidRPr="00896EE7" w:rsidDel="005979B7" w:rsidRDefault="00FD5B6E" w:rsidP="0088460E">
      <w:pPr>
        <w:rPr>
          <w:del w:id="2700" w:author="Author"/>
          <w:color w:val="000000"/>
        </w:rPr>
      </w:pPr>
      <w:r w:rsidRPr="00896EE7">
        <w:rPr>
          <w:color w:val="000000"/>
        </w:rPr>
        <w:t xml:space="preserve">Generally, in New England, </w:t>
      </w:r>
      <w:ins w:id="2701" w:author="Author">
        <w:r w:rsidR="005979B7" w:rsidRPr="00896EE7">
          <w:rPr>
            <w:color w:val="000000"/>
          </w:rPr>
          <w:t xml:space="preserve">the </w:t>
        </w:r>
      </w:ins>
      <w:r w:rsidRPr="00896EE7">
        <w:rPr>
          <w:color w:val="000000"/>
        </w:rPr>
        <w:t xml:space="preserve">opening </w:t>
      </w:r>
      <w:ins w:id="2702" w:author="Author">
        <w:r w:rsidR="005979B7" w:rsidRPr="00896EE7">
          <w:rPr>
            <w:color w:val="000000"/>
          </w:rPr>
          <w:t xml:space="preserve">of </w:t>
        </w:r>
      </w:ins>
      <w:r w:rsidRPr="00896EE7">
        <w:rPr>
          <w:color w:val="000000"/>
        </w:rPr>
        <w:t>one end of a two terminal line is not a concern.</w:t>
      </w:r>
      <w:del w:id="2703" w:author="Author">
        <w:r w:rsidRPr="00896EE7" w:rsidDel="008A770E">
          <w:rPr>
            <w:color w:val="000000"/>
          </w:rPr>
          <w:delText xml:space="preserve">  </w:delText>
        </w:r>
      </w:del>
      <w:ins w:id="2704" w:author="Author">
        <w:r w:rsidR="008A770E" w:rsidRPr="00896EE7">
          <w:rPr>
            <w:color w:val="000000"/>
          </w:rPr>
          <w:t xml:space="preserve"> </w:t>
        </w:r>
      </w:ins>
      <w:r w:rsidRPr="00896EE7">
        <w:rPr>
          <w:color w:val="000000"/>
        </w:rPr>
        <w:t>However, in instances of long lines, high voltages may be a concern due to the charging associated with an unloaded line.</w:t>
      </w:r>
    </w:p>
    <w:p w:rsidR="0088460E" w:rsidRPr="00896EE7" w:rsidRDefault="0088460E" w:rsidP="0088460E">
      <w:pPr>
        <w:sectPr w:rsidR="0088460E" w:rsidRPr="00896EE7" w:rsidSect="00B13E92">
          <w:headerReference w:type="default" r:id="rId30"/>
          <w:type w:val="continuous"/>
          <w:pgSz w:w="12240" w:h="15840"/>
          <w:pgMar w:top="1440" w:right="1440" w:bottom="1440" w:left="1440" w:header="720" w:footer="720" w:gutter="0"/>
          <w:cols w:space="720"/>
          <w:titlePg/>
          <w:docGrid w:linePitch="360"/>
        </w:sectPr>
      </w:pPr>
    </w:p>
    <w:p w:rsidR="00F8373B" w:rsidRPr="00896EE7" w:rsidRDefault="00F8373B" w:rsidP="004C0F6B">
      <w:pPr>
        <w:pStyle w:val="Heading1"/>
        <w:rPr>
          <w:ins w:id="2706" w:author="Author"/>
        </w:rPr>
      </w:pPr>
      <w:r w:rsidRPr="00896EE7">
        <w:lastRenderedPageBreak/>
        <w:br/>
      </w:r>
      <w:bookmarkStart w:id="2707" w:name="_Ref482166280"/>
      <w:bookmarkStart w:id="2708" w:name="_Toc494100077"/>
      <w:r w:rsidRPr="00896EE7">
        <w:t>Analysis Methodology</w:t>
      </w:r>
      <w:bookmarkEnd w:id="2707"/>
      <w:bookmarkEnd w:id="2708"/>
    </w:p>
    <w:p w:rsidR="00733081" w:rsidRPr="00896EE7" w:rsidRDefault="00733081" w:rsidP="00116836">
      <w:ins w:id="2709" w:author="Author">
        <w:r w:rsidRPr="00896EE7">
          <w:t>T</w:t>
        </w:r>
        <w:r w:rsidR="00116836" w:rsidRPr="00896EE7">
          <w:t>his section describes the details in the methodologies applied to conduct system planning studies.</w:t>
        </w:r>
        <w:r w:rsidR="003745A8">
          <w:t xml:space="preserve"> </w:t>
        </w:r>
        <w:r w:rsidR="00116836" w:rsidRPr="00896EE7">
          <w:t>It is not intended to be an exhaustive description of all aspects of every study, but rather a description of some aspects that are specific to certain studies within New England.</w:t>
        </w:r>
        <w:r w:rsidR="003745A8">
          <w:t xml:space="preserve"> </w:t>
        </w:r>
      </w:ins>
    </w:p>
    <w:p w:rsidR="00F8373B" w:rsidRPr="00896EE7" w:rsidRDefault="00F8373B" w:rsidP="00F8373B">
      <w:pPr>
        <w:pStyle w:val="Heading2"/>
      </w:pPr>
      <w:bookmarkStart w:id="2710" w:name="_Toc494100078"/>
      <w:r w:rsidRPr="00896EE7">
        <w:t>Steady</w:t>
      </w:r>
      <w:ins w:id="2711" w:author="Author">
        <w:r w:rsidR="00C12476" w:rsidRPr="00896EE7">
          <w:t xml:space="preserve"> </w:t>
        </w:r>
      </w:ins>
      <w:del w:id="2712" w:author="Author">
        <w:r w:rsidRPr="00896EE7" w:rsidDel="00C12476">
          <w:delText>-</w:delText>
        </w:r>
      </w:del>
      <w:r w:rsidRPr="00896EE7">
        <w:t xml:space="preserve">State </w:t>
      </w:r>
      <w:r w:rsidR="00CA412D" w:rsidRPr="00896EE7">
        <w:t xml:space="preserve">Thermal and Voltage </w:t>
      </w:r>
      <w:r w:rsidRPr="00896EE7">
        <w:t>Analysis</w:t>
      </w:r>
      <w:bookmarkEnd w:id="2710"/>
    </w:p>
    <w:p w:rsidR="00B0513D" w:rsidRPr="00896EE7" w:rsidRDefault="00116836" w:rsidP="00B0513D">
      <w:ins w:id="2713" w:author="Author">
        <w:r w:rsidRPr="00896EE7">
          <w:t>This section details the setup and analysis of the steady state thermal</w:t>
        </w:r>
        <w:r w:rsidR="0069715B" w:rsidRPr="00896EE7">
          <w:t xml:space="preserve"> loadings</w:t>
        </w:r>
        <w:r w:rsidRPr="00896EE7">
          <w:t xml:space="preserve"> and </w:t>
        </w:r>
        <w:r w:rsidR="0069715B" w:rsidRPr="00896EE7">
          <w:t xml:space="preserve">system </w:t>
        </w:r>
        <w:r w:rsidRPr="00896EE7">
          <w:t xml:space="preserve">voltages on the New England transmission system for </w:t>
        </w:r>
        <w:r w:rsidR="008562C1" w:rsidRPr="00896EE7">
          <w:t>t</w:t>
        </w:r>
        <w:r w:rsidRPr="00896EE7">
          <w:t xml:space="preserve">ransmission Needs Assessments and Solutions </w:t>
        </w:r>
        <w:r w:rsidR="0069715B" w:rsidRPr="00896EE7">
          <w:t>Studies</w:t>
        </w:r>
        <w:r w:rsidRPr="00896EE7">
          <w:t>.</w:t>
        </w:r>
      </w:ins>
    </w:p>
    <w:p w:rsidR="00B0513D" w:rsidRPr="00896EE7" w:rsidRDefault="00B0513D" w:rsidP="00B453BF">
      <w:pPr>
        <w:pStyle w:val="Heading3"/>
      </w:pPr>
      <w:bookmarkStart w:id="2714" w:name="_Toc494100079"/>
      <w:r w:rsidRPr="00896EE7">
        <w:t>Base Case Generation Dispatch</w:t>
      </w:r>
      <w:bookmarkEnd w:id="2714"/>
    </w:p>
    <w:p w:rsidR="00316203" w:rsidRPr="00896EE7" w:rsidRDefault="00316203" w:rsidP="00316203">
      <w:pPr>
        <w:spacing w:after="0" w:line="240" w:lineRule="auto"/>
        <w:rPr>
          <w:ins w:id="2715" w:author="Author"/>
          <w:color w:val="000000"/>
        </w:rPr>
      </w:pPr>
      <w:ins w:id="2716" w:author="Author">
        <w:r w:rsidRPr="00896EE7">
          <w:rPr>
            <w:color w:val="000000"/>
          </w:rPr>
          <w:t xml:space="preserve">In the development of the base cases for transmission Needs Assessments and Solutions Studies, several standards and criteria describe the initial setup of the model prior to applying contingency outage events. </w:t>
        </w:r>
      </w:ins>
    </w:p>
    <w:p w:rsidR="00316203" w:rsidRPr="00896EE7" w:rsidRDefault="00316203" w:rsidP="00316203">
      <w:pPr>
        <w:spacing w:after="0" w:line="240" w:lineRule="auto"/>
        <w:rPr>
          <w:ins w:id="2717" w:author="Author"/>
          <w:color w:val="000000"/>
        </w:rPr>
      </w:pPr>
    </w:p>
    <w:p w:rsidR="00316203" w:rsidRPr="00896EE7" w:rsidRDefault="00316203" w:rsidP="00316203">
      <w:pPr>
        <w:spacing w:after="0" w:line="240" w:lineRule="auto"/>
        <w:rPr>
          <w:ins w:id="2718" w:author="Author"/>
          <w:color w:val="000000"/>
        </w:rPr>
      </w:pPr>
      <w:ins w:id="2719" w:author="Author">
        <w:r w:rsidRPr="00896EE7">
          <w:rPr>
            <w:color w:val="000000"/>
          </w:rPr>
          <w:t>NERC Standard TPL-001-4</w:t>
        </w:r>
        <w:r w:rsidRPr="00896EE7">
          <w:rPr>
            <w:rStyle w:val="FootnoteReference"/>
          </w:rPr>
          <w:footnoteReference w:id="21"/>
        </w:r>
        <w:r w:rsidRPr="00896EE7">
          <w:rPr>
            <w:color w:val="000000"/>
          </w:rPr>
          <w:t xml:space="preserve"> Requirement R1 states: </w:t>
        </w:r>
      </w:ins>
    </w:p>
    <w:p w:rsidR="00316203" w:rsidRPr="00896EE7" w:rsidRDefault="00316203" w:rsidP="00316203">
      <w:pPr>
        <w:spacing w:after="0" w:line="240" w:lineRule="auto"/>
        <w:rPr>
          <w:ins w:id="2722" w:author="Author"/>
          <w:color w:val="000000"/>
        </w:rPr>
      </w:pPr>
    </w:p>
    <w:p w:rsidR="00316203" w:rsidRPr="00896EE7" w:rsidRDefault="00316203" w:rsidP="00316203">
      <w:pPr>
        <w:spacing w:after="0" w:line="240" w:lineRule="auto"/>
        <w:ind w:firstLine="720"/>
        <w:rPr>
          <w:ins w:id="2723" w:author="Author"/>
          <w:color w:val="000000"/>
        </w:rPr>
      </w:pPr>
      <w:ins w:id="2724" w:author="Author">
        <w:r w:rsidRPr="00896EE7">
          <w:rPr>
            <w:i/>
            <w:color w:val="000000"/>
          </w:rPr>
          <w:t xml:space="preserve">“The models … shall represent </w:t>
        </w:r>
        <w:r w:rsidRPr="00896EE7">
          <w:rPr>
            <w:b/>
            <w:i/>
            <w:color w:val="000000"/>
            <w:u w:val="single"/>
          </w:rPr>
          <w:t>projected</w:t>
        </w:r>
        <w:r w:rsidRPr="00896EE7">
          <w:rPr>
            <w:i/>
            <w:color w:val="000000"/>
          </w:rPr>
          <w:t xml:space="preserve"> System conditions.” (emphasis added)</w:t>
        </w:r>
      </w:ins>
    </w:p>
    <w:p w:rsidR="00316203" w:rsidRPr="00896EE7" w:rsidRDefault="00316203" w:rsidP="00316203">
      <w:pPr>
        <w:spacing w:after="0" w:line="240" w:lineRule="auto"/>
        <w:rPr>
          <w:ins w:id="2725" w:author="Author"/>
          <w:color w:val="000000"/>
        </w:rPr>
      </w:pPr>
    </w:p>
    <w:p w:rsidR="00316203" w:rsidRPr="00896EE7" w:rsidRDefault="00316203" w:rsidP="00316203">
      <w:pPr>
        <w:spacing w:after="0" w:line="240" w:lineRule="auto"/>
        <w:rPr>
          <w:ins w:id="2726" w:author="Author"/>
          <w:color w:val="000000"/>
        </w:rPr>
      </w:pPr>
      <w:ins w:id="2727" w:author="Author">
        <w:r w:rsidRPr="00896EE7">
          <w:rPr>
            <w:color w:val="000000"/>
          </w:rPr>
          <w:t>NPCC Reliability Reference Directory #1</w:t>
        </w:r>
        <w:r w:rsidRPr="00896EE7">
          <w:rPr>
            <w:rStyle w:val="FootnoteReference"/>
          </w:rPr>
          <w:footnoteReference w:id="22"/>
        </w:r>
        <w:r w:rsidRPr="00896EE7">
          <w:rPr>
            <w:color w:val="000000"/>
          </w:rPr>
          <w:t xml:space="preserve"> Requirement R7.1 states:</w:t>
        </w:r>
      </w:ins>
    </w:p>
    <w:p w:rsidR="00316203" w:rsidRPr="00896EE7" w:rsidRDefault="00316203" w:rsidP="00316203">
      <w:pPr>
        <w:spacing w:after="0" w:line="240" w:lineRule="auto"/>
        <w:rPr>
          <w:ins w:id="2730" w:author="Author"/>
          <w:color w:val="000000"/>
        </w:rPr>
      </w:pPr>
    </w:p>
    <w:p w:rsidR="00316203" w:rsidRPr="00896EE7" w:rsidRDefault="00316203" w:rsidP="00316203">
      <w:pPr>
        <w:spacing w:after="0" w:line="240" w:lineRule="auto"/>
        <w:ind w:left="720"/>
        <w:rPr>
          <w:ins w:id="2731" w:author="Author"/>
          <w:i/>
          <w:color w:val="000000"/>
        </w:rPr>
      </w:pPr>
      <w:ins w:id="2732" w:author="Author">
        <w:r w:rsidRPr="00896EE7">
          <w:rPr>
            <w:i/>
            <w:color w:val="000000"/>
          </w:rPr>
          <w:t>“</w:t>
        </w:r>
        <w:r w:rsidRPr="00896EE7">
          <w:rPr>
            <w:b/>
            <w:i/>
            <w:color w:val="000000"/>
            <w:u w:val="single"/>
          </w:rPr>
          <w:t>Credible combinations</w:t>
        </w:r>
        <w:r w:rsidRPr="00896EE7">
          <w:rPr>
            <w:i/>
            <w:color w:val="000000"/>
          </w:rPr>
          <w:t xml:space="preserve"> of system conditions which </w:t>
        </w:r>
        <w:r w:rsidRPr="00896EE7">
          <w:rPr>
            <w:b/>
            <w:i/>
            <w:color w:val="000000"/>
            <w:u w:val="single"/>
          </w:rPr>
          <w:t>stress the system</w:t>
        </w:r>
        <w:r w:rsidRPr="00896EE7">
          <w:rPr>
            <w:i/>
            <w:color w:val="000000"/>
          </w:rPr>
          <w:t xml:space="preserve"> shall be modelled including, </w:t>
        </w:r>
        <w:r w:rsidRPr="00896EE7">
          <w:rPr>
            <w:b/>
            <w:i/>
            <w:color w:val="000000"/>
            <w:u w:val="single"/>
          </w:rPr>
          <w:t>load forecast</w:t>
        </w:r>
        <w:r w:rsidRPr="00896EE7">
          <w:rPr>
            <w:i/>
            <w:color w:val="000000"/>
          </w:rPr>
          <w:t xml:space="preserve">, inter-Area and intra-Area transfers, transmission configuration, active and reactive resources, </w:t>
        </w:r>
        <w:r w:rsidRPr="00896EE7">
          <w:rPr>
            <w:b/>
            <w:i/>
            <w:color w:val="000000"/>
            <w:u w:val="single"/>
          </w:rPr>
          <w:t>generation availability</w:t>
        </w:r>
        <w:r w:rsidRPr="00896EE7">
          <w:rPr>
            <w:i/>
            <w:color w:val="000000"/>
          </w:rPr>
          <w:t xml:space="preserve"> and other dispatch scenarios. …” (emphasis added)</w:t>
        </w:r>
      </w:ins>
    </w:p>
    <w:p w:rsidR="00316203" w:rsidRPr="00896EE7" w:rsidRDefault="00316203" w:rsidP="00316203">
      <w:pPr>
        <w:spacing w:after="0" w:line="240" w:lineRule="auto"/>
        <w:rPr>
          <w:ins w:id="2733" w:author="Author"/>
          <w:color w:val="000000"/>
        </w:rPr>
      </w:pPr>
    </w:p>
    <w:p w:rsidR="00316203" w:rsidRPr="00896EE7" w:rsidRDefault="00316203" w:rsidP="00316203">
      <w:pPr>
        <w:spacing w:after="0" w:line="240" w:lineRule="auto"/>
        <w:rPr>
          <w:ins w:id="2734" w:author="Author"/>
          <w:color w:val="000000"/>
        </w:rPr>
      </w:pPr>
      <w:ins w:id="2735" w:author="Author">
        <w:r w:rsidRPr="00896EE7">
          <w:rPr>
            <w:color w:val="000000"/>
          </w:rPr>
          <w:t>ISO Planning Procedure No. 3</w:t>
        </w:r>
        <w:r w:rsidRPr="00896EE7">
          <w:rPr>
            <w:rStyle w:val="FootnoteReference"/>
          </w:rPr>
          <w:footnoteReference w:id="23"/>
        </w:r>
        <w:r w:rsidRPr="00896EE7">
          <w:rPr>
            <w:color w:val="000000"/>
          </w:rPr>
          <w:t xml:space="preserve"> Section 3 states:</w:t>
        </w:r>
      </w:ins>
    </w:p>
    <w:p w:rsidR="00316203" w:rsidRPr="00896EE7" w:rsidRDefault="00316203" w:rsidP="00316203">
      <w:pPr>
        <w:spacing w:after="0" w:line="240" w:lineRule="auto"/>
        <w:rPr>
          <w:ins w:id="2738" w:author="Author"/>
          <w:color w:val="000000"/>
        </w:rPr>
      </w:pPr>
    </w:p>
    <w:p w:rsidR="00316203" w:rsidRPr="00896EE7" w:rsidRDefault="00316203" w:rsidP="00316203">
      <w:pPr>
        <w:spacing w:after="0" w:line="240" w:lineRule="auto"/>
        <w:ind w:left="720"/>
        <w:rPr>
          <w:ins w:id="2739" w:author="Author"/>
          <w:i/>
          <w:color w:val="000000"/>
        </w:rPr>
      </w:pPr>
      <w:ins w:id="2740" w:author="Author">
        <w:r w:rsidRPr="00896EE7">
          <w:rPr>
            <w:i/>
            <w:color w:val="000000"/>
          </w:rPr>
          <w:t xml:space="preserve">“The design shall assume power flow conditions with applicable transfers, loads, and resource conditions that </w:t>
        </w:r>
        <w:r w:rsidRPr="00896EE7">
          <w:rPr>
            <w:b/>
            <w:i/>
            <w:color w:val="000000"/>
            <w:u w:val="single"/>
          </w:rPr>
          <w:t>reasonably stress</w:t>
        </w:r>
        <w:r w:rsidRPr="00896EE7">
          <w:rPr>
            <w:i/>
            <w:color w:val="000000"/>
          </w:rPr>
          <w:t xml:space="preserve"> the system.” (emphasis added)</w:t>
        </w:r>
      </w:ins>
    </w:p>
    <w:p w:rsidR="00316203" w:rsidRPr="00896EE7" w:rsidRDefault="00316203" w:rsidP="00316203">
      <w:pPr>
        <w:spacing w:after="0" w:line="240" w:lineRule="auto"/>
        <w:rPr>
          <w:ins w:id="2741" w:author="Author"/>
          <w:color w:val="000000"/>
        </w:rPr>
      </w:pPr>
    </w:p>
    <w:p w:rsidR="00316203" w:rsidRPr="00896EE7" w:rsidRDefault="00316203" w:rsidP="00316203">
      <w:pPr>
        <w:spacing w:after="0" w:line="240" w:lineRule="auto"/>
        <w:rPr>
          <w:ins w:id="2742" w:author="Author"/>
        </w:rPr>
      </w:pPr>
      <w:ins w:id="2743" w:author="Author">
        <w:r w:rsidRPr="00896EE7">
          <w:rPr>
            <w:color w:val="000000"/>
          </w:rPr>
          <w:t xml:space="preserve">These standards and criteria describe the modeling of base system conditions that are ‘credible’ and ‘reasonably stressed’ before performing a contingency analysis. </w:t>
        </w:r>
        <w:r w:rsidRPr="00896EE7">
          <w:t>In general, modeling some amount of generation out in a base case addresses issues such as higher forced outage rates for generators than for transmission system elements.</w:t>
        </w:r>
      </w:ins>
    </w:p>
    <w:p w:rsidR="00316203" w:rsidRPr="00896EE7" w:rsidRDefault="00316203" w:rsidP="00316203">
      <w:pPr>
        <w:spacing w:after="0" w:line="240" w:lineRule="auto"/>
        <w:rPr>
          <w:ins w:id="2744" w:author="Author"/>
          <w:color w:val="000000"/>
        </w:rPr>
      </w:pPr>
    </w:p>
    <w:p w:rsidR="009C2334" w:rsidRPr="00896EE7" w:rsidRDefault="00316203" w:rsidP="001B7390">
      <w:pPr>
        <w:spacing w:after="0" w:line="240" w:lineRule="auto"/>
        <w:rPr>
          <w:ins w:id="2745" w:author="Author"/>
        </w:rPr>
        <w:pPrChange w:id="2746" w:author="Author">
          <w:pPr>
            <w:pStyle w:val="Bullet-Solid"/>
          </w:pPr>
        </w:pPrChange>
      </w:pPr>
      <w:ins w:id="2747" w:author="Author">
        <w:r w:rsidRPr="00896EE7">
          <w:rPr>
            <w:color w:val="000000"/>
          </w:rPr>
          <w:t xml:space="preserve">To accomplish the modeling of base system conditions that are ‘credible’ and ‘reasonably stressed’, base case generation dispatches are determined probabilistically, where the combined probability of the system load level and the amount of unavailable generation cannot exceed an established transmission security probabilistic threshold value. The derivation of the probabilistic transmission security threshold value is described in Section 3.1.3. The data used to create the load </w:t>
        </w:r>
        <w:r w:rsidRPr="00896EE7">
          <w:rPr>
            <w:color w:val="000000"/>
          </w:rPr>
          <w:lastRenderedPageBreak/>
          <w:t xml:space="preserve">level and generation unavailability cumulative probabilities is described in Sections </w:t>
        </w:r>
        <w:r w:rsidR="00590BC5" w:rsidRPr="00896EE7">
          <w:rPr>
            <w:color w:val="000000"/>
            <w:highlight w:val="yellow"/>
          </w:rPr>
          <w:fldChar w:fldCharType="begin"/>
        </w:r>
        <w:r w:rsidR="00590BC5" w:rsidRPr="00896EE7">
          <w:rPr>
            <w:color w:val="000000"/>
          </w:rPr>
          <w:instrText xml:space="preserve"> REF _Ref490129550 \r \h </w:instrText>
        </w:r>
      </w:ins>
      <w:r w:rsidR="00896EE7" w:rsidRPr="00896EE7">
        <w:rPr>
          <w:color w:val="000000"/>
          <w:highlight w:val="yellow"/>
        </w:rPr>
        <w:instrText xml:space="preserve"> \* MERGEFORMAT </w:instrText>
      </w:r>
      <w:r w:rsidR="00590BC5" w:rsidRPr="00896EE7">
        <w:rPr>
          <w:color w:val="000000"/>
          <w:highlight w:val="yellow"/>
        </w:rPr>
      </w:r>
      <w:r w:rsidR="00590BC5" w:rsidRPr="00896EE7">
        <w:rPr>
          <w:color w:val="000000"/>
          <w:highlight w:val="yellow"/>
        </w:rPr>
        <w:fldChar w:fldCharType="separate"/>
      </w:r>
      <w:r w:rsidR="00A00C6B">
        <w:rPr>
          <w:color w:val="000000"/>
        </w:rPr>
        <w:t>2.2.2</w:t>
      </w:r>
      <w:ins w:id="2748" w:author="Author">
        <w:r w:rsidR="00590BC5" w:rsidRPr="00896EE7">
          <w:rPr>
            <w:color w:val="000000"/>
            <w:highlight w:val="yellow"/>
          </w:rPr>
          <w:fldChar w:fldCharType="end"/>
        </w:r>
        <w:r w:rsidRPr="00896EE7">
          <w:rPr>
            <w:color w:val="000000"/>
          </w:rPr>
          <w:t xml:space="preserve"> and </w:t>
        </w:r>
        <w:r w:rsidRPr="00896EE7">
          <w:rPr>
            <w:color w:val="000000"/>
            <w:highlight w:val="yellow"/>
          </w:rPr>
          <w:fldChar w:fldCharType="begin"/>
        </w:r>
        <w:r w:rsidRPr="00896EE7">
          <w:rPr>
            <w:color w:val="000000"/>
          </w:rPr>
          <w:instrText xml:space="preserve"> REF _Ref487551817 \r \h </w:instrText>
        </w:r>
      </w:ins>
      <w:r w:rsidR="00896EE7" w:rsidRPr="00896EE7">
        <w:rPr>
          <w:color w:val="000000"/>
          <w:highlight w:val="yellow"/>
        </w:rPr>
        <w:instrText xml:space="preserve"> \* MERGEFORMAT </w:instrText>
      </w:r>
      <w:r w:rsidRPr="00896EE7">
        <w:rPr>
          <w:color w:val="000000"/>
          <w:highlight w:val="yellow"/>
        </w:rPr>
      </w:r>
      <w:ins w:id="2749" w:author="Author">
        <w:r w:rsidRPr="00896EE7">
          <w:rPr>
            <w:color w:val="000000"/>
            <w:highlight w:val="yellow"/>
          </w:rPr>
          <w:fldChar w:fldCharType="separate"/>
        </w:r>
      </w:ins>
      <w:r w:rsidR="00A00C6B">
        <w:rPr>
          <w:color w:val="000000"/>
        </w:rPr>
        <w:t>2.3.5</w:t>
      </w:r>
      <w:ins w:id="2750" w:author="Author">
        <w:r w:rsidRPr="00896EE7">
          <w:rPr>
            <w:color w:val="000000"/>
            <w:highlight w:val="yellow"/>
          </w:rPr>
          <w:fldChar w:fldCharType="end"/>
        </w:r>
        <w:r w:rsidRPr="00896EE7">
          <w:rPr>
            <w:color w:val="000000"/>
          </w:rPr>
          <w:t xml:space="preserve"> respectively.</w:t>
        </w:r>
      </w:ins>
    </w:p>
    <w:p w:rsidR="009C2334" w:rsidRPr="00896EE7" w:rsidRDefault="009C2334" w:rsidP="00610CCA">
      <w:pPr>
        <w:spacing w:after="0" w:line="240" w:lineRule="auto"/>
        <w:rPr>
          <w:ins w:id="2751" w:author="Author"/>
          <w:color w:val="000000"/>
        </w:rPr>
      </w:pPr>
    </w:p>
    <w:p w:rsidR="00B0513D" w:rsidRPr="00896EE7" w:rsidDel="009C2334" w:rsidRDefault="009143C5" w:rsidP="001B7390">
      <w:pPr>
        <w:pStyle w:val="Heading4"/>
        <w:numPr>
          <w:ilvl w:val="0"/>
          <w:numId w:val="0"/>
        </w:numPr>
        <w:rPr>
          <w:del w:id="2752" w:author="Author"/>
        </w:rPr>
        <w:pPrChange w:id="2753" w:author="Author">
          <w:pPr>
            <w:pStyle w:val="Heading4"/>
          </w:pPr>
        </w:pPrChange>
      </w:pPr>
      <w:del w:id="2754" w:author="Author">
        <w:r w:rsidRPr="00896EE7" w:rsidDel="009C2334">
          <w:delText>Generators Out of Service in Base Case</w:delText>
        </w:r>
        <w:bookmarkStart w:id="2755" w:name="_Toc490119592"/>
        <w:bookmarkStart w:id="2756" w:name="_Toc490119728"/>
        <w:bookmarkStart w:id="2757" w:name="_Toc490119863"/>
        <w:bookmarkStart w:id="2758" w:name="_Toc490134499"/>
        <w:bookmarkStart w:id="2759" w:name="_Toc490136497"/>
        <w:bookmarkStart w:id="2760" w:name="_Toc490463963"/>
        <w:bookmarkStart w:id="2761" w:name="_Toc490464094"/>
        <w:bookmarkStart w:id="2762" w:name="_Toc490472874"/>
        <w:bookmarkStart w:id="2763" w:name="_Toc492366804"/>
        <w:bookmarkStart w:id="2764" w:name="_Toc493678505"/>
        <w:bookmarkStart w:id="2765" w:name="_Toc493678645"/>
        <w:bookmarkStart w:id="2766" w:name="_Toc494093552"/>
        <w:bookmarkStart w:id="2767" w:name="_Toc494093689"/>
        <w:bookmarkStart w:id="2768" w:name="_Toc494099943"/>
        <w:bookmarkStart w:id="2769" w:name="_Toc494100080"/>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del>
    </w:p>
    <w:p w:rsidR="009143C5" w:rsidRPr="00896EE7" w:rsidDel="009C2334" w:rsidRDefault="009143C5" w:rsidP="001B7390">
      <w:pPr>
        <w:pStyle w:val="Heading4"/>
        <w:numPr>
          <w:ilvl w:val="0"/>
          <w:numId w:val="0"/>
        </w:numPr>
        <w:rPr>
          <w:del w:id="2770" w:author="Author"/>
        </w:rPr>
        <w:pPrChange w:id="2771" w:author="Author">
          <w:pPr>
            <w:spacing w:after="0" w:line="240" w:lineRule="auto"/>
          </w:pPr>
        </w:pPrChange>
      </w:pPr>
      <w:del w:id="2772" w:author="Author">
        <w:r w:rsidRPr="00896EE7" w:rsidDel="009C2334">
          <w:delText>In Transmission Needs Assessments and Transmission Solutions Studies, generally two generation resources are considered out of service in the study area. These resources can be individual generators or interdependent generating facilities such as combined-cycle units (see section 11.9). The most impactful generators, those whose outage creates the greatest stress on the portion of transmission system under study, are considered out of service. Identifying the most impactful generators may in itself require some analysis. Additional generators could be considered to be out of service if the area under study has a large population of generators or if examining Intermediate, Light or Minimum Load maintenance conditions. Often multiple base cases are required to assess the impact of different combinations of generators being out of service. In general, having several generators out in a base case addresses issues such as the following:</w:delText>
        </w:r>
        <w:bookmarkStart w:id="2773" w:name="_Toc490119593"/>
        <w:bookmarkStart w:id="2774" w:name="_Toc490119729"/>
        <w:bookmarkStart w:id="2775" w:name="_Toc490119864"/>
        <w:bookmarkStart w:id="2776" w:name="_Toc490134500"/>
        <w:bookmarkStart w:id="2777" w:name="_Toc490136498"/>
        <w:bookmarkStart w:id="2778" w:name="_Toc490463964"/>
        <w:bookmarkStart w:id="2779" w:name="_Toc490464095"/>
        <w:bookmarkStart w:id="2780" w:name="_Toc490472875"/>
        <w:bookmarkStart w:id="2781" w:name="_Toc492366805"/>
        <w:bookmarkStart w:id="2782" w:name="_Toc493678506"/>
        <w:bookmarkStart w:id="2783" w:name="_Toc493678646"/>
        <w:bookmarkStart w:id="2784" w:name="_Toc494093553"/>
        <w:bookmarkStart w:id="2785" w:name="_Toc494093690"/>
        <w:bookmarkStart w:id="2786" w:name="_Toc494099944"/>
        <w:bookmarkStart w:id="2787" w:name="_Toc494100081"/>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del>
    </w:p>
    <w:p w:rsidR="009143C5" w:rsidRPr="00896EE7" w:rsidDel="009C2334" w:rsidRDefault="009143C5" w:rsidP="001B7390">
      <w:pPr>
        <w:pStyle w:val="Heading4"/>
        <w:rPr>
          <w:del w:id="2788" w:author="Author"/>
          <w:color w:val="000000"/>
        </w:rPr>
        <w:pPrChange w:id="2789" w:author="Author">
          <w:pPr>
            <w:spacing w:after="0" w:line="240" w:lineRule="auto"/>
          </w:pPr>
        </w:pPrChange>
      </w:pPr>
      <w:bookmarkStart w:id="2790" w:name="_Toc490119594"/>
      <w:bookmarkStart w:id="2791" w:name="_Toc490119730"/>
      <w:bookmarkStart w:id="2792" w:name="_Toc490119865"/>
      <w:bookmarkStart w:id="2793" w:name="_Toc490134501"/>
      <w:bookmarkStart w:id="2794" w:name="_Toc490136499"/>
      <w:bookmarkStart w:id="2795" w:name="_Toc490463965"/>
      <w:bookmarkStart w:id="2796" w:name="_Toc490464096"/>
      <w:bookmarkStart w:id="2797" w:name="_Toc490472876"/>
      <w:bookmarkStart w:id="2798" w:name="_Toc492366806"/>
      <w:bookmarkStart w:id="2799" w:name="_Toc493678507"/>
      <w:bookmarkStart w:id="2800" w:name="_Toc493678647"/>
      <w:bookmarkStart w:id="2801" w:name="_Toc494093554"/>
      <w:bookmarkStart w:id="2802" w:name="_Toc494093691"/>
      <w:bookmarkStart w:id="2803" w:name="_Toc494099945"/>
      <w:bookmarkStart w:id="2804" w:name="_Toc494100082"/>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rsidR="009143C5" w:rsidRPr="00896EE7" w:rsidDel="009C2334" w:rsidRDefault="009143C5" w:rsidP="001B7390">
      <w:pPr>
        <w:pStyle w:val="Heading4"/>
        <w:rPr>
          <w:del w:id="2805" w:author="Author"/>
        </w:rPr>
        <w:pPrChange w:id="2806" w:author="Author">
          <w:pPr>
            <w:numPr>
              <w:numId w:val="16"/>
            </w:numPr>
            <w:spacing w:after="0" w:line="240" w:lineRule="auto"/>
            <w:ind w:left="360" w:hanging="360"/>
          </w:pPr>
        </w:pPrChange>
      </w:pPr>
      <w:del w:id="2807" w:author="Author">
        <w:r w:rsidRPr="00896EE7" w:rsidDel="009C2334">
          <w:delText>Higher generator forced outage rates than other transmission system Elements</w:delText>
        </w:r>
        <w:bookmarkStart w:id="2808" w:name="_Toc490119595"/>
        <w:bookmarkStart w:id="2809" w:name="_Toc490119731"/>
        <w:bookmarkStart w:id="2810" w:name="_Toc490119866"/>
        <w:bookmarkStart w:id="2811" w:name="_Toc490134502"/>
        <w:bookmarkStart w:id="2812" w:name="_Toc490136500"/>
        <w:bookmarkStart w:id="2813" w:name="_Toc490463966"/>
        <w:bookmarkStart w:id="2814" w:name="_Toc490464097"/>
        <w:bookmarkStart w:id="2815" w:name="_Toc490472877"/>
        <w:bookmarkStart w:id="2816" w:name="_Toc492366807"/>
        <w:bookmarkStart w:id="2817" w:name="_Toc493678508"/>
        <w:bookmarkStart w:id="2818" w:name="_Toc493678648"/>
        <w:bookmarkStart w:id="2819" w:name="_Toc494093555"/>
        <w:bookmarkStart w:id="2820" w:name="_Toc494093692"/>
        <w:bookmarkStart w:id="2821" w:name="_Toc494099946"/>
        <w:bookmarkStart w:id="2822" w:name="_Toc494100083"/>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del>
    </w:p>
    <w:p w:rsidR="009143C5" w:rsidRPr="00896EE7" w:rsidDel="009C2334" w:rsidRDefault="009143C5" w:rsidP="001B7390">
      <w:pPr>
        <w:pStyle w:val="Heading4"/>
        <w:rPr>
          <w:del w:id="2823" w:author="Author"/>
        </w:rPr>
        <w:pPrChange w:id="2824" w:author="Author">
          <w:pPr>
            <w:numPr>
              <w:numId w:val="16"/>
            </w:numPr>
            <w:spacing w:after="0" w:line="240" w:lineRule="auto"/>
            <w:ind w:left="360" w:hanging="360"/>
          </w:pPr>
        </w:pPrChange>
      </w:pPr>
      <w:del w:id="2825" w:author="Author">
        <w:r w:rsidRPr="00896EE7" w:rsidDel="009C2334">
          <w:delText>Higher generator outages and limitations during stressed operating conditions such as a heat wave or a cold snap</w:delText>
        </w:r>
        <w:bookmarkStart w:id="2826" w:name="_Toc490119596"/>
        <w:bookmarkStart w:id="2827" w:name="_Toc490119732"/>
        <w:bookmarkStart w:id="2828" w:name="_Toc490119867"/>
        <w:bookmarkStart w:id="2829" w:name="_Toc490134503"/>
        <w:bookmarkStart w:id="2830" w:name="_Toc490136501"/>
        <w:bookmarkStart w:id="2831" w:name="_Toc490463967"/>
        <w:bookmarkStart w:id="2832" w:name="_Toc490464098"/>
        <w:bookmarkStart w:id="2833" w:name="_Toc490472878"/>
        <w:bookmarkStart w:id="2834" w:name="_Toc492366808"/>
        <w:bookmarkStart w:id="2835" w:name="_Toc493678509"/>
        <w:bookmarkStart w:id="2836" w:name="_Toc493678649"/>
        <w:bookmarkStart w:id="2837" w:name="_Toc494093556"/>
        <w:bookmarkStart w:id="2838" w:name="_Toc494093693"/>
        <w:bookmarkStart w:id="2839" w:name="_Toc494099947"/>
        <w:bookmarkStart w:id="2840" w:name="_Toc494100084"/>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del>
    </w:p>
    <w:p w:rsidR="009143C5" w:rsidRPr="00896EE7" w:rsidDel="009C2334" w:rsidRDefault="009143C5" w:rsidP="001B7390">
      <w:pPr>
        <w:pStyle w:val="Heading4"/>
        <w:rPr>
          <w:del w:id="2841" w:author="Author"/>
        </w:rPr>
        <w:pPrChange w:id="2842" w:author="Author">
          <w:pPr>
            <w:numPr>
              <w:numId w:val="16"/>
            </w:numPr>
            <w:spacing w:after="0" w:line="240" w:lineRule="auto"/>
            <w:ind w:left="360" w:hanging="360"/>
          </w:pPr>
        </w:pPrChange>
      </w:pPr>
      <w:del w:id="2843" w:author="Author">
        <w:r w:rsidRPr="00896EE7" w:rsidDel="009C2334">
          <w:delText>Past experience with simultaneous unplanned outages of multiple generators</w:delText>
        </w:r>
        <w:bookmarkStart w:id="2844" w:name="_Toc490119597"/>
        <w:bookmarkStart w:id="2845" w:name="_Toc490119733"/>
        <w:bookmarkStart w:id="2846" w:name="_Toc490119868"/>
        <w:bookmarkStart w:id="2847" w:name="_Toc490134504"/>
        <w:bookmarkStart w:id="2848" w:name="_Toc490136502"/>
        <w:bookmarkStart w:id="2849" w:name="_Toc490463968"/>
        <w:bookmarkStart w:id="2850" w:name="_Toc490464099"/>
        <w:bookmarkStart w:id="2851" w:name="_Toc490472879"/>
        <w:bookmarkStart w:id="2852" w:name="_Toc492366809"/>
        <w:bookmarkStart w:id="2853" w:name="_Toc493678510"/>
        <w:bookmarkStart w:id="2854" w:name="_Toc493678650"/>
        <w:bookmarkStart w:id="2855" w:name="_Toc494093557"/>
        <w:bookmarkStart w:id="2856" w:name="_Toc494093694"/>
        <w:bookmarkStart w:id="2857" w:name="_Toc494099948"/>
        <w:bookmarkStart w:id="2858" w:name="_Toc494100085"/>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del>
    </w:p>
    <w:p w:rsidR="009143C5" w:rsidRPr="00896EE7" w:rsidDel="009C2334" w:rsidRDefault="009143C5" w:rsidP="001B7390">
      <w:pPr>
        <w:pStyle w:val="Heading4"/>
        <w:rPr>
          <w:del w:id="2859" w:author="Author"/>
        </w:rPr>
        <w:pPrChange w:id="2860" w:author="Author">
          <w:pPr>
            <w:numPr>
              <w:numId w:val="16"/>
            </w:numPr>
            <w:spacing w:after="0" w:line="240" w:lineRule="auto"/>
            <w:ind w:left="360" w:hanging="360"/>
          </w:pPr>
        </w:pPrChange>
      </w:pPr>
      <w:del w:id="2861" w:author="Author">
        <w:r w:rsidRPr="00896EE7" w:rsidDel="009C2334">
          <w:delText>High cost of Reliability Must Run Generation</w:delText>
        </w:r>
        <w:bookmarkStart w:id="2862" w:name="_Toc490119598"/>
        <w:bookmarkStart w:id="2863" w:name="_Toc490119734"/>
        <w:bookmarkStart w:id="2864" w:name="_Toc490119869"/>
        <w:bookmarkStart w:id="2865" w:name="_Toc490134505"/>
        <w:bookmarkStart w:id="2866" w:name="_Toc490136503"/>
        <w:bookmarkStart w:id="2867" w:name="_Toc490463969"/>
        <w:bookmarkStart w:id="2868" w:name="_Toc490464100"/>
        <w:bookmarkStart w:id="2869" w:name="_Toc490472880"/>
        <w:bookmarkStart w:id="2870" w:name="_Toc492366810"/>
        <w:bookmarkStart w:id="2871" w:name="_Toc493678511"/>
        <w:bookmarkStart w:id="2872" w:name="_Toc493678651"/>
        <w:bookmarkStart w:id="2873" w:name="_Toc494093558"/>
        <w:bookmarkStart w:id="2874" w:name="_Toc494093695"/>
        <w:bookmarkStart w:id="2875" w:name="_Toc494099949"/>
        <w:bookmarkStart w:id="2876" w:name="_Toc494100086"/>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del>
    </w:p>
    <w:p w:rsidR="009143C5" w:rsidRPr="00896EE7" w:rsidDel="009C2334" w:rsidRDefault="009143C5" w:rsidP="001B7390">
      <w:pPr>
        <w:pStyle w:val="Heading4"/>
        <w:rPr>
          <w:del w:id="2877" w:author="Author"/>
        </w:rPr>
        <w:pPrChange w:id="2878" w:author="Author">
          <w:pPr>
            <w:numPr>
              <w:numId w:val="16"/>
            </w:numPr>
            <w:spacing w:after="0" w:line="240" w:lineRule="auto"/>
            <w:ind w:left="360" w:hanging="360"/>
          </w:pPr>
        </w:pPrChange>
      </w:pPr>
      <w:del w:id="2879" w:author="Author">
        <w:r w:rsidRPr="00896EE7" w:rsidDel="009C2334">
          <w:delText>Generator maintenance requirements</w:delText>
        </w:r>
        <w:bookmarkStart w:id="2880" w:name="_Toc490119599"/>
        <w:bookmarkStart w:id="2881" w:name="_Toc490119735"/>
        <w:bookmarkStart w:id="2882" w:name="_Toc490119870"/>
        <w:bookmarkStart w:id="2883" w:name="_Toc490134506"/>
        <w:bookmarkStart w:id="2884" w:name="_Toc490136504"/>
        <w:bookmarkStart w:id="2885" w:name="_Toc490463970"/>
        <w:bookmarkStart w:id="2886" w:name="_Toc490464101"/>
        <w:bookmarkStart w:id="2887" w:name="_Toc490472881"/>
        <w:bookmarkStart w:id="2888" w:name="_Toc492366811"/>
        <w:bookmarkStart w:id="2889" w:name="_Toc493678512"/>
        <w:bookmarkStart w:id="2890" w:name="_Toc493678652"/>
        <w:bookmarkStart w:id="2891" w:name="_Toc494093559"/>
        <w:bookmarkStart w:id="2892" w:name="_Toc494093696"/>
        <w:bookmarkStart w:id="2893" w:name="_Toc494099950"/>
        <w:bookmarkStart w:id="2894" w:name="_Toc494100087"/>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del>
    </w:p>
    <w:p w:rsidR="009143C5" w:rsidRPr="00896EE7" w:rsidDel="009C2334" w:rsidRDefault="009143C5" w:rsidP="001B7390">
      <w:pPr>
        <w:pStyle w:val="Heading4"/>
        <w:rPr>
          <w:del w:id="2895" w:author="Author"/>
        </w:rPr>
        <w:pPrChange w:id="2896" w:author="Author">
          <w:pPr>
            <w:numPr>
              <w:numId w:val="16"/>
            </w:numPr>
            <w:spacing w:after="0" w:line="240" w:lineRule="auto"/>
            <w:ind w:left="360" w:hanging="360"/>
          </w:pPr>
        </w:pPrChange>
      </w:pPr>
      <w:del w:id="2897" w:author="Author">
        <w:r w:rsidRPr="00896EE7" w:rsidDel="009C2334">
          <w:delText>Unanticipated generator retirements</w:delText>
        </w:r>
        <w:bookmarkStart w:id="2898" w:name="_Toc490119600"/>
        <w:bookmarkStart w:id="2899" w:name="_Toc490119736"/>
        <w:bookmarkStart w:id="2900" w:name="_Toc490119871"/>
        <w:bookmarkStart w:id="2901" w:name="_Toc490134507"/>
        <w:bookmarkStart w:id="2902" w:name="_Toc490136505"/>
        <w:bookmarkStart w:id="2903" w:name="_Toc490463971"/>
        <w:bookmarkStart w:id="2904" w:name="_Toc490464102"/>
        <w:bookmarkStart w:id="2905" w:name="_Toc490472882"/>
        <w:bookmarkStart w:id="2906" w:name="_Toc492366812"/>
        <w:bookmarkStart w:id="2907" w:name="_Toc493678513"/>
        <w:bookmarkStart w:id="2908" w:name="_Toc493678653"/>
        <w:bookmarkStart w:id="2909" w:name="_Toc494093560"/>
        <w:bookmarkStart w:id="2910" w:name="_Toc494093697"/>
        <w:bookmarkStart w:id="2911" w:name="_Toc494099951"/>
        <w:bookmarkStart w:id="2912" w:name="_Toc494100088"/>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del>
    </w:p>
    <w:p w:rsidR="003557F9" w:rsidRPr="00896EE7" w:rsidDel="009C2334" w:rsidRDefault="009143C5" w:rsidP="001B7390">
      <w:pPr>
        <w:pStyle w:val="Heading4"/>
        <w:rPr>
          <w:del w:id="2913" w:author="Author"/>
        </w:rPr>
        <w:pPrChange w:id="2914" w:author="Author">
          <w:pPr>
            <w:numPr>
              <w:numId w:val="16"/>
            </w:numPr>
            <w:spacing w:after="0" w:line="240" w:lineRule="auto"/>
            <w:ind w:left="360" w:hanging="360"/>
          </w:pPr>
        </w:pPrChange>
      </w:pPr>
      <w:del w:id="2915" w:author="Author">
        <w:r w:rsidRPr="00896EE7" w:rsidDel="009C2334">
          <w:delText>Fuel shortages</w:delText>
        </w:r>
        <w:bookmarkStart w:id="2916" w:name="_Toc490119601"/>
        <w:bookmarkStart w:id="2917" w:name="_Toc490119737"/>
        <w:bookmarkStart w:id="2918" w:name="_Toc490119872"/>
        <w:bookmarkStart w:id="2919" w:name="_Toc490134508"/>
        <w:bookmarkStart w:id="2920" w:name="_Toc490136506"/>
        <w:bookmarkStart w:id="2921" w:name="_Toc490463972"/>
        <w:bookmarkStart w:id="2922" w:name="_Toc490464103"/>
        <w:bookmarkStart w:id="2923" w:name="_Toc490472883"/>
        <w:bookmarkStart w:id="2924" w:name="_Toc492366813"/>
        <w:bookmarkStart w:id="2925" w:name="_Toc493678514"/>
        <w:bookmarkStart w:id="2926" w:name="_Toc493678654"/>
        <w:bookmarkStart w:id="2927" w:name="_Toc494093561"/>
        <w:bookmarkStart w:id="2928" w:name="_Toc494093698"/>
        <w:bookmarkStart w:id="2929" w:name="_Toc494099952"/>
        <w:bookmarkStart w:id="2930" w:name="_Toc494100089"/>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del>
    </w:p>
    <w:p w:rsidR="009143C5" w:rsidRPr="00896EE7" w:rsidDel="009C2334" w:rsidRDefault="009143C5" w:rsidP="001B7390">
      <w:pPr>
        <w:pStyle w:val="Heading4"/>
        <w:rPr>
          <w:del w:id="2931" w:author="Author"/>
          <w:color w:val="000000"/>
        </w:rPr>
        <w:pPrChange w:id="2932" w:author="Author">
          <w:pPr>
            <w:spacing w:after="0" w:line="240" w:lineRule="auto"/>
            <w:ind w:left="720"/>
          </w:pPr>
        </w:pPrChange>
      </w:pPr>
      <w:bookmarkStart w:id="2933" w:name="_Toc490119602"/>
      <w:bookmarkStart w:id="2934" w:name="_Toc490119738"/>
      <w:bookmarkStart w:id="2935" w:name="_Toc490119873"/>
      <w:bookmarkStart w:id="2936" w:name="_Toc490134509"/>
      <w:bookmarkStart w:id="2937" w:name="_Toc490136507"/>
      <w:bookmarkStart w:id="2938" w:name="_Toc490463973"/>
      <w:bookmarkStart w:id="2939" w:name="_Toc490464104"/>
      <w:bookmarkStart w:id="2940" w:name="_Toc490472884"/>
      <w:bookmarkStart w:id="2941" w:name="_Toc492366814"/>
      <w:bookmarkStart w:id="2942" w:name="_Toc493678515"/>
      <w:bookmarkStart w:id="2943" w:name="_Toc493678655"/>
      <w:bookmarkStart w:id="2944" w:name="_Toc494093562"/>
      <w:bookmarkStart w:id="2945" w:name="_Toc494093699"/>
      <w:bookmarkStart w:id="2946" w:name="_Toc494099953"/>
      <w:bookmarkStart w:id="2947" w:name="_Toc494100090"/>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rsidR="009143C5" w:rsidRPr="00896EE7" w:rsidDel="00F16835" w:rsidRDefault="009143C5" w:rsidP="009143C5">
      <w:pPr>
        <w:rPr>
          <w:del w:id="2948" w:author="Author"/>
        </w:rPr>
      </w:pPr>
      <w:del w:id="2949" w:author="Author">
        <w:r w:rsidRPr="00896EE7" w:rsidDel="00F16835">
          <w:rPr>
            <w:color w:val="000000"/>
          </w:rPr>
          <w:delText>In some of the other transmission planning studies listed in Section 2, the most impactful single generators are considered out of service in the base cases and other generators may be turned off in order to create system stresses. For example, in FCM overlapping impact studies, the system is stressed by assuming that the most impactful helper is out of service. The most impactful helper is the generator that, when placed in service at its full output, will result in the most significant reduction in the flow on the limiting element.</w:delText>
        </w:r>
        <w:bookmarkStart w:id="2950" w:name="_Toc483906512"/>
        <w:bookmarkStart w:id="2951" w:name="_Toc483907050"/>
        <w:bookmarkStart w:id="2952" w:name="_Toc483915394"/>
        <w:bookmarkStart w:id="2953" w:name="_Toc483921046"/>
        <w:bookmarkStart w:id="2954" w:name="_Toc490119603"/>
        <w:bookmarkStart w:id="2955" w:name="_Toc490119739"/>
        <w:bookmarkStart w:id="2956" w:name="_Toc490119874"/>
        <w:bookmarkStart w:id="2957" w:name="_Toc490134510"/>
        <w:bookmarkStart w:id="2958" w:name="_Toc490136508"/>
        <w:bookmarkStart w:id="2959" w:name="_Toc490463974"/>
        <w:bookmarkStart w:id="2960" w:name="_Toc490464105"/>
        <w:bookmarkStart w:id="2961" w:name="_Toc490472885"/>
        <w:bookmarkStart w:id="2962" w:name="_Toc492366815"/>
        <w:bookmarkStart w:id="2963" w:name="_Toc493678516"/>
        <w:bookmarkStart w:id="2964" w:name="_Toc493678656"/>
        <w:bookmarkStart w:id="2965" w:name="_Toc494093563"/>
        <w:bookmarkStart w:id="2966" w:name="_Toc494093700"/>
        <w:bookmarkStart w:id="2967" w:name="_Toc494099954"/>
        <w:bookmarkStart w:id="2968" w:name="_Toc494100091"/>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del>
    </w:p>
    <w:p w:rsidR="00250B38" w:rsidRPr="00896EE7" w:rsidRDefault="00250B38" w:rsidP="004C0F6B">
      <w:pPr>
        <w:pStyle w:val="Heading3"/>
      </w:pPr>
      <w:bookmarkStart w:id="2969" w:name="_Toc494100092"/>
      <w:r w:rsidRPr="00896EE7">
        <w:t>Contingencies Tested</w:t>
      </w:r>
      <w:bookmarkEnd w:id="2969"/>
    </w:p>
    <w:p w:rsidR="00250B38" w:rsidRPr="00896EE7" w:rsidRDefault="00386579" w:rsidP="00C85B61">
      <w:r w:rsidRPr="00896EE7">
        <w:t>NERC</w:t>
      </w:r>
      <w:ins w:id="2970" w:author="Author">
        <w:r w:rsidR="00C17569" w:rsidRPr="00896EE7">
          <w:t xml:space="preserve">, </w:t>
        </w:r>
      </w:ins>
      <w:del w:id="2971" w:author="Author">
        <w:r w:rsidRPr="00896EE7" w:rsidDel="00C17569">
          <w:delText xml:space="preserve"> and/or </w:delText>
        </w:r>
      </w:del>
      <w:r w:rsidRPr="00896EE7">
        <w:t>NPCC</w:t>
      </w:r>
      <w:ins w:id="2972" w:author="Author">
        <w:r w:rsidR="00C17569" w:rsidRPr="00896EE7">
          <w:t>, and the ISO</w:t>
        </w:r>
      </w:ins>
      <w:r w:rsidRPr="00896EE7">
        <w:t xml:space="preserve"> require that the New England </w:t>
      </w:r>
      <w:del w:id="2973" w:author="Author">
        <w:r w:rsidRPr="00896EE7" w:rsidDel="00C17569">
          <w:delText>Bulk Power System</w:delText>
        </w:r>
      </w:del>
      <w:ins w:id="2974" w:author="Author">
        <w:r w:rsidR="00C17569" w:rsidRPr="00896EE7">
          <w:t>BES, BPS, and PTF (respectively)</w:t>
        </w:r>
      </w:ins>
      <w:r w:rsidRPr="00896EE7">
        <w:t xml:space="preserve"> shall maintain equipment loadings and voltages within normal limits for pre-disturbance conditions and within applicable emergency limits for the system conditions following the contingencies described in Section</w:t>
      </w:r>
      <w:del w:id="2975" w:author="Author">
        <w:r w:rsidRPr="00896EE7" w:rsidDel="00C17569">
          <w:delText>s</w:delText>
        </w:r>
      </w:del>
      <w:r w:rsidRPr="00896EE7">
        <w:t xml:space="preserve"> </w:t>
      </w:r>
      <w:ins w:id="2976" w:author="Author">
        <w:r w:rsidR="00C17569" w:rsidRPr="00896EE7">
          <w:fldChar w:fldCharType="begin"/>
        </w:r>
        <w:r w:rsidR="00C17569" w:rsidRPr="00896EE7">
          <w:instrText xml:space="preserve"> REF _Ref483834429 \r \h </w:instrText>
        </w:r>
      </w:ins>
      <w:r w:rsidR="00896EE7" w:rsidRPr="00896EE7">
        <w:instrText xml:space="preserve"> \* MERGEFORMAT </w:instrText>
      </w:r>
      <w:r w:rsidR="00C17569" w:rsidRPr="00896EE7">
        <w:fldChar w:fldCharType="separate"/>
      </w:r>
      <w:r w:rsidR="00A00C6B">
        <w:t>3.4</w:t>
      </w:r>
      <w:ins w:id="2977" w:author="Author">
        <w:r w:rsidR="00C17569" w:rsidRPr="00896EE7">
          <w:fldChar w:fldCharType="end"/>
        </w:r>
      </w:ins>
      <w:del w:id="2978" w:author="Author">
        <w:r w:rsidRPr="00896EE7" w:rsidDel="00C17569">
          <w:delText>12.4 and 12.5</w:delText>
        </w:r>
      </w:del>
      <w:r w:rsidRPr="00896EE7">
        <w:t>.</w:t>
      </w:r>
    </w:p>
    <w:p w:rsidR="00F8373B" w:rsidRPr="00896EE7" w:rsidRDefault="00B0513D" w:rsidP="004C0F6B">
      <w:pPr>
        <w:pStyle w:val="Heading3"/>
        <w:rPr>
          <w:ins w:id="2979" w:author="Author"/>
        </w:rPr>
      </w:pPr>
      <w:bookmarkStart w:id="2980" w:name="_Toc494100093"/>
      <w:r w:rsidRPr="00896EE7">
        <w:t>Power Flow Solution Settings</w:t>
      </w:r>
      <w:bookmarkEnd w:id="2980"/>
    </w:p>
    <w:p w:rsidR="0015181F" w:rsidRPr="00896EE7" w:rsidRDefault="0015181F" w:rsidP="001B7390">
      <w:pPr>
        <w:rPr>
          <w:ins w:id="2981" w:author="Author"/>
        </w:rPr>
        <w:pPrChange w:id="2982" w:author="Author">
          <w:pPr>
            <w:pStyle w:val="Heading3"/>
          </w:pPr>
        </w:pPrChange>
      </w:pPr>
      <w:ins w:id="2983" w:author="Author">
        <w:r w:rsidRPr="00896EE7">
          <w:t>This section describes the solution settings for running power flow analysis.</w:t>
        </w:r>
        <w:r w:rsidR="003745A8">
          <w:t xml:space="preserve"> </w:t>
        </w:r>
        <w:r w:rsidRPr="00896EE7">
          <w:t xml:space="preserve">The settings are summarized in </w:t>
        </w:r>
        <w:r w:rsidR="00A86A03" w:rsidRPr="00896EE7">
          <w:fldChar w:fldCharType="begin"/>
        </w:r>
        <w:r w:rsidR="00A86A03" w:rsidRPr="00896EE7">
          <w:instrText xml:space="preserve"> REF _Ref483835283 \h </w:instrText>
        </w:r>
      </w:ins>
      <w:r w:rsidR="00896EE7" w:rsidRPr="00896EE7">
        <w:instrText xml:space="preserve"> \* MERGEFORMAT </w:instrText>
      </w:r>
      <w:r w:rsidR="00A86A03" w:rsidRPr="00896EE7">
        <w:fldChar w:fldCharType="separate"/>
      </w:r>
      <w:r w:rsidR="00A00C6B" w:rsidRPr="00896EE7">
        <w:t xml:space="preserve">Table </w:t>
      </w:r>
      <w:r w:rsidR="00A00C6B">
        <w:rPr>
          <w:noProof/>
        </w:rPr>
        <w:t>4</w:t>
      </w:r>
      <w:r w:rsidR="00A00C6B" w:rsidRPr="00896EE7">
        <w:rPr>
          <w:noProof/>
        </w:rPr>
        <w:noBreakHyphen/>
      </w:r>
      <w:r w:rsidR="00A00C6B">
        <w:rPr>
          <w:noProof/>
        </w:rPr>
        <w:t>1</w:t>
      </w:r>
      <w:ins w:id="2984" w:author="Author">
        <w:r w:rsidR="00A86A03" w:rsidRPr="00896EE7">
          <w:fldChar w:fldCharType="end"/>
        </w:r>
        <w:r w:rsidRPr="00896EE7">
          <w:t xml:space="preserve"> and more background for each setting is described in the following sub-sections.</w:t>
        </w:r>
      </w:ins>
    </w:p>
    <w:p w:rsidR="00B925DF" w:rsidRPr="00896EE7" w:rsidRDefault="00B925DF" w:rsidP="00B925DF">
      <w:pPr>
        <w:pStyle w:val="Caption"/>
      </w:pPr>
      <w:bookmarkStart w:id="2985" w:name="_Ref483835283"/>
      <w:bookmarkStart w:id="2986" w:name="_Toc494100137"/>
      <w:commentRangeStart w:id="2987"/>
      <w:r w:rsidRPr="00896EE7">
        <w:t xml:space="preserve">Table </w:t>
      </w:r>
      <w:fldSimple w:instr=" STYLEREF 1 \s ">
        <w:r w:rsidR="00A00C6B">
          <w:rPr>
            <w:noProof/>
          </w:rPr>
          <w:t>4</w:t>
        </w:r>
      </w:fldSimple>
      <w:r w:rsidRPr="00896EE7">
        <w:noBreakHyphen/>
      </w:r>
      <w:fldSimple w:instr=" SEQ Table \* ARABIC \s 1 ">
        <w:r w:rsidR="00A00C6B">
          <w:rPr>
            <w:noProof/>
          </w:rPr>
          <w:t>1</w:t>
        </w:r>
      </w:fldSimple>
      <w:bookmarkEnd w:id="2985"/>
      <w:r w:rsidRPr="00896EE7">
        <w:t xml:space="preserve"> </w:t>
      </w:r>
      <w:commentRangeEnd w:id="2987"/>
      <w:r w:rsidR="002E280D">
        <w:rPr>
          <w:rStyle w:val="CommentReference"/>
          <w:rFonts w:ascii="Cambria" w:hAnsi="Cambria" w:cstheme="minorBidi"/>
          <w:b w:val="0"/>
          <w:bCs w:val="0"/>
        </w:rPr>
        <w:commentReference w:id="2987"/>
      </w:r>
      <w:r w:rsidRPr="00896EE7">
        <w:br/>
        <w:t>Steady State Power Flow Solution Settings</w:t>
      </w:r>
      <w:bookmarkEnd w:id="2986"/>
    </w:p>
    <w:tbl>
      <w:tblPr>
        <w:tblStyle w:val="MediumShading1-Accent11"/>
        <w:tblW w:w="0" w:type="auto"/>
        <w:jc w:val="center"/>
        <w:tblLook w:val="04A0" w:firstRow="1" w:lastRow="0" w:firstColumn="1" w:lastColumn="0" w:noHBand="0" w:noVBand="1"/>
      </w:tblPr>
      <w:tblGrid>
        <w:gridCol w:w="1635"/>
        <w:gridCol w:w="1505"/>
        <w:gridCol w:w="1167"/>
        <w:gridCol w:w="1046"/>
        <w:gridCol w:w="1379"/>
        <w:gridCol w:w="1167"/>
      </w:tblGrid>
      <w:tr w:rsidR="00F16835" w:rsidRPr="00896EE7" w:rsidTr="009C610B">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16835" w:rsidRPr="00896EE7" w:rsidRDefault="00F16835" w:rsidP="00A86A03">
            <w:pPr>
              <w:spacing w:after="0" w:line="240" w:lineRule="auto"/>
              <w:rPr>
                <w:rFonts w:asciiTheme="minorHAnsi" w:hAnsiTheme="minorHAnsi"/>
                <w:sz w:val="18"/>
                <w:szCs w:val="18"/>
              </w:rPr>
            </w:pPr>
            <w:r w:rsidRPr="00896EE7">
              <w:rPr>
                <w:rFonts w:asciiTheme="minorHAnsi" w:hAnsiTheme="minorHAnsi"/>
                <w:sz w:val="18"/>
                <w:szCs w:val="18"/>
              </w:rPr>
              <w:lastRenderedPageBreak/>
              <w:t>Case</w:t>
            </w:r>
          </w:p>
        </w:tc>
        <w:tc>
          <w:tcPr>
            <w:tcW w:w="0" w:type="auto"/>
            <w:vAlign w:val="center"/>
          </w:tcPr>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Area Interchange</w:t>
            </w:r>
          </w:p>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Control</w:t>
            </w:r>
          </w:p>
        </w:tc>
        <w:tc>
          <w:tcPr>
            <w:tcW w:w="0" w:type="auto"/>
            <w:vAlign w:val="center"/>
          </w:tcPr>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Tap</w:t>
            </w:r>
          </w:p>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Adjustments</w:t>
            </w:r>
          </w:p>
        </w:tc>
        <w:tc>
          <w:tcPr>
            <w:tcW w:w="0" w:type="auto"/>
            <w:vAlign w:val="center"/>
          </w:tcPr>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Adjust</w:t>
            </w:r>
          </w:p>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Phase Shift</w:t>
            </w:r>
          </w:p>
        </w:tc>
        <w:tc>
          <w:tcPr>
            <w:tcW w:w="0" w:type="auto"/>
            <w:vAlign w:val="center"/>
          </w:tcPr>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Switched Shunt</w:t>
            </w:r>
          </w:p>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Adjustments</w:t>
            </w:r>
          </w:p>
        </w:tc>
        <w:tc>
          <w:tcPr>
            <w:tcW w:w="1167" w:type="dxa"/>
            <w:vAlign w:val="center"/>
          </w:tcPr>
          <w:p w:rsidR="00F16835" w:rsidRPr="00896EE7" w:rsidRDefault="00F16835" w:rsidP="00A86A0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DC Tap Adjustments</w:t>
            </w:r>
          </w:p>
        </w:tc>
      </w:tr>
      <w:tr w:rsidR="00F16835" w:rsidRPr="00896EE7" w:rsidTr="0065264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16835" w:rsidRPr="00896EE7" w:rsidRDefault="00F16835" w:rsidP="00A86A03">
            <w:pPr>
              <w:spacing w:after="0" w:line="240" w:lineRule="auto"/>
              <w:rPr>
                <w:rFonts w:asciiTheme="minorHAnsi" w:hAnsiTheme="minorHAnsi"/>
                <w:sz w:val="18"/>
                <w:szCs w:val="18"/>
              </w:rPr>
            </w:pPr>
            <w:r w:rsidRPr="00896EE7">
              <w:rPr>
                <w:rFonts w:asciiTheme="minorHAnsi" w:hAnsiTheme="minorHAnsi"/>
                <w:sz w:val="18"/>
                <w:szCs w:val="18"/>
              </w:rPr>
              <w:t>Emergency</w:t>
            </w:r>
          </w:p>
          <w:p w:rsidR="00F16835" w:rsidRPr="00896EE7" w:rsidRDefault="00F16835" w:rsidP="00A86A03">
            <w:pPr>
              <w:spacing w:after="0" w:line="240" w:lineRule="auto"/>
              <w:rPr>
                <w:rFonts w:asciiTheme="minorHAnsi" w:hAnsiTheme="minorHAnsi"/>
                <w:sz w:val="18"/>
                <w:szCs w:val="18"/>
              </w:rPr>
            </w:pPr>
            <w:r w:rsidRPr="00896EE7">
              <w:rPr>
                <w:rFonts w:asciiTheme="minorHAnsi" w:hAnsiTheme="minorHAnsi"/>
                <w:sz w:val="18"/>
                <w:szCs w:val="18"/>
              </w:rPr>
              <w:t>(Post-Contingency)</w:t>
            </w:r>
          </w:p>
        </w:tc>
        <w:tc>
          <w:tcPr>
            <w:tcW w:w="0" w:type="auto"/>
            <w:vAlign w:val="center"/>
          </w:tcPr>
          <w:p w:rsidR="00F16835" w:rsidRPr="00896EE7" w:rsidRDefault="00F16835" w:rsidP="00A86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Disabled</w:t>
            </w:r>
          </w:p>
        </w:tc>
        <w:tc>
          <w:tcPr>
            <w:tcW w:w="0" w:type="auto"/>
            <w:vAlign w:val="center"/>
          </w:tcPr>
          <w:p w:rsidR="00F16835" w:rsidRPr="00896EE7" w:rsidRDefault="00F16835" w:rsidP="00A86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Stepping</w:t>
            </w:r>
          </w:p>
        </w:tc>
        <w:tc>
          <w:tcPr>
            <w:tcW w:w="0" w:type="auto"/>
            <w:vAlign w:val="center"/>
          </w:tcPr>
          <w:p w:rsidR="00F16835" w:rsidRPr="00896EE7" w:rsidRDefault="00F16835" w:rsidP="00A86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Disabled</w:t>
            </w:r>
          </w:p>
        </w:tc>
        <w:tc>
          <w:tcPr>
            <w:tcW w:w="0" w:type="auto"/>
            <w:vAlign w:val="center"/>
          </w:tcPr>
          <w:p w:rsidR="00F16835" w:rsidRPr="00896EE7" w:rsidRDefault="00F16835" w:rsidP="00A86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Disabled</w:t>
            </w:r>
          </w:p>
        </w:tc>
        <w:tc>
          <w:tcPr>
            <w:tcW w:w="1167" w:type="dxa"/>
            <w:vAlign w:val="center"/>
          </w:tcPr>
          <w:p w:rsidR="00F16835" w:rsidRPr="00896EE7" w:rsidRDefault="00F16835" w:rsidP="00A86A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Disabled</w:t>
            </w:r>
          </w:p>
        </w:tc>
      </w:tr>
      <w:tr w:rsidR="00F16835" w:rsidRPr="00896EE7" w:rsidDel="007E3051" w:rsidTr="00652645">
        <w:trPr>
          <w:cnfStyle w:val="000000010000" w:firstRow="0" w:lastRow="0" w:firstColumn="0" w:lastColumn="0" w:oddVBand="0" w:evenVBand="0" w:oddHBand="0" w:evenHBand="1" w:firstRowFirstColumn="0" w:firstRowLastColumn="0" w:lastRowFirstColumn="0" w:lastRowLastColumn="0"/>
          <w:cantSplit/>
          <w:trHeight w:val="20"/>
          <w:jc w:val="center"/>
          <w:del w:id="2988" w:author="Author"/>
        </w:trPr>
        <w:tc>
          <w:tcPr>
            <w:cnfStyle w:val="001000000000" w:firstRow="0" w:lastRow="0" w:firstColumn="1" w:lastColumn="0" w:oddVBand="0" w:evenVBand="0" w:oddHBand="0" w:evenHBand="0" w:firstRowFirstColumn="0" w:firstRowLastColumn="0" w:lastRowFirstColumn="0" w:lastRowLastColumn="0"/>
            <w:tcW w:w="0" w:type="auto"/>
            <w:vAlign w:val="center"/>
          </w:tcPr>
          <w:p w:rsidR="00F16835" w:rsidRPr="00896EE7" w:rsidDel="007E3051" w:rsidRDefault="00F16835" w:rsidP="00A64220">
            <w:pPr>
              <w:spacing w:after="0" w:line="240" w:lineRule="auto"/>
              <w:rPr>
                <w:del w:id="2989" w:author="Author"/>
                <w:rFonts w:asciiTheme="minorHAnsi" w:hAnsiTheme="minorHAnsi"/>
                <w:sz w:val="18"/>
                <w:szCs w:val="18"/>
              </w:rPr>
            </w:pPr>
            <w:del w:id="2990" w:author="Author">
              <w:r w:rsidRPr="00896EE7" w:rsidDel="007E3051">
                <w:rPr>
                  <w:rFonts w:asciiTheme="minorHAnsi" w:hAnsiTheme="minorHAnsi"/>
                  <w:sz w:val="18"/>
                  <w:szCs w:val="18"/>
                </w:rPr>
                <w:delText>Emergency</w:delText>
              </w:r>
            </w:del>
          </w:p>
          <w:p w:rsidR="00F16835" w:rsidRPr="00896EE7" w:rsidDel="007E3051" w:rsidRDefault="00F16835" w:rsidP="00A64220">
            <w:pPr>
              <w:spacing w:after="0" w:line="240" w:lineRule="auto"/>
              <w:rPr>
                <w:del w:id="2991" w:author="Author"/>
                <w:rFonts w:asciiTheme="minorHAnsi" w:hAnsiTheme="minorHAnsi"/>
                <w:sz w:val="18"/>
                <w:szCs w:val="18"/>
              </w:rPr>
            </w:pPr>
            <w:del w:id="2992" w:author="Author">
              <w:r w:rsidRPr="00896EE7" w:rsidDel="007E3051">
                <w:rPr>
                  <w:rFonts w:asciiTheme="minorHAnsi" w:hAnsiTheme="minorHAnsi"/>
                  <w:sz w:val="18"/>
                  <w:szCs w:val="18"/>
                </w:rPr>
                <w:delText>(Post-Contingency)</w:delText>
              </w:r>
            </w:del>
          </w:p>
        </w:tc>
        <w:tc>
          <w:tcPr>
            <w:tcW w:w="0" w:type="auto"/>
            <w:vAlign w:val="center"/>
          </w:tcPr>
          <w:p w:rsidR="00F16835" w:rsidRPr="00896EE7" w:rsidDel="007E3051" w:rsidRDefault="00F16835" w:rsidP="00A64220">
            <w:pPr>
              <w:spacing w:after="0" w:line="240" w:lineRule="auto"/>
              <w:jc w:val="center"/>
              <w:cnfStyle w:val="000000010000" w:firstRow="0" w:lastRow="0" w:firstColumn="0" w:lastColumn="0" w:oddVBand="0" w:evenVBand="0" w:oddHBand="0" w:evenHBand="1" w:firstRowFirstColumn="0" w:firstRowLastColumn="0" w:lastRowFirstColumn="0" w:lastRowLastColumn="0"/>
              <w:rPr>
                <w:del w:id="2993" w:author="Author"/>
                <w:rFonts w:asciiTheme="minorHAnsi" w:hAnsiTheme="minorHAnsi"/>
                <w:sz w:val="18"/>
                <w:szCs w:val="18"/>
              </w:rPr>
            </w:pPr>
            <w:del w:id="2994" w:author="Author">
              <w:r w:rsidRPr="00896EE7" w:rsidDel="007E3051">
                <w:rPr>
                  <w:rFonts w:asciiTheme="minorHAnsi" w:hAnsiTheme="minorHAnsi"/>
                  <w:sz w:val="18"/>
                  <w:szCs w:val="18"/>
                </w:rPr>
                <w:delText>Disabled</w:delText>
              </w:r>
            </w:del>
          </w:p>
        </w:tc>
        <w:tc>
          <w:tcPr>
            <w:tcW w:w="0" w:type="auto"/>
            <w:vAlign w:val="center"/>
          </w:tcPr>
          <w:p w:rsidR="00F16835" w:rsidRPr="00896EE7" w:rsidDel="007E3051" w:rsidRDefault="00F16835" w:rsidP="00A64220">
            <w:pPr>
              <w:spacing w:after="0" w:line="240" w:lineRule="auto"/>
              <w:jc w:val="center"/>
              <w:cnfStyle w:val="000000010000" w:firstRow="0" w:lastRow="0" w:firstColumn="0" w:lastColumn="0" w:oddVBand="0" w:evenVBand="0" w:oddHBand="0" w:evenHBand="1" w:firstRowFirstColumn="0" w:firstRowLastColumn="0" w:lastRowFirstColumn="0" w:lastRowLastColumn="0"/>
              <w:rPr>
                <w:del w:id="2995" w:author="Author"/>
                <w:rFonts w:asciiTheme="minorHAnsi" w:hAnsiTheme="minorHAnsi"/>
                <w:sz w:val="18"/>
                <w:szCs w:val="18"/>
              </w:rPr>
            </w:pPr>
            <w:del w:id="2996" w:author="Author">
              <w:r w:rsidRPr="00896EE7" w:rsidDel="007E3051">
                <w:rPr>
                  <w:rFonts w:asciiTheme="minorHAnsi" w:hAnsiTheme="minorHAnsi"/>
                  <w:sz w:val="18"/>
                  <w:szCs w:val="18"/>
                </w:rPr>
                <w:delText>Stepping</w:delText>
              </w:r>
            </w:del>
          </w:p>
        </w:tc>
        <w:tc>
          <w:tcPr>
            <w:tcW w:w="0" w:type="auto"/>
            <w:vAlign w:val="center"/>
          </w:tcPr>
          <w:p w:rsidR="00F16835" w:rsidRPr="00896EE7" w:rsidDel="007E3051" w:rsidRDefault="00F16835" w:rsidP="00A64220">
            <w:pPr>
              <w:spacing w:after="0" w:line="240" w:lineRule="auto"/>
              <w:jc w:val="center"/>
              <w:cnfStyle w:val="000000010000" w:firstRow="0" w:lastRow="0" w:firstColumn="0" w:lastColumn="0" w:oddVBand="0" w:evenVBand="0" w:oddHBand="0" w:evenHBand="1" w:firstRowFirstColumn="0" w:firstRowLastColumn="0" w:lastRowFirstColumn="0" w:lastRowLastColumn="0"/>
              <w:rPr>
                <w:del w:id="2997" w:author="Author"/>
                <w:rFonts w:asciiTheme="minorHAnsi" w:hAnsiTheme="minorHAnsi"/>
                <w:sz w:val="18"/>
                <w:szCs w:val="18"/>
              </w:rPr>
            </w:pPr>
            <w:del w:id="2998" w:author="Author">
              <w:r w:rsidRPr="00896EE7" w:rsidDel="007E3051">
                <w:rPr>
                  <w:rFonts w:asciiTheme="minorHAnsi" w:hAnsiTheme="minorHAnsi"/>
                  <w:sz w:val="18"/>
                  <w:szCs w:val="18"/>
                </w:rPr>
                <w:delText>Disabled</w:delText>
              </w:r>
            </w:del>
          </w:p>
        </w:tc>
        <w:tc>
          <w:tcPr>
            <w:tcW w:w="0" w:type="auto"/>
            <w:vAlign w:val="center"/>
          </w:tcPr>
          <w:p w:rsidR="00F16835" w:rsidRPr="00896EE7" w:rsidDel="007E3051" w:rsidRDefault="00F16835" w:rsidP="00A64220">
            <w:pPr>
              <w:spacing w:after="0" w:line="240" w:lineRule="auto"/>
              <w:jc w:val="center"/>
              <w:cnfStyle w:val="000000010000" w:firstRow="0" w:lastRow="0" w:firstColumn="0" w:lastColumn="0" w:oddVBand="0" w:evenVBand="0" w:oddHBand="0" w:evenHBand="1" w:firstRowFirstColumn="0" w:firstRowLastColumn="0" w:lastRowFirstColumn="0" w:lastRowLastColumn="0"/>
              <w:rPr>
                <w:del w:id="2999" w:author="Author"/>
                <w:rFonts w:asciiTheme="minorHAnsi" w:hAnsiTheme="minorHAnsi"/>
                <w:sz w:val="18"/>
                <w:szCs w:val="18"/>
              </w:rPr>
            </w:pPr>
          </w:p>
        </w:tc>
        <w:tc>
          <w:tcPr>
            <w:tcW w:w="1167" w:type="dxa"/>
            <w:vAlign w:val="center"/>
          </w:tcPr>
          <w:p w:rsidR="00F16835" w:rsidRPr="00896EE7" w:rsidDel="007E3051" w:rsidRDefault="00F16835" w:rsidP="00A64220">
            <w:pPr>
              <w:spacing w:after="0" w:line="240" w:lineRule="auto"/>
              <w:jc w:val="center"/>
              <w:cnfStyle w:val="000000010000" w:firstRow="0" w:lastRow="0" w:firstColumn="0" w:lastColumn="0" w:oddVBand="0" w:evenVBand="0" w:oddHBand="0" w:evenHBand="1" w:firstRowFirstColumn="0" w:firstRowLastColumn="0" w:lastRowFirstColumn="0" w:lastRowLastColumn="0"/>
              <w:rPr>
                <w:del w:id="3000" w:author="Author"/>
                <w:rFonts w:asciiTheme="minorHAnsi" w:hAnsiTheme="minorHAnsi"/>
                <w:sz w:val="18"/>
                <w:szCs w:val="18"/>
              </w:rPr>
            </w:pPr>
            <w:del w:id="3001" w:author="Author">
              <w:r w:rsidRPr="00896EE7" w:rsidDel="007E3051">
                <w:rPr>
                  <w:rFonts w:asciiTheme="minorHAnsi" w:hAnsiTheme="minorHAnsi"/>
                  <w:sz w:val="18"/>
                  <w:szCs w:val="18"/>
                </w:rPr>
                <w:delText>Disabled</w:delText>
              </w:r>
            </w:del>
          </w:p>
        </w:tc>
      </w:tr>
    </w:tbl>
    <w:p w:rsidR="00590BC5" w:rsidRDefault="00590BC5" w:rsidP="009C610B">
      <w:pPr>
        <w:pStyle w:val="Heading4"/>
        <w:numPr>
          <w:ilvl w:val="0"/>
          <w:numId w:val="0"/>
        </w:numPr>
        <w:rPr>
          <w:i w:val="0"/>
        </w:rPr>
      </w:pPr>
    </w:p>
    <w:p w:rsidR="00B0513D" w:rsidRPr="00896EE7" w:rsidRDefault="005F5544" w:rsidP="005F5544">
      <w:pPr>
        <w:pStyle w:val="Heading4"/>
      </w:pPr>
      <w:r w:rsidRPr="00896EE7">
        <w:t>Area Interchange</w:t>
      </w:r>
      <w:ins w:id="3002" w:author="Author">
        <w:r w:rsidR="00A86A03" w:rsidRPr="00896EE7">
          <w:t xml:space="preserve"> Control</w:t>
        </w:r>
      </w:ins>
    </w:p>
    <w:p w:rsidR="00C17569" w:rsidRPr="00896EE7" w:rsidRDefault="005F5544" w:rsidP="005F5544">
      <w:pPr>
        <w:rPr>
          <w:ins w:id="3003" w:author="Author"/>
          <w:color w:val="000000"/>
          <w:szCs w:val="20"/>
        </w:rPr>
      </w:pPr>
      <w:r w:rsidRPr="00896EE7">
        <w:rPr>
          <w:color w:val="000000"/>
          <w:szCs w:val="20"/>
        </w:rPr>
        <w:t xml:space="preserve">Enabling area interchange models the normal operation of the power system in that it adjusts generation to maintain inter-area transfers at a pre-determined level. Each area defined in the power system </w:t>
      </w:r>
      <w:del w:id="3004" w:author="Author">
        <w:r w:rsidRPr="00896EE7" w:rsidDel="00C17569">
          <w:rPr>
            <w:color w:val="000000"/>
            <w:szCs w:val="20"/>
          </w:rPr>
          <w:delText xml:space="preserve">model </w:delText>
        </w:r>
      </w:del>
      <w:ins w:id="3005" w:author="Author">
        <w:r w:rsidR="00C17569" w:rsidRPr="00896EE7">
          <w:rPr>
            <w:color w:val="000000"/>
            <w:szCs w:val="20"/>
          </w:rPr>
          <w:t xml:space="preserve">network representation </w:t>
        </w:r>
      </w:ins>
      <w:r w:rsidRPr="00896EE7">
        <w:rPr>
          <w:color w:val="000000"/>
          <w:szCs w:val="20"/>
        </w:rPr>
        <w:t xml:space="preserve">has one of its generators designated as the area-slack bus. Area interchange is implemented by setting an overall interchange with all neighboring areas and the power flow program adjusts the output of the area-slack </w:t>
      </w:r>
      <w:del w:id="3006" w:author="Author">
        <w:r w:rsidRPr="00896EE7" w:rsidDel="00C17569">
          <w:rPr>
            <w:color w:val="000000"/>
            <w:szCs w:val="20"/>
          </w:rPr>
          <w:delText xml:space="preserve">machines </w:delText>
        </w:r>
      </w:del>
      <w:ins w:id="3007" w:author="Author">
        <w:r w:rsidR="00C17569" w:rsidRPr="00896EE7">
          <w:rPr>
            <w:color w:val="000000"/>
            <w:szCs w:val="20"/>
          </w:rPr>
          <w:t xml:space="preserve">bus generation </w:t>
        </w:r>
      </w:ins>
      <w:r w:rsidRPr="00896EE7">
        <w:rPr>
          <w:color w:val="000000"/>
          <w:szCs w:val="20"/>
        </w:rPr>
        <w:t xml:space="preserve">to match that </w:t>
      </w:r>
      <w:del w:id="3008" w:author="Author">
        <w:r w:rsidRPr="00896EE7" w:rsidDel="00C17569">
          <w:rPr>
            <w:color w:val="000000"/>
            <w:szCs w:val="20"/>
          </w:rPr>
          <w:delText>set point</w:delText>
        </w:r>
      </w:del>
      <w:ins w:id="3009" w:author="Author">
        <w:r w:rsidR="00C17569" w:rsidRPr="00896EE7">
          <w:rPr>
            <w:color w:val="000000"/>
            <w:szCs w:val="20"/>
          </w:rPr>
          <w:t>schedule</w:t>
        </w:r>
      </w:ins>
      <w:r w:rsidRPr="00896EE7">
        <w:rPr>
          <w:color w:val="000000"/>
          <w:szCs w:val="20"/>
        </w:rPr>
        <w:t xml:space="preserve">. </w:t>
      </w:r>
    </w:p>
    <w:p w:rsidR="005F5544" w:rsidRPr="00896EE7" w:rsidRDefault="005F5544" w:rsidP="005F5544">
      <w:pPr>
        <w:rPr>
          <w:color w:val="000000"/>
          <w:szCs w:val="20"/>
        </w:rPr>
      </w:pPr>
      <w:r w:rsidRPr="00896EE7">
        <w:rPr>
          <w:color w:val="000000"/>
          <w:szCs w:val="20"/>
        </w:rPr>
        <w:t>The area-slack bus for the New England Area is generally Canal 2</w:t>
      </w:r>
      <w:ins w:id="3010" w:author="Author">
        <w:r w:rsidR="00C17569" w:rsidRPr="00896EE7">
          <w:rPr>
            <w:color w:val="000000"/>
            <w:szCs w:val="20"/>
          </w:rPr>
          <w:t xml:space="preserve"> in Southeast Massachusetts</w:t>
        </w:r>
      </w:ins>
      <w:r w:rsidRPr="00896EE7">
        <w:rPr>
          <w:color w:val="000000"/>
          <w:szCs w:val="20"/>
        </w:rPr>
        <w:t>. For studies of the area near Canal 2, a remote generator such as Seabrook in New Hampshire or Yarmouth 4 in Maine (also referred to as Wyman 4) is typically chosen as the area-slack bus.</w:t>
      </w:r>
    </w:p>
    <w:p w:rsidR="005F5544" w:rsidRPr="00896EE7" w:rsidRDefault="005F5544" w:rsidP="005F5544">
      <w:pPr>
        <w:rPr>
          <w:color w:val="000000"/>
          <w:szCs w:val="20"/>
        </w:rPr>
      </w:pPr>
      <w:r w:rsidRPr="00896EE7">
        <w:rPr>
          <w:color w:val="000000"/>
          <w:szCs w:val="20"/>
        </w:rPr>
        <w:t>Annually the Multiregional Modeling Working Group (“MMWG”) establishes the area interchange assumptions for different seasons, load levels, and years. These assumptions are included in base cases provided by the ISO. Requesting base cases from the ISO, which represent the scenarios that will be studied, ensures that area interchanges external to New England are appropriate.</w:t>
      </w:r>
    </w:p>
    <w:p w:rsidR="005F5544" w:rsidRPr="00896EE7" w:rsidRDefault="005F5544" w:rsidP="005F5544">
      <w:pPr>
        <w:rPr>
          <w:color w:val="000000"/>
          <w:szCs w:val="20"/>
        </w:rPr>
      </w:pPr>
      <w:r w:rsidRPr="00896EE7">
        <w:rPr>
          <w:color w:val="000000"/>
          <w:szCs w:val="20"/>
        </w:rPr>
        <w:t>In establishing a base case (N-0 or N-1) for a particular study, the planner selects the appropriate interchanges between New England and other areas. This should be done with area interchange enabled for tie lines and loads. This ensures that area interchanges external to New England are correct and that loads shared between New England and Quebec are accounted for properly. The planner should re-dispatch generation in New England to obtain the desired interchanges with areas external to New England. The area-slack bus will adjust its output for the change in losses resulting from this re-dispatch. The planner should verify that the generation at the area-slack bus is within the operating limits of that generator.</w:t>
      </w:r>
    </w:p>
    <w:p w:rsidR="005F5544" w:rsidRPr="00896EE7" w:rsidRDefault="005F5544" w:rsidP="005F5544">
      <w:pPr>
        <w:rPr>
          <w:color w:val="000000"/>
          <w:szCs w:val="20"/>
        </w:rPr>
      </w:pPr>
      <w:r w:rsidRPr="00896EE7">
        <w:rPr>
          <w:color w:val="000000"/>
          <w:szCs w:val="20"/>
        </w:rPr>
        <w:t xml:space="preserve">For contingency analysis, area interchange is generally disabled. This causes the system swing bus output in the power flow model to increase for any generation lost due to a contingency. Following a loss of generation, each generator in the Eastern Interconnection increases its output in proportion to its inertia. About 95% of the total inertia for the </w:t>
      </w:r>
      <w:ins w:id="3011" w:author="Author">
        <w:r w:rsidR="0015181F" w:rsidRPr="00896EE7">
          <w:rPr>
            <w:color w:val="000000"/>
            <w:szCs w:val="20"/>
          </w:rPr>
          <w:t>E</w:t>
        </w:r>
      </w:ins>
      <w:del w:id="3012" w:author="Author">
        <w:r w:rsidRPr="00896EE7" w:rsidDel="0015181F">
          <w:rPr>
            <w:color w:val="000000"/>
            <w:szCs w:val="20"/>
          </w:rPr>
          <w:delText>e</w:delText>
        </w:r>
      </w:del>
      <w:r w:rsidRPr="00896EE7">
        <w:rPr>
          <w:color w:val="000000"/>
          <w:szCs w:val="20"/>
        </w:rPr>
        <w:t xml:space="preserve">astern </w:t>
      </w:r>
      <w:ins w:id="3013" w:author="Author">
        <w:r w:rsidR="0015181F" w:rsidRPr="00896EE7">
          <w:rPr>
            <w:color w:val="000000"/>
            <w:szCs w:val="20"/>
          </w:rPr>
          <w:t>I</w:t>
        </w:r>
      </w:ins>
      <w:del w:id="3014" w:author="Author">
        <w:r w:rsidRPr="00896EE7" w:rsidDel="0015181F">
          <w:rPr>
            <w:color w:val="000000"/>
            <w:szCs w:val="20"/>
          </w:rPr>
          <w:delText>i</w:delText>
        </w:r>
      </w:del>
      <w:r w:rsidRPr="00896EE7">
        <w:rPr>
          <w:color w:val="000000"/>
          <w:szCs w:val="20"/>
        </w:rPr>
        <w:t>nterconnection is to the west of New England.</w:t>
      </w:r>
      <w:del w:id="3015" w:author="Author">
        <w:r w:rsidRPr="00896EE7" w:rsidDel="008A770E">
          <w:rPr>
            <w:color w:val="000000"/>
            <w:szCs w:val="20"/>
          </w:rPr>
          <w:delText xml:space="preserve">  </w:delText>
        </w:r>
      </w:del>
      <w:ins w:id="3016" w:author="Author">
        <w:r w:rsidR="008A770E" w:rsidRPr="00896EE7">
          <w:rPr>
            <w:color w:val="000000"/>
            <w:szCs w:val="20"/>
          </w:rPr>
          <w:t xml:space="preserve"> </w:t>
        </w:r>
      </w:ins>
      <w:r w:rsidRPr="00896EE7">
        <w:rPr>
          <w:color w:val="000000"/>
          <w:szCs w:val="20"/>
        </w:rPr>
        <w:t>The system swing bus in the New England base cases is Browns Ferry in TVA. Using the system swing bus to adjust for any lost generation appropriately approximates post-contingency conditions on the power system prior to system-wide governors reacting to the disturbance and readjusting output.</w:t>
      </w:r>
    </w:p>
    <w:p w:rsidR="00A86A03" w:rsidRPr="00896EE7" w:rsidRDefault="00A86A03" w:rsidP="00A86A03">
      <w:pPr>
        <w:pStyle w:val="Heading4"/>
      </w:pPr>
      <w:bookmarkStart w:id="3017" w:name="_Ref482884460"/>
      <w:bookmarkStart w:id="3018" w:name="_Ref482879079"/>
      <w:r w:rsidRPr="00896EE7">
        <w:t>Transformer Load Tap Changer</w:t>
      </w:r>
      <w:ins w:id="3019" w:author="Author">
        <w:r w:rsidRPr="00896EE7">
          <w:t xml:space="preserve"> Adjustment</w:t>
        </w:r>
      </w:ins>
      <w:del w:id="3020" w:author="Author">
        <w:r w:rsidRPr="00896EE7" w:rsidDel="00A86A03">
          <w:delText>s</w:delText>
        </w:r>
      </w:del>
      <w:bookmarkEnd w:id="3017"/>
    </w:p>
    <w:p w:rsidR="00A86A03" w:rsidRPr="00896EE7" w:rsidRDefault="00A86A03" w:rsidP="00A86A03">
      <w:pPr>
        <w:autoSpaceDE w:val="0"/>
        <w:autoSpaceDN w:val="0"/>
        <w:adjustRightInd w:val="0"/>
        <w:rPr>
          <w:color w:val="000000"/>
          <w:szCs w:val="20"/>
        </w:rPr>
      </w:pPr>
      <w:r w:rsidRPr="00896EE7">
        <w:rPr>
          <w:color w:val="000000"/>
          <w:szCs w:val="20"/>
        </w:rPr>
        <w:t>Transformer load tap changers (</w:t>
      </w:r>
      <w:del w:id="3021" w:author="Author">
        <w:r w:rsidRPr="00896EE7" w:rsidDel="00A86A03">
          <w:rPr>
            <w:color w:val="000000"/>
            <w:szCs w:val="20"/>
          </w:rPr>
          <w:delText>“</w:delText>
        </w:r>
      </w:del>
      <w:r w:rsidRPr="00896EE7">
        <w:rPr>
          <w:color w:val="000000"/>
          <w:szCs w:val="20"/>
        </w:rPr>
        <w:t>LTC</w:t>
      </w:r>
      <w:del w:id="3022" w:author="Author">
        <w:r w:rsidRPr="00896EE7" w:rsidDel="00A86A03">
          <w:rPr>
            <w:color w:val="000000"/>
            <w:szCs w:val="20"/>
          </w:rPr>
          <w:delText>’</w:delText>
        </w:r>
      </w:del>
      <w:r w:rsidRPr="00896EE7">
        <w:rPr>
          <w:color w:val="000000"/>
          <w:szCs w:val="20"/>
        </w:rPr>
        <w:t>s</w:t>
      </w:r>
      <w:del w:id="3023" w:author="Author">
        <w:r w:rsidRPr="00896EE7" w:rsidDel="00A86A03">
          <w:rPr>
            <w:color w:val="000000"/>
            <w:szCs w:val="20"/>
          </w:rPr>
          <w:delText>”</w:delText>
        </w:r>
      </w:del>
      <w:r w:rsidRPr="00896EE7">
        <w:rPr>
          <w:color w:val="000000"/>
          <w:szCs w:val="20"/>
        </w:rPr>
        <w:t>) can exist on autotransformers, load serving transformers</w:t>
      </w:r>
      <w:ins w:id="3024" w:author="Author">
        <w:r w:rsidRPr="00896EE7">
          <w:rPr>
            <w:color w:val="000000"/>
            <w:szCs w:val="20"/>
          </w:rPr>
          <w:t>,</w:t>
        </w:r>
      </w:ins>
      <w:r w:rsidRPr="00896EE7">
        <w:rPr>
          <w:color w:val="000000"/>
          <w:szCs w:val="20"/>
        </w:rPr>
        <w:t xml:space="preserve"> and transformers associated with generation (e.g. transformers associated with wind parks). LTC</w:t>
      </w:r>
      <w:del w:id="3025" w:author="Author">
        <w:r w:rsidRPr="00896EE7" w:rsidDel="00A86A03">
          <w:rPr>
            <w:color w:val="000000"/>
            <w:szCs w:val="20"/>
          </w:rPr>
          <w:delText>’</w:delText>
        </w:r>
      </w:del>
      <w:r w:rsidRPr="00896EE7">
        <w:rPr>
          <w:color w:val="000000"/>
          <w:szCs w:val="20"/>
        </w:rPr>
        <w:t xml:space="preserve">s allow the ratio of the transformer to be adjusted while the transformer is carrying load so that voltage on low voltage side of the transformer can be maintained at a pre-determined level. </w:t>
      </w:r>
    </w:p>
    <w:p w:rsidR="00A86A03" w:rsidRPr="00896EE7" w:rsidRDefault="00A86A03" w:rsidP="00A86A03">
      <w:pPr>
        <w:autoSpaceDE w:val="0"/>
        <w:autoSpaceDN w:val="0"/>
        <w:adjustRightInd w:val="0"/>
        <w:rPr>
          <w:color w:val="000000"/>
          <w:szCs w:val="20"/>
        </w:rPr>
      </w:pPr>
      <w:r w:rsidRPr="00896EE7">
        <w:rPr>
          <w:color w:val="000000"/>
          <w:szCs w:val="20"/>
        </w:rPr>
        <w:lastRenderedPageBreak/>
        <w:t xml:space="preserve">An LTC adjusts voltage in small steps at a rate of about 3-10 seconds per step. A typical LTC may be able to adjust its ratio by plus or minus ten percent may have sixteen </w:t>
      </w:r>
      <w:del w:id="3026" w:author="Author">
        <w:r w:rsidRPr="00896EE7" w:rsidDel="00A86A03">
          <w:rPr>
            <w:color w:val="000000"/>
            <w:szCs w:val="20"/>
          </w:rPr>
          <w:delText>5/8</w:delText>
        </w:r>
      </w:del>
      <w:ins w:id="3027" w:author="Author">
        <w:r w:rsidRPr="00896EE7">
          <w:rPr>
            <w:color w:val="000000"/>
            <w:szCs w:val="20"/>
          </w:rPr>
          <w:t>0.625</w:t>
        </w:r>
      </w:ins>
      <w:r w:rsidRPr="00896EE7">
        <w:rPr>
          <w:color w:val="000000"/>
          <w:szCs w:val="20"/>
        </w:rPr>
        <w:t>% steps. Also the action of an LTC is delayed to prevent operations during temporary voltage excursions. For example, a 345 kV autotransformer might delay initiating tap changing by thirty</w:t>
      </w:r>
      <w:ins w:id="3028" w:author="Author">
        <w:r w:rsidRPr="00896EE7">
          <w:rPr>
            <w:color w:val="000000"/>
            <w:szCs w:val="20"/>
          </w:rPr>
          <w:t xml:space="preserve"> (30)</w:t>
        </w:r>
      </w:ins>
      <w:r w:rsidRPr="00896EE7">
        <w:rPr>
          <w:color w:val="000000"/>
          <w:szCs w:val="20"/>
        </w:rPr>
        <w:t xml:space="preserve"> seconds.</w:t>
      </w:r>
      <w:del w:id="3029" w:author="Author">
        <w:r w:rsidRPr="00896EE7" w:rsidDel="008A770E">
          <w:rPr>
            <w:color w:val="000000"/>
            <w:szCs w:val="20"/>
          </w:rPr>
          <w:delText xml:space="preserve">  </w:delText>
        </w:r>
      </w:del>
      <w:ins w:id="3030" w:author="Author">
        <w:r w:rsidRPr="00896EE7">
          <w:rPr>
            <w:color w:val="000000"/>
            <w:szCs w:val="20"/>
          </w:rPr>
          <w:t xml:space="preserve"> </w:t>
        </w:r>
      </w:ins>
      <w:r w:rsidRPr="00896EE7">
        <w:rPr>
          <w:color w:val="000000"/>
          <w:szCs w:val="20"/>
        </w:rPr>
        <w:t>A load-serving transformer, which is connected to the 115 kV system near the autotransformer, might delay changing its tap by forty-five</w:t>
      </w:r>
      <w:ins w:id="3031" w:author="Author">
        <w:r w:rsidRPr="00896EE7">
          <w:rPr>
            <w:color w:val="000000"/>
            <w:szCs w:val="20"/>
          </w:rPr>
          <w:t xml:space="preserve"> (45)</w:t>
        </w:r>
      </w:ins>
      <w:r w:rsidRPr="00896EE7">
        <w:rPr>
          <w:color w:val="000000"/>
          <w:szCs w:val="20"/>
        </w:rPr>
        <w:t xml:space="preserve"> seconds to coordinate with the autotransformer. The total time for an LTC to adjust voltage can be several minutes. For example, a LTC, which has thirty-two </w:t>
      </w:r>
      <w:del w:id="3032" w:author="Author">
        <w:r w:rsidRPr="00896EE7" w:rsidDel="00A86A03">
          <w:rPr>
            <w:color w:val="000000"/>
            <w:szCs w:val="20"/>
          </w:rPr>
          <w:delText>5/8</w:delText>
        </w:r>
      </w:del>
      <w:ins w:id="3033" w:author="Author">
        <w:r w:rsidRPr="00896EE7">
          <w:rPr>
            <w:color w:val="000000"/>
            <w:szCs w:val="20"/>
          </w:rPr>
          <w:t>0.625</w:t>
        </w:r>
      </w:ins>
      <w:r w:rsidRPr="00896EE7">
        <w:rPr>
          <w:color w:val="000000"/>
          <w:szCs w:val="20"/>
        </w:rPr>
        <w:t>% steps, requires five</w:t>
      </w:r>
      <w:ins w:id="3034" w:author="Author">
        <w:r w:rsidRPr="00896EE7">
          <w:rPr>
            <w:color w:val="000000"/>
            <w:szCs w:val="20"/>
          </w:rPr>
          <w:t xml:space="preserve"> (5)</w:t>
        </w:r>
      </w:ins>
      <w:r w:rsidRPr="00896EE7">
        <w:rPr>
          <w:color w:val="000000"/>
          <w:szCs w:val="20"/>
        </w:rPr>
        <w:t xml:space="preserve"> seconds per step and has a thirty </w:t>
      </w:r>
      <w:ins w:id="3035" w:author="Author">
        <w:r w:rsidRPr="00896EE7">
          <w:rPr>
            <w:color w:val="000000"/>
            <w:szCs w:val="20"/>
          </w:rPr>
          <w:t xml:space="preserve">(30) </w:t>
        </w:r>
      </w:ins>
      <w:r w:rsidRPr="00896EE7">
        <w:rPr>
          <w:color w:val="000000"/>
          <w:szCs w:val="20"/>
        </w:rPr>
        <w:t xml:space="preserve">second initial delay, would require seventy </w:t>
      </w:r>
      <w:ins w:id="3036" w:author="Author">
        <w:r w:rsidRPr="00896EE7">
          <w:rPr>
            <w:color w:val="000000"/>
            <w:szCs w:val="20"/>
          </w:rPr>
          <w:t xml:space="preserve">(70) </w:t>
        </w:r>
      </w:ins>
      <w:r w:rsidRPr="00896EE7">
        <w:rPr>
          <w:color w:val="000000"/>
          <w:szCs w:val="20"/>
        </w:rPr>
        <w:t>seconds to adjust its ratio by five</w:t>
      </w:r>
      <w:ins w:id="3037" w:author="Author">
        <w:r w:rsidRPr="00896EE7">
          <w:rPr>
            <w:color w:val="000000"/>
            <w:szCs w:val="20"/>
          </w:rPr>
          <w:t xml:space="preserve"> (5)</w:t>
        </w:r>
      </w:ins>
      <w:r w:rsidRPr="00896EE7">
        <w:rPr>
          <w:color w:val="000000"/>
          <w:szCs w:val="20"/>
        </w:rPr>
        <w:t xml:space="preserve"> percent. </w:t>
      </w:r>
    </w:p>
    <w:p w:rsidR="00A86A03" w:rsidRPr="00896EE7" w:rsidRDefault="00A86A03" w:rsidP="00A86A03">
      <w:pPr>
        <w:autoSpaceDE w:val="0"/>
        <w:autoSpaceDN w:val="0"/>
        <w:adjustRightInd w:val="0"/>
        <w:rPr>
          <w:color w:val="000000"/>
          <w:szCs w:val="20"/>
        </w:rPr>
      </w:pPr>
      <w:r w:rsidRPr="00896EE7">
        <w:rPr>
          <w:color w:val="000000"/>
          <w:szCs w:val="20"/>
        </w:rPr>
        <w:t>To model the actual operations of the system, LTC operation is typically enabled in the power system model to allow the LTC</w:t>
      </w:r>
      <w:del w:id="3038" w:author="Author">
        <w:r w:rsidRPr="00896EE7" w:rsidDel="00A86A03">
          <w:rPr>
            <w:color w:val="000000"/>
            <w:szCs w:val="20"/>
          </w:rPr>
          <w:delText>’</w:delText>
        </w:r>
      </w:del>
      <w:r w:rsidRPr="00896EE7">
        <w:rPr>
          <w:color w:val="000000"/>
          <w:szCs w:val="20"/>
        </w:rPr>
        <w:t xml:space="preserve">s to adjust </w:t>
      </w:r>
      <w:del w:id="3039" w:author="Author">
        <w:r w:rsidRPr="00896EE7" w:rsidDel="00A86A03">
          <w:rPr>
            <w:color w:val="000000"/>
            <w:szCs w:val="20"/>
          </w:rPr>
          <w:delText xml:space="preserve">after </w:delText>
        </w:r>
      </w:del>
      <w:ins w:id="3040" w:author="Author">
        <w:r w:rsidRPr="00896EE7">
          <w:rPr>
            <w:color w:val="000000"/>
            <w:szCs w:val="20"/>
          </w:rPr>
          <w:t>post-</w:t>
        </w:r>
      </w:ins>
      <w:r w:rsidRPr="00896EE7">
        <w:rPr>
          <w:color w:val="000000"/>
          <w:szCs w:val="20"/>
        </w:rPr>
        <w:t>contingenc</w:t>
      </w:r>
      <w:ins w:id="3041" w:author="Author">
        <w:r w:rsidRPr="00896EE7">
          <w:rPr>
            <w:color w:val="000000"/>
            <w:szCs w:val="20"/>
          </w:rPr>
          <w:t>y</w:t>
        </w:r>
      </w:ins>
      <w:del w:id="3042" w:author="Author">
        <w:r w:rsidRPr="00896EE7" w:rsidDel="00A86A03">
          <w:rPr>
            <w:color w:val="000000"/>
            <w:szCs w:val="20"/>
          </w:rPr>
          <w:delText>ies</w:delText>
        </w:r>
      </w:del>
      <w:r w:rsidRPr="00896EE7">
        <w:rPr>
          <w:color w:val="000000"/>
          <w:szCs w:val="20"/>
        </w:rPr>
        <w:t xml:space="preserve"> for </w:t>
      </w:r>
      <w:ins w:id="3043" w:author="Author">
        <w:r w:rsidRPr="00896EE7">
          <w:rPr>
            <w:color w:val="000000"/>
            <w:szCs w:val="20"/>
          </w:rPr>
          <w:t>s</w:t>
        </w:r>
      </w:ins>
      <w:del w:id="3044" w:author="Author">
        <w:r w:rsidRPr="00896EE7" w:rsidDel="00A86A03">
          <w:rPr>
            <w:color w:val="000000"/>
            <w:szCs w:val="20"/>
          </w:rPr>
          <w:delText>S</w:delText>
        </w:r>
      </w:del>
      <w:r w:rsidRPr="00896EE7">
        <w:rPr>
          <w:color w:val="000000"/>
          <w:szCs w:val="20"/>
        </w:rPr>
        <w:t xml:space="preserve">teady </w:t>
      </w:r>
      <w:del w:id="3045" w:author="Author">
        <w:r w:rsidRPr="00896EE7" w:rsidDel="00A86A03">
          <w:rPr>
            <w:color w:val="000000"/>
            <w:szCs w:val="20"/>
          </w:rPr>
          <w:delText>S</w:delText>
        </w:r>
      </w:del>
      <w:ins w:id="3046" w:author="Author">
        <w:r w:rsidRPr="00896EE7">
          <w:rPr>
            <w:color w:val="000000"/>
            <w:szCs w:val="20"/>
          </w:rPr>
          <w:t>s</w:t>
        </w:r>
      </w:ins>
      <w:r w:rsidRPr="00896EE7">
        <w:rPr>
          <w:color w:val="000000"/>
          <w:szCs w:val="20"/>
        </w:rPr>
        <w:t>tate analysis.</w:t>
      </w:r>
      <w:del w:id="3047" w:author="Author">
        <w:r w:rsidRPr="00896EE7" w:rsidDel="008A770E">
          <w:rPr>
            <w:color w:val="000000"/>
            <w:szCs w:val="20"/>
          </w:rPr>
          <w:delText xml:space="preserve">  </w:delText>
        </w:r>
      </w:del>
      <w:ins w:id="3048" w:author="Author">
        <w:r w:rsidRPr="00896EE7">
          <w:rPr>
            <w:color w:val="000000"/>
            <w:szCs w:val="20"/>
          </w:rPr>
          <w:t xml:space="preserve"> </w:t>
        </w:r>
      </w:ins>
      <w:r w:rsidRPr="00896EE7">
        <w:rPr>
          <w:color w:val="000000"/>
          <w:szCs w:val="20"/>
        </w:rPr>
        <w:t>This generally represents the most severe condition because contingencies typically result in lower voltages and operation of LTC</w:t>
      </w:r>
      <w:del w:id="3049" w:author="Author">
        <w:r w:rsidRPr="00896EE7" w:rsidDel="00A86A03">
          <w:rPr>
            <w:color w:val="000000"/>
            <w:szCs w:val="20"/>
          </w:rPr>
          <w:delText>’</w:delText>
        </w:r>
      </w:del>
      <w:r w:rsidRPr="00896EE7">
        <w:rPr>
          <w:color w:val="000000"/>
          <w:szCs w:val="20"/>
        </w:rPr>
        <w:t>s to maintain distribution voltages result in higher current flow and lower voltages on the transmission system. Similarly operation of LTC</w:t>
      </w:r>
      <w:del w:id="3050" w:author="Author">
        <w:r w:rsidRPr="00896EE7" w:rsidDel="00A86A03">
          <w:rPr>
            <w:color w:val="000000"/>
            <w:szCs w:val="20"/>
          </w:rPr>
          <w:delText>’</w:delText>
        </w:r>
      </w:del>
      <w:r w:rsidRPr="00896EE7">
        <w:rPr>
          <w:color w:val="000000"/>
          <w:szCs w:val="20"/>
        </w:rPr>
        <w:t xml:space="preserve">s on autotransformers typically results in lower voltage on the high voltage side of the autotransformer. </w:t>
      </w:r>
    </w:p>
    <w:p w:rsidR="00A86A03" w:rsidRPr="00896EE7" w:rsidRDefault="00A86A03" w:rsidP="00A86A03">
      <w:pPr>
        <w:rPr>
          <w:color w:val="000000"/>
          <w:szCs w:val="20"/>
        </w:rPr>
      </w:pPr>
      <w:r w:rsidRPr="00896EE7">
        <w:rPr>
          <w:color w:val="000000"/>
          <w:szCs w:val="20"/>
        </w:rPr>
        <w:t>In some portions of the transmission system, the voltage immediately following a contingency may be problematic because voltage collapse may occur. When instantaneous voltage is a concern, sensitivity analysis should be done with LTC</w:t>
      </w:r>
      <w:del w:id="3051" w:author="Author">
        <w:r w:rsidRPr="00896EE7" w:rsidDel="00A86A03">
          <w:rPr>
            <w:color w:val="000000"/>
            <w:szCs w:val="20"/>
          </w:rPr>
          <w:delText>’</w:delText>
        </w:r>
      </w:del>
      <w:r w:rsidRPr="00896EE7">
        <w:rPr>
          <w:color w:val="000000"/>
          <w:szCs w:val="20"/>
        </w:rPr>
        <w:t>s locked (not permitted to adjust) in the power flow model due to the amount of time required for the taps to move.</w:t>
      </w:r>
    </w:p>
    <w:p w:rsidR="005F5544" w:rsidRPr="00896EE7" w:rsidRDefault="005F5544" w:rsidP="005F5544">
      <w:pPr>
        <w:pStyle w:val="Heading4"/>
      </w:pPr>
      <w:bookmarkStart w:id="3052" w:name="_Ref483906673"/>
      <w:r w:rsidRPr="00896EE7">
        <w:t>Phase-Angle Regulator</w:t>
      </w:r>
      <w:ins w:id="3053" w:author="Author">
        <w:r w:rsidR="00A86A03" w:rsidRPr="00896EE7">
          <w:t xml:space="preserve"> Adjustment</w:t>
        </w:r>
      </w:ins>
      <w:r w:rsidRPr="00896EE7">
        <w:t>s</w:t>
      </w:r>
      <w:bookmarkEnd w:id="3018"/>
      <w:bookmarkEnd w:id="3052"/>
    </w:p>
    <w:p w:rsidR="005F5544" w:rsidRPr="00896EE7" w:rsidRDefault="005F5544" w:rsidP="005F5544">
      <w:pPr>
        <w:rPr>
          <w:color w:val="000000"/>
          <w:szCs w:val="20"/>
        </w:rPr>
      </w:pPr>
      <w:r w:rsidRPr="00896EE7">
        <w:rPr>
          <w:color w:val="000000"/>
          <w:szCs w:val="20"/>
        </w:rPr>
        <w:t>The modeling of each Phase Shifting Transformers (Phase Angle Regula</w:t>
      </w:r>
      <w:ins w:id="3054" w:author="Author">
        <w:r w:rsidR="0015181F" w:rsidRPr="00896EE7">
          <w:rPr>
            <w:color w:val="000000"/>
            <w:szCs w:val="20"/>
          </w:rPr>
          <w:t>to</w:t>
        </w:r>
      </w:ins>
      <w:r w:rsidRPr="00896EE7">
        <w:rPr>
          <w:color w:val="000000"/>
          <w:szCs w:val="20"/>
        </w:rPr>
        <w:t>r</w:t>
      </w:r>
      <w:ins w:id="3055" w:author="Author">
        <w:r w:rsidR="0015181F" w:rsidRPr="00896EE7">
          <w:rPr>
            <w:color w:val="000000"/>
            <w:szCs w:val="20"/>
          </w:rPr>
          <w:t xml:space="preserve"> or PAR</w:t>
        </w:r>
      </w:ins>
      <w:r w:rsidRPr="00896EE7">
        <w:rPr>
          <w:color w:val="000000"/>
          <w:szCs w:val="20"/>
        </w:rPr>
        <w:t>) is described in</w:t>
      </w:r>
      <w:ins w:id="3056" w:author="Author">
        <w:r w:rsidR="0015181F" w:rsidRPr="00896EE7">
          <w:rPr>
            <w:color w:val="000000"/>
            <w:szCs w:val="20"/>
          </w:rPr>
          <w:t xml:space="preserve"> detail in</w:t>
        </w:r>
      </w:ins>
      <w:r w:rsidRPr="00896EE7">
        <w:rPr>
          <w:color w:val="000000"/>
          <w:szCs w:val="20"/>
        </w:rPr>
        <w:t xml:space="preserve"> </w:t>
      </w:r>
      <w:ins w:id="3057" w:author="Author">
        <w:r w:rsidR="005A5CD2" w:rsidRPr="00896EE7">
          <w:rPr>
            <w:color w:val="000000"/>
            <w:szCs w:val="20"/>
          </w:rPr>
          <w:fldChar w:fldCharType="begin"/>
        </w:r>
        <w:r w:rsidR="005A5CD2" w:rsidRPr="00896EE7">
          <w:rPr>
            <w:color w:val="000000"/>
            <w:szCs w:val="20"/>
          </w:rPr>
          <w:instrText xml:space="preserve"> REF _Ref490119911 \h </w:instrText>
        </w:r>
      </w:ins>
      <w:r w:rsidR="00896EE7" w:rsidRPr="00896EE7">
        <w:rPr>
          <w:color w:val="000000"/>
          <w:szCs w:val="20"/>
        </w:rPr>
        <w:instrText xml:space="preserve"> \* MERGEFORMAT </w:instrText>
      </w:r>
      <w:r w:rsidR="005A5CD2" w:rsidRPr="00896EE7">
        <w:rPr>
          <w:color w:val="000000"/>
          <w:szCs w:val="20"/>
        </w:rPr>
      </w:r>
      <w:r w:rsidR="005A5CD2" w:rsidRPr="00896EE7">
        <w:rPr>
          <w:color w:val="000000"/>
          <w:szCs w:val="20"/>
        </w:rPr>
        <w:fldChar w:fldCharType="separate"/>
      </w:r>
      <w:r w:rsidR="00A00C6B" w:rsidRPr="00896EE7">
        <w:t xml:space="preserve">Appendix G – </w:t>
      </w:r>
      <w:ins w:id="3058" w:author="Author">
        <w:r w:rsidR="00A00C6B" w:rsidRPr="00896EE7">
          <w:t>Phase Shifting Transformers Modeling Guide for ISO</w:t>
        </w:r>
      </w:ins>
      <w:r w:rsidR="00A00C6B" w:rsidRPr="00896EE7">
        <w:t xml:space="preserve"> New England</w:t>
      </w:r>
      <w:ins w:id="3059" w:author="Author">
        <w:r w:rsidR="00A00C6B" w:rsidRPr="00896EE7">
          <w:t xml:space="preserve"> Network Model</w:t>
        </w:r>
        <w:r w:rsidR="005A5CD2" w:rsidRPr="00896EE7">
          <w:rPr>
            <w:color w:val="000000"/>
            <w:szCs w:val="20"/>
          </w:rPr>
          <w:fldChar w:fldCharType="end"/>
        </w:r>
      </w:ins>
      <w:del w:id="3060" w:author="Author">
        <w:r w:rsidRPr="00896EE7" w:rsidDel="0015181F">
          <w:rPr>
            <w:color w:val="000000"/>
            <w:szCs w:val="20"/>
          </w:rPr>
          <w:delText xml:space="preserve">ISO New England’s </w:delText>
        </w:r>
        <w:r w:rsidRPr="00896EE7" w:rsidDel="0015181F">
          <w:rPr>
            <w:b/>
            <w:i/>
            <w:color w:val="000000"/>
            <w:szCs w:val="20"/>
          </w:rPr>
          <w:delText>Reference Document for Base Modeling of Transmission System Elements in New England.</w:delText>
        </w:r>
      </w:del>
      <w:r w:rsidRPr="00896EE7">
        <w:rPr>
          <w:b/>
          <w:i/>
          <w:color w:val="000000"/>
          <w:szCs w:val="20"/>
        </w:rPr>
        <w:t xml:space="preserve"> </w:t>
      </w:r>
      <w:r w:rsidRPr="00896EE7">
        <w:rPr>
          <w:color w:val="000000"/>
          <w:szCs w:val="20"/>
        </w:rPr>
        <w:t>This document is located in the ISO New England Planning Procedures subdirectory of the Rules &amp; Procedures directory, on the ISO New England web site and is included as Appendix G to this guide.</w:t>
      </w:r>
    </w:p>
    <w:p w:rsidR="005F5544" w:rsidRPr="00896EE7" w:rsidRDefault="00A86A03" w:rsidP="005F5544">
      <w:pPr>
        <w:pStyle w:val="Heading4"/>
      </w:pPr>
      <w:bookmarkStart w:id="3061" w:name="_Ref483574821"/>
      <w:ins w:id="3062" w:author="Author">
        <w:r w:rsidRPr="00896EE7">
          <w:t xml:space="preserve">Switched </w:t>
        </w:r>
      </w:ins>
      <w:r w:rsidR="005F5544" w:rsidRPr="00896EE7">
        <w:t xml:space="preserve">Shunt </w:t>
      </w:r>
      <w:del w:id="3063" w:author="Author">
        <w:r w:rsidR="005F5544" w:rsidRPr="00896EE7" w:rsidDel="00A86A03">
          <w:delText>Reactive Devices</w:delText>
        </w:r>
      </w:del>
      <w:bookmarkEnd w:id="3061"/>
      <w:ins w:id="3064" w:author="Author">
        <w:r w:rsidRPr="00896EE7">
          <w:t>Adjustments</w:t>
        </w:r>
      </w:ins>
    </w:p>
    <w:p w:rsidR="005F5544" w:rsidRPr="00896EE7" w:rsidRDefault="005F5544" w:rsidP="005F5544">
      <w:pPr>
        <w:rPr>
          <w:rFonts w:ascii="Times New Roman" w:hAnsi="Times New Roman"/>
          <w:color w:val="000000"/>
        </w:rPr>
      </w:pPr>
      <w:r w:rsidRPr="00896EE7">
        <w:rPr>
          <w:rFonts w:ascii="Times New Roman" w:hAnsi="Times New Roman"/>
          <w:color w:val="000000"/>
        </w:rPr>
        <w:t>This section is under development by the ISO/TO study coordination group and will be sent out at a later date.</w:t>
      </w:r>
    </w:p>
    <w:p w:rsidR="00A86A03" w:rsidRPr="00896EE7" w:rsidRDefault="00A86A03" w:rsidP="00A86A03">
      <w:pPr>
        <w:pStyle w:val="Heading4"/>
      </w:pPr>
      <w:bookmarkStart w:id="3065" w:name="_Ref483817663"/>
      <w:r w:rsidRPr="00896EE7">
        <w:t>High Voltage Direct Current (HVDC) Lines</w:t>
      </w:r>
      <w:bookmarkEnd w:id="3065"/>
      <w:ins w:id="3066" w:author="Author">
        <w:r w:rsidRPr="00896EE7">
          <w:t xml:space="preserve"> Tap Adjustments</w:t>
        </w:r>
      </w:ins>
    </w:p>
    <w:p w:rsidR="00A86A03" w:rsidRPr="00896EE7" w:rsidRDefault="00A86A03" w:rsidP="00A86A03">
      <w:r w:rsidRPr="00896EE7">
        <w:rPr>
          <w:color w:val="000000"/>
          <w:szCs w:val="20"/>
        </w:rPr>
        <w:t xml:space="preserve">The flows in higher voltage direct current lines are not automatically adjusted after a contingency except where an adjustment is triggered by a </w:t>
      </w:r>
      <w:del w:id="3067" w:author="Author">
        <w:r w:rsidRPr="00896EE7" w:rsidDel="00D4710D">
          <w:rPr>
            <w:color w:val="000000"/>
            <w:szCs w:val="20"/>
          </w:rPr>
          <w:delText>S</w:delText>
        </w:r>
      </w:del>
      <w:ins w:id="3068" w:author="Author">
        <w:r w:rsidR="00D4710D" w:rsidRPr="00896EE7">
          <w:rPr>
            <w:color w:val="000000"/>
            <w:szCs w:val="20"/>
          </w:rPr>
          <w:t>s</w:t>
        </w:r>
      </w:ins>
      <w:r w:rsidRPr="00896EE7">
        <w:rPr>
          <w:color w:val="000000"/>
          <w:szCs w:val="20"/>
        </w:rPr>
        <w:t xml:space="preserve">pecial </w:t>
      </w:r>
      <w:del w:id="3069" w:author="Author">
        <w:r w:rsidRPr="00896EE7" w:rsidDel="00D4710D">
          <w:rPr>
            <w:color w:val="000000"/>
            <w:szCs w:val="20"/>
          </w:rPr>
          <w:delText>P</w:delText>
        </w:r>
      </w:del>
      <w:ins w:id="3070" w:author="Author">
        <w:r w:rsidR="00D4710D" w:rsidRPr="00896EE7">
          <w:rPr>
            <w:color w:val="000000"/>
            <w:szCs w:val="20"/>
          </w:rPr>
          <w:t>p</w:t>
        </w:r>
      </w:ins>
      <w:r w:rsidRPr="00896EE7">
        <w:rPr>
          <w:color w:val="000000"/>
          <w:szCs w:val="20"/>
        </w:rPr>
        <w:t xml:space="preserve">rotection </w:t>
      </w:r>
      <w:del w:id="3071" w:author="Author">
        <w:r w:rsidRPr="00896EE7" w:rsidDel="00D4710D">
          <w:rPr>
            <w:color w:val="000000"/>
            <w:szCs w:val="20"/>
          </w:rPr>
          <w:delText>S</w:delText>
        </w:r>
      </w:del>
      <w:ins w:id="3072" w:author="Author">
        <w:r w:rsidR="00D4710D" w:rsidRPr="00896EE7">
          <w:rPr>
            <w:color w:val="000000"/>
            <w:szCs w:val="20"/>
          </w:rPr>
          <w:t>s</w:t>
        </w:r>
      </w:ins>
      <w:r w:rsidRPr="00896EE7">
        <w:rPr>
          <w:color w:val="000000"/>
          <w:szCs w:val="20"/>
        </w:rPr>
        <w:t>ystem.</w:t>
      </w:r>
    </w:p>
    <w:p w:rsidR="005F5544" w:rsidRPr="00896EE7" w:rsidRDefault="005F5544" w:rsidP="005F5544">
      <w:pPr>
        <w:pStyle w:val="Heading4"/>
      </w:pPr>
      <w:r w:rsidRPr="00896EE7">
        <w:t>Series Reactive Devices</w:t>
      </w:r>
    </w:p>
    <w:p w:rsidR="005F5544" w:rsidRPr="00896EE7" w:rsidRDefault="005F5544" w:rsidP="005F5544">
      <w:pPr>
        <w:rPr>
          <w:color w:val="000000"/>
          <w:szCs w:val="20"/>
        </w:rPr>
      </w:pPr>
      <w:r w:rsidRPr="00896EE7">
        <w:rPr>
          <w:color w:val="000000"/>
          <w:szCs w:val="20"/>
        </w:rPr>
        <w:t xml:space="preserve">Section </w:t>
      </w:r>
      <w:ins w:id="3073" w:author="Author">
        <w:r w:rsidR="00D4710D" w:rsidRPr="00896EE7">
          <w:rPr>
            <w:color w:val="000000"/>
            <w:szCs w:val="20"/>
          </w:rPr>
          <w:fldChar w:fldCharType="begin"/>
        </w:r>
        <w:r w:rsidR="00D4710D" w:rsidRPr="00896EE7">
          <w:rPr>
            <w:color w:val="000000"/>
            <w:szCs w:val="20"/>
          </w:rPr>
          <w:instrText xml:space="preserve"> REF _Ref483835843 \r \h </w:instrText>
        </w:r>
      </w:ins>
      <w:r w:rsidR="00896EE7" w:rsidRPr="00896EE7">
        <w:rPr>
          <w:color w:val="000000"/>
          <w:szCs w:val="20"/>
        </w:rPr>
        <w:instrText xml:space="preserve"> \* MERGEFORMAT </w:instrText>
      </w:r>
      <w:r w:rsidR="00D4710D" w:rsidRPr="00896EE7">
        <w:rPr>
          <w:color w:val="000000"/>
          <w:szCs w:val="20"/>
        </w:rPr>
      </w:r>
      <w:r w:rsidR="00D4710D" w:rsidRPr="00896EE7">
        <w:rPr>
          <w:color w:val="000000"/>
          <w:szCs w:val="20"/>
        </w:rPr>
        <w:fldChar w:fldCharType="separate"/>
      </w:r>
      <w:r w:rsidR="00A00C6B">
        <w:rPr>
          <w:color w:val="000000"/>
          <w:szCs w:val="20"/>
        </w:rPr>
        <w:t>2.6.1</w:t>
      </w:r>
      <w:ins w:id="3074" w:author="Author">
        <w:r w:rsidR="00D4710D" w:rsidRPr="00896EE7">
          <w:rPr>
            <w:color w:val="000000"/>
            <w:szCs w:val="20"/>
          </w:rPr>
          <w:fldChar w:fldCharType="end"/>
        </w:r>
      </w:ins>
      <w:del w:id="3075" w:author="Author">
        <w:r w:rsidRPr="00896EE7" w:rsidDel="00D4710D">
          <w:rPr>
            <w:color w:val="000000"/>
            <w:szCs w:val="20"/>
          </w:rPr>
          <w:delText>17</w:delText>
        </w:r>
      </w:del>
      <w:r w:rsidRPr="00896EE7">
        <w:rPr>
          <w:color w:val="000000"/>
          <w:szCs w:val="20"/>
        </w:rPr>
        <w:t xml:space="preserve"> of this guide describes the series reactive devices in the New England transmission system. </w:t>
      </w:r>
      <w:del w:id="3076" w:author="Author">
        <w:r w:rsidRPr="00896EE7" w:rsidDel="00B258FB">
          <w:rPr>
            <w:color w:val="000000"/>
            <w:szCs w:val="20"/>
          </w:rPr>
          <w:delText>Section 17</w:delText>
        </w:r>
      </w:del>
      <w:ins w:id="3077" w:author="Author">
        <w:r w:rsidR="00B258FB" w:rsidRPr="00896EE7">
          <w:rPr>
            <w:color w:val="000000"/>
            <w:szCs w:val="20"/>
          </w:rPr>
          <w:t>The tables</w:t>
        </w:r>
      </w:ins>
      <w:r w:rsidRPr="00896EE7">
        <w:rPr>
          <w:color w:val="000000"/>
          <w:szCs w:val="20"/>
        </w:rPr>
        <w:t xml:space="preserve"> list</w:t>
      </w:r>
      <w:del w:id="3078" w:author="Author">
        <w:r w:rsidRPr="00896EE7" w:rsidDel="00B258FB">
          <w:rPr>
            <w:color w:val="000000"/>
            <w:szCs w:val="20"/>
          </w:rPr>
          <w:delText>s</w:delText>
        </w:r>
      </w:del>
      <w:r w:rsidRPr="00896EE7">
        <w:rPr>
          <w:color w:val="000000"/>
          <w:szCs w:val="20"/>
        </w:rPr>
        <w:t xml:space="preserve"> those series </w:t>
      </w:r>
      <w:del w:id="3079" w:author="Author">
        <w:r w:rsidRPr="00896EE7" w:rsidDel="00B258FB">
          <w:rPr>
            <w:color w:val="000000"/>
            <w:szCs w:val="20"/>
          </w:rPr>
          <w:delText xml:space="preserve">reactive </w:delText>
        </w:r>
      </w:del>
      <w:r w:rsidRPr="00896EE7">
        <w:rPr>
          <w:color w:val="000000"/>
          <w:szCs w:val="20"/>
        </w:rPr>
        <w:t>devices that can be switched to resolve criteria violations. Those switchable devices that are out</w:t>
      </w:r>
      <w:ins w:id="3080" w:author="Author">
        <w:r w:rsidR="00F451F4" w:rsidRPr="00896EE7">
          <w:rPr>
            <w:color w:val="000000"/>
            <w:szCs w:val="20"/>
          </w:rPr>
          <w:t xml:space="preserve"> </w:t>
        </w:r>
      </w:ins>
      <w:del w:id="3081" w:author="Author">
        <w:r w:rsidRPr="00896EE7" w:rsidDel="00F451F4">
          <w:rPr>
            <w:color w:val="000000"/>
            <w:szCs w:val="20"/>
          </w:rPr>
          <w:delText>-</w:delText>
        </w:r>
      </w:del>
      <w:r w:rsidRPr="00896EE7">
        <w:rPr>
          <w:color w:val="000000"/>
          <w:szCs w:val="20"/>
        </w:rPr>
        <w:t>of service in the base case can be switched into service. Those switchable devices that are in</w:t>
      </w:r>
      <w:del w:id="3082" w:author="Author">
        <w:r w:rsidRPr="00896EE7" w:rsidDel="00F451F4">
          <w:rPr>
            <w:color w:val="000000"/>
            <w:szCs w:val="20"/>
          </w:rPr>
          <w:delText>-</w:delText>
        </w:r>
      </w:del>
      <w:ins w:id="3083" w:author="Author">
        <w:r w:rsidR="00F451F4" w:rsidRPr="00896EE7">
          <w:rPr>
            <w:color w:val="000000"/>
            <w:szCs w:val="20"/>
          </w:rPr>
          <w:t xml:space="preserve"> </w:t>
        </w:r>
      </w:ins>
      <w:r w:rsidRPr="00896EE7">
        <w:rPr>
          <w:color w:val="000000"/>
          <w:szCs w:val="20"/>
        </w:rPr>
        <w:t>service in the base case can be switched out of service. The switching can be done post</w:t>
      </w:r>
      <w:ins w:id="3084" w:author="Author">
        <w:r w:rsidR="00B258FB" w:rsidRPr="00896EE7">
          <w:rPr>
            <w:color w:val="000000"/>
            <w:szCs w:val="20"/>
          </w:rPr>
          <w:t>-</w:t>
        </w:r>
      </w:ins>
      <w:del w:id="3085" w:author="Author">
        <w:r w:rsidRPr="00896EE7" w:rsidDel="00B258FB">
          <w:rPr>
            <w:color w:val="000000"/>
            <w:szCs w:val="20"/>
          </w:rPr>
          <w:delText xml:space="preserve"> </w:delText>
        </w:r>
      </w:del>
      <w:r w:rsidRPr="00896EE7">
        <w:rPr>
          <w:color w:val="000000"/>
          <w:szCs w:val="20"/>
        </w:rPr>
        <w:t>contingency</w:t>
      </w:r>
      <w:ins w:id="3086" w:author="Author">
        <w:r w:rsidR="00B258FB" w:rsidRPr="00896EE7">
          <w:rPr>
            <w:color w:val="000000"/>
            <w:szCs w:val="20"/>
          </w:rPr>
          <w:t>,</w:t>
        </w:r>
      </w:ins>
      <w:r w:rsidRPr="00896EE7">
        <w:rPr>
          <w:color w:val="000000"/>
          <w:szCs w:val="20"/>
        </w:rPr>
        <w:t xml:space="preserve"> if </w:t>
      </w:r>
      <w:ins w:id="3087" w:author="Author">
        <w:r w:rsidR="00B258FB" w:rsidRPr="00896EE7">
          <w:rPr>
            <w:color w:val="000000"/>
            <w:szCs w:val="20"/>
          </w:rPr>
          <w:t xml:space="preserve">the </w:t>
        </w:r>
      </w:ins>
      <w:r w:rsidRPr="00896EE7">
        <w:rPr>
          <w:color w:val="000000"/>
          <w:szCs w:val="20"/>
        </w:rPr>
        <w:t>flow</w:t>
      </w:r>
      <w:del w:id="3088" w:author="Author">
        <w:r w:rsidRPr="00896EE7" w:rsidDel="00B258FB">
          <w:rPr>
            <w:color w:val="000000"/>
            <w:szCs w:val="20"/>
          </w:rPr>
          <w:delText>s</w:delText>
        </w:r>
      </w:del>
      <w:r w:rsidRPr="00896EE7">
        <w:rPr>
          <w:color w:val="000000"/>
          <w:szCs w:val="20"/>
        </w:rPr>
        <w:t xml:space="preserve"> do</w:t>
      </w:r>
      <w:ins w:id="3089" w:author="Author">
        <w:r w:rsidR="00B258FB" w:rsidRPr="00896EE7">
          <w:rPr>
            <w:color w:val="000000"/>
            <w:szCs w:val="20"/>
          </w:rPr>
          <w:t>es</w:t>
        </w:r>
      </w:ins>
      <w:r w:rsidRPr="00896EE7">
        <w:rPr>
          <w:color w:val="000000"/>
          <w:szCs w:val="20"/>
        </w:rPr>
        <w:t xml:space="preserve"> not exceed </w:t>
      </w:r>
      <w:ins w:id="3090" w:author="Author">
        <w:r w:rsidR="00B258FB" w:rsidRPr="00896EE7">
          <w:rPr>
            <w:color w:val="000000"/>
            <w:szCs w:val="20"/>
          </w:rPr>
          <w:t xml:space="preserve">the </w:t>
        </w:r>
      </w:ins>
      <w:r w:rsidRPr="00896EE7">
        <w:rPr>
          <w:color w:val="000000"/>
          <w:szCs w:val="20"/>
        </w:rPr>
        <w:t>STE rating</w:t>
      </w:r>
      <w:del w:id="3091" w:author="Author">
        <w:r w:rsidRPr="00896EE7" w:rsidDel="00B258FB">
          <w:rPr>
            <w:color w:val="000000"/>
            <w:szCs w:val="20"/>
          </w:rPr>
          <w:delText>s</w:delText>
        </w:r>
      </w:del>
      <w:r w:rsidRPr="00896EE7">
        <w:rPr>
          <w:color w:val="000000"/>
          <w:szCs w:val="20"/>
        </w:rPr>
        <w:t xml:space="preserve">. When </w:t>
      </w:r>
      <w:ins w:id="3092" w:author="Author">
        <w:r w:rsidR="00B258FB" w:rsidRPr="00896EE7">
          <w:rPr>
            <w:color w:val="000000"/>
            <w:szCs w:val="20"/>
          </w:rPr>
          <w:t xml:space="preserve">the </w:t>
        </w:r>
      </w:ins>
      <w:r w:rsidRPr="00896EE7">
        <w:rPr>
          <w:color w:val="000000"/>
          <w:szCs w:val="20"/>
        </w:rPr>
        <w:t>post</w:t>
      </w:r>
      <w:ins w:id="3093" w:author="Author">
        <w:r w:rsidR="00B258FB" w:rsidRPr="00896EE7">
          <w:rPr>
            <w:color w:val="000000"/>
            <w:szCs w:val="20"/>
          </w:rPr>
          <w:t>-</w:t>
        </w:r>
      </w:ins>
      <w:del w:id="3094" w:author="Author">
        <w:r w:rsidRPr="00896EE7" w:rsidDel="00B258FB">
          <w:rPr>
            <w:color w:val="000000"/>
            <w:szCs w:val="20"/>
          </w:rPr>
          <w:delText xml:space="preserve"> </w:delText>
        </w:r>
      </w:del>
      <w:r w:rsidRPr="00896EE7">
        <w:rPr>
          <w:color w:val="000000"/>
          <w:szCs w:val="20"/>
        </w:rPr>
        <w:t>contingency flow</w:t>
      </w:r>
      <w:del w:id="3095" w:author="Author">
        <w:r w:rsidRPr="00896EE7" w:rsidDel="00B258FB">
          <w:rPr>
            <w:color w:val="000000"/>
            <w:szCs w:val="20"/>
          </w:rPr>
          <w:delText>s</w:delText>
        </w:r>
      </w:del>
      <w:r w:rsidRPr="00896EE7">
        <w:rPr>
          <w:color w:val="000000"/>
          <w:szCs w:val="20"/>
        </w:rPr>
        <w:t xml:space="preserve"> exceed</w:t>
      </w:r>
      <w:ins w:id="3096" w:author="Author">
        <w:r w:rsidR="00B258FB" w:rsidRPr="00896EE7">
          <w:rPr>
            <w:color w:val="000000"/>
            <w:szCs w:val="20"/>
          </w:rPr>
          <w:t>s</w:t>
        </w:r>
      </w:ins>
      <w:r w:rsidRPr="00896EE7">
        <w:rPr>
          <w:color w:val="000000"/>
          <w:szCs w:val="20"/>
        </w:rPr>
        <w:t xml:space="preserve"> </w:t>
      </w:r>
      <w:ins w:id="3097" w:author="Author">
        <w:r w:rsidR="00B258FB" w:rsidRPr="00896EE7">
          <w:rPr>
            <w:color w:val="000000"/>
            <w:szCs w:val="20"/>
          </w:rPr>
          <w:t xml:space="preserve">the </w:t>
        </w:r>
      </w:ins>
      <w:r w:rsidRPr="00896EE7">
        <w:rPr>
          <w:color w:val="000000"/>
          <w:szCs w:val="20"/>
        </w:rPr>
        <w:t>STE rating</w:t>
      </w:r>
      <w:del w:id="3098" w:author="Author">
        <w:r w:rsidRPr="00896EE7" w:rsidDel="00B258FB">
          <w:rPr>
            <w:color w:val="000000"/>
            <w:szCs w:val="20"/>
          </w:rPr>
          <w:delText>s</w:delText>
        </w:r>
      </w:del>
      <w:r w:rsidRPr="00896EE7">
        <w:rPr>
          <w:color w:val="000000"/>
          <w:szCs w:val="20"/>
        </w:rPr>
        <w:t>, switching must be done pre-contingency and analysis must be done to ensure that the switching does not create other problems.</w:t>
      </w:r>
    </w:p>
    <w:p w:rsidR="00B0513D" w:rsidRPr="00896EE7" w:rsidRDefault="00B0513D" w:rsidP="004C0F6B">
      <w:pPr>
        <w:pStyle w:val="Heading3"/>
      </w:pPr>
      <w:bookmarkStart w:id="3099" w:name="_Toc494100094"/>
      <w:r w:rsidRPr="00896EE7">
        <w:lastRenderedPageBreak/>
        <w:t>Critical Load Level Analysis</w:t>
      </w:r>
      <w:bookmarkEnd w:id="3099"/>
    </w:p>
    <w:p w:rsidR="003632EF" w:rsidRPr="00896EE7" w:rsidRDefault="003632EF" w:rsidP="003632EF">
      <w:pPr>
        <w:spacing w:after="0" w:line="240" w:lineRule="auto"/>
        <w:rPr>
          <w:bCs/>
          <w:color w:val="000000"/>
        </w:rPr>
      </w:pPr>
      <w:r w:rsidRPr="00896EE7">
        <w:rPr>
          <w:color w:val="000000"/>
        </w:rPr>
        <w:t xml:space="preserve">The </w:t>
      </w:r>
      <w:del w:id="3100" w:author="Author">
        <w:r w:rsidRPr="00896EE7" w:rsidDel="00D3239A">
          <w:rPr>
            <w:color w:val="000000"/>
          </w:rPr>
          <w:delText>C</w:delText>
        </w:r>
      </w:del>
      <w:ins w:id="3101" w:author="Author">
        <w:r w:rsidR="00D3239A" w:rsidRPr="00896EE7">
          <w:rPr>
            <w:color w:val="000000"/>
          </w:rPr>
          <w:t>c</w:t>
        </w:r>
      </w:ins>
      <w:r w:rsidRPr="00896EE7">
        <w:rPr>
          <w:color w:val="000000"/>
        </w:rPr>
        <w:t xml:space="preserve">ritical </w:t>
      </w:r>
      <w:del w:id="3102" w:author="Author">
        <w:r w:rsidRPr="00896EE7" w:rsidDel="00D3239A">
          <w:rPr>
            <w:color w:val="000000"/>
          </w:rPr>
          <w:delText>L</w:delText>
        </w:r>
      </w:del>
      <w:ins w:id="3103" w:author="Author">
        <w:r w:rsidR="00D3239A" w:rsidRPr="00896EE7">
          <w:rPr>
            <w:color w:val="000000"/>
          </w:rPr>
          <w:t>l</w:t>
        </w:r>
      </w:ins>
      <w:r w:rsidRPr="00896EE7">
        <w:rPr>
          <w:color w:val="000000"/>
        </w:rPr>
        <w:t xml:space="preserve">oad </w:t>
      </w:r>
      <w:del w:id="3104" w:author="Author">
        <w:r w:rsidRPr="00896EE7" w:rsidDel="00D3239A">
          <w:rPr>
            <w:color w:val="000000"/>
          </w:rPr>
          <w:delText>L</w:delText>
        </w:r>
      </w:del>
      <w:ins w:id="3105" w:author="Author">
        <w:r w:rsidR="00D3239A" w:rsidRPr="00896EE7">
          <w:rPr>
            <w:color w:val="000000"/>
          </w:rPr>
          <w:t>l</w:t>
        </w:r>
      </w:ins>
      <w:r w:rsidRPr="00896EE7">
        <w:rPr>
          <w:color w:val="000000"/>
        </w:rPr>
        <w:t>evel</w:t>
      </w:r>
      <w:ins w:id="3106" w:author="Author">
        <w:r w:rsidR="00D3239A" w:rsidRPr="00896EE7">
          <w:rPr>
            <w:color w:val="000000"/>
          </w:rPr>
          <w:t xml:space="preserve"> (CLL)</w:t>
        </w:r>
      </w:ins>
      <w:r w:rsidRPr="00896EE7">
        <w:rPr>
          <w:color w:val="000000"/>
        </w:rPr>
        <w:t xml:space="preserve"> is the lowest load level at which the criteria violation occurs.</w:t>
      </w:r>
      <w:del w:id="3107" w:author="Author">
        <w:r w:rsidRPr="00896EE7" w:rsidDel="008A770E">
          <w:rPr>
            <w:color w:val="000000"/>
          </w:rPr>
          <w:delText xml:space="preserve">  </w:delText>
        </w:r>
      </w:del>
      <w:ins w:id="3108" w:author="Author">
        <w:r w:rsidR="008A770E" w:rsidRPr="00896EE7">
          <w:rPr>
            <w:color w:val="000000"/>
          </w:rPr>
          <w:t xml:space="preserve"> </w:t>
        </w:r>
      </w:ins>
      <w:r w:rsidRPr="00896EE7">
        <w:rPr>
          <w:bCs/>
          <w:color w:val="000000"/>
        </w:rPr>
        <w:t xml:space="preserve">One technique used to estimate </w:t>
      </w:r>
      <w:del w:id="3109" w:author="Author">
        <w:r w:rsidRPr="00896EE7" w:rsidDel="00D3239A">
          <w:rPr>
            <w:bCs/>
            <w:color w:val="000000"/>
          </w:rPr>
          <w:delText>Critical Load Level (“CLL”)</w:delText>
        </w:r>
      </w:del>
      <w:ins w:id="3110" w:author="Author">
        <w:r w:rsidR="00D3239A" w:rsidRPr="00896EE7">
          <w:rPr>
            <w:bCs/>
            <w:color w:val="000000"/>
          </w:rPr>
          <w:t>the CLL</w:t>
        </w:r>
      </w:ins>
      <w:r w:rsidRPr="00896EE7">
        <w:rPr>
          <w:bCs/>
          <w:color w:val="000000"/>
        </w:rPr>
        <w:t xml:space="preserve"> for overloads is linear extrapolation. Other methods are also acceptable.</w:t>
      </w:r>
    </w:p>
    <w:p w:rsidR="003632EF" w:rsidRPr="00896EE7" w:rsidRDefault="003632EF" w:rsidP="003632EF">
      <w:pPr>
        <w:spacing w:after="0" w:line="240" w:lineRule="auto"/>
        <w:rPr>
          <w:bCs/>
          <w:color w:val="000000"/>
        </w:rPr>
      </w:pPr>
    </w:p>
    <w:p w:rsidR="003632EF" w:rsidRPr="00896EE7" w:rsidRDefault="003632EF" w:rsidP="003632EF">
      <w:pPr>
        <w:spacing w:after="0" w:line="240" w:lineRule="auto"/>
        <w:rPr>
          <w:bCs/>
          <w:color w:val="000000"/>
        </w:rPr>
      </w:pPr>
      <w:r w:rsidRPr="00896EE7">
        <w:rPr>
          <w:bCs/>
          <w:color w:val="000000"/>
        </w:rPr>
        <w:t>The linear extrapolation method is an approximation and provides a reasonable estimate with a minimum of additional analyses.</w:t>
      </w:r>
      <w:del w:id="3111" w:author="Author">
        <w:r w:rsidRPr="00896EE7" w:rsidDel="008A770E">
          <w:rPr>
            <w:bCs/>
            <w:color w:val="000000"/>
          </w:rPr>
          <w:delText xml:space="preserve">  </w:delText>
        </w:r>
      </w:del>
      <w:ins w:id="3112" w:author="Author">
        <w:r w:rsidR="008A770E" w:rsidRPr="00896EE7">
          <w:rPr>
            <w:bCs/>
            <w:color w:val="000000"/>
          </w:rPr>
          <w:t xml:space="preserve"> </w:t>
        </w:r>
      </w:ins>
      <w:r w:rsidRPr="00896EE7">
        <w:rPr>
          <w:bCs/>
          <w:color w:val="000000"/>
        </w:rPr>
        <w:t>The method requires that level of the loading on a transmission Element be determined at two load levels for the contingency or contingencies that have the largest impact on that transmission Element.</w:t>
      </w:r>
      <w:del w:id="3113" w:author="Author">
        <w:r w:rsidRPr="00896EE7" w:rsidDel="008A770E">
          <w:rPr>
            <w:bCs/>
            <w:color w:val="000000"/>
          </w:rPr>
          <w:delText xml:space="preserve">  </w:delText>
        </w:r>
      </w:del>
      <w:ins w:id="3114" w:author="Author">
        <w:r w:rsidR="008A770E" w:rsidRPr="00896EE7">
          <w:rPr>
            <w:bCs/>
            <w:color w:val="000000"/>
          </w:rPr>
          <w:t xml:space="preserve"> </w:t>
        </w:r>
      </w:ins>
      <w:r w:rsidRPr="00896EE7">
        <w:rPr>
          <w:bCs/>
          <w:color w:val="000000"/>
        </w:rPr>
        <w:t xml:space="preserve">This is done for each transmission Element that is overloaded. The load level in each base case is plotted on the x axis of a graph and percentage of the overload is plotted on y-axis. A straight line is drawn to connect these two points. The critical load level is the load level (x axis value) associated with 100 percent on the y axis. </w:t>
      </w:r>
    </w:p>
    <w:p w:rsidR="003632EF" w:rsidRPr="00896EE7" w:rsidRDefault="003632EF" w:rsidP="003632EF">
      <w:pPr>
        <w:spacing w:after="0" w:line="240" w:lineRule="auto"/>
        <w:rPr>
          <w:bCs/>
          <w:color w:val="000000"/>
        </w:rPr>
      </w:pPr>
    </w:p>
    <w:p w:rsidR="003632EF" w:rsidRPr="00896EE7" w:rsidRDefault="003632EF" w:rsidP="003632EF">
      <w:pPr>
        <w:spacing w:after="0" w:line="240" w:lineRule="auto"/>
        <w:rPr>
          <w:bCs/>
          <w:color w:val="000000"/>
        </w:rPr>
      </w:pPr>
      <w:r w:rsidRPr="00896EE7">
        <w:rPr>
          <w:bCs/>
          <w:color w:val="000000"/>
        </w:rPr>
        <w:t xml:space="preserve">An example of the use of linear extrapolation from a study of </w:t>
      </w:r>
      <w:ins w:id="3115" w:author="Author">
        <w:r w:rsidR="00D3239A" w:rsidRPr="00896EE7">
          <w:rPr>
            <w:bCs/>
            <w:color w:val="000000"/>
          </w:rPr>
          <w:t>S</w:t>
        </w:r>
      </w:ins>
      <w:del w:id="3116" w:author="Author">
        <w:r w:rsidRPr="00896EE7" w:rsidDel="00D3239A">
          <w:rPr>
            <w:bCs/>
            <w:color w:val="000000"/>
          </w:rPr>
          <w:delText>s</w:delText>
        </w:r>
      </w:del>
      <w:r w:rsidRPr="00896EE7">
        <w:rPr>
          <w:bCs/>
          <w:color w:val="000000"/>
        </w:rPr>
        <w:t>outhwest Connecticut follows:</w:t>
      </w:r>
    </w:p>
    <w:p w:rsidR="003632EF" w:rsidRPr="00896EE7" w:rsidRDefault="003632EF" w:rsidP="003632EF">
      <w:pPr>
        <w:spacing w:after="0" w:line="240" w:lineRule="auto"/>
        <w:rPr>
          <w:bCs/>
          <w:color w:val="000000"/>
        </w:rPr>
      </w:pPr>
    </w:p>
    <w:p w:rsidR="003632EF" w:rsidRPr="00896EE7" w:rsidRDefault="003632EF" w:rsidP="003632EF">
      <w:pPr>
        <w:spacing w:after="0" w:line="240" w:lineRule="auto"/>
        <w:rPr>
          <w:color w:val="000000"/>
        </w:rPr>
      </w:pPr>
      <w:r w:rsidRPr="00896EE7">
        <w:rPr>
          <w:bCs/>
          <w:color w:val="000000"/>
        </w:rPr>
        <w:t>The initial base case was a</w:t>
      </w:r>
      <w:r w:rsidRPr="00896EE7">
        <w:rPr>
          <w:color w:val="000000"/>
        </w:rPr>
        <w:t xml:space="preserve"> 2018 base case. A second base case was developed by adjusting loads in the first case to 2014 year load levels taking into account the following:</w:t>
      </w:r>
    </w:p>
    <w:p w:rsidR="003632EF" w:rsidRPr="00896EE7" w:rsidRDefault="003632EF" w:rsidP="003632EF">
      <w:pPr>
        <w:spacing w:after="0" w:line="240" w:lineRule="auto"/>
        <w:rPr>
          <w:bCs/>
          <w:color w:val="000000"/>
        </w:rPr>
      </w:pPr>
    </w:p>
    <w:p w:rsidR="003632EF" w:rsidRPr="00896EE7" w:rsidRDefault="003632EF" w:rsidP="004E5C78">
      <w:pPr>
        <w:pStyle w:val="ListParagraph"/>
        <w:numPr>
          <w:ilvl w:val="0"/>
          <w:numId w:val="35"/>
        </w:numPr>
        <w:spacing w:after="0" w:line="240" w:lineRule="auto"/>
        <w:ind w:left="360"/>
        <w:rPr>
          <w:bCs/>
          <w:color w:val="000000"/>
        </w:rPr>
      </w:pPr>
      <w:r w:rsidRPr="00896EE7">
        <w:rPr>
          <w:bCs/>
          <w:color w:val="000000"/>
        </w:rPr>
        <w:t xml:space="preserve">Loads plus losses in </w:t>
      </w:r>
      <w:del w:id="3117" w:author="Author">
        <w:r w:rsidRPr="00896EE7" w:rsidDel="00D3239A">
          <w:rPr>
            <w:bCs/>
            <w:color w:val="000000"/>
          </w:rPr>
          <w:delText>ISO-</w:delText>
        </w:r>
      </w:del>
      <w:r w:rsidRPr="00896EE7">
        <w:rPr>
          <w:bCs/>
          <w:color w:val="000000"/>
        </w:rPr>
        <w:t>N</w:t>
      </w:r>
      <w:ins w:id="3118" w:author="Author">
        <w:r w:rsidR="00D3239A" w:rsidRPr="00896EE7">
          <w:rPr>
            <w:bCs/>
            <w:color w:val="000000"/>
          </w:rPr>
          <w:t xml:space="preserve">ew </w:t>
        </w:r>
      </w:ins>
      <w:r w:rsidRPr="00896EE7">
        <w:rPr>
          <w:bCs/>
          <w:color w:val="000000"/>
        </w:rPr>
        <w:t>E</w:t>
      </w:r>
      <w:ins w:id="3119" w:author="Author">
        <w:r w:rsidR="00D3239A" w:rsidRPr="00896EE7">
          <w:rPr>
            <w:bCs/>
            <w:color w:val="000000"/>
          </w:rPr>
          <w:t>ngland</w:t>
        </w:r>
      </w:ins>
      <w:r w:rsidRPr="00896EE7">
        <w:rPr>
          <w:bCs/>
          <w:color w:val="000000"/>
        </w:rPr>
        <w:t xml:space="preserve"> adjusted to 2009 CELT year 2014 levels (31,900 MW)</w:t>
      </w:r>
    </w:p>
    <w:p w:rsidR="003632EF" w:rsidRPr="00896EE7" w:rsidRDefault="003632EF" w:rsidP="004E5C78">
      <w:pPr>
        <w:pStyle w:val="ListParagraph"/>
        <w:numPr>
          <w:ilvl w:val="0"/>
          <w:numId w:val="35"/>
        </w:numPr>
        <w:spacing w:after="0" w:line="240" w:lineRule="auto"/>
        <w:ind w:left="360"/>
        <w:rPr>
          <w:bCs/>
          <w:color w:val="000000"/>
        </w:rPr>
      </w:pPr>
      <w:r w:rsidRPr="00896EE7">
        <w:rPr>
          <w:bCs/>
          <w:color w:val="000000"/>
        </w:rPr>
        <w:t xml:space="preserve">Generation outside of CT was used to adjust to the new 2014 load levels </w:t>
      </w:r>
    </w:p>
    <w:p w:rsidR="003632EF" w:rsidRPr="00896EE7" w:rsidRDefault="003632EF" w:rsidP="004E5C78">
      <w:pPr>
        <w:pStyle w:val="ListParagraph"/>
        <w:numPr>
          <w:ilvl w:val="0"/>
          <w:numId w:val="35"/>
        </w:numPr>
        <w:spacing w:after="0" w:line="240" w:lineRule="auto"/>
        <w:ind w:left="360"/>
        <w:rPr>
          <w:bCs/>
          <w:color w:val="000000"/>
        </w:rPr>
      </w:pPr>
      <w:r w:rsidRPr="00896EE7">
        <w:rPr>
          <w:bCs/>
          <w:color w:val="000000"/>
        </w:rPr>
        <w:t>Connecticut loads scaled according to 2009 RSP to 2014 levels (8,455 MW)</w:t>
      </w:r>
    </w:p>
    <w:p w:rsidR="003632EF" w:rsidRPr="00896EE7" w:rsidRDefault="003632EF" w:rsidP="004E5C78">
      <w:pPr>
        <w:pStyle w:val="ListParagraph"/>
        <w:numPr>
          <w:ilvl w:val="0"/>
          <w:numId w:val="35"/>
        </w:numPr>
        <w:spacing w:after="0" w:line="240" w:lineRule="auto"/>
        <w:ind w:left="360"/>
        <w:rPr>
          <w:bCs/>
          <w:color w:val="000000"/>
        </w:rPr>
      </w:pPr>
      <w:r w:rsidRPr="00896EE7">
        <w:rPr>
          <w:bCs/>
          <w:color w:val="000000"/>
        </w:rPr>
        <w:t>Loads adjusted to account for FCA 3 cleared DR</w:t>
      </w:r>
    </w:p>
    <w:p w:rsidR="003632EF" w:rsidRPr="00896EE7" w:rsidRDefault="003632EF" w:rsidP="003632EF">
      <w:pPr>
        <w:spacing w:after="0" w:line="240" w:lineRule="auto"/>
        <w:rPr>
          <w:color w:val="000000"/>
        </w:rPr>
      </w:pPr>
    </w:p>
    <w:p w:rsidR="003632EF" w:rsidRPr="00896EE7" w:rsidRDefault="003632EF" w:rsidP="003632EF">
      <w:pPr>
        <w:spacing w:after="0" w:line="240" w:lineRule="auto"/>
        <w:rPr>
          <w:color w:val="000000"/>
        </w:rPr>
      </w:pPr>
      <w:r w:rsidRPr="00896EE7">
        <w:rPr>
          <w:color w:val="000000"/>
        </w:rPr>
        <w:t>No transmission topology changes were made to the adjusted 2014 cases.</w:t>
      </w:r>
      <w:del w:id="3120" w:author="Author">
        <w:r w:rsidRPr="00896EE7" w:rsidDel="008A770E">
          <w:rPr>
            <w:color w:val="000000"/>
          </w:rPr>
          <w:delText xml:space="preserve">  </w:delText>
        </w:r>
      </w:del>
      <w:ins w:id="3121" w:author="Author">
        <w:r w:rsidR="008A770E" w:rsidRPr="00896EE7">
          <w:rPr>
            <w:color w:val="000000"/>
          </w:rPr>
          <w:t xml:space="preserve"> </w:t>
        </w:r>
      </w:ins>
      <w:r w:rsidRPr="00896EE7">
        <w:rPr>
          <w:color w:val="000000"/>
        </w:rPr>
        <w:t>The highest overload per Element was identified in 2018 and the same Element’s loading was obtained from the 2014 case results.</w:t>
      </w:r>
      <w:del w:id="3122" w:author="Author">
        <w:r w:rsidRPr="00896EE7" w:rsidDel="008A770E">
          <w:rPr>
            <w:color w:val="000000"/>
          </w:rPr>
          <w:delText xml:space="preserve">  </w:delText>
        </w:r>
      </w:del>
      <w:ins w:id="3123" w:author="Author">
        <w:r w:rsidR="008A770E" w:rsidRPr="00896EE7">
          <w:rPr>
            <w:color w:val="000000"/>
          </w:rPr>
          <w:t xml:space="preserve"> </w:t>
        </w:r>
      </w:ins>
      <w:r w:rsidRPr="00896EE7">
        <w:rPr>
          <w:color w:val="000000"/>
        </w:rPr>
        <w:t>This was done for the same single contingency (N-1) or line-out plus contingency pair (N-1-1) for every case.</w:t>
      </w:r>
      <w:del w:id="3124" w:author="Author">
        <w:r w:rsidRPr="00896EE7" w:rsidDel="008A770E">
          <w:rPr>
            <w:color w:val="000000"/>
          </w:rPr>
          <w:delText xml:space="preserve">  </w:delText>
        </w:r>
      </w:del>
      <w:ins w:id="3125" w:author="Author">
        <w:r w:rsidR="008A770E" w:rsidRPr="00896EE7">
          <w:rPr>
            <w:color w:val="000000"/>
          </w:rPr>
          <w:t xml:space="preserve"> </w:t>
        </w:r>
      </w:ins>
      <w:r w:rsidRPr="00896EE7">
        <w:rPr>
          <w:color w:val="000000"/>
        </w:rPr>
        <w:t>That is, both N</w:t>
      </w:r>
      <w:r w:rsidRPr="00896EE7">
        <w:rPr>
          <w:color w:val="000000"/>
        </w:rPr>
        <w:noBreakHyphen/>
        <w:t>1 and N-1-1 analysis were performed in order to obtain two data points (2018 and 2014). Using the two data points available, linear extrapolation was used to form a line loading equation (slope = rise / run, y = mx + b, etc.) for each monitored Element which can then provide the loading of a particular line for different New England load levels.</w:t>
      </w:r>
      <w:del w:id="3126" w:author="Author">
        <w:r w:rsidRPr="00896EE7" w:rsidDel="008A770E">
          <w:rPr>
            <w:color w:val="000000"/>
          </w:rPr>
          <w:delText xml:space="preserve">  </w:delText>
        </w:r>
      </w:del>
      <w:ins w:id="3127" w:author="Author">
        <w:r w:rsidR="008A770E" w:rsidRPr="00896EE7">
          <w:rPr>
            <w:color w:val="000000"/>
          </w:rPr>
          <w:t xml:space="preserve"> </w:t>
        </w:r>
      </w:ins>
      <w:r w:rsidRPr="00896EE7">
        <w:rPr>
          <w:color w:val="000000"/>
        </w:rPr>
        <w:t xml:space="preserve">As an example, </w:t>
      </w:r>
      <w:ins w:id="3128" w:author="Author">
        <w:r w:rsidR="00D3239A" w:rsidRPr="00896EE7">
          <w:rPr>
            <w:color w:val="000000"/>
          </w:rPr>
          <w:fldChar w:fldCharType="begin"/>
        </w:r>
        <w:r w:rsidR="00D3239A" w:rsidRPr="00896EE7">
          <w:rPr>
            <w:color w:val="000000"/>
          </w:rPr>
          <w:instrText xml:space="preserve"> REF _Ref483836167 \h </w:instrText>
        </w:r>
      </w:ins>
      <w:r w:rsidR="00896EE7" w:rsidRPr="00896EE7">
        <w:rPr>
          <w:color w:val="000000"/>
        </w:rPr>
        <w:instrText xml:space="preserve"> \* MERGEFORMAT </w:instrText>
      </w:r>
      <w:r w:rsidR="00D3239A" w:rsidRPr="00896EE7">
        <w:rPr>
          <w:color w:val="000000"/>
        </w:rPr>
      </w:r>
      <w:r w:rsidR="00D3239A" w:rsidRPr="00896EE7">
        <w:rPr>
          <w:color w:val="000000"/>
        </w:rPr>
        <w:fldChar w:fldCharType="separate"/>
      </w:r>
      <w:r w:rsidR="00A00C6B" w:rsidRPr="00896EE7">
        <w:t xml:space="preserve">Figure </w:t>
      </w:r>
      <w:r w:rsidR="00A00C6B">
        <w:rPr>
          <w:noProof/>
        </w:rPr>
        <w:t>4</w:t>
      </w:r>
      <w:r w:rsidR="00A00C6B" w:rsidRPr="00896EE7">
        <w:rPr>
          <w:noProof/>
        </w:rPr>
        <w:noBreakHyphen/>
      </w:r>
      <w:r w:rsidR="00A00C6B">
        <w:rPr>
          <w:noProof/>
        </w:rPr>
        <w:t>1</w:t>
      </w:r>
      <w:ins w:id="3129" w:author="Author">
        <w:r w:rsidR="00D3239A" w:rsidRPr="00896EE7">
          <w:rPr>
            <w:color w:val="000000"/>
          </w:rPr>
          <w:fldChar w:fldCharType="end"/>
        </w:r>
      </w:ins>
      <w:del w:id="3130" w:author="Author">
        <w:r w:rsidRPr="00896EE7" w:rsidDel="00D3239A">
          <w:rPr>
            <w:color w:val="000000"/>
          </w:rPr>
          <w:delText>below</w:delText>
        </w:r>
      </w:del>
      <w:r w:rsidRPr="00896EE7">
        <w:rPr>
          <w:color w:val="000000"/>
        </w:rPr>
        <w:t xml:space="preserve"> shows the extrapolated line for Element X1 in </w:t>
      </w:r>
      <w:ins w:id="3131" w:author="Author">
        <w:r w:rsidR="00CA39D6" w:rsidRPr="00896EE7">
          <w:rPr>
            <w:color w:val="000000"/>
          </w:rPr>
          <w:t>a</w:t>
        </w:r>
      </w:ins>
      <w:del w:id="3132" w:author="Author">
        <w:r w:rsidRPr="00896EE7" w:rsidDel="00CA39D6">
          <w:rPr>
            <w:color w:val="000000"/>
          </w:rPr>
          <w:delText>A</w:delText>
        </w:r>
      </w:del>
      <w:r w:rsidRPr="00896EE7">
        <w:rPr>
          <w:color w:val="000000"/>
        </w:rPr>
        <w:t xml:space="preserve">rea X for a thermal violation. </w:t>
      </w:r>
    </w:p>
    <w:p w:rsidR="005F5544" w:rsidRPr="00896EE7" w:rsidRDefault="005F5544" w:rsidP="003632EF">
      <w:pPr>
        <w:spacing w:after="0" w:line="240" w:lineRule="auto"/>
        <w:rPr>
          <w:color w:val="000000"/>
        </w:rPr>
      </w:pPr>
    </w:p>
    <w:p w:rsidR="00B0513D" w:rsidRPr="00896EE7" w:rsidRDefault="00CC4425" w:rsidP="003632EF">
      <w:pPr>
        <w:jc w:val="center"/>
      </w:pPr>
      <w:r w:rsidRPr="00896EE7">
        <w:object w:dxaOrig="8799" w:dyaOrig="6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pt;height:198.6pt" o:ole="">
            <v:imagedata r:id="rId31" o:title=""/>
          </v:shape>
          <o:OLEObject Type="Embed" ProgID="Visio.Drawing.11" ShapeID="_x0000_i1025" DrawAspect="Content" ObjectID="_1567842638" r:id="rId32"/>
        </w:object>
      </w:r>
    </w:p>
    <w:p w:rsidR="003632EF" w:rsidRPr="00896EE7" w:rsidRDefault="005F5544" w:rsidP="009A2720">
      <w:pPr>
        <w:pStyle w:val="Caption"/>
      </w:pPr>
      <w:bookmarkStart w:id="3133" w:name="_Ref483836167"/>
      <w:bookmarkStart w:id="3134" w:name="_Toc494100122"/>
      <w:r w:rsidRPr="00896EE7">
        <w:lastRenderedPageBreak/>
        <w:t xml:space="preserve">Figure </w:t>
      </w:r>
      <w:fldSimple w:instr=" STYLEREF 1 \s ">
        <w:r w:rsidR="00A00C6B">
          <w:rPr>
            <w:noProof/>
          </w:rPr>
          <w:t>4</w:t>
        </w:r>
      </w:fldSimple>
      <w:r w:rsidRPr="00896EE7">
        <w:noBreakHyphen/>
      </w:r>
      <w:fldSimple w:instr=" SEQ Figure \* ARABIC \s 1 ">
        <w:r w:rsidR="00A00C6B">
          <w:rPr>
            <w:noProof/>
          </w:rPr>
          <w:t>1</w:t>
        </w:r>
      </w:fldSimple>
      <w:bookmarkEnd w:id="3133"/>
      <w:r w:rsidRPr="00896EE7">
        <w:t>: Critical Load Level Example</w:t>
      </w:r>
      <w:bookmarkEnd w:id="3134"/>
    </w:p>
    <w:p w:rsidR="00F8373B" w:rsidRPr="00896EE7" w:rsidRDefault="00F8373B" w:rsidP="00F8373B">
      <w:pPr>
        <w:pStyle w:val="Heading2"/>
      </w:pPr>
      <w:bookmarkStart w:id="3135" w:name="_Toc494100095"/>
      <w:r w:rsidRPr="00896EE7">
        <w:t>Transient Stability Analysis</w:t>
      </w:r>
      <w:bookmarkEnd w:id="3135"/>
    </w:p>
    <w:p w:rsidR="0069715B" w:rsidRPr="00896EE7" w:rsidRDefault="0069715B" w:rsidP="0069715B">
      <w:pPr>
        <w:rPr>
          <w:ins w:id="3136" w:author="Author"/>
        </w:rPr>
      </w:pPr>
      <w:ins w:id="3137" w:author="Author">
        <w:r w:rsidRPr="00896EE7">
          <w:t>This section details the setup and analysis of the transient stability the New England transmission system for planning studies.</w:t>
        </w:r>
      </w:ins>
    </w:p>
    <w:p w:rsidR="00F8373B" w:rsidRPr="00896EE7" w:rsidDel="0069715B" w:rsidRDefault="00F8373B" w:rsidP="00F8373B">
      <w:pPr>
        <w:rPr>
          <w:del w:id="3138" w:author="Author"/>
        </w:rPr>
      </w:pPr>
      <w:bookmarkStart w:id="3139" w:name="_Toc483906517"/>
      <w:bookmarkStart w:id="3140" w:name="_Toc483907055"/>
      <w:bookmarkStart w:id="3141" w:name="_Toc483915399"/>
      <w:bookmarkStart w:id="3142" w:name="_Toc483921051"/>
      <w:bookmarkStart w:id="3143" w:name="_Toc490119610"/>
      <w:bookmarkStart w:id="3144" w:name="_Toc490119746"/>
      <w:bookmarkStart w:id="3145" w:name="_Toc490119881"/>
      <w:bookmarkStart w:id="3146" w:name="_Toc490134515"/>
      <w:bookmarkStart w:id="3147" w:name="_Toc490136513"/>
      <w:bookmarkStart w:id="3148" w:name="_Toc490463979"/>
      <w:bookmarkStart w:id="3149" w:name="_Toc490464110"/>
      <w:bookmarkStart w:id="3150" w:name="_Toc490472890"/>
      <w:bookmarkStart w:id="3151" w:name="_Toc492366820"/>
      <w:bookmarkStart w:id="3152" w:name="_Toc493678521"/>
      <w:bookmarkStart w:id="3153" w:name="_Toc493678661"/>
      <w:bookmarkStart w:id="3154" w:name="_Toc494093568"/>
      <w:bookmarkStart w:id="3155" w:name="_Toc494093705"/>
      <w:bookmarkStart w:id="3156" w:name="_Toc494099959"/>
      <w:bookmarkStart w:id="3157" w:name="_Toc494100096"/>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rsidR="00B0513D" w:rsidRPr="00896EE7" w:rsidRDefault="00B0513D" w:rsidP="004C0F6B">
      <w:pPr>
        <w:pStyle w:val="Heading3"/>
      </w:pPr>
      <w:bookmarkStart w:id="3158" w:name="_Toc494100097"/>
      <w:r w:rsidRPr="00896EE7">
        <w:t>Base Case Generation Dispatch</w:t>
      </w:r>
      <w:bookmarkEnd w:id="3158"/>
    </w:p>
    <w:p w:rsidR="006E4804" w:rsidRPr="00896EE7" w:rsidRDefault="006E4804" w:rsidP="006E4804">
      <w:pPr>
        <w:spacing w:after="0" w:line="240" w:lineRule="auto"/>
        <w:rPr>
          <w:color w:val="000000"/>
        </w:rPr>
      </w:pPr>
      <w:r w:rsidRPr="00896EE7">
        <w:rPr>
          <w:color w:val="000000"/>
        </w:rPr>
        <w:t xml:space="preserve">At both Peak and Light </w:t>
      </w:r>
      <w:ins w:id="3159" w:author="Author">
        <w:r w:rsidR="0069715B" w:rsidRPr="00896EE7">
          <w:rPr>
            <w:color w:val="000000"/>
          </w:rPr>
          <w:t>L</w:t>
        </w:r>
      </w:ins>
      <w:del w:id="3160" w:author="Author">
        <w:r w:rsidRPr="00896EE7" w:rsidDel="0069715B">
          <w:rPr>
            <w:color w:val="000000"/>
          </w:rPr>
          <w:delText>l</w:delText>
        </w:r>
      </w:del>
      <w:r w:rsidRPr="00896EE7">
        <w:rPr>
          <w:color w:val="000000"/>
        </w:rPr>
        <w:t xml:space="preserve">oad levels, generators are modeled at </w:t>
      </w:r>
      <w:ins w:id="3161" w:author="Author">
        <w:r w:rsidR="0069715B" w:rsidRPr="00896EE7">
          <w:rPr>
            <w:color w:val="000000"/>
          </w:rPr>
          <w:t xml:space="preserve">their NRC Winter value which is the </w:t>
        </w:r>
      </w:ins>
      <w:r w:rsidRPr="00896EE7">
        <w:rPr>
          <w:color w:val="000000"/>
        </w:rPr>
        <w:t>highest gross (maximum) MW output at 0</w:t>
      </w:r>
      <w:r w:rsidRPr="00896EE7">
        <w:rPr>
          <w:color w:val="000000"/>
          <w:vertAlign w:val="superscript"/>
        </w:rPr>
        <w:t xml:space="preserve">0 </w:t>
      </w:r>
      <w:r w:rsidRPr="00896EE7">
        <w:rPr>
          <w:color w:val="000000"/>
        </w:rPr>
        <w:t>F or higher. Generators are generally dispatched either “full-on” at maximum capability, or “full-off.”</w:t>
      </w:r>
      <w:del w:id="3162" w:author="Author">
        <w:r w:rsidRPr="00896EE7" w:rsidDel="008A770E">
          <w:rPr>
            <w:color w:val="000000"/>
          </w:rPr>
          <w:delText xml:space="preserve">  </w:delText>
        </w:r>
      </w:del>
      <w:ins w:id="3163" w:author="Author">
        <w:r w:rsidR="008A770E" w:rsidRPr="00896EE7">
          <w:rPr>
            <w:color w:val="000000"/>
          </w:rPr>
          <w:t xml:space="preserve"> </w:t>
        </w:r>
      </w:ins>
      <w:r w:rsidRPr="00896EE7">
        <w:rPr>
          <w:color w:val="000000"/>
        </w:rPr>
        <w:t>If transmission transfers need to be adjusted, then the following is done:</w:t>
      </w:r>
    </w:p>
    <w:p w:rsidR="006E4804" w:rsidRPr="00896EE7" w:rsidRDefault="006E4804" w:rsidP="006E4804">
      <w:pPr>
        <w:spacing w:after="0" w:line="240" w:lineRule="auto"/>
        <w:rPr>
          <w:color w:val="000000"/>
        </w:rPr>
      </w:pPr>
    </w:p>
    <w:p w:rsidR="006E4804" w:rsidRPr="00896EE7" w:rsidRDefault="006E4804" w:rsidP="001B7390">
      <w:pPr>
        <w:pStyle w:val="Bullet-Solid"/>
        <w:pPrChange w:id="3164" w:author="Author">
          <w:pPr>
            <w:numPr>
              <w:numId w:val="22"/>
            </w:numPr>
            <w:spacing w:after="0" w:line="240" w:lineRule="auto"/>
            <w:ind w:left="360" w:hanging="360"/>
          </w:pPr>
        </w:pPrChange>
      </w:pPr>
      <w:r w:rsidRPr="00896EE7">
        <w:t xml:space="preserve">First, generators are re-dispatched by simulating them “full on” or “off” </w:t>
      </w:r>
    </w:p>
    <w:p w:rsidR="006E4804" w:rsidRPr="00896EE7" w:rsidRDefault="006E4804" w:rsidP="001B7390">
      <w:pPr>
        <w:pStyle w:val="Bullet-Solid"/>
        <w:pPrChange w:id="3165" w:author="Author">
          <w:pPr>
            <w:numPr>
              <w:numId w:val="22"/>
            </w:numPr>
            <w:spacing w:after="0" w:line="240" w:lineRule="auto"/>
            <w:ind w:left="360" w:hanging="360"/>
          </w:pPr>
        </w:pPrChange>
      </w:pPr>
      <w:r w:rsidRPr="00896EE7">
        <w:t xml:space="preserve">Second, adjust generators, if necessary, least critical to study results to obtain desired transfers (“off” or as close to “full on” as possible). </w:t>
      </w:r>
    </w:p>
    <w:p w:rsidR="006E4804" w:rsidRPr="00896EE7" w:rsidRDefault="006E4804" w:rsidP="006E4804">
      <w:pPr>
        <w:spacing w:after="0" w:line="240" w:lineRule="auto"/>
        <w:rPr>
          <w:color w:val="000000"/>
        </w:rPr>
      </w:pPr>
    </w:p>
    <w:p w:rsidR="00B0513D" w:rsidRPr="00896EE7" w:rsidRDefault="006E4804" w:rsidP="006E4804">
      <w:r w:rsidRPr="00896EE7">
        <w:rPr>
          <w:color w:val="000000"/>
        </w:rPr>
        <w:t xml:space="preserve">This is done to obtain generators’ maximum stressed internal angles in order to establish a stability limit under worst-case conditions. Generator reactive dispatch must also be considered for generators being evaluated for stability performance. Pre-fault reactive output is based on the Light Load voltage schedule in </w:t>
      </w:r>
      <w:ins w:id="3166" w:author="Author">
        <w:r w:rsidR="0069715B" w:rsidRPr="00896EE7">
          <w:rPr>
            <w:color w:val="000000"/>
          </w:rPr>
          <w:t xml:space="preserve">ISO New England </w:t>
        </w:r>
      </w:ins>
      <w:r w:rsidRPr="00896EE7">
        <w:rPr>
          <w:color w:val="000000"/>
        </w:rPr>
        <w:t>Operating Procedure</w:t>
      </w:r>
      <w:ins w:id="3167" w:author="Author">
        <w:r w:rsidR="0069715B" w:rsidRPr="00896EE7">
          <w:rPr>
            <w:color w:val="000000"/>
          </w:rPr>
          <w:t xml:space="preserve"> No. 12</w:t>
        </w:r>
      </w:ins>
      <w:r w:rsidRPr="00896EE7">
        <w:rPr>
          <w:color w:val="000000"/>
        </w:rPr>
        <w:t xml:space="preserve"> </w:t>
      </w:r>
      <w:ins w:id="3168" w:author="Author">
        <w:r w:rsidR="0069715B" w:rsidRPr="00896EE7">
          <w:rPr>
            <w:color w:val="000000"/>
          </w:rPr>
          <w:t>(</w:t>
        </w:r>
      </w:ins>
      <w:r w:rsidRPr="00896EE7">
        <w:rPr>
          <w:color w:val="000000"/>
        </w:rPr>
        <w:t>OP</w:t>
      </w:r>
      <w:ins w:id="3169" w:author="Author">
        <w:r w:rsidR="00280113" w:rsidRPr="00896EE7">
          <w:rPr>
            <w:color w:val="000000"/>
          </w:rPr>
          <w:t xml:space="preserve"> </w:t>
        </w:r>
      </w:ins>
      <w:del w:id="3170" w:author="Author">
        <w:r w:rsidRPr="00896EE7" w:rsidDel="00280113">
          <w:rPr>
            <w:color w:val="000000"/>
          </w:rPr>
          <w:delText>-</w:delText>
        </w:r>
      </w:del>
      <w:r w:rsidRPr="00896EE7">
        <w:rPr>
          <w:color w:val="000000"/>
        </w:rPr>
        <w:t>12</w:t>
      </w:r>
      <w:ins w:id="3171" w:author="Author">
        <w:r w:rsidR="0069715B" w:rsidRPr="00896EE7">
          <w:rPr>
            <w:color w:val="000000"/>
          </w:rPr>
          <w:t>)</w:t>
        </w:r>
        <w:r w:rsidR="00CC4425" w:rsidRPr="00896EE7">
          <w:rPr>
            <w:color w:val="000000"/>
          </w:rPr>
          <w:t xml:space="preserve">, </w:t>
        </w:r>
        <w:r w:rsidR="00CC4425" w:rsidRPr="00896EE7">
          <w:rPr>
            <w:i/>
            <w:color w:val="000000"/>
          </w:rPr>
          <w:t>Voltage and Reactive Control</w:t>
        </w:r>
      </w:ins>
      <w:r w:rsidRPr="00896EE7">
        <w:rPr>
          <w:color w:val="000000"/>
        </w:rPr>
        <w:t>.</w:t>
      </w:r>
    </w:p>
    <w:p w:rsidR="00B0513D" w:rsidRPr="00896EE7" w:rsidRDefault="00250B38" w:rsidP="004C0F6B">
      <w:pPr>
        <w:pStyle w:val="Heading3"/>
      </w:pPr>
      <w:bookmarkStart w:id="3172" w:name="_Toc494100098"/>
      <w:r w:rsidRPr="00896EE7">
        <w:t>Contingencies Tested</w:t>
      </w:r>
      <w:bookmarkEnd w:id="3172"/>
    </w:p>
    <w:p w:rsidR="00AF4B8C" w:rsidRPr="00896EE7" w:rsidRDefault="00386579" w:rsidP="00386579">
      <w:pPr>
        <w:tabs>
          <w:tab w:val="left" w:pos="-1440"/>
          <w:tab w:val="left" w:pos="-720"/>
          <w:tab w:val="left" w:pos="720"/>
          <w:tab w:val="left" w:pos="1152"/>
          <w:tab w:val="left" w:pos="1440"/>
        </w:tabs>
        <w:suppressAutoHyphens/>
        <w:spacing w:after="0" w:line="240" w:lineRule="auto"/>
        <w:ind w:right="43"/>
        <w:rPr>
          <w:ins w:id="3173" w:author="Author"/>
          <w:color w:val="000000"/>
        </w:rPr>
      </w:pPr>
      <w:r w:rsidRPr="00896EE7">
        <w:rPr>
          <w:color w:val="000000"/>
        </w:rPr>
        <w:t xml:space="preserve">NERC and NPCC require that the New England </w:t>
      </w:r>
      <w:ins w:id="3174" w:author="Author">
        <w:r w:rsidR="0069715B" w:rsidRPr="00896EE7">
          <w:rPr>
            <w:color w:val="000000"/>
          </w:rPr>
          <w:t xml:space="preserve">BES and </w:t>
        </w:r>
      </w:ins>
      <w:r w:rsidRPr="00896EE7">
        <w:rPr>
          <w:color w:val="000000"/>
        </w:rPr>
        <w:t>B</w:t>
      </w:r>
      <w:del w:id="3175" w:author="Author">
        <w:r w:rsidRPr="00896EE7" w:rsidDel="0069715B">
          <w:rPr>
            <w:color w:val="000000"/>
          </w:rPr>
          <w:delText xml:space="preserve">ulk </w:delText>
        </w:r>
      </w:del>
      <w:r w:rsidRPr="00896EE7">
        <w:rPr>
          <w:color w:val="000000"/>
        </w:rPr>
        <w:t>P</w:t>
      </w:r>
      <w:del w:id="3176" w:author="Author">
        <w:r w:rsidRPr="00896EE7" w:rsidDel="0069715B">
          <w:rPr>
            <w:color w:val="000000"/>
          </w:rPr>
          <w:delText xml:space="preserve">ower </w:delText>
        </w:r>
      </w:del>
      <w:r w:rsidRPr="00896EE7">
        <w:rPr>
          <w:color w:val="000000"/>
        </w:rPr>
        <w:t>S</w:t>
      </w:r>
      <w:del w:id="3177" w:author="Author">
        <w:r w:rsidRPr="00896EE7" w:rsidDel="0069715B">
          <w:rPr>
            <w:color w:val="000000"/>
          </w:rPr>
          <w:delText>ystem</w:delText>
        </w:r>
      </w:del>
      <w:ins w:id="3178" w:author="Author">
        <w:r w:rsidR="0069715B" w:rsidRPr="00896EE7">
          <w:rPr>
            <w:color w:val="000000"/>
          </w:rPr>
          <w:t xml:space="preserve"> systems</w:t>
        </w:r>
      </w:ins>
      <w:r w:rsidRPr="00896EE7">
        <w:rPr>
          <w:color w:val="000000"/>
        </w:rPr>
        <w:t xml:space="preserve"> shall remain stable and damped and the </w:t>
      </w:r>
      <w:del w:id="3179" w:author="Author">
        <w:r w:rsidRPr="00896EE7" w:rsidDel="0069715B">
          <w:rPr>
            <w:color w:val="000000"/>
          </w:rPr>
          <w:delText>Nuclear Plant Interface Coordinating Standard (</w:delText>
        </w:r>
      </w:del>
      <w:ins w:id="3180" w:author="Author">
        <w:r w:rsidR="0069715B" w:rsidRPr="00896EE7">
          <w:rPr>
            <w:color w:val="000000"/>
          </w:rPr>
          <w:t xml:space="preserve">NERC Standard </w:t>
        </w:r>
      </w:ins>
      <w:r w:rsidRPr="00896EE7">
        <w:rPr>
          <w:color w:val="000000"/>
        </w:rPr>
        <w:t>NUC-001-</w:t>
      </w:r>
      <w:del w:id="3181" w:author="Author">
        <w:r w:rsidRPr="00896EE7" w:rsidDel="0069715B">
          <w:rPr>
            <w:color w:val="000000"/>
          </w:rPr>
          <w:delText>2</w:delText>
        </w:r>
      </w:del>
      <w:ins w:id="3182" w:author="Author">
        <w:r w:rsidR="0069715B" w:rsidRPr="00896EE7">
          <w:rPr>
            <w:color w:val="000000"/>
          </w:rPr>
          <w:t>3</w:t>
        </w:r>
      </w:ins>
      <w:del w:id="3183" w:author="Author">
        <w:r w:rsidRPr="00896EE7" w:rsidDel="0069715B">
          <w:rPr>
            <w:color w:val="000000"/>
          </w:rPr>
          <w:delText xml:space="preserve"> approved August 5, 2009)</w:delText>
        </w:r>
      </w:del>
      <w:r w:rsidRPr="00896EE7">
        <w:rPr>
          <w:color w:val="000000"/>
        </w:rPr>
        <w:t xml:space="preserve"> shall be met. </w:t>
      </w:r>
      <w:ins w:id="3184" w:author="Author">
        <w:r w:rsidR="00EF41A2" w:rsidRPr="00896EE7">
          <w:rPr>
            <w:color w:val="000000"/>
          </w:rPr>
          <w:t>The ISO’s PP 3 requires</w:t>
        </w:r>
        <w:r w:rsidR="00AF4B8C" w:rsidRPr="00896EE7">
          <w:rPr>
            <w:color w:val="000000"/>
          </w:rPr>
          <w:t>:</w:t>
        </w:r>
        <w:r w:rsidR="00EF41A2" w:rsidRPr="00896EE7">
          <w:rPr>
            <w:color w:val="000000"/>
          </w:rPr>
          <w:t xml:space="preserve"> </w:t>
        </w:r>
      </w:ins>
    </w:p>
    <w:p w:rsidR="00AF4B8C" w:rsidRPr="00896EE7" w:rsidRDefault="00AF4B8C" w:rsidP="001B7390">
      <w:pPr>
        <w:tabs>
          <w:tab w:val="left" w:pos="-1440"/>
          <w:tab w:val="left" w:pos="-720"/>
          <w:tab w:val="left" w:pos="720"/>
          <w:tab w:val="left" w:pos="1152"/>
          <w:tab w:val="left" w:pos="1440"/>
        </w:tabs>
        <w:suppressAutoHyphens/>
        <w:spacing w:after="0" w:line="240" w:lineRule="auto"/>
        <w:ind w:left="720" w:right="43"/>
        <w:rPr>
          <w:ins w:id="3185" w:author="Author"/>
          <w:color w:val="000000"/>
        </w:rPr>
        <w:pPrChange w:id="3186" w:author="Author">
          <w:pPr>
            <w:tabs>
              <w:tab w:val="left" w:pos="-1440"/>
              <w:tab w:val="left" w:pos="-720"/>
              <w:tab w:val="left" w:pos="720"/>
              <w:tab w:val="left" w:pos="1152"/>
              <w:tab w:val="left" w:pos="1440"/>
            </w:tabs>
            <w:suppressAutoHyphens/>
            <w:spacing w:after="0" w:line="240" w:lineRule="auto"/>
            <w:ind w:right="43"/>
          </w:pPr>
        </w:pPrChange>
      </w:pPr>
    </w:p>
    <w:p w:rsidR="00AF4B8C" w:rsidRPr="00896EE7" w:rsidRDefault="00AF4B8C" w:rsidP="001B7390">
      <w:pPr>
        <w:tabs>
          <w:tab w:val="left" w:pos="-1440"/>
          <w:tab w:val="left" w:pos="-720"/>
          <w:tab w:val="left" w:pos="720"/>
          <w:tab w:val="left" w:pos="1152"/>
          <w:tab w:val="left" w:pos="1440"/>
        </w:tabs>
        <w:suppressAutoHyphens/>
        <w:spacing w:after="0" w:line="240" w:lineRule="auto"/>
        <w:ind w:left="720" w:right="43"/>
        <w:rPr>
          <w:ins w:id="3187" w:author="Author"/>
          <w:color w:val="000000"/>
        </w:rPr>
        <w:pPrChange w:id="3188" w:author="Author">
          <w:pPr>
            <w:tabs>
              <w:tab w:val="left" w:pos="-1440"/>
              <w:tab w:val="left" w:pos="-720"/>
              <w:tab w:val="left" w:pos="720"/>
              <w:tab w:val="left" w:pos="1152"/>
              <w:tab w:val="left" w:pos="1440"/>
            </w:tabs>
            <w:suppressAutoHyphens/>
            <w:spacing w:after="0" w:line="240" w:lineRule="auto"/>
            <w:ind w:right="43"/>
          </w:pPr>
        </w:pPrChange>
      </w:pPr>
      <w:ins w:id="3189" w:author="Author">
        <w:r w:rsidRPr="00896EE7">
          <w:rPr>
            <w:color w:val="000000"/>
          </w:rPr>
          <w:t>“I</w:t>
        </w:r>
        <w:r w:rsidRPr="001B7390">
          <w:rPr>
            <w:i/>
            <w:color w:val="000000"/>
            <w:rPrChange w:id="3190" w:author="Author">
              <w:rPr>
                <w:color w:val="000000"/>
              </w:rPr>
            </w:rPrChange>
          </w:rPr>
          <w:t xml:space="preserve">ndividual </w:t>
        </w:r>
        <w:r w:rsidR="00EF41A2" w:rsidRPr="001B7390">
          <w:rPr>
            <w:i/>
            <w:color w:val="000000"/>
            <w:rPrChange w:id="3191" w:author="Author">
              <w:rPr>
                <w:color w:val="000000"/>
              </w:rPr>
            </w:rPrChange>
          </w:rPr>
          <w:t>generat</w:t>
        </w:r>
        <w:r w:rsidRPr="001B7390">
          <w:rPr>
            <w:i/>
            <w:color w:val="000000"/>
            <w:rPrChange w:id="3192" w:author="Author">
              <w:rPr>
                <w:color w:val="000000"/>
              </w:rPr>
            </w:rPrChange>
          </w:rPr>
          <w:t>ing</w:t>
        </w:r>
        <w:r w:rsidR="00EF41A2" w:rsidRPr="001B7390">
          <w:rPr>
            <w:i/>
            <w:color w:val="000000"/>
            <w:rPrChange w:id="3193" w:author="Author">
              <w:rPr>
                <w:color w:val="000000"/>
              </w:rPr>
            </w:rPrChange>
          </w:rPr>
          <w:t xml:space="preserve"> unit</w:t>
        </w:r>
        <w:r w:rsidRPr="001B7390">
          <w:rPr>
            <w:i/>
            <w:color w:val="000000"/>
            <w:rPrChange w:id="3194" w:author="Author">
              <w:rPr>
                <w:color w:val="000000"/>
              </w:rPr>
            </w:rPrChange>
          </w:rPr>
          <w:t xml:space="preserve">s ≥ 5 MW or any set of units totaling more than 20 MW shall not lose synchronism or </w:t>
        </w:r>
        <w:r w:rsidRPr="00896EE7">
          <w:rPr>
            <w:i/>
            <w:color w:val="000000"/>
          </w:rPr>
          <w:t>trip</w:t>
        </w:r>
        <w:r w:rsidRPr="001B7390">
          <w:rPr>
            <w:i/>
            <w:color w:val="000000"/>
            <w:rPrChange w:id="3195" w:author="Author">
              <w:rPr>
                <w:color w:val="000000"/>
              </w:rPr>
            </w:rPrChange>
          </w:rPr>
          <w:t xml:space="preserve"> during and following the most severe of the contingencies with due regard to reclosing, and before making any manual system </w:t>
        </w:r>
        <w:r w:rsidRPr="00896EE7">
          <w:rPr>
            <w:i/>
            <w:color w:val="000000"/>
          </w:rPr>
          <w:t>adjustments.</w:t>
        </w:r>
        <w:r w:rsidRPr="00896EE7">
          <w:rPr>
            <w:color w:val="000000"/>
          </w:rPr>
          <w:t>”</w:t>
        </w:r>
        <w:r w:rsidR="00EF41A2" w:rsidRPr="00896EE7">
          <w:rPr>
            <w:color w:val="000000"/>
          </w:rPr>
          <w:t xml:space="preserve"> </w:t>
        </w:r>
      </w:ins>
    </w:p>
    <w:p w:rsidR="00AF4B8C" w:rsidRPr="00896EE7" w:rsidRDefault="00AF4B8C" w:rsidP="00386579">
      <w:pPr>
        <w:tabs>
          <w:tab w:val="left" w:pos="-1440"/>
          <w:tab w:val="left" w:pos="-720"/>
          <w:tab w:val="left" w:pos="720"/>
          <w:tab w:val="left" w:pos="1152"/>
          <w:tab w:val="left" w:pos="1440"/>
        </w:tabs>
        <w:suppressAutoHyphens/>
        <w:spacing w:after="0" w:line="240" w:lineRule="auto"/>
        <w:ind w:right="43"/>
        <w:rPr>
          <w:ins w:id="3196" w:author="Author"/>
          <w:color w:val="000000"/>
        </w:rPr>
      </w:pPr>
    </w:p>
    <w:p w:rsidR="00EF41A2" w:rsidRPr="00896EE7" w:rsidRDefault="00AF4B8C" w:rsidP="00386579">
      <w:pPr>
        <w:tabs>
          <w:tab w:val="left" w:pos="-1440"/>
          <w:tab w:val="left" w:pos="-720"/>
          <w:tab w:val="left" w:pos="720"/>
          <w:tab w:val="left" w:pos="1152"/>
          <w:tab w:val="left" w:pos="1440"/>
        </w:tabs>
        <w:suppressAutoHyphens/>
        <w:spacing w:after="0" w:line="240" w:lineRule="auto"/>
        <w:ind w:right="43"/>
        <w:rPr>
          <w:ins w:id="3197" w:author="Author"/>
          <w:color w:val="000000"/>
        </w:rPr>
      </w:pPr>
      <w:ins w:id="3198" w:author="Author">
        <w:r w:rsidRPr="00896EE7">
          <w:rPr>
            <w:color w:val="000000"/>
          </w:rPr>
          <w:t xml:space="preserve">This applies </w:t>
        </w:r>
        <w:r w:rsidR="00EF41A2" w:rsidRPr="00896EE7">
          <w:rPr>
            <w:color w:val="000000"/>
          </w:rPr>
          <w:t xml:space="preserve">for all N-1 and N-1-1 Contingencies as defined Table 1 and 2 of the procedure. </w:t>
        </w:r>
      </w:ins>
    </w:p>
    <w:p w:rsidR="00EF41A2" w:rsidRPr="00896EE7" w:rsidRDefault="00EF41A2" w:rsidP="00386579">
      <w:pPr>
        <w:tabs>
          <w:tab w:val="left" w:pos="-1440"/>
          <w:tab w:val="left" w:pos="-720"/>
          <w:tab w:val="left" w:pos="720"/>
          <w:tab w:val="left" w:pos="1152"/>
          <w:tab w:val="left" w:pos="1440"/>
        </w:tabs>
        <w:suppressAutoHyphens/>
        <w:spacing w:after="0" w:line="240" w:lineRule="auto"/>
        <w:ind w:right="43"/>
        <w:rPr>
          <w:ins w:id="3199" w:author="Author"/>
          <w:color w:val="000000"/>
        </w:rPr>
      </w:pPr>
    </w:p>
    <w:p w:rsidR="00F8373B" w:rsidRPr="00896EE7" w:rsidRDefault="00F8373B" w:rsidP="00F8373B">
      <w:pPr>
        <w:pStyle w:val="Heading2"/>
      </w:pPr>
      <w:bookmarkStart w:id="3200" w:name="_Toc494100099"/>
      <w:r w:rsidRPr="00896EE7">
        <w:t>Short Circuit Analysis</w:t>
      </w:r>
      <w:bookmarkEnd w:id="3200"/>
    </w:p>
    <w:p w:rsidR="00F8373B" w:rsidRPr="00896EE7" w:rsidRDefault="00733081" w:rsidP="00F8373B">
      <w:ins w:id="3201" w:author="Author">
        <w:r w:rsidRPr="00896EE7">
          <w:t>This section is under development.</w:t>
        </w:r>
      </w:ins>
    </w:p>
    <w:p w:rsidR="00250B38" w:rsidRPr="00896EE7" w:rsidRDefault="00250B38" w:rsidP="004C0F6B">
      <w:pPr>
        <w:pStyle w:val="Heading3"/>
      </w:pPr>
      <w:bookmarkStart w:id="3202" w:name="_Toc494100100"/>
      <w:r w:rsidRPr="00896EE7">
        <w:t>Base Case Generation Dispatch</w:t>
      </w:r>
      <w:bookmarkEnd w:id="3202"/>
    </w:p>
    <w:p w:rsidR="00250B38" w:rsidRPr="00896EE7" w:rsidRDefault="00250B38" w:rsidP="00250B38"/>
    <w:p w:rsidR="00250B38" w:rsidRPr="00896EE7" w:rsidRDefault="00250B38" w:rsidP="004C0F6B">
      <w:pPr>
        <w:pStyle w:val="Heading3"/>
      </w:pPr>
      <w:bookmarkStart w:id="3203" w:name="_Toc494100101"/>
      <w:r w:rsidRPr="00896EE7">
        <w:t>Contingencies Tested</w:t>
      </w:r>
      <w:bookmarkEnd w:id="3203"/>
    </w:p>
    <w:p w:rsidR="00250B38" w:rsidRPr="00896EE7" w:rsidRDefault="00250B38" w:rsidP="00250B38"/>
    <w:p w:rsidR="00F8373B" w:rsidRPr="00896EE7" w:rsidRDefault="00F8373B" w:rsidP="00F8373B">
      <w:pPr>
        <w:pStyle w:val="Heading2"/>
      </w:pPr>
      <w:bookmarkStart w:id="3204" w:name="_Toc494100102"/>
      <w:r w:rsidRPr="00896EE7">
        <w:t>Bulk Power System Testing</w:t>
      </w:r>
      <w:bookmarkEnd w:id="3204"/>
    </w:p>
    <w:p w:rsidR="00F8373B" w:rsidRPr="00896EE7" w:rsidRDefault="005F5544" w:rsidP="005F5544">
      <w:pPr>
        <w:spacing w:after="0" w:line="240" w:lineRule="auto"/>
        <w:rPr>
          <w:bCs/>
        </w:rPr>
      </w:pPr>
      <w:r w:rsidRPr="00896EE7">
        <w:t>This section is under development.</w:t>
      </w:r>
    </w:p>
    <w:p w:rsidR="005F5544" w:rsidRPr="00896EE7" w:rsidRDefault="005F5544" w:rsidP="005F5544">
      <w:pPr>
        <w:spacing w:after="0" w:line="240" w:lineRule="auto"/>
        <w:rPr>
          <w:bCs/>
        </w:rPr>
      </w:pPr>
    </w:p>
    <w:p w:rsidR="00250B38" w:rsidRPr="00896EE7" w:rsidRDefault="00250B38" w:rsidP="004C0F6B">
      <w:pPr>
        <w:pStyle w:val="Heading3"/>
      </w:pPr>
      <w:bookmarkStart w:id="3205" w:name="_Toc494100103"/>
      <w:r w:rsidRPr="00896EE7">
        <w:lastRenderedPageBreak/>
        <w:t>Base Case Generation Dispatch</w:t>
      </w:r>
      <w:bookmarkEnd w:id="3205"/>
    </w:p>
    <w:p w:rsidR="00250B38" w:rsidRPr="00896EE7" w:rsidRDefault="00250B38" w:rsidP="00250B38"/>
    <w:p w:rsidR="00250B38" w:rsidRPr="00896EE7" w:rsidRDefault="00250B38" w:rsidP="004C0F6B">
      <w:pPr>
        <w:pStyle w:val="Heading3"/>
      </w:pPr>
      <w:bookmarkStart w:id="3206" w:name="_Toc494100104"/>
      <w:r w:rsidRPr="00896EE7">
        <w:t>Contingencies Tested</w:t>
      </w:r>
      <w:bookmarkEnd w:id="3206"/>
    </w:p>
    <w:p w:rsidR="0088460E" w:rsidRPr="00896EE7" w:rsidRDefault="0088460E" w:rsidP="005F5544">
      <w:pPr>
        <w:sectPr w:rsidR="0088460E" w:rsidRPr="00896EE7" w:rsidSect="00B13E92">
          <w:pgSz w:w="12240" w:h="15840"/>
          <w:pgMar w:top="1440" w:right="1440" w:bottom="1440" w:left="1440" w:header="720" w:footer="720" w:gutter="0"/>
          <w:cols w:space="720"/>
          <w:titlePg/>
          <w:docGrid w:linePitch="360"/>
        </w:sectPr>
      </w:pPr>
    </w:p>
    <w:p w:rsidR="0000129F" w:rsidRPr="00896EE7" w:rsidRDefault="0000129F" w:rsidP="004C0F6B">
      <w:pPr>
        <w:pStyle w:val="Heading1"/>
      </w:pPr>
      <w:r w:rsidRPr="00896EE7">
        <w:lastRenderedPageBreak/>
        <w:br/>
      </w:r>
      <w:bookmarkStart w:id="3207" w:name="_Ref482166413"/>
      <w:bookmarkStart w:id="3208" w:name="_Ref492362919"/>
      <w:bookmarkStart w:id="3209" w:name="_Ref492362923"/>
      <w:bookmarkStart w:id="3210" w:name="_Toc494100105"/>
      <w:r w:rsidRPr="00896EE7">
        <w:t>Append</w:t>
      </w:r>
      <w:r w:rsidR="00714808" w:rsidRPr="00896EE7">
        <w:t>ices</w:t>
      </w:r>
      <w:bookmarkEnd w:id="3207"/>
      <w:bookmarkEnd w:id="3208"/>
      <w:bookmarkEnd w:id="3209"/>
      <w:bookmarkEnd w:id="3210"/>
    </w:p>
    <w:p w:rsidR="00714808" w:rsidRPr="00896EE7" w:rsidRDefault="00714808" w:rsidP="00DF5C16">
      <w:pPr>
        <w:pStyle w:val="Heading2"/>
      </w:pPr>
      <w:bookmarkStart w:id="3211" w:name="_Ref490119910"/>
      <w:bookmarkStart w:id="3212" w:name="_Toc494100106"/>
      <w:r w:rsidRPr="00896EE7">
        <w:t>Appendix A – Terms and Definitions</w:t>
      </w:r>
      <w:bookmarkEnd w:id="3211"/>
      <w:bookmarkEnd w:id="3212"/>
    </w:p>
    <w:p w:rsidR="00076FAC" w:rsidRPr="00896EE7" w:rsidDel="007E3051" w:rsidRDefault="00076FAC" w:rsidP="00DF5C16">
      <w:pPr>
        <w:rPr>
          <w:del w:id="3213" w:author="Author"/>
        </w:rPr>
      </w:pPr>
    </w:p>
    <w:p w:rsidR="005F5544" w:rsidRPr="00896EE7" w:rsidRDefault="005F5544" w:rsidP="005F5544">
      <w:pPr>
        <w:spacing w:after="0" w:line="240" w:lineRule="auto"/>
        <w:rPr>
          <w:b/>
          <w:color w:val="000000"/>
          <w:szCs w:val="20"/>
        </w:rPr>
      </w:pPr>
      <w:r w:rsidRPr="00896EE7">
        <w:rPr>
          <w:b/>
          <w:color w:val="000000"/>
          <w:szCs w:val="20"/>
        </w:rPr>
        <w:t>50/50 PEAK LOAD</w:t>
      </w:r>
    </w:p>
    <w:p w:rsidR="005F5544" w:rsidRPr="00896EE7" w:rsidDel="00AF28DA" w:rsidRDefault="005F5544" w:rsidP="001B7390">
      <w:pPr>
        <w:rPr>
          <w:del w:id="3214" w:author="Author"/>
        </w:rPr>
        <w:pPrChange w:id="3215" w:author="Author">
          <w:pPr>
            <w:spacing w:after="0" w:line="240" w:lineRule="auto"/>
          </w:pPr>
        </w:pPrChange>
      </w:pPr>
      <w:r w:rsidRPr="00896EE7">
        <w:t>A peak load with a 50% chance of being exceeded because of weather conditions, expected to occur in New England at a temperature of 90.4°F</w:t>
      </w:r>
      <w:del w:id="3216" w:author="Author">
        <w:r w:rsidRPr="00896EE7" w:rsidDel="00960950">
          <w:delText>.</w:delText>
        </w:r>
      </w:del>
      <w:ins w:id="3217" w:author="Author">
        <w:r w:rsidR="00960950" w:rsidRPr="00896EE7">
          <w:t>.</w:t>
        </w:r>
      </w:ins>
    </w:p>
    <w:p w:rsidR="005F5544" w:rsidRPr="00896EE7" w:rsidRDefault="005F5544" w:rsidP="001B7390">
      <w:pPr>
        <w:pPrChange w:id="3218"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90/10 PEAK LOAD</w:t>
      </w:r>
    </w:p>
    <w:p w:rsidR="005F5544" w:rsidRPr="00896EE7" w:rsidDel="00AF28DA" w:rsidRDefault="005F5544" w:rsidP="001B7390">
      <w:pPr>
        <w:rPr>
          <w:del w:id="3219" w:author="Author"/>
        </w:rPr>
        <w:pPrChange w:id="3220" w:author="Author">
          <w:pPr>
            <w:spacing w:after="0" w:line="240" w:lineRule="auto"/>
          </w:pPr>
        </w:pPrChange>
      </w:pPr>
      <w:r w:rsidRPr="00896EE7">
        <w:t>A peak load with a 10% chance of being exceeded because of weather conditions, expected to occur in New England at a temperature of 94.2°F</w:t>
      </w:r>
      <w:del w:id="3221" w:author="Author">
        <w:r w:rsidRPr="00896EE7" w:rsidDel="00960950">
          <w:delText>.</w:delText>
        </w:r>
      </w:del>
      <w:ins w:id="3222" w:author="Author">
        <w:r w:rsidR="00960950" w:rsidRPr="00896EE7">
          <w:t>.</w:t>
        </w:r>
      </w:ins>
    </w:p>
    <w:p w:rsidR="005F5544" w:rsidRPr="00896EE7" w:rsidRDefault="005F5544" w:rsidP="001B7390">
      <w:pPr>
        <w:pPrChange w:id="3223"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ADVERSE IMPACT</w:t>
      </w:r>
    </w:p>
    <w:p w:rsidR="005F5544" w:rsidRPr="00896EE7" w:rsidDel="00AF28DA" w:rsidRDefault="005F5544" w:rsidP="001B7390">
      <w:pPr>
        <w:rPr>
          <w:del w:id="3224" w:author="Author"/>
        </w:rPr>
        <w:pPrChange w:id="3225" w:author="Author">
          <w:pPr>
            <w:spacing w:after="0" w:line="240" w:lineRule="auto"/>
          </w:pPr>
        </w:pPrChange>
      </w:pPr>
      <w:r w:rsidRPr="00896EE7">
        <w:t>See Significant Adverse Impact</w:t>
      </w:r>
      <w:ins w:id="3226" w:author="Author">
        <w:r w:rsidR="00076FAC" w:rsidRPr="00896EE7">
          <w:t>.</w:t>
        </w:r>
      </w:ins>
      <w:r w:rsidRPr="00896EE7">
        <w:t xml:space="preserve"> </w:t>
      </w:r>
    </w:p>
    <w:p w:rsidR="005F5544" w:rsidRPr="00896EE7" w:rsidRDefault="005F5544" w:rsidP="001B7390">
      <w:pPr>
        <w:pPrChange w:id="3227"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 xml:space="preserve">APPLICABLE EMERGENCY LIMIT </w:t>
      </w:r>
    </w:p>
    <w:p w:rsidR="005F5544" w:rsidRPr="00896EE7" w:rsidRDefault="005F5544" w:rsidP="001B7390">
      <w:pPr>
        <w:pStyle w:val="Bullet-Solid"/>
        <w:pPrChange w:id="3228" w:author="Author">
          <w:pPr>
            <w:pStyle w:val="ListParagraph"/>
            <w:numPr>
              <w:numId w:val="38"/>
            </w:numPr>
            <w:tabs>
              <w:tab w:val="left" w:pos="-1440"/>
              <w:tab w:val="left" w:pos="-720"/>
            </w:tabs>
            <w:suppressAutoHyphens/>
            <w:spacing w:after="0" w:line="240" w:lineRule="auto"/>
            <w:ind w:left="360" w:right="43" w:hanging="360"/>
            <w:contextualSpacing w:val="0"/>
          </w:pPr>
        </w:pPrChange>
      </w:pPr>
      <w:r w:rsidRPr="00896EE7">
        <w:t>These Emergency limits depend on the duration of the occurrence, and are subject to New England standards.</w:t>
      </w:r>
    </w:p>
    <w:p w:rsidR="005F5544" w:rsidRPr="00896EE7" w:rsidRDefault="005F5544" w:rsidP="001B7390">
      <w:pPr>
        <w:pStyle w:val="Bullet-Solid"/>
        <w:pPrChange w:id="3229" w:author="Author">
          <w:pPr>
            <w:pStyle w:val="ListParagraph"/>
            <w:numPr>
              <w:numId w:val="38"/>
            </w:numPr>
            <w:tabs>
              <w:tab w:val="left" w:pos="-1440"/>
              <w:tab w:val="left" w:pos="-720"/>
            </w:tabs>
            <w:suppressAutoHyphens/>
            <w:spacing w:after="0" w:line="240" w:lineRule="auto"/>
            <w:ind w:left="360" w:right="43" w:hanging="360"/>
            <w:contextualSpacing w:val="0"/>
          </w:pPr>
        </w:pPrChange>
      </w:pPr>
      <w:r w:rsidRPr="00896EE7">
        <w:t>Emergency limits are those which can be utilized for the time required to take corrective action, but in no case less than five minutes.</w:t>
      </w:r>
    </w:p>
    <w:p w:rsidR="005F5544" w:rsidRPr="00896EE7" w:rsidRDefault="005F5544" w:rsidP="001B7390">
      <w:pPr>
        <w:pStyle w:val="Bullet-Solid"/>
        <w:pPrChange w:id="3230" w:author="Author">
          <w:pPr>
            <w:pStyle w:val="ListParagraph"/>
            <w:numPr>
              <w:numId w:val="38"/>
            </w:numPr>
            <w:tabs>
              <w:tab w:val="left" w:pos="-1440"/>
              <w:tab w:val="left" w:pos="-720"/>
            </w:tabs>
            <w:suppressAutoHyphens/>
            <w:spacing w:after="0" w:line="240" w:lineRule="auto"/>
            <w:ind w:left="360" w:right="43" w:hanging="360"/>
            <w:contextualSpacing w:val="0"/>
          </w:pPr>
        </w:pPrChange>
      </w:pPr>
      <w:r w:rsidRPr="00896EE7">
        <w:t xml:space="preserve">The limiting condition for voltages should recognize that voltages should not drop below that required for suitable system stability performance, meet the Nuclear Plant Interface Requirements and should not adversely affect the operation of the New England </w:t>
      </w:r>
      <w:del w:id="3231" w:author="Author">
        <w:r w:rsidRPr="00896EE7" w:rsidDel="00076FAC">
          <w:delText>Bulk Power Supply</w:delText>
        </w:r>
      </w:del>
      <w:ins w:id="3232" w:author="Author">
        <w:r w:rsidR="00076FAC" w:rsidRPr="00896EE7">
          <w:t>PTF</w:t>
        </w:r>
      </w:ins>
      <w:r w:rsidRPr="00896EE7">
        <w:t xml:space="preserve"> System.</w:t>
      </w:r>
    </w:p>
    <w:p w:rsidR="005F5544" w:rsidRPr="00896EE7" w:rsidRDefault="005F5544" w:rsidP="001B7390">
      <w:pPr>
        <w:pStyle w:val="Bullet-Solid"/>
        <w:rPr>
          <w:ins w:id="3233" w:author="Author"/>
        </w:rPr>
        <w:pPrChange w:id="3234" w:author="Author">
          <w:pPr>
            <w:pStyle w:val="ListParagraph"/>
            <w:numPr>
              <w:numId w:val="38"/>
            </w:numPr>
            <w:tabs>
              <w:tab w:val="left" w:pos="-1440"/>
              <w:tab w:val="left" w:pos="-720"/>
            </w:tabs>
            <w:suppressAutoHyphens/>
            <w:spacing w:after="0" w:line="240" w:lineRule="auto"/>
            <w:ind w:left="360" w:right="43" w:hanging="360"/>
            <w:contextualSpacing w:val="0"/>
          </w:pPr>
        </w:pPrChange>
      </w:pPr>
      <w:r w:rsidRPr="00896EE7">
        <w:t>The limiting condition for equipment loadings should be such that cascading outages will not occur due to operation of protective devices upon the failure of facilities.</w:t>
      </w:r>
    </w:p>
    <w:p w:rsidR="00AF28DA" w:rsidRPr="00896EE7" w:rsidRDefault="00AF28DA" w:rsidP="001B7390">
      <w:pPr>
        <w:pStyle w:val="Bullet-Solid"/>
        <w:numPr>
          <w:ilvl w:val="0"/>
          <w:numId w:val="0"/>
        </w:numPr>
        <w:pPrChange w:id="3235" w:author="Author">
          <w:pPr>
            <w:pStyle w:val="ListParagraph"/>
            <w:numPr>
              <w:numId w:val="38"/>
            </w:numPr>
            <w:tabs>
              <w:tab w:val="left" w:pos="-1440"/>
              <w:tab w:val="left" w:pos="-720"/>
            </w:tabs>
            <w:suppressAutoHyphens/>
            <w:spacing w:after="0" w:line="240" w:lineRule="auto"/>
            <w:ind w:left="360" w:right="43" w:hanging="360"/>
            <w:contextualSpacing w:val="0"/>
          </w:pPr>
        </w:pPrChange>
      </w:pPr>
    </w:p>
    <w:p w:rsidR="005F5544" w:rsidRPr="00896EE7" w:rsidDel="00AF28DA" w:rsidRDefault="005F5544" w:rsidP="005F5544">
      <w:pPr>
        <w:tabs>
          <w:tab w:val="left" w:pos="-1440"/>
          <w:tab w:val="left" w:pos="-720"/>
          <w:tab w:val="left" w:pos="0"/>
          <w:tab w:val="left" w:pos="432"/>
          <w:tab w:val="left" w:pos="720"/>
          <w:tab w:val="left" w:pos="1152"/>
          <w:tab w:val="left" w:pos="1440"/>
        </w:tabs>
        <w:suppressAutoHyphens/>
        <w:spacing w:after="0" w:line="240" w:lineRule="auto"/>
        <w:ind w:right="43"/>
        <w:rPr>
          <w:del w:id="3236" w:author="Author"/>
          <w:color w:val="000000"/>
          <w:szCs w:val="20"/>
        </w:rPr>
      </w:pPr>
    </w:p>
    <w:p w:rsidR="005F5544" w:rsidRPr="00896EE7" w:rsidRDefault="005F5544" w:rsidP="005F5544">
      <w:pPr>
        <w:spacing w:after="0" w:line="240" w:lineRule="auto"/>
        <w:rPr>
          <w:b/>
          <w:color w:val="000000"/>
          <w:szCs w:val="20"/>
        </w:rPr>
      </w:pPr>
      <w:r w:rsidRPr="00896EE7">
        <w:rPr>
          <w:b/>
          <w:color w:val="000000"/>
          <w:szCs w:val="20"/>
        </w:rPr>
        <w:t xml:space="preserve">AREA (as defined in NPCC Glossary of Terms) </w:t>
      </w:r>
    </w:p>
    <w:p w:rsidR="005F5544" w:rsidRPr="00896EE7" w:rsidRDefault="005F5544" w:rsidP="001B7390">
      <w:pPr>
        <w:pPrChange w:id="3237" w:author="Author">
          <w:pPr>
            <w:pStyle w:val="ListParagraph"/>
            <w:tabs>
              <w:tab w:val="left" w:pos="-1440"/>
              <w:tab w:val="left" w:pos="-720"/>
              <w:tab w:val="left" w:pos="0"/>
              <w:tab w:val="left" w:pos="432"/>
              <w:tab w:val="left" w:pos="720"/>
              <w:tab w:val="left" w:pos="1440"/>
            </w:tabs>
            <w:suppressAutoHyphens/>
            <w:spacing w:after="0"/>
            <w:ind w:left="0" w:right="43"/>
          </w:pPr>
        </w:pPrChange>
      </w:pPr>
      <w:r w:rsidRPr="00896EE7">
        <w:t>An Area</w:t>
      </w:r>
      <w:r w:rsidRPr="00896EE7">
        <w:rPr>
          <w:b/>
          <w:bCs/>
        </w:rPr>
        <w:t xml:space="preserve"> </w:t>
      </w:r>
      <w:r w:rsidRPr="00896EE7">
        <w:t>(when capitalized) refers to one of the following: New England, New York, Ontario, Quebec or the Maritimes (New Brunswick, Nova Scotia and Prince Edward Island); or, as the situation requires, area (lower case) may mean a part of a system or more than a single system.</w:t>
      </w:r>
    </w:p>
    <w:p w:rsidR="005F5544" w:rsidRPr="00896EE7" w:rsidDel="00AF28DA" w:rsidRDefault="005F5544" w:rsidP="005F5544">
      <w:pPr>
        <w:pStyle w:val="ListParagraph"/>
        <w:tabs>
          <w:tab w:val="left" w:pos="-1440"/>
          <w:tab w:val="left" w:pos="-720"/>
          <w:tab w:val="left" w:pos="0"/>
          <w:tab w:val="left" w:pos="432"/>
          <w:tab w:val="left" w:pos="720"/>
          <w:tab w:val="left" w:pos="1440"/>
        </w:tabs>
        <w:suppressAutoHyphens/>
        <w:spacing w:after="0"/>
        <w:ind w:left="0" w:right="43"/>
        <w:rPr>
          <w:del w:id="3238" w:author="Author"/>
          <w:color w:val="000000"/>
          <w:szCs w:val="20"/>
        </w:rPr>
      </w:pPr>
    </w:p>
    <w:p w:rsidR="005F5544" w:rsidRPr="00896EE7" w:rsidRDefault="005F5544" w:rsidP="005F5544">
      <w:pPr>
        <w:spacing w:after="0" w:line="240" w:lineRule="auto"/>
        <w:rPr>
          <w:b/>
          <w:color w:val="000000"/>
          <w:szCs w:val="20"/>
        </w:rPr>
      </w:pPr>
      <w:r w:rsidRPr="00896EE7">
        <w:rPr>
          <w:b/>
          <w:color w:val="000000"/>
          <w:szCs w:val="20"/>
        </w:rPr>
        <w:t>AREA TRANSMISSION REVIEW</w:t>
      </w:r>
      <w:del w:id="3239" w:author="Author">
        <w:r w:rsidRPr="00896EE7" w:rsidDel="008A770E">
          <w:rPr>
            <w:b/>
            <w:color w:val="000000"/>
            <w:szCs w:val="20"/>
          </w:rPr>
          <w:delText xml:space="preserve">  </w:delText>
        </w:r>
      </w:del>
      <w:ins w:id="3240" w:author="Author">
        <w:r w:rsidR="008A770E" w:rsidRPr="00896EE7">
          <w:rPr>
            <w:b/>
            <w:color w:val="000000"/>
            <w:szCs w:val="20"/>
          </w:rPr>
          <w:t xml:space="preserve"> </w:t>
        </w:r>
      </w:ins>
      <w:r w:rsidRPr="00896EE7">
        <w:rPr>
          <w:b/>
          <w:color w:val="000000"/>
          <w:szCs w:val="20"/>
        </w:rPr>
        <w:t xml:space="preserve">(see </w:t>
      </w:r>
      <w:ins w:id="3241" w:author="Author">
        <w:r w:rsidR="00076FAC" w:rsidRPr="00896EE7">
          <w:rPr>
            <w:b/>
            <w:color w:val="000000"/>
            <w:szCs w:val="20"/>
          </w:rPr>
          <w:t xml:space="preserve">Appendix B of </w:t>
        </w:r>
      </w:ins>
      <w:r w:rsidRPr="00896EE7">
        <w:rPr>
          <w:b/>
          <w:color w:val="000000"/>
          <w:szCs w:val="20"/>
        </w:rPr>
        <w:t>NPCC Directory #1</w:t>
      </w:r>
      <w:del w:id="3242" w:author="Author">
        <w:r w:rsidRPr="00896EE7" w:rsidDel="00076FAC">
          <w:rPr>
            <w:b/>
            <w:color w:val="000000"/>
            <w:szCs w:val="20"/>
          </w:rPr>
          <w:delText>, Appendix B</w:delText>
        </w:r>
      </w:del>
      <w:r w:rsidRPr="00896EE7">
        <w:rPr>
          <w:b/>
          <w:color w:val="000000"/>
          <w:szCs w:val="20"/>
        </w:rPr>
        <w:t>)</w:t>
      </w:r>
    </w:p>
    <w:p w:rsidR="005F5544" w:rsidRPr="00896EE7" w:rsidRDefault="005F5544" w:rsidP="001B7390">
      <w:pPr>
        <w:pPrChange w:id="3243" w:author="Author">
          <w:pPr>
            <w:spacing w:after="0" w:line="240" w:lineRule="auto"/>
          </w:pPr>
        </w:pPrChange>
      </w:pPr>
      <w:r w:rsidRPr="00896EE7">
        <w:t xml:space="preserve">A study to assess </w:t>
      </w:r>
      <w:ins w:id="3244" w:author="Author">
        <w:r w:rsidR="002E2BB6" w:rsidRPr="00896EE7">
          <w:t xml:space="preserve">the reliability of the </w:t>
        </w:r>
      </w:ins>
      <w:r w:rsidRPr="00896EE7">
        <w:t>bulk power system</w:t>
      </w:r>
      <w:del w:id="3245" w:author="Author">
        <w:r w:rsidRPr="00896EE7" w:rsidDel="002E2BB6">
          <w:delText xml:space="preserve"> reliability</w:delText>
        </w:r>
      </w:del>
      <w:r w:rsidRPr="00896EE7">
        <w:t xml:space="preserve"> </w:t>
      </w:r>
    </w:p>
    <w:p w:rsidR="005F5544" w:rsidRPr="00896EE7" w:rsidDel="00AF28DA" w:rsidRDefault="005F5544" w:rsidP="005F5544">
      <w:pPr>
        <w:pStyle w:val="ListParagraph"/>
        <w:widowControl w:val="0"/>
        <w:tabs>
          <w:tab w:val="left" w:pos="-1440"/>
          <w:tab w:val="left" w:pos="-720"/>
          <w:tab w:val="left" w:pos="0"/>
          <w:tab w:val="left" w:pos="432"/>
          <w:tab w:val="left" w:pos="720"/>
          <w:tab w:val="left" w:pos="1440"/>
        </w:tabs>
        <w:suppressAutoHyphens/>
        <w:spacing w:after="0"/>
        <w:ind w:left="0" w:right="43"/>
        <w:rPr>
          <w:del w:id="3246" w:author="Author"/>
          <w:b/>
          <w:color w:val="000000"/>
          <w:szCs w:val="20"/>
        </w:rPr>
      </w:pPr>
    </w:p>
    <w:p w:rsidR="005F5544" w:rsidRPr="00896EE7" w:rsidRDefault="005F5544" w:rsidP="005F5544">
      <w:pPr>
        <w:spacing w:after="0" w:line="240" w:lineRule="auto"/>
        <w:rPr>
          <w:b/>
          <w:color w:val="000000"/>
          <w:szCs w:val="20"/>
        </w:rPr>
      </w:pPr>
      <w:r w:rsidRPr="00896EE7">
        <w:rPr>
          <w:b/>
          <w:color w:val="000000"/>
          <w:szCs w:val="20"/>
        </w:rPr>
        <w:t>BULK ELECTRIC SYSTEM</w:t>
      </w:r>
      <w:ins w:id="3247" w:author="Author">
        <w:r w:rsidR="00076FAC" w:rsidRPr="00896EE7">
          <w:rPr>
            <w:b/>
            <w:color w:val="000000"/>
            <w:szCs w:val="20"/>
          </w:rPr>
          <w:t xml:space="preserve"> / BES</w:t>
        </w:r>
      </w:ins>
      <w:r w:rsidRPr="00896EE7">
        <w:rPr>
          <w:b/>
          <w:color w:val="000000"/>
          <w:szCs w:val="20"/>
        </w:rPr>
        <w:t xml:space="preserve"> (as defined in the NERC Glossary of Terms</w:t>
      </w:r>
      <w:del w:id="3248" w:author="Author">
        <w:r w:rsidRPr="00896EE7" w:rsidDel="002E2BB6">
          <w:rPr>
            <w:b/>
            <w:color w:val="000000"/>
            <w:szCs w:val="20"/>
          </w:rPr>
          <w:delText xml:space="preserve"> Used in Reliability Standards</w:delText>
        </w:r>
      </w:del>
      <w:r w:rsidRPr="00896EE7">
        <w:rPr>
          <w:b/>
          <w:color w:val="000000"/>
          <w:szCs w:val="20"/>
        </w:rPr>
        <w:t>)</w:t>
      </w:r>
    </w:p>
    <w:p w:rsidR="005F5544" w:rsidRPr="00896EE7" w:rsidDel="00AF28DA" w:rsidRDefault="005F5544" w:rsidP="001B7390">
      <w:pPr>
        <w:rPr>
          <w:del w:id="3249" w:author="Author"/>
        </w:rPr>
        <w:pPrChange w:id="3250" w:author="Author">
          <w:pPr>
            <w:pStyle w:val="ListParagraph"/>
            <w:tabs>
              <w:tab w:val="left" w:pos="-1440"/>
              <w:tab w:val="left" w:pos="-720"/>
              <w:tab w:val="left" w:pos="0"/>
              <w:tab w:val="left" w:pos="432"/>
              <w:tab w:val="left" w:pos="720"/>
              <w:tab w:val="left" w:pos="1440"/>
            </w:tabs>
            <w:suppressAutoHyphens/>
            <w:spacing w:after="0"/>
            <w:ind w:left="0" w:right="43"/>
          </w:pPr>
        </w:pPrChange>
      </w:pPr>
      <w:r w:rsidRPr="00896EE7">
        <w:lastRenderedPageBreak/>
        <w:t>As defined by the Regional Reliability Organization, the electrical generation resources, transmission lines, interconnections with neighboring systems, and associated equipment, generally operated at voltages of 100 kV or higher.</w:t>
      </w:r>
      <w:del w:id="3251" w:author="Author">
        <w:r w:rsidRPr="00896EE7" w:rsidDel="008A770E">
          <w:delText xml:space="preserve">  </w:delText>
        </w:r>
      </w:del>
      <w:ins w:id="3252" w:author="Author">
        <w:r w:rsidR="008A770E" w:rsidRPr="00896EE7">
          <w:t xml:space="preserve"> </w:t>
        </w:r>
      </w:ins>
      <w:r w:rsidRPr="00896EE7">
        <w:t>Radial transmission facilities serving only load with one transmission source are generally not included in this definition.</w:t>
      </w:r>
    </w:p>
    <w:p w:rsidR="005F5544" w:rsidRPr="00896EE7" w:rsidRDefault="005F5544" w:rsidP="001B7390">
      <w:pPr>
        <w:rPr>
          <w:color w:val="000000"/>
          <w:szCs w:val="20"/>
        </w:rPr>
        <w:pPrChange w:id="3253"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BULK POWER SUPPLY SYSTEM</w:t>
      </w:r>
    </w:p>
    <w:p w:rsidR="005F5544" w:rsidRPr="00896EE7" w:rsidRDefault="005F5544" w:rsidP="005F5544">
      <w:pPr>
        <w:pStyle w:val="ListParagraph"/>
        <w:tabs>
          <w:tab w:val="left" w:pos="-1440"/>
          <w:tab w:val="left" w:pos="-720"/>
          <w:tab w:val="left" w:pos="0"/>
          <w:tab w:val="left" w:pos="432"/>
          <w:tab w:val="left" w:pos="720"/>
          <w:tab w:val="left" w:pos="1440"/>
        </w:tabs>
        <w:suppressAutoHyphens/>
        <w:spacing w:after="0"/>
        <w:ind w:left="0" w:right="43"/>
        <w:rPr>
          <w:color w:val="000000"/>
          <w:szCs w:val="20"/>
        </w:rPr>
      </w:pPr>
      <w:r w:rsidRPr="00896EE7">
        <w:rPr>
          <w:color w:val="000000"/>
          <w:szCs w:val="20"/>
        </w:rPr>
        <w:t>The New England interconnected bulk power supply system is comprised of generation and transmission facilities on which faults or disturbances can have a significant effect outside of the local area.</w:t>
      </w:r>
    </w:p>
    <w:p w:rsidR="005F5544" w:rsidRPr="00896EE7" w:rsidRDefault="005F5544" w:rsidP="005F5544">
      <w:pPr>
        <w:pStyle w:val="ListParagraph"/>
        <w:tabs>
          <w:tab w:val="left" w:pos="-1440"/>
          <w:tab w:val="left" w:pos="-720"/>
          <w:tab w:val="left" w:pos="0"/>
          <w:tab w:val="left" w:pos="432"/>
          <w:tab w:val="left" w:pos="720"/>
          <w:tab w:val="left" w:pos="1440"/>
        </w:tabs>
        <w:suppressAutoHyphens/>
        <w:spacing w:after="0"/>
        <w:ind w:left="0" w:right="43"/>
        <w:rPr>
          <w:color w:val="000000"/>
          <w:szCs w:val="20"/>
        </w:rPr>
      </w:pPr>
    </w:p>
    <w:p w:rsidR="005F5544" w:rsidRPr="00896EE7" w:rsidRDefault="005F5544" w:rsidP="005F5544">
      <w:pPr>
        <w:spacing w:after="0" w:line="240" w:lineRule="auto"/>
        <w:rPr>
          <w:b/>
          <w:color w:val="000000"/>
          <w:szCs w:val="20"/>
        </w:rPr>
      </w:pPr>
      <w:r w:rsidRPr="00896EE7">
        <w:rPr>
          <w:b/>
          <w:color w:val="000000"/>
          <w:szCs w:val="20"/>
        </w:rPr>
        <w:t>BULK POWER SYSTEM TESTING (see NPCC Document A-10</w:t>
      </w:r>
      <w:del w:id="3254" w:author="Author">
        <w:r w:rsidRPr="00896EE7" w:rsidDel="00076FAC">
          <w:rPr>
            <w:b/>
            <w:color w:val="000000"/>
            <w:szCs w:val="20"/>
          </w:rPr>
          <w:delText>, Classification of Bulk Power System Elements</w:delText>
        </w:r>
      </w:del>
      <w:r w:rsidRPr="00896EE7">
        <w:rPr>
          <w:b/>
          <w:color w:val="000000"/>
          <w:szCs w:val="20"/>
        </w:rPr>
        <w:t>)</w:t>
      </w:r>
    </w:p>
    <w:p w:rsidR="005F5544" w:rsidRPr="00896EE7" w:rsidDel="00AF28DA" w:rsidRDefault="005F5544" w:rsidP="001B7390">
      <w:pPr>
        <w:rPr>
          <w:del w:id="3255" w:author="Author"/>
        </w:rPr>
        <w:pPrChange w:id="3256" w:author="Author">
          <w:pPr>
            <w:spacing w:after="0" w:line="240" w:lineRule="auto"/>
          </w:pPr>
        </w:pPrChange>
      </w:pPr>
      <w:r w:rsidRPr="00896EE7">
        <w:t xml:space="preserve">A study done to determine if Elements are classified as part of the Bulk Power System </w:t>
      </w:r>
    </w:p>
    <w:p w:rsidR="005F5544" w:rsidRPr="00896EE7" w:rsidRDefault="005F5544" w:rsidP="001B7390">
      <w:pPr>
        <w:pPrChange w:id="3257"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BULK POWER SYSTEM</w:t>
      </w:r>
      <w:ins w:id="3258" w:author="Author">
        <w:r w:rsidR="00076FAC" w:rsidRPr="00896EE7">
          <w:rPr>
            <w:b/>
            <w:color w:val="000000"/>
            <w:szCs w:val="20"/>
          </w:rPr>
          <w:t xml:space="preserve"> / BPS</w:t>
        </w:r>
      </w:ins>
      <w:r w:rsidRPr="00896EE7">
        <w:rPr>
          <w:b/>
          <w:color w:val="000000"/>
          <w:szCs w:val="20"/>
        </w:rPr>
        <w:t xml:space="preserve"> (as defined in NPCC Glossary of Terms</w:t>
      </w:r>
      <w:del w:id="3259" w:author="Author">
        <w:r w:rsidRPr="00896EE7" w:rsidDel="002E2BB6">
          <w:rPr>
            <w:b/>
            <w:color w:val="000000"/>
            <w:szCs w:val="20"/>
          </w:rPr>
          <w:delText xml:space="preserve"> Used in Directories</w:delText>
        </w:r>
      </w:del>
      <w:r w:rsidRPr="00896EE7">
        <w:rPr>
          <w:b/>
          <w:color w:val="000000"/>
          <w:szCs w:val="20"/>
        </w:rPr>
        <w:t>)</w:t>
      </w:r>
    </w:p>
    <w:p w:rsidR="005F5544" w:rsidRPr="00896EE7" w:rsidDel="00AF28DA" w:rsidRDefault="005F5544" w:rsidP="001B7390">
      <w:pPr>
        <w:rPr>
          <w:del w:id="3260" w:author="Author"/>
        </w:rPr>
        <w:pPrChange w:id="3261" w:author="Author">
          <w:pPr>
            <w:spacing w:after="0" w:line="240" w:lineRule="auto"/>
          </w:pPr>
        </w:pPrChange>
      </w:pPr>
      <w:r w:rsidRPr="00896EE7">
        <w:t xml:space="preserve">The interconnected electrical system within northeastern North America comprised of system elements on which faults or disturbances can have significant adverse impact outside the local </w:t>
      </w:r>
      <w:ins w:id="3262" w:author="Author">
        <w:r w:rsidR="00CA39D6" w:rsidRPr="00896EE7">
          <w:t>A</w:t>
        </w:r>
      </w:ins>
      <w:del w:id="3263" w:author="Author">
        <w:r w:rsidRPr="00896EE7" w:rsidDel="00CA39D6">
          <w:delText>a</w:delText>
        </w:r>
      </w:del>
      <w:r w:rsidRPr="00896EE7">
        <w:t>rea.</w:t>
      </w:r>
    </w:p>
    <w:p w:rsidR="005F5544" w:rsidRPr="00896EE7" w:rsidRDefault="005F5544" w:rsidP="001B7390">
      <w:pPr>
        <w:pPrChange w:id="3264"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CAPACITY SUPPLY OBLIGATION (as defined in Section I of the Tariff)</w:t>
      </w:r>
    </w:p>
    <w:p w:rsidR="005F5544" w:rsidRPr="00896EE7" w:rsidRDefault="005F5544" w:rsidP="001B7390">
      <w:pPr>
        <w:rPr>
          <w:rFonts w:cs="Times"/>
        </w:rPr>
        <w:pPrChange w:id="3265" w:author="Author">
          <w:pPr>
            <w:widowControl w:val="0"/>
            <w:autoSpaceDE w:val="0"/>
            <w:autoSpaceDN w:val="0"/>
            <w:adjustRightInd w:val="0"/>
            <w:spacing w:line="240" w:lineRule="auto"/>
          </w:pPr>
        </w:pPrChange>
      </w:pPr>
      <w:r w:rsidRPr="00896EE7">
        <w:t>This is an obligation to provide capacity from a resource, or a portion thereof, to satisfy a portion of the Installed Capacity Requirement that is acquired through a Forward Capacity Auction in accordance with Section III.13.2, a reconfiguration auction in accordance with Section III.13.4, or a Capacity Supply Obligation Bilateral in accordance with Section III.13.5.1 of Market Rule 1.</w:t>
      </w:r>
    </w:p>
    <w:p w:rsidR="005F5544" w:rsidRPr="00896EE7" w:rsidRDefault="005F5544" w:rsidP="005F5544">
      <w:pPr>
        <w:spacing w:after="0" w:line="240" w:lineRule="auto"/>
        <w:rPr>
          <w:b/>
          <w:color w:val="000000"/>
          <w:szCs w:val="20"/>
        </w:rPr>
      </w:pPr>
      <w:r w:rsidRPr="00896EE7">
        <w:rPr>
          <w:b/>
          <w:color w:val="000000"/>
          <w:szCs w:val="20"/>
        </w:rPr>
        <w:t>CONTINGENCY (as defined in NPCC Glossary of Terms)</w:t>
      </w:r>
    </w:p>
    <w:p w:rsidR="005F5544" w:rsidRPr="00896EE7" w:rsidDel="00AF28DA" w:rsidRDefault="005F5544" w:rsidP="001B7390">
      <w:pPr>
        <w:rPr>
          <w:del w:id="3266" w:author="Author"/>
        </w:rPr>
        <w:pPrChange w:id="3267"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An event, usually involving the loss of one or more Elements, which affects the power system at least momentarily</w:t>
      </w:r>
      <w:del w:id="3268" w:author="Author">
        <w:r w:rsidRPr="00896EE7" w:rsidDel="002E2BB6">
          <w:delText>.</w:delText>
        </w:r>
      </w:del>
    </w:p>
    <w:p w:rsidR="005F5544" w:rsidRPr="00896EE7" w:rsidRDefault="005F5544" w:rsidP="001B7390">
      <w:pPr>
        <w:pPrChange w:id="3269"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5F5544" w:rsidRPr="00896EE7" w:rsidRDefault="005F5544" w:rsidP="005F5544">
      <w:pPr>
        <w:spacing w:after="0" w:line="240" w:lineRule="auto"/>
        <w:rPr>
          <w:b/>
          <w:color w:val="000000"/>
          <w:szCs w:val="20"/>
        </w:rPr>
      </w:pPr>
      <w:r w:rsidRPr="00896EE7">
        <w:rPr>
          <w:b/>
          <w:color w:val="000000"/>
          <w:szCs w:val="20"/>
        </w:rPr>
        <w:t>CAPACITY NETWORK RESOURCE CAPABILITY (as defined in Schedule 22 of the OATT)</w:t>
      </w:r>
    </w:p>
    <w:p w:rsidR="005F5544" w:rsidRPr="00896EE7" w:rsidDel="00AF28DA" w:rsidRDefault="005F5544" w:rsidP="001B7390">
      <w:pPr>
        <w:rPr>
          <w:del w:id="3270" w:author="Author"/>
        </w:rPr>
        <w:pPrChange w:id="3271" w:author="Author">
          <w:pPr>
            <w:pStyle w:val="Normal0"/>
            <w:spacing w:line="240" w:lineRule="auto"/>
          </w:pPr>
        </w:pPrChange>
      </w:pPr>
      <w:r w:rsidRPr="00896EE7">
        <w:t>Capacity Network Resource Capability (</w:t>
      </w:r>
      <w:del w:id="3272" w:author="Author">
        <w:r w:rsidRPr="00896EE7" w:rsidDel="002E2BB6">
          <w:delText>“</w:delText>
        </w:r>
      </w:del>
      <w:r w:rsidRPr="00896EE7">
        <w:t>CNR Capability</w:t>
      </w:r>
      <w:del w:id="3273" w:author="Author">
        <w:r w:rsidRPr="00896EE7" w:rsidDel="002E2BB6">
          <w:delText>”</w:delText>
        </w:r>
      </w:del>
      <w:r w:rsidRPr="00896EE7">
        <w:t>) is defined in Schedule 22 of the Tariff and means</w:t>
      </w:r>
      <w:del w:id="3274" w:author="Author">
        <w:r w:rsidRPr="00896EE7" w:rsidDel="008A770E">
          <w:delText xml:space="preserve">  </w:delText>
        </w:r>
      </w:del>
      <w:ins w:id="3275" w:author="Author">
        <w:r w:rsidR="008A770E" w:rsidRPr="00896EE7">
          <w:t xml:space="preserve"> </w:t>
        </w:r>
      </w:ins>
      <w:r w:rsidRPr="00896EE7">
        <w:t>(i) in the case of a Generating Facility that is a New Generating Capacity Resource pursuant to Section III.13.1 of the Tariff or an Existing Generating Capacity Resource that is increasing its capability pursuant to Section III.13.1.2.2.5 of the Tariff, the highest MW amount of the Capacity Supply Obligation obtained by the Generating Facility in accordance with Section III.13 of the Tariff, and, if applicable, as specified in a filing by the System Operator with the Commission in accordance with Section III.13.8.2 of the Tariff, or (ii) in the case of a Generating Facility that meets the criteria under Section 5.2.3 of this LGIP, the total MW amount determined pursuant to the hierarchy established in Section 5.2.3.</w:t>
      </w:r>
      <w:del w:id="3276" w:author="Author">
        <w:r w:rsidRPr="00896EE7" w:rsidDel="008A770E">
          <w:delText xml:space="preserve">  </w:delText>
        </w:r>
      </w:del>
      <w:ins w:id="3277" w:author="Author">
        <w:r w:rsidR="008A770E" w:rsidRPr="00896EE7">
          <w:t xml:space="preserve"> </w:t>
        </w:r>
      </w:ins>
      <w:r w:rsidRPr="00896EE7">
        <w:t>The CNR Capability shall not exceed the maximum net MW electrical output of the Generating Facility at the Point of Interconnection at an ambient temperature at or above 90</w:t>
      </w:r>
      <w:ins w:id="3278" w:author="Author">
        <w:r w:rsidR="009C14A8" w:rsidRPr="00896EE7">
          <w:rPr>
            <w:color w:val="000000"/>
          </w:rPr>
          <w:t>° F</w:t>
        </w:r>
      </w:ins>
      <w:del w:id="3279" w:author="Author">
        <w:r w:rsidRPr="00896EE7" w:rsidDel="009C14A8">
          <w:delText xml:space="preserve"> F.</w:delText>
        </w:r>
      </w:del>
      <w:r w:rsidRPr="00896EE7">
        <w:t xml:space="preserve"> </w:t>
      </w:r>
      <w:del w:id="3280" w:author="Author">
        <w:r w:rsidRPr="00896EE7" w:rsidDel="009C14A8">
          <w:delText xml:space="preserve">degrees </w:delText>
        </w:r>
      </w:del>
      <w:r w:rsidRPr="00896EE7">
        <w:t>for Summer and at or above 20</w:t>
      </w:r>
      <w:ins w:id="3281" w:author="Author">
        <w:r w:rsidR="009C14A8" w:rsidRPr="00896EE7">
          <w:rPr>
            <w:color w:val="000000"/>
          </w:rPr>
          <w:t>° F</w:t>
        </w:r>
      </w:ins>
      <w:del w:id="3282" w:author="Author">
        <w:r w:rsidRPr="00896EE7" w:rsidDel="009C14A8">
          <w:delText xml:space="preserve"> degrees F.</w:delText>
        </w:r>
      </w:del>
      <w:r w:rsidRPr="00896EE7">
        <w:t xml:space="preserve"> for Winter.</w:t>
      </w:r>
      <w:del w:id="3283" w:author="Author">
        <w:r w:rsidRPr="00896EE7" w:rsidDel="008A770E">
          <w:delText xml:space="preserve">  </w:delText>
        </w:r>
      </w:del>
      <w:ins w:id="3284" w:author="Author">
        <w:r w:rsidR="008A770E" w:rsidRPr="00896EE7">
          <w:t xml:space="preserve"> </w:t>
        </w:r>
      </w:ins>
      <w:r w:rsidRPr="00896EE7">
        <w:t xml:space="preserve">Where the Generating Facility includes multiple production devices, the CNR Capability shall not exceed the </w:t>
      </w:r>
      <w:r w:rsidRPr="00896EE7">
        <w:lastRenderedPageBreak/>
        <w:t>aggregate maximum net MW electrical output of the Generating Facility at the Point of Interconnection at an ambient temperature at or above 90</w:t>
      </w:r>
      <w:del w:id="3285" w:author="Author">
        <w:r w:rsidRPr="00896EE7" w:rsidDel="009C14A8">
          <w:delText xml:space="preserve"> </w:delText>
        </w:r>
      </w:del>
      <w:ins w:id="3286" w:author="Author">
        <w:r w:rsidR="009C14A8" w:rsidRPr="00896EE7">
          <w:rPr>
            <w:color w:val="000000"/>
          </w:rPr>
          <w:t>° F</w:t>
        </w:r>
      </w:ins>
      <w:del w:id="3287" w:author="Author">
        <w:r w:rsidRPr="00896EE7" w:rsidDel="009C14A8">
          <w:delText>degrees F.</w:delText>
        </w:r>
      </w:del>
      <w:r w:rsidRPr="00896EE7">
        <w:t xml:space="preserve"> for Summer and at or above 20</w:t>
      </w:r>
      <w:ins w:id="3288" w:author="Author">
        <w:r w:rsidR="009C14A8" w:rsidRPr="00896EE7">
          <w:rPr>
            <w:color w:val="000000"/>
          </w:rPr>
          <w:t>° F</w:t>
        </w:r>
      </w:ins>
      <w:del w:id="3289" w:author="Author">
        <w:r w:rsidRPr="00896EE7" w:rsidDel="009C14A8">
          <w:delText xml:space="preserve"> degrees F.</w:delText>
        </w:r>
      </w:del>
      <w:r w:rsidRPr="00896EE7">
        <w:t xml:space="preserve"> for Winter. The CNR Capability of a generating facility can be found in the Forecast Report of </w:t>
      </w:r>
      <w:del w:id="3290" w:author="Author">
        <w:r w:rsidRPr="00896EE7" w:rsidDel="002E2BB6">
          <w:delText>Capacity, Energy, Loads and Transmission (</w:delText>
        </w:r>
      </w:del>
      <w:r w:rsidRPr="00896EE7">
        <w:t>CELT Report</w:t>
      </w:r>
      <w:del w:id="3291" w:author="Author">
        <w:r w:rsidRPr="00896EE7" w:rsidDel="002E2BB6">
          <w:delText>)</w:delText>
        </w:r>
      </w:del>
      <w:r w:rsidRPr="00896EE7">
        <w:t xml:space="preserve"> which is produces annually by ISO New England.</w:t>
      </w:r>
    </w:p>
    <w:p w:rsidR="005F5544" w:rsidRPr="00896EE7" w:rsidRDefault="005F5544" w:rsidP="001B7390">
      <w:pPr>
        <w:rPr>
          <w:color w:val="000000"/>
          <w:szCs w:val="20"/>
        </w:rPr>
        <w:pPrChange w:id="3292"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 xml:space="preserve">DELAYED FAULT CLEARING (as defined in </w:t>
      </w:r>
      <w:del w:id="3293" w:author="Author">
        <w:r w:rsidRPr="00896EE7" w:rsidDel="002E2BB6">
          <w:rPr>
            <w:b/>
            <w:color w:val="000000"/>
            <w:szCs w:val="20"/>
          </w:rPr>
          <w:delText xml:space="preserve">NPCC </w:delText>
        </w:r>
      </w:del>
      <w:ins w:id="3294" w:author="Author">
        <w:r w:rsidR="002E2BB6" w:rsidRPr="00896EE7">
          <w:rPr>
            <w:b/>
            <w:color w:val="000000"/>
            <w:szCs w:val="20"/>
          </w:rPr>
          <w:t xml:space="preserve">NERC </w:t>
        </w:r>
      </w:ins>
      <w:r w:rsidRPr="00896EE7">
        <w:rPr>
          <w:b/>
          <w:color w:val="000000"/>
          <w:szCs w:val="20"/>
        </w:rPr>
        <w:t>Glossary of Terms)</w:t>
      </w:r>
    </w:p>
    <w:p w:rsidR="005F5544" w:rsidRPr="00896EE7" w:rsidDel="00AF28DA" w:rsidRDefault="005F5544" w:rsidP="001B7390">
      <w:pPr>
        <w:rPr>
          <w:del w:id="3295" w:author="Author"/>
        </w:rPr>
        <w:pPrChange w:id="3296"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 xml:space="preserve">Fault clearing consistent with correct operation of a breaker failure </w:t>
      </w:r>
      <w:r w:rsidRPr="00896EE7">
        <w:rPr>
          <w:bCs/>
        </w:rPr>
        <w:t>protection group</w:t>
      </w:r>
      <w:r w:rsidRPr="00896EE7">
        <w:t xml:space="preserve"> and its associated breakers, or of a backup </w:t>
      </w:r>
      <w:r w:rsidRPr="00896EE7">
        <w:rPr>
          <w:bCs/>
        </w:rPr>
        <w:t>protection group</w:t>
      </w:r>
      <w:r w:rsidRPr="00896EE7">
        <w:t xml:space="preserve"> with an intentional time delay.</w:t>
      </w:r>
    </w:p>
    <w:p w:rsidR="005F5544" w:rsidRPr="00896EE7" w:rsidRDefault="005F5544" w:rsidP="001B7390">
      <w:pPr>
        <w:pPrChange w:id="3297"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 xml:space="preserve">ELEMENT (as defined in </w:t>
      </w:r>
      <w:del w:id="3298" w:author="Author">
        <w:r w:rsidRPr="00896EE7" w:rsidDel="002E2BB6">
          <w:rPr>
            <w:b/>
            <w:color w:val="000000"/>
            <w:szCs w:val="20"/>
          </w:rPr>
          <w:delText>NPCC Document A-7</w:delText>
        </w:r>
      </w:del>
      <w:ins w:id="3299" w:author="Author">
        <w:r w:rsidR="002E2BB6" w:rsidRPr="00896EE7">
          <w:rPr>
            <w:b/>
            <w:color w:val="000000"/>
            <w:szCs w:val="20"/>
          </w:rPr>
          <w:t>NERC Glossary of Terms</w:t>
        </w:r>
      </w:ins>
      <w:r w:rsidRPr="00896EE7">
        <w:rPr>
          <w:b/>
          <w:color w:val="000000"/>
          <w:szCs w:val="20"/>
        </w:rPr>
        <w:t>)</w:t>
      </w:r>
    </w:p>
    <w:p w:rsidR="005F5544" w:rsidRPr="00896EE7" w:rsidDel="00AF28DA" w:rsidRDefault="005F5544" w:rsidP="001B7390">
      <w:pPr>
        <w:rPr>
          <w:del w:id="3300" w:author="Author"/>
        </w:rPr>
        <w:pPrChange w:id="3301"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Any electric device with terminals which may be connected to other electric devices such as a generator, transformer, circuit, circuit breaker, bus section, or transmission line.</w:t>
      </w:r>
      <w:del w:id="3302" w:author="Author">
        <w:r w:rsidRPr="00896EE7" w:rsidDel="008A770E">
          <w:delText xml:space="preserve">  </w:delText>
        </w:r>
      </w:del>
      <w:ins w:id="3303" w:author="Author">
        <w:r w:rsidR="008A770E" w:rsidRPr="00896EE7">
          <w:t xml:space="preserve"> </w:t>
        </w:r>
      </w:ins>
      <w:r w:rsidRPr="00896EE7">
        <w:t>An Element may be comprised of one or more components</w:t>
      </w:r>
      <w:del w:id="3304" w:author="Author">
        <w:r w:rsidRPr="00896EE7" w:rsidDel="00960950">
          <w:delText>.</w:delText>
        </w:r>
      </w:del>
      <w:ins w:id="3305" w:author="Author">
        <w:r w:rsidR="00960950" w:rsidRPr="00896EE7">
          <w:t>.</w:t>
        </w:r>
      </w:ins>
    </w:p>
    <w:p w:rsidR="005F5544" w:rsidRPr="00896EE7" w:rsidRDefault="005F5544" w:rsidP="001B7390">
      <w:pPr>
        <w:pPrChange w:id="3306"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FCM STUDY FOR ANNUAL RECONFIGURATION AUCTIONS AND ANNUAL BILATERALS</w:t>
      </w:r>
    </w:p>
    <w:p w:rsidR="005F5544" w:rsidRPr="00896EE7" w:rsidDel="00AF28DA" w:rsidRDefault="005F5544" w:rsidP="001B7390">
      <w:pPr>
        <w:rPr>
          <w:del w:id="3307" w:author="Author"/>
        </w:rPr>
        <w:pPrChange w:id="3308" w:author="Author">
          <w:pPr>
            <w:tabs>
              <w:tab w:val="left" w:pos="-1440"/>
              <w:tab w:val="left" w:pos="-720"/>
              <w:tab w:val="left" w:pos="1152"/>
              <w:tab w:val="left" w:pos="1440"/>
            </w:tabs>
            <w:suppressAutoHyphens/>
            <w:spacing w:after="0" w:line="240" w:lineRule="auto"/>
            <w:ind w:right="43"/>
          </w:pPr>
        </w:pPrChange>
      </w:pPr>
      <w:r w:rsidRPr="00896EE7">
        <w:t>The FCM study as part of the annual reconfiguration auction or annual evaluation of Capacity Supply Obligations as described in Sections 13.4 and 13.5 of Market Rule 1.</w:t>
      </w:r>
    </w:p>
    <w:p w:rsidR="005F5544" w:rsidRPr="00896EE7" w:rsidRDefault="005F5544" w:rsidP="001B7390">
      <w:pPr>
        <w:pPrChange w:id="3309" w:author="Author">
          <w:pPr>
            <w:tabs>
              <w:tab w:val="left" w:pos="-1440"/>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FCM DELIST ANALYSES</w:t>
      </w:r>
    </w:p>
    <w:p w:rsidR="005F5544" w:rsidRPr="00896EE7" w:rsidDel="00AF28DA" w:rsidRDefault="005F5544" w:rsidP="001B7390">
      <w:pPr>
        <w:rPr>
          <w:del w:id="3310" w:author="Author"/>
        </w:rPr>
        <w:pPrChange w:id="3311" w:author="Author">
          <w:pPr>
            <w:tabs>
              <w:tab w:val="left" w:pos="-1440"/>
              <w:tab w:val="left" w:pos="-720"/>
              <w:tab w:val="left" w:pos="1152"/>
              <w:tab w:val="left" w:pos="1440"/>
            </w:tabs>
            <w:suppressAutoHyphens/>
            <w:spacing w:after="0" w:line="240" w:lineRule="auto"/>
            <w:ind w:right="43"/>
          </w:pPr>
        </w:pPrChange>
      </w:pPr>
      <w:r w:rsidRPr="00896EE7">
        <w:t xml:space="preserve">The FCM Delist Analyses is the analysis of de-list bids, and demand bids as described in Section 7.0 of </w:t>
      </w:r>
      <w:del w:id="3312" w:author="Author">
        <w:r w:rsidRPr="00896EE7" w:rsidDel="00AF28DA">
          <w:delText xml:space="preserve">Planning Procedure </w:delText>
        </w:r>
      </w:del>
      <w:r w:rsidRPr="00896EE7">
        <w:t>PP</w:t>
      </w:r>
      <w:ins w:id="3313" w:author="Author">
        <w:r w:rsidR="00280113" w:rsidRPr="00896EE7">
          <w:t xml:space="preserve"> </w:t>
        </w:r>
      </w:ins>
      <w:del w:id="3314" w:author="Author">
        <w:r w:rsidRPr="00896EE7" w:rsidDel="00280113">
          <w:delText>-</w:delText>
        </w:r>
      </w:del>
      <w:r w:rsidRPr="00896EE7">
        <w:t>10.</w:t>
      </w:r>
    </w:p>
    <w:p w:rsidR="005F5544" w:rsidRPr="00896EE7" w:rsidRDefault="005F5544" w:rsidP="001B7390">
      <w:pPr>
        <w:rPr>
          <w:b/>
        </w:rPr>
        <w:pPrChange w:id="3315" w:author="Author">
          <w:pPr>
            <w:tabs>
              <w:tab w:val="left" w:pos="-1440"/>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FCM NEW RESOURCE QUALIFICATION OVERLAPPING IMPACT ANALYSES</w:t>
      </w:r>
    </w:p>
    <w:p w:rsidR="005F5544" w:rsidRPr="00896EE7" w:rsidDel="00AF28DA" w:rsidRDefault="005F5544" w:rsidP="001B7390">
      <w:pPr>
        <w:rPr>
          <w:del w:id="3316" w:author="Author"/>
        </w:rPr>
        <w:pPrChange w:id="3317" w:author="Author">
          <w:pPr>
            <w:tabs>
              <w:tab w:val="left" w:pos="-1440"/>
              <w:tab w:val="left" w:pos="-720"/>
              <w:tab w:val="left" w:pos="1152"/>
              <w:tab w:val="left" w:pos="1440"/>
            </w:tabs>
            <w:suppressAutoHyphens/>
            <w:spacing w:after="0" w:line="240" w:lineRule="auto"/>
            <w:ind w:right="43"/>
          </w:pPr>
        </w:pPrChange>
      </w:pPr>
      <w:r w:rsidRPr="00896EE7">
        <w:t xml:space="preserve">The FCM New Resource Qualification Overlapping Analyses is the analysis of overlapping interconnection impacts as described in Section 5.7 of </w:t>
      </w:r>
      <w:del w:id="3318" w:author="Author">
        <w:r w:rsidRPr="00896EE7" w:rsidDel="00280113">
          <w:delText xml:space="preserve">Planning Procedure </w:delText>
        </w:r>
      </w:del>
      <w:r w:rsidRPr="00896EE7">
        <w:t>PP</w:t>
      </w:r>
      <w:ins w:id="3319" w:author="Author">
        <w:r w:rsidR="00280113" w:rsidRPr="00896EE7">
          <w:t xml:space="preserve"> </w:t>
        </w:r>
      </w:ins>
      <w:del w:id="3320" w:author="Author">
        <w:r w:rsidRPr="00896EE7" w:rsidDel="00280113">
          <w:delText>-</w:delText>
        </w:r>
      </w:del>
      <w:r w:rsidRPr="00896EE7">
        <w:t>10. This study is similar in scope as the thermal analyses performed in a System Impact Study associated with a generator interconnection request</w:t>
      </w:r>
      <w:del w:id="3321" w:author="Author">
        <w:r w:rsidRPr="00896EE7" w:rsidDel="002E2BB6">
          <w:delText>.</w:delText>
        </w:r>
      </w:del>
      <w:ins w:id="3322" w:author="Author">
        <w:r w:rsidR="002E2BB6" w:rsidRPr="00896EE7">
          <w:t>.</w:t>
        </w:r>
      </w:ins>
    </w:p>
    <w:p w:rsidR="005F5544" w:rsidRPr="00896EE7" w:rsidRDefault="005F5544" w:rsidP="001B7390">
      <w:pPr>
        <w:pPrChange w:id="3323" w:author="Author">
          <w:pPr>
            <w:tabs>
              <w:tab w:val="left" w:pos="-1440"/>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FCM NEW RESOURCE QUALIFICATION NCIS ANALYSES</w:t>
      </w:r>
    </w:p>
    <w:p w:rsidR="005F5544" w:rsidRPr="00896EE7" w:rsidDel="00AF28DA" w:rsidRDefault="005F5544" w:rsidP="001B7390">
      <w:pPr>
        <w:rPr>
          <w:del w:id="3324" w:author="Author"/>
        </w:rPr>
        <w:pPrChange w:id="3325" w:author="Author">
          <w:pPr>
            <w:tabs>
              <w:tab w:val="left" w:pos="-1440"/>
              <w:tab w:val="left" w:pos="-720"/>
              <w:tab w:val="left" w:pos="1152"/>
              <w:tab w:val="left" w:pos="1440"/>
            </w:tabs>
            <w:suppressAutoHyphens/>
            <w:spacing w:after="0" w:line="240" w:lineRule="auto"/>
            <w:ind w:right="43"/>
          </w:pPr>
        </w:pPrChange>
      </w:pPr>
      <w:r w:rsidRPr="00896EE7">
        <w:t xml:space="preserve">The FCM New Resource Qualification NCIS Analyses is the initial interconnection analysis under the Network Capability Interconnection Standard as described in Section 5.6 of </w:t>
      </w:r>
      <w:del w:id="3326" w:author="Author">
        <w:r w:rsidRPr="00896EE7" w:rsidDel="00280113">
          <w:delText xml:space="preserve">Planning Procedure </w:delText>
        </w:r>
      </w:del>
      <w:r w:rsidRPr="00896EE7">
        <w:t>PP</w:t>
      </w:r>
      <w:ins w:id="3327" w:author="Author">
        <w:r w:rsidR="00280113" w:rsidRPr="00896EE7">
          <w:t xml:space="preserve"> </w:t>
        </w:r>
      </w:ins>
      <w:del w:id="3328" w:author="Author">
        <w:r w:rsidRPr="00896EE7" w:rsidDel="00280113">
          <w:delText>-</w:delText>
        </w:r>
      </w:del>
      <w:r w:rsidRPr="00896EE7">
        <w:t>10. This study is similar in scope as the thermal analyses performed in a System Impact Study associated with a generator interconnection request.</w:t>
      </w:r>
    </w:p>
    <w:p w:rsidR="005F5544" w:rsidRPr="00896EE7" w:rsidRDefault="005F5544" w:rsidP="001B7390">
      <w:pPr>
        <w:pPrChange w:id="3329"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p>
    <w:p w:rsidR="005F5544" w:rsidRPr="00896EE7" w:rsidRDefault="005F5544" w:rsidP="005F5544">
      <w:pPr>
        <w:spacing w:after="0" w:line="240" w:lineRule="auto"/>
        <w:rPr>
          <w:b/>
          <w:color w:val="000000"/>
          <w:szCs w:val="20"/>
        </w:rPr>
      </w:pPr>
      <w:r w:rsidRPr="00896EE7">
        <w:rPr>
          <w:b/>
          <w:color w:val="000000"/>
          <w:szCs w:val="20"/>
        </w:rPr>
        <w:t>NORMAL FAULT CLEARING (as defined in NPCC Glossary of Terms</w:t>
      </w:r>
      <w:del w:id="3330" w:author="Author">
        <w:r w:rsidRPr="00896EE7" w:rsidDel="002E2BB6">
          <w:rPr>
            <w:b/>
            <w:color w:val="000000"/>
            <w:szCs w:val="20"/>
          </w:rPr>
          <w:delText>7</w:delText>
        </w:r>
      </w:del>
      <w:r w:rsidRPr="00896EE7">
        <w:rPr>
          <w:b/>
          <w:color w:val="000000"/>
          <w:szCs w:val="20"/>
        </w:rPr>
        <w:t>)</w:t>
      </w:r>
    </w:p>
    <w:p w:rsidR="005F5544" w:rsidRPr="00896EE7" w:rsidDel="00AF28DA" w:rsidRDefault="005F5544" w:rsidP="001B7390">
      <w:pPr>
        <w:rPr>
          <w:del w:id="3331" w:author="Author"/>
          <w:bCs/>
        </w:rPr>
        <w:pPrChange w:id="3332"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lastRenderedPageBreak/>
        <w:t xml:space="preserve">Fault clearing consistent with correct operation of the </w:t>
      </w:r>
      <w:r w:rsidRPr="00896EE7">
        <w:rPr>
          <w:bCs/>
        </w:rPr>
        <w:t>protection system</w:t>
      </w:r>
      <w:r w:rsidRPr="00896EE7">
        <w:t xml:space="preserve"> and with the correct operation of all circuit breakers or other automatic switching devices intended to operate in conjunction with that </w:t>
      </w:r>
      <w:r w:rsidRPr="00896EE7">
        <w:rPr>
          <w:bCs/>
        </w:rPr>
        <w:t>protection system</w:t>
      </w:r>
      <w:ins w:id="3333" w:author="Author">
        <w:r w:rsidR="002E2BB6" w:rsidRPr="00896EE7">
          <w:rPr>
            <w:bCs/>
          </w:rPr>
          <w:t>.</w:t>
        </w:r>
      </w:ins>
    </w:p>
    <w:p w:rsidR="005F5544" w:rsidRPr="00896EE7" w:rsidRDefault="005F5544" w:rsidP="001B7390">
      <w:pPr>
        <w:pPrChange w:id="3334" w:author="Author">
          <w:pPr>
            <w:tabs>
              <w:tab w:val="left" w:pos="-1440"/>
              <w:tab w:val="left" w:pos="-720"/>
              <w:tab w:val="left" w:pos="0"/>
              <w:tab w:val="left" w:pos="432"/>
              <w:tab w:val="left" w:pos="720"/>
              <w:tab w:val="left" w:pos="1152"/>
              <w:tab w:val="left" w:pos="1440"/>
            </w:tabs>
            <w:suppressAutoHyphens/>
            <w:spacing w:after="0" w:line="240" w:lineRule="auto"/>
            <w:ind w:left="432" w:right="43" w:hanging="432"/>
          </w:pPr>
        </w:pPrChange>
      </w:pPr>
    </w:p>
    <w:p w:rsidR="005F5544" w:rsidRPr="00896EE7" w:rsidRDefault="005F5544" w:rsidP="005F5544">
      <w:pPr>
        <w:spacing w:after="0" w:line="240" w:lineRule="auto"/>
        <w:rPr>
          <w:b/>
          <w:color w:val="000000"/>
          <w:szCs w:val="20"/>
        </w:rPr>
      </w:pPr>
      <w:r w:rsidRPr="00896EE7">
        <w:rPr>
          <w:b/>
          <w:color w:val="000000"/>
          <w:szCs w:val="20"/>
        </w:rPr>
        <w:t>N</w:t>
      </w:r>
      <w:ins w:id="3335" w:author="Author">
        <w:r w:rsidR="00C37CC9" w:rsidRPr="00896EE7">
          <w:rPr>
            <w:b/>
            <w:color w:val="000000"/>
            <w:szCs w:val="20"/>
          </w:rPr>
          <w:t xml:space="preserve">ETWORK </w:t>
        </w:r>
      </w:ins>
      <w:r w:rsidRPr="00896EE7">
        <w:rPr>
          <w:b/>
          <w:color w:val="000000"/>
          <w:szCs w:val="20"/>
        </w:rPr>
        <w:t>R</w:t>
      </w:r>
      <w:ins w:id="3336" w:author="Author">
        <w:r w:rsidR="00C37CC9" w:rsidRPr="00896EE7">
          <w:rPr>
            <w:b/>
            <w:color w:val="000000"/>
            <w:szCs w:val="20"/>
          </w:rPr>
          <w:t>ESOURCE</w:t>
        </w:r>
      </w:ins>
      <w:r w:rsidRPr="00896EE7">
        <w:rPr>
          <w:b/>
          <w:color w:val="000000"/>
          <w:szCs w:val="20"/>
        </w:rPr>
        <w:t xml:space="preserve"> CAPABILITY</w:t>
      </w:r>
    </w:p>
    <w:p w:rsidR="005F5544" w:rsidRPr="00896EE7" w:rsidDel="00AF28DA" w:rsidRDefault="005F5544" w:rsidP="001B7390">
      <w:pPr>
        <w:rPr>
          <w:del w:id="3337" w:author="Author"/>
        </w:rPr>
        <w:pPrChange w:id="3338" w:author="Author">
          <w:pPr>
            <w:pStyle w:val="Normal0"/>
            <w:spacing w:line="240" w:lineRule="auto"/>
          </w:pPr>
        </w:pPrChange>
      </w:pPr>
      <w:r w:rsidRPr="00896EE7">
        <w:t>Network Resource Capability (</w:t>
      </w:r>
      <w:del w:id="3339" w:author="Author">
        <w:r w:rsidRPr="00896EE7" w:rsidDel="00AF28DA">
          <w:delText>“</w:delText>
        </w:r>
      </w:del>
      <w:r w:rsidRPr="00896EE7">
        <w:t>NR Capability</w:t>
      </w:r>
      <w:del w:id="3340" w:author="Author">
        <w:r w:rsidRPr="00896EE7" w:rsidDel="00AF28DA">
          <w:delText>”</w:delText>
        </w:r>
      </w:del>
      <w:r w:rsidRPr="00896EE7">
        <w:t>) is defined in Schedule 22 of the Tariff and means the maximum gross and net MW electrical output of the Generating Facility at the Point of Interconnection at an ambient temperature at or above 50</w:t>
      </w:r>
      <w:del w:id="3341" w:author="Author">
        <w:r w:rsidRPr="00896EE7" w:rsidDel="009C14A8">
          <w:delText xml:space="preserve"> </w:delText>
        </w:r>
      </w:del>
      <w:ins w:id="3342" w:author="Author">
        <w:r w:rsidR="009C14A8" w:rsidRPr="00896EE7">
          <w:rPr>
            <w:color w:val="000000"/>
          </w:rPr>
          <w:t>° F</w:t>
        </w:r>
        <w:r w:rsidR="009C14A8" w:rsidRPr="00896EE7" w:rsidDel="009C14A8">
          <w:t xml:space="preserve"> </w:t>
        </w:r>
      </w:ins>
      <w:del w:id="3343" w:author="Author">
        <w:r w:rsidRPr="00896EE7" w:rsidDel="009C14A8">
          <w:delText xml:space="preserve">degrees Fahrenheit </w:delText>
        </w:r>
      </w:del>
      <w:r w:rsidRPr="00896EE7">
        <w:t>for Summer and at or above 0</w:t>
      </w:r>
      <w:del w:id="3344" w:author="Author">
        <w:r w:rsidRPr="00896EE7" w:rsidDel="009C14A8">
          <w:delText xml:space="preserve"> </w:delText>
        </w:r>
      </w:del>
      <w:ins w:id="3345" w:author="Author">
        <w:r w:rsidR="009C14A8" w:rsidRPr="00896EE7">
          <w:rPr>
            <w:color w:val="000000"/>
          </w:rPr>
          <w:t>° F</w:t>
        </w:r>
      </w:ins>
      <w:del w:id="3346" w:author="Author">
        <w:r w:rsidRPr="00896EE7" w:rsidDel="009C14A8">
          <w:delText>degrees</w:delText>
        </w:r>
      </w:del>
      <w:r w:rsidRPr="00896EE7">
        <w:t xml:space="preserve"> </w:t>
      </w:r>
      <w:del w:id="3347" w:author="Author">
        <w:r w:rsidRPr="00896EE7" w:rsidDel="009C14A8">
          <w:delText xml:space="preserve">Fahrenheit </w:delText>
        </w:r>
      </w:del>
      <w:r w:rsidRPr="00896EE7">
        <w:t>for Winter.</w:t>
      </w:r>
      <w:del w:id="3348" w:author="Author">
        <w:r w:rsidRPr="00896EE7" w:rsidDel="008A770E">
          <w:delText xml:space="preserve">  </w:delText>
        </w:r>
      </w:del>
      <w:ins w:id="3349" w:author="Author">
        <w:r w:rsidR="008A770E" w:rsidRPr="00896EE7">
          <w:t xml:space="preserve"> </w:t>
        </w:r>
      </w:ins>
      <w:r w:rsidRPr="00896EE7">
        <w:t>Where the Generating Facility includes multiple energy production devices, the NR Capability shall be the aggregate maximum gross and net MW electrical output of the Generating Facility at the Point of Interconnection at an ambient temperature at or above 50</w:t>
      </w:r>
      <w:del w:id="3350" w:author="Author">
        <w:r w:rsidRPr="00896EE7" w:rsidDel="009C14A8">
          <w:delText xml:space="preserve"> </w:delText>
        </w:r>
      </w:del>
      <w:ins w:id="3351" w:author="Author">
        <w:r w:rsidR="009C14A8" w:rsidRPr="00896EE7">
          <w:rPr>
            <w:color w:val="000000"/>
          </w:rPr>
          <w:t>° F</w:t>
        </w:r>
      </w:ins>
      <w:del w:id="3352" w:author="Author">
        <w:r w:rsidRPr="00896EE7" w:rsidDel="009C14A8">
          <w:delText>degrees Fahrenheit</w:delText>
        </w:r>
      </w:del>
      <w:r w:rsidRPr="00896EE7">
        <w:t xml:space="preserve"> for Summer and at or above 0</w:t>
      </w:r>
      <w:del w:id="3353" w:author="Author">
        <w:r w:rsidRPr="00896EE7" w:rsidDel="009C14A8">
          <w:delText> </w:delText>
        </w:r>
      </w:del>
      <w:ins w:id="3354" w:author="Author">
        <w:r w:rsidR="009C14A8" w:rsidRPr="00896EE7">
          <w:rPr>
            <w:color w:val="000000"/>
          </w:rPr>
          <w:t>° F</w:t>
        </w:r>
      </w:ins>
      <w:del w:id="3355" w:author="Author">
        <w:r w:rsidRPr="00896EE7" w:rsidDel="009C14A8">
          <w:delText>degrees Fahrenheit</w:delText>
        </w:r>
      </w:del>
      <w:r w:rsidRPr="00896EE7">
        <w:t xml:space="preserve"> for Winter.</w:t>
      </w:r>
      <w:del w:id="3356" w:author="Author">
        <w:r w:rsidRPr="00896EE7" w:rsidDel="008A770E">
          <w:delText xml:space="preserve">  </w:delText>
        </w:r>
      </w:del>
      <w:ins w:id="3357" w:author="Author">
        <w:r w:rsidR="008A770E" w:rsidRPr="00896EE7">
          <w:t xml:space="preserve"> </w:t>
        </w:r>
      </w:ins>
      <w:r w:rsidRPr="00896EE7">
        <w:t>The NR Capability shall be equal to or greater than the CNR Capability.</w:t>
      </w:r>
      <w:del w:id="3358" w:author="Author">
        <w:r w:rsidRPr="00896EE7" w:rsidDel="008A770E">
          <w:delText xml:space="preserve">  </w:delText>
        </w:r>
      </w:del>
      <w:ins w:id="3359" w:author="Author">
        <w:r w:rsidR="008A770E" w:rsidRPr="00896EE7">
          <w:t xml:space="preserve"> </w:t>
        </w:r>
      </w:ins>
      <w:r w:rsidRPr="00896EE7">
        <w:t>The NR Capability of a generating facility can be found in the Forecast Report of Capacity, Energy, Loads and Transmission (CELT Report) which is produces annually by ISO New England.</w:t>
      </w:r>
    </w:p>
    <w:p w:rsidR="005F5544" w:rsidRPr="00896EE7" w:rsidRDefault="005F5544" w:rsidP="001B7390">
      <w:pPr>
        <w:pPrChange w:id="3360" w:author="Author">
          <w:pPr>
            <w:tabs>
              <w:tab w:val="left" w:pos="-1440"/>
              <w:tab w:val="left" w:pos="-720"/>
              <w:tab w:val="left" w:pos="0"/>
              <w:tab w:val="left" w:pos="432"/>
              <w:tab w:val="left" w:pos="720"/>
              <w:tab w:val="left" w:pos="1152"/>
              <w:tab w:val="left" w:pos="1440"/>
            </w:tabs>
            <w:suppressAutoHyphens/>
            <w:spacing w:after="0" w:line="240" w:lineRule="auto"/>
            <w:ind w:left="432" w:right="43" w:hanging="432"/>
          </w:pPr>
        </w:pPrChange>
      </w:pPr>
    </w:p>
    <w:p w:rsidR="005F5544" w:rsidRPr="00896EE7" w:rsidRDefault="005F5544" w:rsidP="005F5544">
      <w:pPr>
        <w:spacing w:after="0" w:line="240" w:lineRule="auto"/>
        <w:rPr>
          <w:b/>
          <w:color w:val="000000"/>
          <w:szCs w:val="20"/>
        </w:rPr>
      </w:pPr>
      <w:r w:rsidRPr="00896EE7">
        <w:rPr>
          <w:b/>
          <w:color w:val="000000"/>
          <w:szCs w:val="20"/>
        </w:rPr>
        <w:t>NUCLEAR PLANT INTERFACE REQUIREMENTS (as defined in the NERC Glossary of Terms</w:t>
      </w:r>
      <w:del w:id="3361" w:author="Author">
        <w:r w:rsidRPr="00896EE7" w:rsidDel="00C37CC9">
          <w:rPr>
            <w:b/>
            <w:color w:val="000000"/>
            <w:szCs w:val="20"/>
          </w:rPr>
          <w:delText xml:space="preserve"> Used in Reliability Standards</w:delText>
        </w:r>
      </w:del>
      <w:r w:rsidRPr="00896EE7">
        <w:rPr>
          <w:b/>
          <w:color w:val="000000"/>
          <w:szCs w:val="20"/>
        </w:rPr>
        <w:t>)</w:t>
      </w:r>
    </w:p>
    <w:p w:rsidR="005F5544" w:rsidRPr="00896EE7" w:rsidDel="00AF28DA" w:rsidRDefault="005F5544" w:rsidP="001B7390">
      <w:pPr>
        <w:rPr>
          <w:del w:id="3362" w:author="Author"/>
        </w:rPr>
        <w:pPrChange w:id="3363" w:author="Author">
          <w:pPr>
            <w:pStyle w:val="ListParagraph"/>
            <w:spacing w:after="0"/>
            <w:ind w:left="0"/>
          </w:pPr>
        </w:pPrChange>
      </w:pPr>
      <w:r w:rsidRPr="00896EE7">
        <w:t>The requirements based on Nuclear Plant Licensing Requirements (NPLRs) and Bulk Electric System requirements that have been mutually agreed to by the Nuclear Plant Generator Operator and the applicable Transmission Entities.</w:t>
      </w:r>
    </w:p>
    <w:p w:rsidR="005F5544" w:rsidRPr="00896EE7" w:rsidRDefault="005F5544" w:rsidP="001B7390">
      <w:pPr>
        <w:pPrChange w:id="3364" w:author="Author">
          <w:pPr>
            <w:pStyle w:val="ListParagraph"/>
            <w:spacing w:after="0"/>
            <w:ind w:left="0"/>
          </w:pPr>
        </w:pPrChange>
      </w:pPr>
    </w:p>
    <w:p w:rsidR="005F5544" w:rsidRPr="00896EE7" w:rsidRDefault="005F5544" w:rsidP="005F5544">
      <w:pPr>
        <w:spacing w:after="0" w:line="240" w:lineRule="auto"/>
        <w:rPr>
          <w:b/>
          <w:color w:val="000000"/>
          <w:szCs w:val="20"/>
        </w:rPr>
      </w:pPr>
      <w:r w:rsidRPr="00896EE7">
        <w:rPr>
          <w:b/>
          <w:color w:val="000000"/>
          <w:szCs w:val="20"/>
        </w:rPr>
        <w:t>NUCLEAR PLANT LICENSING REQUIREMENTS (NPLRs) (as defined in the NERC Glossary of Terms</w:t>
      </w:r>
      <w:del w:id="3365" w:author="Author">
        <w:r w:rsidRPr="00896EE7" w:rsidDel="00C37CC9">
          <w:rPr>
            <w:b/>
            <w:color w:val="000000"/>
            <w:szCs w:val="20"/>
          </w:rPr>
          <w:delText xml:space="preserve"> Used in Reliability Standards</w:delText>
        </w:r>
      </w:del>
      <w:r w:rsidRPr="00896EE7">
        <w:rPr>
          <w:b/>
          <w:color w:val="000000"/>
          <w:szCs w:val="20"/>
        </w:rPr>
        <w:t>)</w:t>
      </w:r>
    </w:p>
    <w:p w:rsidR="005F5544" w:rsidRPr="00896EE7" w:rsidRDefault="005F5544" w:rsidP="001B7390">
      <w:pPr>
        <w:spacing w:after="0"/>
        <w:pPrChange w:id="3366" w:author="Author">
          <w:pPr>
            <w:pStyle w:val="ListParagraph"/>
            <w:spacing w:after="0"/>
            <w:ind w:left="0"/>
          </w:pPr>
        </w:pPrChange>
      </w:pPr>
      <w:r w:rsidRPr="00896EE7">
        <w:t>Requirements included in the design basis of the nuclear plant and statutorily mandated for the operation of the plant, including nuclear power plant licensing requirements for:</w:t>
      </w:r>
    </w:p>
    <w:p w:rsidR="005F5544" w:rsidRPr="00896EE7" w:rsidDel="00C37CC9" w:rsidRDefault="005F5544" w:rsidP="001B7390">
      <w:pPr>
        <w:pStyle w:val="ListParagraph"/>
        <w:numPr>
          <w:ilvl w:val="0"/>
          <w:numId w:val="66"/>
        </w:numPr>
        <w:ind w:left="360"/>
        <w:rPr>
          <w:del w:id="3367" w:author="Author"/>
        </w:rPr>
        <w:pPrChange w:id="3368" w:author="Author">
          <w:pPr>
            <w:pStyle w:val="ListParagraph"/>
            <w:widowControl w:val="0"/>
            <w:numPr>
              <w:ilvl w:val="1"/>
              <w:numId w:val="36"/>
            </w:numPr>
            <w:spacing w:after="0" w:line="240" w:lineRule="auto"/>
            <w:ind w:left="360" w:hanging="360"/>
          </w:pPr>
        </w:pPrChange>
      </w:pPr>
      <w:r w:rsidRPr="00896EE7">
        <w:t>Off-site power supply to enable safe shutdown of the plant during an electric system or plant event; and</w:t>
      </w:r>
    </w:p>
    <w:p w:rsidR="00C37CC9" w:rsidRPr="00896EE7" w:rsidRDefault="00C37CC9" w:rsidP="001B7390">
      <w:pPr>
        <w:pStyle w:val="ListParagraph"/>
        <w:numPr>
          <w:ilvl w:val="0"/>
          <w:numId w:val="66"/>
        </w:numPr>
        <w:ind w:left="360"/>
        <w:rPr>
          <w:ins w:id="3369" w:author="Author"/>
        </w:rPr>
        <w:pPrChange w:id="3370" w:author="Author">
          <w:pPr>
            <w:pStyle w:val="ListParagraph"/>
            <w:spacing w:after="0"/>
            <w:ind w:left="0"/>
          </w:pPr>
        </w:pPrChange>
      </w:pPr>
    </w:p>
    <w:p w:rsidR="005F5544" w:rsidRPr="00896EE7" w:rsidDel="00AF28DA" w:rsidRDefault="005F5544" w:rsidP="001B7390">
      <w:pPr>
        <w:pStyle w:val="ListParagraph"/>
        <w:numPr>
          <w:ilvl w:val="0"/>
          <w:numId w:val="66"/>
        </w:numPr>
        <w:ind w:left="360"/>
        <w:rPr>
          <w:del w:id="3371" w:author="Author"/>
        </w:rPr>
        <w:pPrChange w:id="3372" w:author="Author">
          <w:pPr>
            <w:pStyle w:val="ListParagraph"/>
            <w:widowControl w:val="0"/>
            <w:numPr>
              <w:ilvl w:val="1"/>
              <w:numId w:val="36"/>
            </w:numPr>
            <w:spacing w:after="0" w:line="240" w:lineRule="auto"/>
            <w:ind w:left="360" w:hanging="360"/>
          </w:pPr>
        </w:pPrChange>
      </w:pPr>
      <w:r w:rsidRPr="00896EE7">
        <w:t>Avoiding preventable challenges to nuclear safety as a result of an electric system disturbance, transient, or condition.</w:t>
      </w:r>
    </w:p>
    <w:p w:rsidR="005F5544" w:rsidRPr="00896EE7" w:rsidRDefault="005F5544" w:rsidP="001B7390">
      <w:pPr>
        <w:pStyle w:val="ListParagraph"/>
        <w:numPr>
          <w:ilvl w:val="0"/>
          <w:numId w:val="66"/>
        </w:numPr>
        <w:ind w:left="360"/>
        <w:rPr>
          <w:b/>
        </w:rPr>
        <w:pPrChange w:id="3373" w:author="Author">
          <w:pPr>
            <w:pStyle w:val="ListParagraph"/>
            <w:spacing w:after="0"/>
            <w:ind w:left="0"/>
          </w:pPr>
        </w:pPrChange>
      </w:pPr>
    </w:p>
    <w:p w:rsidR="005F5544" w:rsidRPr="00896EE7" w:rsidRDefault="005F5544" w:rsidP="005F5544">
      <w:pPr>
        <w:spacing w:after="0" w:line="240" w:lineRule="auto"/>
        <w:rPr>
          <w:b/>
          <w:color w:val="000000"/>
          <w:szCs w:val="20"/>
        </w:rPr>
      </w:pPr>
      <w:r w:rsidRPr="00896EE7">
        <w:rPr>
          <w:b/>
          <w:color w:val="000000"/>
          <w:szCs w:val="20"/>
        </w:rPr>
        <w:t xml:space="preserve">PLANNED (as defined in Attachment K of </w:t>
      </w:r>
      <w:del w:id="3374" w:author="Author">
        <w:r w:rsidRPr="00896EE7" w:rsidDel="00C37CC9">
          <w:rPr>
            <w:b/>
            <w:color w:val="000000"/>
            <w:szCs w:val="20"/>
          </w:rPr>
          <w:delText xml:space="preserve">Section II of </w:delText>
        </w:r>
      </w:del>
      <w:r w:rsidRPr="00896EE7">
        <w:rPr>
          <w:b/>
          <w:color w:val="000000"/>
          <w:szCs w:val="20"/>
        </w:rPr>
        <w:t xml:space="preserve">the </w:t>
      </w:r>
      <w:del w:id="3375" w:author="Author">
        <w:r w:rsidRPr="00896EE7" w:rsidDel="00C37CC9">
          <w:rPr>
            <w:b/>
            <w:color w:val="000000"/>
            <w:szCs w:val="20"/>
          </w:rPr>
          <w:delText>ISO-NE Tariff</w:delText>
        </w:r>
      </w:del>
      <w:ins w:id="3376" w:author="Author">
        <w:r w:rsidR="00C37CC9" w:rsidRPr="00896EE7">
          <w:rPr>
            <w:b/>
            <w:color w:val="000000"/>
            <w:szCs w:val="20"/>
          </w:rPr>
          <w:t>OATT</w:t>
        </w:r>
      </w:ins>
      <w:r w:rsidRPr="00896EE7">
        <w:rPr>
          <w:b/>
          <w:color w:val="000000"/>
          <w:szCs w:val="20"/>
        </w:rPr>
        <w:t xml:space="preserve">) </w:t>
      </w:r>
    </w:p>
    <w:p w:rsidR="005F5544" w:rsidRPr="00896EE7" w:rsidDel="00AF28DA" w:rsidRDefault="005F5544" w:rsidP="001B7390">
      <w:pPr>
        <w:rPr>
          <w:del w:id="3377" w:author="Author"/>
        </w:rPr>
        <w:pPrChange w:id="3378" w:author="Author">
          <w:pPr>
            <w:pStyle w:val="Bullet-Solid"/>
            <w:numPr>
              <w:numId w:val="0"/>
            </w:numPr>
            <w:ind w:left="0" w:firstLine="0"/>
          </w:pPr>
        </w:pPrChange>
      </w:pPr>
      <w:r w:rsidRPr="00896EE7">
        <w:t xml:space="preserve">A transmission upgrade the ISO has approved under Section I.3.9 of the </w:t>
      </w:r>
      <w:del w:id="3379" w:author="Author">
        <w:r w:rsidRPr="00896EE7" w:rsidDel="00076FAC">
          <w:delText>t</w:delText>
        </w:r>
      </w:del>
      <w:ins w:id="3380" w:author="Author">
        <w:r w:rsidR="00076FAC" w:rsidRPr="00896EE7">
          <w:t>T</w:t>
        </w:r>
      </w:ins>
      <w:r w:rsidRPr="00896EE7">
        <w:t>ariff</w:t>
      </w:r>
      <w:del w:id="3381" w:author="Author">
        <w:r w:rsidRPr="00896EE7" w:rsidDel="002E2BB6">
          <w:delText>.</w:delText>
        </w:r>
      </w:del>
      <w:r w:rsidRPr="00896EE7">
        <w:t xml:space="preserve"> (Both a </w:t>
      </w:r>
      <w:ins w:id="3382" w:author="Author">
        <w:r w:rsidR="008562C1" w:rsidRPr="00896EE7">
          <w:t>t</w:t>
        </w:r>
        <w:r w:rsidR="00C37CC9" w:rsidRPr="00896EE7">
          <w:t xml:space="preserve">ransmission </w:t>
        </w:r>
      </w:ins>
      <w:r w:rsidRPr="00896EE7">
        <w:t>Needs Assessment and a Solutions Study have been completed for planned projects</w:t>
      </w:r>
      <w:del w:id="3383" w:author="Author">
        <w:r w:rsidRPr="00896EE7" w:rsidDel="002E2BB6">
          <w:delText>.</w:delText>
        </w:r>
      </w:del>
      <w:r w:rsidRPr="00896EE7">
        <w:t>)</w:t>
      </w:r>
      <w:ins w:id="3384" w:author="Author">
        <w:r w:rsidR="002E2BB6" w:rsidRPr="00896EE7">
          <w:t>.</w:t>
        </w:r>
      </w:ins>
    </w:p>
    <w:p w:rsidR="005F5544" w:rsidRPr="00896EE7" w:rsidRDefault="005F5544" w:rsidP="001B7390">
      <w:pPr>
        <w:pPrChange w:id="3385"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 xml:space="preserve">PROPOSED (as defined in Attachment K </w:t>
      </w:r>
      <w:del w:id="3386" w:author="Author">
        <w:r w:rsidRPr="00896EE7" w:rsidDel="00C37CC9">
          <w:rPr>
            <w:b/>
            <w:color w:val="000000"/>
            <w:szCs w:val="20"/>
          </w:rPr>
          <w:delText xml:space="preserve">of Section II </w:delText>
        </w:r>
      </w:del>
      <w:r w:rsidRPr="00896EE7">
        <w:rPr>
          <w:b/>
          <w:color w:val="000000"/>
          <w:szCs w:val="20"/>
        </w:rPr>
        <w:t xml:space="preserve">of the </w:t>
      </w:r>
      <w:del w:id="3387" w:author="Author">
        <w:r w:rsidRPr="00896EE7" w:rsidDel="00C37CC9">
          <w:rPr>
            <w:b/>
            <w:color w:val="000000"/>
            <w:szCs w:val="20"/>
          </w:rPr>
          <w:delText>ISO-NE Tariff</w:delText>
        </w:r>
      </w:del>
      <w:ins w:id="3388" w:author="Author">
        <w:r w:rsidR="00C37CC9" w:rsidRPr="00896EE7">
          <w:rPr>
            <w:b/>
            <w:color w:val="000000"/>
            <w:szCs w:val="20"/>
          </w:rPr>
          <w:t>OATT</w:t>
        </w:r>
      </w:ins>
      <w:r w:rsidRPr="00896EE7">
        <w:rPr>
          <w:b/>
          <w:color w:val="000000"/>
          <w:szCs w:val="20"/>
        </w:rPr>
        <w:t>)</w:t>
      </w:r>
    </w:p>
    <w:p w:rsidR="005F5544" w:rsidRPr="00896EE7" w:rsidDel="00076FAC" w:rsidRDefault="005F5544" w:rsidP="001B7390">
      <w:pPr>
        <w:rPr>
          <w:del w:id="3389" w:author="Author"/>
        </w:rPr>
        <w:pPrChange w:id="3390" w:author="Author">
          <w:pPr>
            <w:pStyle w:val="Bullet-Solid"/>
            <w:numPr>
              <w:numId w:val="0"/>
            </w:numPr>
            <w:ind w:left="0" w:firstLine="0"/>
          </w:pPr>
        </w:pPrChange>
      </w:pPr>
      <w:r w:rsidRPr="00896EE7">
        <w:t xml:space="preserve">A regulated transmission solution that (1) has been proposed in response to a specific identified needs in a </w:t>
      </w:r>
      <w:ins w:id="3391" w:author="Author">
        <w:r w:rsidR="008562C1" w:rsidRPr="00896EE7">
          <w:t>t</w:t>
        </w:r>
        <w:r w:rsidR="00C37CC9" w:rsidRPr="00896EE7">
          <w:t xml:space="preserve">ransmission </w:t>
        </w:r>
      </w:ins>
      <w:del w:id="3392" w:author="Author">
        <w:r w:rsidRPr="00896EE7" w:rsidDel="00C37CC9">
          <w:delText>n</w:delText>
        </w:r>
      </w:del>
      <w:ins w:id="3393" w:author="Author">
        <w:r w:rsidR="00C37CC9" w:rsidRPr="00896EE7">
          <w:t>N</w:t>
        </w:r>
      </w:ins>
      <w:r w:rsidRPr="00896EE7">
        <w:t xml:space="preserve">eeds </w:t>
      </w:r>
      <w:del w:id="3394" w:author="Author">
        <w:r w:rsidRPr="00896EE7" w:rsidDel="00C37CC9">
          <w:delText>a</w:delText>
        </w:r>
      </w:del>
      <w:ins w:id="3395" w:author="Author">
        <w:r w:rsidR="00C37CC9" w:rsidRPr="00896EE7">
          <w:t>A</w:t>
        </w:r>
      </w:ins>
      <w:r w:rsidRPr="00896EE7">
        <w:t xml:space="preserve">ssessment or the </w:t>
      </w:r>
      <w:ins w:id="3396" w:author="Author">
        <w:r w:rsidR="00C37CC9" w:rsidRPr="00896EE7">
          <w:t>Regional System Plan (</w:t>
        </w:r>
      </w:ins>
      <w:r w:rsidRPr="00896EE7">
        <w:t>RSP</w:t>
      </w:r>
      <w:ins w:id="3397" w:author="Author">
        <w:r w:rsidR="00C37CC9" w:rsidRPr="00896EE7">
          <w:t>)</w:t>
        </w:r>
      </w:ins>
      <w:r w:rsidRPr="00896EE7">
        <w:t xml:space="preserve"> and (2) has been evaluated or further defined and developed in a Solutions Study, as specified in the OATT, Attachment K, Section 4.2(b) but has not received ISO</w:t>
      </w:r>
      <w:del w:id="3398" w:author="Author">
        <w:r w:rsidRPr="00896EE7" w:rsidDel="00C37CC9">
          <w:delText>-NE</w:delText>
        </w:r>
      </w:del>
      <w:r w:rsidRPr="00896EE7">
        <w:t xml:space="preserve"> approval under Section I.3.9 of the </w:t>
      </w:r>
      <w:del w:id="3399" w:author="Author">
        <w:r w:rsidRPr="00896EE7" w:rsidDel="00C37CC9">
          <w:delText>t</w:delText>
        </w:r>
      </w:del>
      <w:ins w:id="3400" w:author="Author">
        <w:r w:rsidR="00C37CC9" w:rsidRPr="00896EE7">
          <w:t>T</w:t>
        </w:r>
      </w:ins>
      <w:r w:rsidRPr="00896EE7">
        <w:t xml:space="preserve">ariff. </w:t>
      </w:r>
      <w:r w:rsidRPr="00896EE7">
        <w:lastRenderedPageBreak/>
        <w:t xml:space="preserve">The regulated transmission solution must include analysis sufficient to support a determination by the ISO, as communicated to the PAC, that it would likely meet the identified need included in the </w:t>
      </w:r>
      <w:ins w:id="3401" w:author="Author">
        <w:r w:rsidR="008562C1" w:rsidRPr="00896EE7">
          <w:t>t</w:t>
        </w:r>
        <w:r w:rsidR="00C37CC9" w:rsidRPr="00896EE7">
          <w:t xml:space="preserve">ransmission </w:t>
        </w:r>
      </w:ins>
      <w:del w:id="3402" w:author="Author">
        <w:r w:rsidRPr="00896EE7" w:rsidDel="00C37CC9">
          <w:delText>n</w:delText>
        </w:r>
      </w:del>
      <w:ins w:id="3403" w:author="Author">
        <w:r w:rsidR="00C37CC9" w:rsidRPr="00896EE7">
          <w:t>N</w:t>
        </w:r>
      </w:ins>
      <w:r w:rsidRPr="00896EE7">
        <w:t xml:space="preserve">eeds </w:t>
      </w:r>
      <w:del w:id="3404" w:author="Author">
        <w:r w:rsidRPr="00896EE7" w:rsidDel="00C37CC9">
          <w:delText>a</w:delText>
        </w:r>
      </w:del>
      <w:ins w:id="3405" w:author="Author">
        <w:r w:rsidR="00C37CC9" w:rsidRPr="00896EE7">
          <w:t>A</w:t>
        </w:r>
      </w:ins>
      <w:r w:rsidRPr="00896EE7">
        <w:t>ssessment or the RSP, but has not received approval by the ISO under Section I.3.9 of the Tariff.</w:t>
      </w:r>
    </w:p>
    <w:p w:rsidR="005F5544" w:rsidRPr="00896EE7" w:rsidRDefault="005F5544" w:rsidP="001B7390">
      <w:pPr>
        <w:pPrChange w:id="3406" w:author="Author">
          <w:pPr>
            <w:spacing w:after="0" w:line="240" w:lineRule="auto"/>
          </w:pPr>
        </w:pPrChange>
      </w:pPr>
    </w:p>
    <w:p w:rsidR="005F5544" w:rsidRPr="00896EE7" w:rsidRDefault="005F5544" w:rsidP="005F5544">
      <w:pPr>
        <w:keepNext/>
        <w:spacing w:after="0" w:line="240" w:lineRule="auto"/>
        <w:rPr>
          <w:b/>
          <w:color w:val="000000"/>
          <w:szCs w:val="20"/>
        </w:rPr>
      </w:pPr>
      <w:r w:rsidRPr="00896EE7">
        <w:rPr>
          <w:b/>
          <w:color w:val="000000"/>
          <w:szCs w:val="20"/>
        </w:rPr>
        <w:t>PROTECTION GROUP (as defined in NPCC Glossary of Terms)</w:t>
      </w:r>
    </w:p>
    <w:p w:rsidR="005F5544" w:rsidRPr="00896EE7" w:rsidRDefault="005F5544" w:rsidP="001B7390">
      <w:pPr>
        <w:pPrChange w:id="3407" w:author="Author">
          <w:pPr>
            <w:pStyle w:val="ListParagraph"/>
            <w:keepNext/>
            <w:autoSpaceDE w:val="0"/>
            <w:autoSpaceDN w:val="0"/>
            <w:adjustRightInd w:val="0"/>
            <w:spacing w:after="0"/>
            <w:ind w:left="0"/>
          </w:pPr>
        </w:pPrChange>
      </w:pPr>
      <w:r w:rsidRPr="00896EE7">
        <w:t xml:space="preserve">A fully integrated assembly of </w:t>
      </w:r>
      <w:r w:rsidRPr="00896EE7">
        <w:rPr>
          <w:bCs/>
        </w:rPr>
        <w:t>protective relays</w:t>
      </w:r>
      <w:r w:rsidRPr="00896EE7">
        <w:rPr>
          <w:b/>
          <w:bCs/>
        </w:rPr>
        <w:t xml:space="preserve"> </w:t>
      </w:r>
      <w:r w:rsidRPr="00896EE7">
        <w:t xml:space="preserve">and associated equipment that is designed to perform the specified protective functions for a power system </w:t>
      </w:r>
      <w:r w:rsidRPr="00896EE7">
        <w:rPr>
          <w:bCs/>
        </w:rPr>
        <w:t>Element</w:t>
      </w:r>
      <w:r w:rsidRPr="00896EE7">
        <w:t>, independent of other groups.</w:t>
      </w:r>
    </w:p>
    <w:p w:rsidR="005F5544" w:rsidRPr="001B7390" w:rsidDel="00076FAC" w:rsidRDefault="005F5544" w:rsidP="005F5544">
      <w:pPr>
        <w:pStyle w:val="ListParagraph"/>
        <w:keepNext/>
        <w:autoSpaceDE w:val="0"/>
        <w:autoSpaceDN w:val="0"/>
        <w:adjustRightInd w:val="0"/>
        <w:spacing w:after="0"/>
        <w:ind w:left="0"/>
        <w:rPr>
          <w:del w:id="3408" w:author="Author"/>
          <w:color w:val="000000"/>
          <w:szCs w:val="20"/>
          <w:u w:val="single"/>
          <w:rPrChange w:id="3409" w:author="Author">
            <w:rPr>
              <w:del w:id="3410" w:author="Author"/>
              <w:color w:val="000000"/>
              <w:szCs w:val="20"/>
            </w:rPr>
          </w:rPrChange>
        </w:rPr>
      </w:pPr>
    </w:p>
    <w:p w:rsidR="005F5544" w:rsidRPr="001B7390" w:rsidRDefault="005F5544" w:rsidP="005F5544">
      <w:pPr>
        <w:pStyle w:val="ListParagraph"/>
        <w:keepNext/>
        <w:autoSpaceDE w:val="0"/>
        <w:autoSpaceDN w:val="0"/>
        <w:adjustRightInd w:val="0"/>
        <w:spacing w:after="0"/>
        <w:ind w:left="0"/>
        <w:rPr>
          <w:color w:val="000000"/>
          <w:szCs w:val="20"/>
          <w:u w:val="single"/>
          <w:rPrChange w:id="3411" w:author="Author">
            <w:rPr>
              <w:color w:val="000000"/>
              <w:szCs w:val="20"/>
            </w:rPr>
          </w:rPrChange>
        </w:rPr>
      </w:pPr>
      <w:r w:rsidRPr="001B7390">
        <w:rPr>
          <w:color w:val="000000"/>
          <w:szCs w:val="20"/>
          <w:u w:val="single"/>
          <w:rPrChange w:id="3412" w:author="Author">
            <w:rPr>
              <w:color w:val="000000"/>
              <w:szCs w:val="20"/>
            </w:rPr>
          </w:rPrChange>
        </w:rPr>
        <w:t>Notes:</w:t>
      </w:r>
    </w:p>
    <w:p w:rsidR="005F5544" w:rsidRPr="00896EE7" w:rsidDel="00C37CC9" w:rsidRDefault="005F5544" w:rsidP="001B7390">
      <w:pPr>
        <w:pStyle w:val="ListParagraph"/>
        <w:numPr>
          <w:ilvl w:val="0"/>
          <w:numId w:val="67"/>
        </w:numPr>
        <w:ind w:left="360"/>
        <w:rPr>
          <w:del w:id="3413" w:author="Author"/>
        </w:rPr>
        <w:pPrChange w:id="3414" w:author="Author">
          <w:pPr>
            <w:pStyle w:val="BodyTextIndent3"/>
            <w:keepNext/>
            <w:numPr>
              <w:numId w:val="40"/>
            </w:numPr>
            <w:autoSpaceDE w:val="0"/>
            <w:autoSpaceDN w:val="0"/>
            <w:adjustRightInd w:val="0"/>
            <w:spacing w:after="0" w:line="240" w:lineRule="auto"/>
            <w:ind w:left="1080" w:hanging="360"/>
          </w:pPr>
        </w:pPrChange>
      </w:pPr>
      <w:r w:rsidRPr="00896EE7">
        <w:t>Variously identified as Main Protection, Primary Protection, Breaker Failure Protection, Back-Up Protection, Alternate Protection, Secondary Protection, A Protection, B Protection, Group A, Group B, System 1 or System 2.</w:t>
      </w:r>
    </w:p>
    <w:p w:rsidR="00C37CC9" w:rsidRPr="00896EE7" w:rsidRDefault="00C37CC9" w:rsidP="001B7390">
      <w:pPr>
        <w:pStyle w:val="ListParagraph"/>
        <w:numPr>
          <w:ilvl w:val="0"/>
          <w:numId w:val="67"/>
        </w:numPr>
        <w:ind w:left="360"/>
        <w:rPr>
          <w:ins w:id="3415" w:author="Author"/>
        </w:rPr>
        <w:pPrChange w:id="3416" w:author="Author">
          <w:pPr>
            <w:pStyle w:val="BodyTextIndent3"/>
            <w:keepNext/>
            <w:numPr>
              <w:numId w:val="40"/>
            </w:numPr>
            <w:autoSpaceDE w:val="0"/>
            <w:autoSpaceDN w:val="0"/>
            <w:adjustRightInd w:val="0"/>
            <w:spacing w:after="0" w:line="240" w:lineRule="auto"/>
            <w:ind w:left="1080" w:hanging="360"/>
          </w:pPr>
        </w:pPrChange>
      </w:pPr>
    </w:p>
    <w:p w:rsidR="005F5544" w:rsidRPr="00896EE7" w:rsidRDefault="005F5544" w:rsidP="001B7390">
      <w:pPr>
        <w:pStyle w:val="ListParagraph"/>
        <w:numPr>
          <w:ilvl w:val="0"/>
          <w:numId w:val="67"/>
        </w:numPr>
        <w:ind w:left="360"/>
        <w:pPrChange w:id="3417" w:author="Author">
          <w:pPr>
            <w:pStyle w:val="BodyTextIndent3"/>
            <w:keepNext/>
            <w:numPr>
              <w:numId w:val="40"/>
            </w:numPr>
            <w:autoSpaceDE w:val="0"/>
            <w:autoSpaceDN w:val="0"/>
            <w:adjustRightInd w:val="0"/>
            <w:spacing w:after="0" w:line="240" w:lineRule="auto"/>
            <w:ind w:left="1080" w:hanging="360"/>
          </w:pPr>
        </w:pPrChange>
      </w:pPr>
      <w:r w:rsidRPr="00896EE7">
        <w:t>Pilot protection is considered to be one protection group.</w:t>
      </w:r>
    </w:p>
    <w:p w:rsidR="005F5544" w:rsidRPr="00896EE7" w:rsidDel="00C37CC9" w:rsidRDefault="005F5544" w:rsidP="005F5544">
      <w:pPr>
        <w:pStyle w:val="BodyTextIndent3"/>
        <w:keepNext/>
        <w:autoSpaceDE w:val="0"/>
        <w:autoSpaceDN w:val="0"/>
        <w:adjustRightInd w:val="0"/>
        <w:spacing w:after="0" w:line="240" w:lineRule="auto"/>
        <w:ind w:left="0"/>
        <w:rPr>
          <w:del w:id="3418" w:author="Author"/>
          <w:color w:val="000000"/>
          <w:sz w:val="20"/>
          <w:szCs w:val="20"/>
        </w:rPr>
      </w:pPr>
    </w:p>
    <w:p w:rsidR="005F5544" w:rsidRPr="00896EE7" w:rsidRDefault="005F5544" w:rsidP="005F5544">
      <w:pPr>
        <w:spacing w:after="0" w:line="240" w:lineRule="auto"/>
        <w:rPr>
          <w:b/>
          <w:color w:val="000000"/>
          <w:szCs w:val="20"/>
        </w:rPr>
      </w:pPr>
      <w:r w:rsidRPr="00896EE7">
        <w:rPr>
          <w:b/>
          <w:color w:val="000000"/>
          <w:szCs w:val="20"/>
        </w:rPr>
        <w:t>PROTECTION SYSTEM (as defined in NPCC Glossary of Terms)</w:t>
      </w:r>
    </w:p>
    <w:p w:rsidR="005F5544" w:rsidRPr="00896EE7" w:rsidDel="00076FAC" w:rsidRDefault="005F5544" w:rsidP="005F5544">
      <w:pPr>
        <w:pStyle w:val="ListParagraph"/>
        <w:autoSpaceDE w:val="0"/>
        <w:autoSpaceDN w:val="0"/>
        <w:adjustRightInd w:val="0"/>
        <w:spacing w:after="0"/>
        <w:ind w:left="0"/>
        <w:rPr>
          <w:del w:id="3419" w:author="Author"/>
          <w:color w:val="000000"/>
          <w:szCs w:val="20"/>
        </w:rPr>
      </w:pPr>
      <w:r w:rsidRPr="00896EE7">
        <w:rPr>
          <w:color w:val="000000"/>
          <w:szCs w:val="20"/>
          <w:u w:val="single"/>
        </w:rPr>
        <w:t>Element Basis</w:t>
      </w:r>
      <w:r w:rsidRPr="00896EE7">
        <w:rPr>
          <w:color w:val="000000"/>
          <w:szCs w:val="20"/>
        </w:rPr>
        <w:t xml:space="preserve"> </w:t>
      </w:r>
    </w:p>
    <w:p w:rsidR="005F5544" w:rsidRPr="00896EE7" w:rsidRDefault="005F5544" w:rsidP="005F5544">
      <w:pPr>
        <w:pStyle w:val="ListParagraph"/>
        <w:autoSpaceDE w:val="0"/>
        <w:autoSpaceDN w:val="0"/>
        <w:adjustRightInd w:val="0"/>
        <w:spacing w:after="0"/>
        <w:ind w:left="0"/>
        <w:rPr>
          <w:color w:val="000000"/>
          <w:szCs w:val="20"/>
        </w:rPr>
      </w:pPr>
    </w:p>
    <w:p w:rsidR="005F5544" w:rsidRPr="00896EE7" w:rsidDel="00076FAC" w:rsidRDefault="005F5544" w:rsidP="001B7390">
      <w:pPr>
        <w:rPr>
          <w:del w:id="3420" w:author="Author"/>
        </w:rPr>
        <w:pPrChange w:id="3421" w:author="Author">
          <w:pPr>
            <w:pStyle w:val="ListParagraph"/>
            <w:autoSpaceDE w:val="0"/>
            <w:autoSpaceDN w:val="0"/>
            <w:adjustRightInd w:val="0"/>
            <w:spacing w:after="0"/>
            <w:ind w:left="0"/>
          </w:pPr>
        </w:pPrChange>
      </w:pPr>
      <w:del w:id="3422" w:author="Author">
        <w:r w:rsidRPr="00896EE7" w:rsidDel="00C37CC9">
          <w:delText xml:space="preserve"> </w:delText>
        </w:r>
      </w:del>
      <w:r w:rsidRPr="00896EE7">
        <w:t xml:space="preserve">One or more protection groups; including all equipment such as instrument transformers, station wiring, circuit breakers and associated trip/close modules, and communication facilities; installed at </w:t>
      </w:r>
      <w:r w:rsidRPr="00896EE7">
        <w:rPr>
          <w:u w:val="single"/>
        </w:rPr>
        <w:t>all</w:t>
      </w:r>
      <w:r w:rsidRPr="001B7390">
        <w:rPr>
          <w:u w:val="single"/>
          <w:rPrChange w:id="3423" w:author="Author">
            <w:rPr/>
          </w:rPrChange>
        </w:rPr>
        <w:t xml:space="preserve"> </w:t>
      </w:r>
      <w:r w:rsidRPr="00896EE7">
        <w:rPr>
          <w:u w:val="single"/>
        </w:rPr>
        <w:t>terminals</w:t>
      </w:r>
      <w:r w:rsidRPr="00896EE7">
        <w:t xml:space="preserve"> of a power system </w:t>
      </w:r>
      <w:r w:rsidRPr="00896EE7">
        <w:rPr>
          <w:bCs/>
        </w:rPr>
        <w:t>Element</w:t>
      </w:r>
      <w:r w:rsidRPr="00896EE7">
        <w:rPr>
          <w:b/>
          <w:bCs/>
        </w:rPr>
        <w:t xml:space="preserve"> </w:t>
      </w:r>
      <w:r w:rsidRPr="00896EE7">
        <w:t xml:space="preserve">to provide the complete protection of that </w:t>
      </w:r>
      <w:r w:rsidRPr="00896EE7">
        <w:rPr>
          <w:bCs/>
        </w:rPr>
        <w:t>Element</w:t>
      </w:r>
      <w:r w:rsidRPr="00896EE7">
        <w:t>.</w:t>
      </w:r>
    </w:p>
    <w:p w:rsidR="005F5544" w:rsidRPr="00896EE7" w:rsidRDefault="005F5544" w:rsidP="001B7390">
      <w:pPr>
        <w:rPr>
          <w:color w:val="000000"/>
          <w:szCs w:val="20"/>
        </w:rPr>
        <w:pPrChange w:id="3424" w:author="Author">
          <w:pPr>
            <w:autoSpaceDE w:val="0"/>
            <w:autoSpaceDN w:val="0"/>
            <w:adjustRightInd w:val="0"/>
            <w:spacing w:after="0" w:line="240" w:lineRule="auto"/>
            <w:ind w:left="360"/>
          </w:pPr>
        </w:pPrChange>
      </w:pPr>
    </w:p>
    <w:p w:rsidR="005F5544" w:rsidRPr="00896EE7" w:rsidDel="00076FAC" w:rsidRDefault="005F5544" w:rsidP="005F5544">
      <w:pPr>
        <w:pStyle w:val="ListParagraph"/>
        <w:autoSpaceDE w:val="0"/>
        <w:autoSpaceDN w:val="0"/>
        <w:adjustRightInd w:val="0"/>
        <w:spacing w:after="0"/>
        <w:ind w:left="0"/>
        <w:rPr>
          <w:del w:id="3425" w:author="Author"/>
          <w:color w:val="000000"/>
          <w:szCs w:val="20"/>
        </w:rPr>
      </w:pPr>
      <w:r w:rsidRPr="00896EE7">
        <w:rPr>
          <w:color w:val="000000"/>
          <w:szCs w:val="20"/>
          <w:u w:val="single"/>
        </w:rPr>
        <w:t>Terminal Basis</w:t>
      </w:r>
    </w:p>
    <w:p w:rsidR="005F5544" w:rsidRPr="00896EE7" w:rsidRDefault="005F5544" w:rsidP="005F5544">
      <w:pPr>
        <w:pStyle w:val="ListParagraph"/>
        <w:autoSpaceDE w:val="0"/>
        <w:autoSpaceDN w:val="0"/>
        <w:adjustRightInd w:val="0"/>
        <w:spacing w:after="0"/>
        <w:ind w:left="0"/>
        <w:rPr>
          <w:color w:val="000000"/>
          <w:szCs w:val="20"/>
        </w:rPr>
      </w:pPr>
    </w:p>
    <w:p w:rsidR="005F5544" w:rsidRPr="00896EE7" w:rsidDel="00076FAC" w:rsidRDefault="005F5544" w:rsidP="001B7390">
      <w:pPr>
        <w:rPr>
          <w:del w:id="3426" w:author="Author"/>
        </w:rPr>
        <w:pPrChange w:id="3427" w:author="Author">
          <w:pPr>
            <w:pStyle w:val="ListParagraph"/>
            <w:autoSpaceDE w:val="0"/>
            <w:autoSpaceDN w:val="0"/>
            <w:adjustRightInd w:val="0"/>
            <w:spacing w:after="0"/>
            <w:ind w:left="0"/>
          </w:pPr>
        </w:pPrChange>
      </w:pPr>
      <w:del w:id="3428" w:author="Author">
        <w:r w:rsidRPr="00896EE7" w:rsidDel="008A770E">
          <w:delText xml:space="preserve">  </w:delText>
        </w:r>
      </w:del>
      <w:r w:rsidRPr="00896EE7">
        <w:t xml:space="preserve">One or more protection groups, as above, installed at </w:t>
      </w:r>
      <w:r w:rsidRPr="00896EE7">
        <w:rPr>
          <w:u w:val="single"/>
        </w:rPr>
        <w:t>one</w:t>
      </w:r>
      <w:r w:rsidRPr="00896EE7">
        <w:t xml:space="preserve"> terminal of a power system </w:t>
      </w:r>
      <w:r w:rsidRPr="00896EE7">
        <w:rPr>
          <w:bCs/>
        </w:rPr>
        <w:t>Element</w:t>
      </w:r>
      <w:r w:rsidRPr="00896EE7">
        <w:t>, typically a transmission line.</w:t>
      </w:r>
    </w:p>
    <w:p w:rsidR="005F5544" w:rsidRPr="00896EE7" w:rsidRDefault="005F5544" w:rsidP="001B7390">
      <w:pPr>
        <w:pPrChange w:id="3429" w:author="Author">
          <w:pPr>
            <w:pStyle w:val="ListParagraph"/>
            <w:autoSpaceDE w:val="0"/>
            <w:autoSpaceDN w:val="0"/>
            <w:adjustRightInd w:val="0"/>
            <w:spacing w:after="0"/>
            <w:ind w:left="0"/>
          </w:pPr>
        </w:pPrChange>
      </w:pPr>
    </w:p>
    <w:p w:rsidR="005F5544" w:rsidRPr="00896EE7" w:rsidRDefault="005F5544" w:rsidP="005F5544">
      <w:pPr>
        <w:spacing w:after="0" w:line="240" w:lineRule="auto"/>
        <w:rPr>
          <w:b/>
          <w:color w:val="000000"/>
          <w:szCs w:val="20"/>
        </w:rPr>
      </w:pPr>
      <w:r w:rsidRPr="00896EE7">
        <w:rPr>
          <w:b/>
          <w:color w:val="000000"/>
          <w:szCs w:val="20"/>
        </w:rPr>
        <w:t xml:space="preserve">QUALIFIED CAPACITY (as defined in Section I of the </w:t>
      </w:r>
      <w:del w:id="3430" w:author="Author">
        <w:r w:rsidRPr="00896EE7" w:rsidDel="00C37CC9">
          <w:rPr>
            <w:b/>
            <w:color w:val="000000"/>
            <w:szCs w:val="20"/>
          </w:rPr>
          <w:delText xml:space="preserve">ISO-NE </w:delText>
        </w:r>
      </w:del>
      <w:r w:rsidRPr="00896EE7">
        <w:rPr>
          <w:b/>
          <w:color w:val="000000"/>
          <w:szCs w:val="20"/>
        </w:rPr>
        <w:t>Tariff)</w:t>
      </w:r>
    </w:p>
    <w:p w:rsidR="005F5544" w:rsidRPr="00896EE7" w:rsidDel="00076FAC" w:rsidRDefault="005F5544" w:rsidP="001B7390">
      <w:pPr>
        <w:rPr>
          <w:del w:id="3431" w:author="Author"/>
        </w:rPr>
        <w:pPrChange w:id="3432" w:author="Author">
          <w:pPr>
            <w:spacing w:after="0" w:line="240" w:lineRule="auto"/>
          </w:pPr>
        </w:pPrChange>
      </w:pPr>
      <w:r w:rsidRPr="00896EE7">
        <w:t>Qualified Capacity is the amount of capacity a resource may provide in the Summer or Winter in a Capacity Commitment Period, as determined in the Forward Capacity M</w:t>
      </w:r>
      <w:r w:rsidR="004E5C78" w:rsidRPr="00896EE7">
        <w:t xml:space="preserve">arket qualification processes. </w:t>
      </w:r>
    </w:p>
    <w:p w:rsidR="004E5C78" w:rsidRPr="00896EE7" w:rsidRDefault="004E5C78" w:rsidP="001B7390">
      <w:pPr>
        <w:rPr>
          <w:color w:val="000000"/>
          <w:szCs w:val="20"/>
        </w:rPr>
        <w:pPrChange w:id="3433" w:author="Author">
          <w:pPr>
            <w:spacing w:after="0" w:line="240" w:lineRule="auto"/>
          </w:pPr>
        </w:pPrChange>
      </w:pPr>
    </w:p>
    <w:p w:rsidR="005F5544" w:rsidRPr="00896EE7" w:rsidRDefault="005F5544" w:rsidP="005F5544">
      <w:pPr>
        <w:spacing w:after="0" w:line="240" w:lineRule="auto"/>
        <w:rPr>
          <w:b/>
          <w:color w:val="000000"/>
          <w:szCs w:val="20"/>
        </w:rPr>
      </w:pPr>
      <w:r w:rsidRPr="00896EE7">
        <w:rPr>
          <w:b/>
          <w:color w:val="000000"/>
          <w:szCs w:val="20"/>
        </w:rPr>
        <w:t xml:space="preserve">RESOURCE (as defined in Section I of the </w:t>
      </w:r>
      <w:del w:id="3434" w:author="Author">
        <w:r w:rsidRPr="00896EE7" w:rsidDel="00C37CC9">
          <w:rPr>
            <w:b/>
            <w:color w:val="000000"/>
            <w:szCs w:val="20"/>
          </w:rPr>
          <w:delText xml:space="preserve">ISO-NE </w:delText>
        </w:r>
      </w:del>
      <w:r w:rsidRPr="00896EE7">
        <w:rPr>
          <w:b/>
          <w:color w:val="000000"/>
          <w:szCs w:val="20"/>
        </w:rPr>
        <w:t>Tariff)</w:t>
      </w:r>
    </w:p>
    <w:p w:rsidR="005F5544" w:rsidRPr="00896EE7" w:rsidDel="00076FAC" w:rsidRDefault="005F5544" w:rsidP="001B7390">
      <w:pPr>
        <w:rPr>
          <w:del w:id="3435" w:author="Author"/>
        </w:rPr>
        <w:pPrChange w:id="3436"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Resource means a generating unit, a Dispatchable Asset Related Demand, an External Resource</w:t>
      </w:r>
      <w:ins w:id="3437" w:author="Author">
        <w:r w:rsidR="00C37CC9" w:rsidRPr="00896EE7">
          <w:t>,</w:t>
        </w:r>
      </w:ins>
      <w:r w:rsidRPr="00896EE7">
        <w:t xml:space="preserve"> or an External Transaction</w:t>
      </w:r>
      <w:r w:rsidRPr="00896EE7" w:rsidDel="008B4F06">
        <w:t>.</w:t>
      </w:r>
    </w:p>
    <w:p w:rsidR="004E5C78" w:rsidRPr="00896EE7" w:rsidRDefault="004E5C78" w:rsidP="001B7390">
      <w:pPr>
        <w:pPrChange w:id="3438"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5F5544" w:rsidRPr="00896EE7" w:rsidRDefault="005F5544" w:rsidP="005F5544">
      <w:pPr>
        <w:spacing w:after="0" w:line="240" w:lineRule="auto"/>
        <w:rPr>
          <w:b/>
          <w:color w:val="000000"/>
          <w:szCs w:val="20"/>
        </w:rPr>
      </w:pPr>
      <w:r w:rsidRPr="00896EE7">
        <w:rPr>
          <w:b/>
          <w:color w:val="000000"/>
          <w:szCs w:val="20"/>
        </w:rPr>
        <w:lastRenderedPageBreak/>
        <w:t>SIGNIFICANT ADVERSE IMPACT (Based on Section I.3.9 of the Tariff and P</w:t>
      </w:r>
      <w:del w:id="3439" w:author="Author">
        <w:r w:rsidRPr="00896EE7" w:rsidDel="00C37CC9">
          <w:rPr>
            <w:b/>
            <w:color w:val="000000"/>
            <w:szCs w:val="20"/>
          </w:rPr>
          <w:delText xml:space="preserve">lanning </w:delText>
        </w:r>
      </w:del>
      <w:r w:rsidRPr="00896EE7">
        <w:rPr>
          <w:b/>
          <w:color w:val="000000"/>
          <w:szCs w:val="20"/>
        </w:rPr>
        <w:t>P</w:t>
      </w:r>
      <w:del w:id="3440" w:author="Author">
        <w:r w:rsidRPr="00896EE7" w:rsidDel="00C37CC9">
          <w:rPr>
            <w:b/>
            <w:color w:val="000000"/>
            <w:szCs w:val="20"/>
          </w:rPr>
          <w:delText>rocedure</w:delText>
        </w:r>
      </w:del>
      <w:r w:rsidRPr="00896EE7">
        <w:rPr>
          <w:b/>
          <w:color w:val="000000"/>
          <w:szCs w:val="20"/>
        </w:rPr>
        <w:t xml:space="preserve"> 5-3) </w:t>
      </w:r>
    </w:p>
    <w:p w:rsidR="005F5544" w:rsidRPr="00896EE7" w:rsidDel="00076FAC" w:rsidRDefault="005F5544" w:rsidP="001B7390">
      <w:pPr>
        <w:rPr>
          <w:del w:id="3441" w:author="Author"/>
        </w:rPr>
        <w:pPrChange w:id="3442"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A change to the transmission system that increases the flow in an Element by at least two percent</w:t>
      </w:r>
      <w:ins w:id="3443" w:author="Author">
        <w:r w:rsidR="0012762F" w:rsidRPr="00896EE7">
          <w:t xml:space="preserve"> (2%)</w:t>
        </w:r>
      </w:ins>
      <w:r w:rsidRPr="00896EE7">
        <w:t xml:space="preserve"> of the Element’s rating and that causes that flow to exceed that Element’s appropriate thermal rating by more than two percent</w:t>
      </w:r>
      <w:ins w:id="3444" w:author="Author">
        <w:r w:rsidR="0012762F" w:rsidRPr="00896EE7">
          <w:t xml:space="preserve"> (2%)</w:t>
        </w:r>
      </w:ins>
      <w:r w:rsidRPr="00896EE7">
        <w:t xml:space="preserve">. The appropriate thermal rating is the normal rating with all lines in service and the long time emergency or short time emergency rating after a contingency (See Section </w:t>
      </w:r>
      <w:ins w:id="3445" w:author="Author">
        <w:r w:rsidR="00C37CC9" w:rsidRPr="00896EE7">
          <w:fldChar w:fldCharType="begin"/>
        </w:r>
        <w:r w:rsidR="00C37CC9" w:rsidRPr="00896EE7">
          <w:instrText xml:space="preserve"> REF _Ref483906083 \r \h </w:instrText>
        </w:r>
      </w:ins>
      <w:r w:rsidR="00896EE7" w:rsidRPr="00896EE7">
        <w:instrText xml:space="preserve"> \* MERGEFORMAT </w:instrText>
      </w:r>
      <w:r w:rsidR="00C37CC9" w:rsidRPr="00896EE7">
        <w:fldChar w:fldCharType="separate"/>
      </w:r>
      <w:r w:rsidR="00A00C6B">
        <w:t>3.1.1</w:t>
      </w:r>
      <w:ins w:id="3446" w:author="Author">
        <w:r w:rsidR="00C37CC9" w:rsidRPr="00896EE7">
          <w:fldChar w:fldCharType="end"/>
        </w:r>
      </w:ins>
      <w:del w:id="3447" w:author="Author">
        <w:r w:rsidRPr="00896EE7" w:rsidDel="00C37CC9">
          <w:delText>3</w:delText>
        </w:r>
      </w:del>
      <w:r w:rsidRPr="00896EE7">
        <w:t>).</w:t>
      </w:r>
    </w:p>
    <w:p w:rsidR="005F5544" w:rsidRPr="00896EE7" w:rsidRDefault="005F5544" w:rsidP="001B7390">
      <w:pPr>
        <w:pPrChange w:id="3448"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5F5544" w:rsidRPr="00896EE7" w:rsidDel="00076FAC" w:rsidRDefault="005F5544" w:rsidP="001B7390">
      <w:pPr>
        <w:rPr>
          <w:del w:id="3449" w:author="Author"/>
        </w:rPr>
        <w:pPrChange w:id="3450"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A change to the transmission system that causes at least a one percent</w:t>
      </w:r>
      <w:ins w:id="3451" w:author="Author">
        <w:r w:rsidR="0012762F" w:rsidRPr="00896EE7">
          <w:t xml:space="preserve"> (1%)</w:t>
        </w:r>
      </w:ins>
      <w:r w:rsidRPr="00896EE7">
        <w:t xml:space="preserve"> change in a voltage and causes a voltage level that is higher or lower than the appropriate rating by more than one percent (See Section </w:t>
      </w:r>
      <w:ins w:id="3452" w:author="Author">
        <w:r w:rsidR="00C37CC9" w:rsidRPr="00896EE7">
          <w:fldChar w:fldCharType="begin"/>
        </w:r>
        <w:r w:rsidR="00C37CC9" w:rsidRPr="00896EE7">
          <w:instrText xml:space="preserve"> REF _Ref483574781 \r \h </w:instrText>
        </w:r>
      </w:ins>
      <w:r w:rsidR="00896EE7" w:rsidRPr="00896EE7">
        <w:instrText xml:space="preserve"> \* MERGEFORMAT </w:instrText>
      </w:r>
      <w:r w:rsidR="00C37CC9" w:rsidRPr="00896EE7">
        <w:fldChar w:fldCharType="separate"/>
      </w:r>
      <w:r w:rsidR="00A00C6B">
        <w:t>3.1.2</w:t>
      </w:r>
      <w:ins w:id="3453" w:author="Author">
        <w:r w:rsidR="00C37CC9" w:rsidRPr="00896EE7">
          <w:fldChar w:fldCharType="end"/>
        </w:r>
      </w:ins>
      <w:del w:id="3454" w:author="Author">
        <w:r w:rsidRPr="00896EE7" w:rsidDel="00C37CC9">
          <w:delText>4</w:delText>
        </w:r>
      </w:del>
      <w:r w:rsidRPr="00896EE7">
        <w:t xml:space="preserve">). </w:t>
      </w:r>
    </w:p>
    <w:p w:rsidR="005F5544" w:rsidRPr="00896EE7" w:rsidRDefault="005F5544" w:rsidP="001B7390">
      <w:pPr>
        <w:pPrChange w:id="3455"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5F5544" w:rsidRPr="00896EE7" w:rsidDel="00076FAC" w:rsidRDefault="005F5544" w:rsidP="001B7390">
      <w:pPr>
        <w:rPr>
          <w:del w:id="3456" w:author="Author"/>
        </w:rPr>
        <w:pPrChange w:id="3457"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A change to the transmission system that causes at least a one percent</w:t>
      </w:r>
      <w:ins w:id="3458" w:author="Author">
        <w:r w:rsidR="0012762F" w:rsidRPr="00896EE7">
          <w:t xml:space="preserve"> (1%)</w:t>
        </w:r>
      </w:ins>
      <w:r w:rsidRPr="00896EE7">
        <w:t xml:space="preserve"> change in the short circuit current experienced by an Element and that causes a short circuit stress that is higher than an Element’s interrupting or withstand capability</w:t>
      </w:r>
      <w:del w:id="3459" w:author="Author">
        <w:r w:rsidRPr="00896EE7" w:rsidDel="002E2BB6">
          <w:delText>.</w:delText>
        </w:r>
      </w:del>
      <w:r w:rsidRPr="00896EE7">
        <w:t xml:space="preserve"> (See Section </w:t>
      </w:r>
      <w:ins w:id="3460" w:author="Author">
        <w:r w:rsidR="00C37CC9" w:rsidRPr="00896EE7">
          <w:fldChar w:fldCharType="begin"/>
        </w:r>
        <w:r w:rsidR="00C37CC9" w:rsidRPr="00896EE7">
          <w:instrText xml:space="preserve"> REF _Ref483906116 \r \h </w:instrText>
        </w:r>
      </w:ins>
      <w:r w:rsidR="00896EE7" w:rsidRPr="00896EE7">
        <w:instrText xml:space="preserve"> \* MERGEFORMAT </w:instrText>
      </w:r>
      <w:r w:rsidR="00C37CC9" w:rsidRPr="00896EE7">
        <w:fldChar w:fldCharType="separate"/>
      </w:r>
      <w:r w:rsidR="00A00C6B">
        <w:t>3.2</w:t>
      </w:r>
      <w:ins w:id="3461" w:author="Author">
        <w:r w:rsidR="00C37CC9" w:rsidRPr="00896EE7">
          <w:fldChar w:fldCharType="end"/>
        </w:r>
      </w:ins>
      <w:del w:id="3462" w:author="Author">
        <w:r w:rsidRPr="00896EE7" w:rsidDel="00C37CC9">
          <w:delText>22</w:delText>
        </w:r>
      </w:del>
      <w:r w:rsidRPr="00896EE7">
        <w:t>)</w:t>
      </w:r>
      <w:ins w:id="3463" w:author="Author">
        <w:r w:rsidR="002E2BB6" w:rsidRPr="00896EE7">
          <w:t>.</w:t>
        </w:r>
      </w:ins>
    </w:p>
    <w:p w:rsidR="005F5544" w:rsidRPr="00896EE7" w:rsidRDefault="005F5544" w:rsidP="001B7390">
      <w:pPr>
        <w:pPrChange w:id="3464"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5F5544" w:rsidRPr="00896EE7" w:rsidRDefault="005F5544" w:rsidP="001B7390">
      <w:pPr>
        <w:pPrChange w:id="3465" w:author="Author">
          <w:pPr>
            <w:pStyle w:val="PlainText"/>
          </w:pPr>
        </w:pPrChange>
      </w:pPr>
      <w:r w:rsidRPr="00896EE7">
        <w:t>With due regard for the maximum operating capability of the affected systems, one or more of the following conditions arising from faults or disturbances, shall be deemed as having significant adverse impact:</w:t>
      </w:r>
    </w:p>
    <w:p w:rsidR="005F5544" w:rsidRPr="00896EE7" w:rsidRDefault="005F5544" w:rsidP="001B7390">
      <w:pPr>
        <w:spacing w:after="0"/>
        <w:pPrChange w:id="3466" w:author="Author">
          <w:pPr>
            <w:pStyle w:val="PlainText"/>
          </w:pPr>
        </w:pPrChange>
      </w:pPr>
      <w:r w:rsidRPr="00896EE7">
        <w:t>A fault or a disturbance that cause:</w:t>
      </w:r>
    </w:p>
    <w:p w:rsidR="005F5544" w:rsidRPr="00896EE7" w:rsidRDefault="0012762F" w:rsidP="001B7390">
      <w:pPr>
        <w:pStyle w:val="Bullet-Solid"/>
        <w:pPrChange w:id="3467" w:author="Author">
          <w:pPr>
            <w:pStyle w:val="PlainText"/>
            <w:numPr>
              <w:numId w:val="37"/>
            </w:numPr>
            <w:ind w:left="360" w:hanging="360"/>
          </w:pPr>
        </w:pPrChange>
      </w:pPr>
      <w:ins w:id="3468" w:author="Author">
        <w:r w:rsidRPr="00896EE7">
          <w:t>A</w:t>
        </w:r>
      </w:ins>
      <w:del w:id="3469" w:author="Author">
        <w:r w:rsidR="005F5544" w:rsidRPr="00896EE7" w:rsidDel="0012762F">
          <w:delText>a</w:delText>
        </w:r>
      </w:del>
      <w:r w:rsidR="005F5544" w:rsidRPr="00896EE7">
        <w:t xml:space="preserve">ny loss of synchronism or tripping of a generator </w:t>
      </w:r>
    </w:p>
    <w:p w:rsidR="005F5544" w:rsidRPr="00896EE7" w:rsidRDefault="0012762F" w:rsidP="001B7390">
      <w:pPr>
        <w:pStyle w:val="Bullet-Solid"/>
        <w:pPrChange w:id="3470" w:author="Author">
          <w:pPr>
            <w:pStyle w:val="PlainText"/>
            <w:numPr>
              <w:numId w:val="37"/>
            </w:numPr>
            <w:ind w:left="360" w:hanging="360"/>
          </w:pPr>
        </w:pPrChange>
      </w:pPr>
      <w:ins w:id="3471" w:author="Author">
        <w:r w:rsidRPr="00896EE7">
          <w:t>U</w:t>
        </w:r>
      </w:ins>
      <w:del w:id="3472" w:author="Author">
        <w:r w:rsidR="005F5544" w:rsidRPr="00896EE7" w:rsidDel="0012762F">
          <w:delText>u</w:delText>
        </w:r>
      </w:del>
      <w:r w:rsidR="005F5544" w:rsidRPr="00896EE7">
        <w:t xml:space="preserve">nacceptable system dynamic response as described in </w:t>
      </w:r>
      <w:del w:id="3473" w:author="Author">
        <w:r w:rsidR="005F5544" w:rsidRPr="00896EE7" w:rsidDel="00280113">
          <w:delText xml:space="preserve">Planning Procedure </w:delText>
        </w:r>
      </w:del>
      <w:r w:rsidR="005F5544" w:rsidRPr="00896EE7">
        <w:t>PP</w:t>
      </w:r>
      <w:ins w:id="3474" w:author="Author">
        <w:r w:rsidR="00280113" w:rsidRPr="00896EE7">
          <w:t xml:space="preserve"> </w:t>
        </w:r>
      </w:ins>
      <w:del w:id="3475" w:author="Author">
        <w:r w:rsidR="005F5544" w:rsidRPr="00896EE7" w:rsidDel="00280113">
          <w:delText>-</w:delText>
        </w:r>
      </w:del>
      <w:r w:rsidR="005F5544" w:rsidRPr="00896EE7">
        <w:t>3</w:t>
      </w:r>
    </w:p>
    <w:p w:rsidR="005F5544" w:rsidRPr="00896EE7" w:rsidRDefault="0012762F" w:rsidP="001B7390">
      <w:pPr>
        <w:pStyle w:val="Bullet-Solid"/>
        <w:rPr>
          <w:ins w:id="3476" w:author="Author"/>
        </w:rPr>
        <w:pPrChange w:id="3477" w:author="Author">
          <w:pPr>
            <w:pStyle w:val="PlainText"/>
            <w:numPr>
              <w:numId w:val="37"/>
            </w:numPr>
            <w:ind w:left="360" w:hanging="360"/>
          </w:pPr>
        </w:pPrChange>
      </w:pPr>
      <w:ins w:id="3478" w:author="Author">
        <w:r w:rsidRPr="00896EE7">
          <w:t>U</w:t>
        </w:r>
      </w:ins>
      <w:del w:id="3479" w:author="Author">
        <w:r w:rsidR="005F5544" w:rsidRPr="00896EE7" w:rsidDel="0012762F">
          <w:delText>u</w:delText>
        </w:r>
      </w:del>
      <w:r w:rsidR="005F5544" w:rsidRPr="00896EE7">
        <w:t xml:space="preserve">nacceptable equipment tripping: tripping of an un-faulted bulk power system element (element that has already been classified as </w:t>
      </w:r>
      <w:del w:id="3480" w:author="Author">
        <w:r w:rsidR="005F5544" w:rsidRPr="00896EE7" w:rsidDel="0012762F">
          <w:delText>b</w:delText>
        </w:r>
      </w:del>
      <w:ins w:id="3481" w:author="Author">
        <w:r w:rsidRPr="00896EE7">
          <w:t>B</w:t>
        </w:r>
      </w:ins>
      <w:r w:rsidR="005F5544" w:rsidRPr="00896EE7">
        <w:t xml:space="preserve">ulk </w:t>
      </w:r>
      <w:del w:id="3482" w:author="Author">
        <w:r w:rsidR="005F5544" w:rsidRPr="00896EE7" w:rsidDel="0012762F">
          <w:delText>p</w:delText>
        </w:r>
      </w:del>
      <w:ins w:id="3483" w:author="Author">
        <w:r w:rsidRPr="00896EE7">
          <w:t>P</w:t>
        </w:r>
      </w:ins>
      <w:r w:rsidR="005F5544" w:rsidRPr="00896EE7">
        <w:t xml:space="preserve">ower </w:t>
      </w:r>
      <w:del w:id="3484" w:author="Author">
        <w:r w:rsidR="005F5544" w:rsidRPr="00896EE7" w:rsidDel="0012762F">
          <w:delText>s</w:delText>
        </w:r>
      </w:del>
      <w:ins w:id="3485" w:author="Author">
        <w:r w:rsidRPr="00896EE7">
          <w:t>S</w:t>
        </w:r>
      </w:ins>
      <w:r w:rsidR="005F5544" w:rsidRPr="00896EE7">
        <w:t>ystem) under planned system configuration due to operation of a protection system in response to a stable power swing</w:t>
      </w:r>
      <w:del w:id="3486" w:author="Author">
        <w:r w:rsidR="005F5544" w:rsidRPr="00896EE7" w:rsidDel="008A770E">
          <w:delText xml:space="preserve">  </w:delText>
        </w:r>
      </w:del>
      <w:ins w:id="3487" w:author="Author">
        <w:r w:rsidR="008A770E" w:rsidRPr="00896EE7">
          <w:t xml:space="preserve"> </w:t>
        </w:r>
      </w:ins>
      <w:r w:rsidR="005F5544" w:rsidRPr="00896EE7">
        <w:t>or operation of a Type I or Type II Special Protection System in response to a condition for which its operation is not required</w:t>
      </w:r>
    </w:p>
    <w:p w:rsidR="00076FAC" w:rsidRPr="00896EE7" w:rsidRDefault="00076FAC" w:rsidP="001B7390">
      <w:pPr>
        <w:pStyle w:val="Bullet-Solid"/>
        <w:numPr>
          <w:ilvl w:val="0"/>
          <w:numId w:val="0"/>
        </w:numPr>
        <w:pPrChange w:id="3488" w:author="Author">
          <w:pPr>
            <w:pStyle w:val="PlainText"/>
            <w:numPr>
              <w:numId w:val="37"/>
            </w:numPr>
            <w:ind w:left="360" w:hanging="360"/>
          </w:pPr>
        </w:pPrChange>
      </w:pPr>
    </w:p>
    <w:p w:rsidR="005F5544" w:rsidRPr="00896EE7" w:rsidRDefault="005F5544" w:rsidP="005F5544">
      <w:pPr>
        <w:spacing w:after="0" w:line="240" w:lineRule="auto"/>
        <w:rPr>
          <w:b/>
          <w:color w:val="000000"/>
          <w:szCs w:val="20"/>
        </w:rPr>
      </w:pPr>
      <w:r w:rsidRPr="00896EE7">
        <w:rPr>
          <w:b/>
          <w:color w:val="000000"/>
          <w:szCs w:val="20"/>
        </w:rPr>
        <w:t xml:space="preserve">SPECIAL PROTECTION SYSTEM </w:t>
      </w:r>
      <w:ins w:id="3489" w:author="Author">
        <w:r w:rsidR="0012762F" w:rsidRPr="00896EE7">
          <w:rPr>
            <w:b/>
            <w:color w:val="000000"/>
            <w:szCs w:val="20"/>
          </w:rPr>
          <w:t xml:space="preserve">/ </w:t>
        </w:r>
      </w:ins>
      <w:del w:id="3490" w:author="Author">
        <w:r w:rsidRPr="00896EE7" w:rsidDel="0012762F">
          <w:rPr>
            <w:b/>
            <w:color w:val="000000"/>
            <w:szCs w:val="20"/>
          </w:rPr>
          <w:delText>(</w:delText>
        </w:r>
      </w:del>
      <w:r w:rsidRPr="00896EE7">
        <w:rPr>
          <w:b/>
          <w:color w:val="000000"/>
          <w:szCs w:val="20"/>
        </w:rPr>
        <w:t>SPS</w:t>
      </w:r>
      <w:del w:id="3491" w:author="Author">
        <w:r w:rsidRPr="00896EE7" w:rsidDel="0012762F">
          <w:rPr>
            <w:b/>
            <w:color w:val="000000"/>
            <w:szCs w:val="20"/>
          </w:rPr>
          <w:delText>)</w:delText>
        </w:r>
      </w:del>
      <w:r w:rsidRPr="00896EE7">
        <w:rPr>
          <w:b/>
          <w:color w:val="000000"/>
          <w:szCs w:val="20"/>
        </w:rPr>
        <w:t xml:space="preserve"> (as defined in NPCC Glossary of Terms)</w:t>
      </w:r>
    </w:p>
    <w:p w:rsidR="005F5544" w:rsidRPr="00896EE7" w:rsidDel="00076FAC" w:rsidRDefault="005F5544" w:rsidP="001B7390">
      <w:pPr>
        <w:rPr>
          <w:del w:id="3492" w:author="Author"/>
        </w:rPr>
        <w:pPrChange w:id="3493"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t xml:space="preserve">A </w:t>
      </w:r>
      <w:r w:rsidRPr="00896EE7">
        <w:rPr>
          <w:bCs/>
        </w:rPr>
        <w:t>protection system</w:t>
      </w:r>
      <w:r w:rsidRPr="00896EE7">
        <w:t xml:space="preserve"> designed to detect abnormal system conditions, and take corrective action other than the isolation of faulted Elements.</w:t>
      </w:r>
      <w:del w:id="3494" w:author="Author">
        <w:r w:rsidRPr="00896EE7" w:rsidDel="008A770E">
          <w:delText xml:space="preserve">  </w:delText>
        </w:r>
      </w:del>
      <w:ins w:id="3495" w:author="Author">
        <w:r w:rsidR="008A770E" w:rsidRPr="00896EE7">
          <w:t xml:space="preserve"> </w:t>
        </w:r>
      </w:ins>
      <w:r w:rsidRPr="00896EE7">
        <w:t xml:space="preserve">Such action may include changes in load, generation, or system configuration to maintain system stability, acceptable voltages or power flows. </w:t>
      </w:r>
    </w:p>
    <w:p w:rsidR="005F5544" w:rsidRPr="00896EE7" w:rsidRDefault="005F5544" w:rsidP="001B7390">
      <w:pPr>
        <w:pPrChange w:id="3496"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5F5544" w:rsidRPr="00896EE7" w:rsidDel="00076FAC" w:rsidRDefault="005F5544" w:rsidP="005F5544">
      <w:pPr>
        <w:pStyle w:val="ListParagraph"/>
        <w:tabs>
          <w:tab w:val="left" w:pos="-1440"/>
          <w:tab w:val="left" w:pos="-720"/>
          <w:tab w:val="left" w:pos="0"/>
          <w:tab w:val="left" w:pos="432"/>
          <w:tab w:val="left" w:pos="720"/>
          <w:tab w:val="left" w:pos="1152"/>
          <w:tab w:val="left" w:pos="1440"/>
        </w:tabs>
        <w:suppressAutoHyphens/>
        <w:spacing w:after="0"/>
        <w:ind w:left="0" w:right="43"/>
        <w:rPr>
          <w:del w:id="3497" w:author="Author"/>
          <w:color w:val="000000"/>
          <w:szCs w:val="20"/>
        </w:rPr>
      </w:pPr>
      <w:r w:rsidRPr="00896EE7">
        <w:rPr>
          <w:color w:val="000000"/>
          <w:szCs w:val="20"/>
        </w:rPr>
        <w:t>However, the following are not considered SPS’s:</w:t>
      </w:r>
    </w:p>
    <w:p w:rsidR="005F5544" w:rsidRPr="00896EE7" w:rsidRDefault="005F5544" w:rsidP="005F5544">
      <w:pPr>
        <w:pStyle w:val="ListParagraph"/>
        <w:tabs>
          <w:tab w:val="left" w:pos="-1440"/>
          <w:tab w:val="left" w:pos="-720"/>
          <w:tab w:val="left" w:pos="0"/>
          <w:tab w:val="left" w:pos="432"/>
          <w:tab w:val="left" w:pos="720"/>
          <w:tab w:val="left" w:pos="1152"/>
          <w:tab w:val="left" w:pos="1440"/>
        </w:tabs>
        <w:suppressAutoHyphens/>
        <w:spacing w:after="0"/>
        <w:ind w:left="0" w:right="43"/>
        <w:rPr>
          <w:color w:val="000000"/>
          <w:szCs w:val="20"/>
        </w:rPr>
      </w:pPr>
    </w:p>
    <w:p w:rsidR="005F5544" w:rsidRPr="00896EE7" w:rsidRDefault="005F5544" w:rsidP="001B7390">
      <w:pPr>
        <w:pStyle w:val="Bullet-Solid"/>
        <w:pPrChange w:id="3498" w:author="Author">
          <w:pPr>
            <w:pStyle w:val="ListParagraph"/>
            <w:numPr>
              <w:numId w:val="39"/>
            </w:numPr>
            <w:tabs>
              <w:tab w:val="left" w:pos="-1440"/>
              <w:tab w:val="left" w:pos="-720"/>
              <w:tab w:val="left" w:pos="0"/>
              <w:tab w:val="left" w:pos="432"/>
              <w:tab w:val="left" w:pos="720"/>
              <w:tab w:val="left" w:pos="1152"/>
              <w:tab w:val="left" w:pos="1440"/>
            </w:tabs>
            <w:suppressAutoHyphens/>
            <w:spacing w:after="0" w:line="240" w:lineRule="auto"/>
            <w:ind w:left="752" w:right="43" w:hanging="360"/>
            <w:contextualSpacing w:val="0"/>
          </w:pPr>
        </w:pPrChange>
      </w:pPr>
      <w:r w:rsidRPr="00896EE7">
        <w:t>Automatic under frequency load shedding:</w:t>
      </w:r>
    </w:p>
    <w:p w:rsidR="005F5544" w:rsidRPr="00896EE7" w:rsidRDefault="005F5544" w:rsidP="001B7390">
      <w:pPr>
        <w:pStyle w:val="Bullet-Solid"/>
        <w:pPrChange w:id="3499" w:author="Author">
          <w:pPr>
            <w:pStyle w:val="ListParagraph"/>
            <w:numPr>
              <w:numId w:val="39"/>
            </w:numPr>
            <w:tabs>
              <w:tab w:val="left" w:pos="-1440"/>
              <w:tab w:val="left" w:pos="-720"/>
              <w:tab w:val="left" w:pos="0"/>
              <w:tab w:val="left" w:pos="432"/>
              <w:tab w:val="left" w:pos="720"/>
              <w:tab w:val="left" w:pos="1152"/>
              <w:tab w:val="left" w:pos="1440"/>
            </w:tabs>
            <w:suppressAutoHyphens/>
            <w:spacing w:after="0" w:line="240" w:lineRule="auto"/>
            <w:ind w:left="752" w:right="43" w:hanging="360"/>
            <w:contextualSpacing w:val="0"/>
          </w:pPr>
        </w:pPrChange>
      </w:pPr>
      <w:r w:rsidRPr="00896EE7">
        <w:t>Automatic under voltage load shedding, and</w:t>
      </w:r>
    </w:p>
    <w:p w:rsidR="005F5544" w:rsidRPr="00896EE7" w:rsidDel="00076FAC" w:rsidRDefault="005F5544" w:rsidP="001B7390">
      <w:pPr>
        <w:pStyle w:val="Bullet-Solid"/>
        <w:rPr>
          <w:del w:id="3500" w:author="Author"/>
        </w:rPr>
        <w:pPrChange w:id="3501"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r w:rsidRPr="00896EE7">
        <w:t>Manual or automatic locally controlled shunt devices.</w:t>
      </w:r>
    </w:p>
    <w:p w:rsidR="00076FAC" w:rsidRPr="00896EE7" w:rsidRDefault="00076FAC" w:rsidP="001B7390">
      <w:pPr>
        <w:pStyle w:val="Bullet-Solid"/>
        <w:rPr>
          <w:ins w:id="3502" w:author="Author"/>
        </w:rPr>
        <w:pPrChange w:id="3503" w:author="Author">
          <w:pPr>
            <w:pStyle w:val="ListParagraph"/>
            <w:numPr>
              <w:numId w:val="39"/>
            </w:numPr>
            <w:tabs>
              <w:tab w:val="left" w:pos="-1440"/>
              <w:tab w:val="left" w:pos="-720"/>
              <w:tab w:val="left" w:pos="0"/>
              <w:tab w:val="left" w:pos="432"/>
              <w:tab w:val="left" w:pos="720"/>
              <w:tab w:val="left" w:pos="1152"/>
              <w:tab w:val="left" w:pos="1440"/>
            </w:tabs>
            <w:suppressAutoHyphens/>
            <w:spacing w:after="0" w:line="240" w:lineRule="auto"/>
            <w:ind w:left="752" w:right="43" w:hanging="360"/>
            <w:contextualSpacing w:val="0"/>
          </w:pPr>
        </w:pPrChange>
      </w:pPr>
    </w:p>
    <w:p w:rsidR="005F5544" w:rsidRPr="001B7390" w:rsidDel="00076FAC" w:rsidRDefault="005F5544" w:rsidP="001B7390">
      <w:pPr>
        <w:pStyle w:val="Bullet-Solid"/>
        <w:rPr>
          <w:del w:id="3504" w:author="Author"/>
          <w:b/>
          <w:rPrChange w:id="3505" w:author="Author">
            <w:rPr>
              <w:del w:id="3506" w:author="Author"/>
            </w:rPr>
          </w:rPrChange>
        </w:rPr>
        <w:pPrChange w:id="3507"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p>
    <w:p w:rsidR="00076FAC" w:rsidRPr="00896EE7" w:rsidRDefault="00076FAC" w:rsidP="005F5544">
      <w:pPr>
        <w:spacing w:after="0" w:line="240" w:lineRule="auto"/>
        <w:rPr>
          <w:ins w:id="3508" w:author="Author"/>
          <w:b/>
          <w:color w:val="000000"/>
          <w:szCs w:val="20"/>
        </w:rPr>
      </w:pPr>
    </w:p>
    <w:p w:rsidR="005F5544" w:rsidRPr="00896EE7" w:rsidRDefault="005F5544" w:rsidP="005F5544">
      <w:pPr>
        <w:spacing w:after="0" w:line="240" w:lineRule="auto"/>
        <w:rPr>
          <w:b/>
          <w:color w:val="000000"/>
          <w:szCs w:val="20"/>
        </w:rPr>
      </w:pPr>
      <w:r w:rsidRPr="00896EE7">
        <w:rPr>
          <w:b/>
          <w:color w:val="000000"/>
          <w:szCs w:val="20"/>
        </w:rPr>
        <w:t>STEADY STATE (as defined in ANSI/IEEE Standard 100)</w:t>
      </w:r>
    </w:p>
    <w:p w:rsidR="005F5544" w:rsidRPr="00896EE7" w:rsidRDefault="005F5544" w:rsidP="001B7390">
      <w:pPr>
        <w:rPr>
          <w:b/>
        </w:rPr>
        <w:pPrChange w:id="3509"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r w:rsidRPr="00896EE7">
        <w:lastRenderedPageBreak/>
        <w:t>The state in which some specified characteristic of a condition such as value, rate, periodicity, or amplitude exhibits only negligible change over an arbitrary long period of time</w:t>
      </w:r>
      <w:ins w:id="3510" w:author="Author">
        <w:r w:rsidR="0012762F" w:rsidRPr="00896EE7">
          <w:t>.</w:t>
        </w:r>
      </w:ins>
      <w:r w:rsidRPr="00896EE7">
        <w:t xml:space="preserve"> </w:t>
      </w:r>
      <w:del w:id="3511" w:author="Author">
        <w:r w:rsidRPr="00896EE7" w:rsidDel="0012762F">
          <w:delText>(</w:delText>
        </w:r>
      </w:del>
      <w:r w:rsidRPr="00896EE7">
        <w:t xml:space="preserve">In this guide, the term steady state refers to sixty hertz </w:t>
      </w:r>
      <w:ins w:id="3512" w:author="Author">
        <w:r w:rsidR="0012762F" w:rsidRPr="00896EE7">
          <w:t xml:space="preserve">(60 Hz) </w:t>
        </w:r>
      </w:ins>
      <w:r w:rsidRPr="00896EE7">
        <w:t>currents and voltages after current and voltages deviations caused by abnormal conditions such as faults, load rejections and the like are dissipated</w:t>
      </w:r>
      <w:del w:id="3513" w:author="Author">
        <w:r w:rsidRPr="00896EE7" w:rsidDel="0012762F">
          <w:delText>)</w:delText>
        </w:r>
      </w:del>
      <w:ins w:id="3514" w:author="Author">
        <w:r w:rsidR="0012762F" w:rsidRPr="00896EE7">
          <w:t>.</w:t>
        </w:r>
      </w:ins>
    </w:p>
    <w:p w:rsidR="005F5544" w:rsidRPr="00896EE7" w:rsidDel="00076FAC" w:rsidRDefault="005F5544" w:rsidP="005F5544">
      <w:pPr>
        <w:tabs>
          <w:tab w:val="left" w:pos="-1440"/>
          <w:tab w:val="left" w:pos="-720"/>
          <w:tab w:val="left" w:pos="0"/>
          <w:tab w:val="left" w:pos="432"/>
          <w:tab w:val="left" w:pos="720"/>
          <w:tab w:val="left" w:pos="1152"/>
          <w:tab w:val="left" w:pos="1440"/>
        </w:tabs>
        <w:suppressAutoHyphens/>
        <w:spacing w:after="0" w:line="240" w:lineRule="auto"/>
        <w:ind w:right="43"/>
        <w:rPr>
          <w:del w:id="3515" w:author="Author"/>
          <w:b/>
          <w:color w:val="000000"/>
          <w:szCs w:val="20"/>
        </w:rPr>
      </w:pPr>
    </w:p>
    <w:p w:rsidR="005F5544" w:rsidRPr="00896EE7" w:rsidRDefault="005F5544" w:rsidP="005F5544">
      <w:pPr>
        <w:spacing w:after="0" w:line="240" w:lineRule="auto"/>
        <w:rPr>
          <w:b/>
          <w:color w:val="000000"/>
          <w:szCs w:val="20"/>
        </w:rPr>
      </w:pPr>
      <w:r w:rsidRPr="00896EE7">
        <w:rPr>
          <w:b/>
          <w:color w:val="000000"/>
          <w:szCs w:val="20"/>
        </w:rPr>
        <w:t xml:space="preserve">SUMMER (as defined in </w:t>
      </w:r>
      <w:del w:id="3516" w:author="Author">
        <w:r w:rsidRPr="00896EE7" w:rsidDel="00280113">
          <w:rPr>
            <w:b/>
            <w:color w:val="000000"/>
            <w:szCs w:val="20"/>
          </w:rPr>
          <w:delText xml:space="preserve">ISO-NE </w:delText>
        </w:r>
      </w:del>
      <w:r w:rsidRPr="00896EE7">
        <w:rPr>
          <w:b/>
          <w:color w:val="000000"/>
          <w:szCs w:val="20"/>
        </w:rPr>
        <w:t>OP</w:t>
      </w:r>
      <w:ins w:id="3517" w:author="Author">
        <w:r w:rsidR="00280113" w:rsidRPr="00896EE7">
          <w:rPr>
            <w:b/>
            <w:color w:val="000000"/>
            <w:szCs w:val="20"/>
          </w:rPr>
          <w:t xml:space="preserve"> </w:t>
        </w:r>
      </w:ins>
      <w:del w:id="3518" w:author="Author">
        <w:r w:rsidRPr="00896EE7" w:rsidDel="00280113">
          <w:rPr>
            <w:b/>
            <w:color w:val="000000"/>
            <w:szCs w:val="20"/>
          </w:rPr>
          <w:delText>-</w:delText>
        </w:r>
      </w:del>
      <w:r w:rsidRPr="00896EE7">
        <w:rPr>
          <w:b/>
          <w:color w:val="000000"/>
          <w:szCs w:val="20"/>
        </w:rPr>
        <w:t>16 Appendix A)</w:t>
      </w:r>
    </w:p>
    <w:p w:rsidR="005F5544" w:rsidRPr="00896EE7" w:rsidRDefault="005F5544" w:rsidP="001B7390">
      <w:pPr>
        <w:rPr>
          <w:b/>
        </w:rPr>
        <w:pPrChange w:id="3519"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r w:rsidRPr="00896EE7">
        <w:t>The Summer period is April 1 to October 31.</w:t>
      </w:r>
    </w:p>
    <w:p w:rsidR="005F5544" w:rsidRPr="00896EE7" w:rsidDel="00076FAC" w:rsidRDefault="005F5544" w:rsidP="005F5544">
      <w:pPr>
        <w:tabs>
          <w:tab w:val="left" w:pos="-1440"/>
          <w:tab w:val="left" w:pos="-720"/>
          <w:tab w:val="left" w:pos="0"/>
          <w:tab w:val="left" w:pos="432"/>
          <w:tab w:val="left" w:pos="720"/>
          <w:tab w:val="left" w:pos="1152"/>
          <w:tab w:val="left" w:pos="1440"/>
        </w:tabs>
        <w:suppressAutoHyphens/>
        <w:spacing w:after="0" w:line="240" w:lineRule="auto"/>
        <w:ind w:right="43"/>
        <w:rPr>
          <w:del w:id="3520" w:author="Author"/>
          <w:color w:val="000000"/>
          <w:szCs w:val="20"/>
        </w:rPr>
      </w:pPr>
      <w:del w:id="3521" w:author="Author">
        <w:r w:rsidRPr="00896EE7" w:rsidDel="008A770E">
          <w:rPr>
            <w:color w:val="000000"/>
            <w:szCs w:val="20"/>
          </w:rPr>
          <w:delText xml:space="preserve">  </w:delText>
        </w:r>
        <w:r w:rsidRPr="00896EE7" w:rsidDel="00076FAC">
          <w:rPr>
            <w:color w:val="000000"/>
            <w:szCs w:val="20"/>
          </w:rPr>
          <w:tab/>
        </w:r>
      </w:del>
    </w:p>
    <w:p w:rsidR="005F5544" w:rsidRPr="00896EE7" w:rsidRDefault="005F5544" w:rsidP="001B7390">
      <w:pPr>
        <w:tabs>
          <w:tab w:val="left" w:pos="-1440"/>
          <w:tab w:val="left" w:pos="-720"/>
          <w:tab w:val="left" w:pos="0"/>
          <w:tab w:val="left" w:pos="432"/>
          <w:tab w:val="left" w:pos="720"/>
          <w:tab w:val="left" w:pos="1152"/>
          <w:tab w:val="left" w:pos="1440"/>
        </w:tabs>
        <w:suppressAutoHyphens/>
        <w:spacing w:after="0" w:line="240" w:lineRule="auto"/>
        <w:ind w:right="43"/>
        <w:rPr>
          <w:b/>
          <w:color w:val="000000"/>
          <w:szCs w:val="20"/>
        </w:rPr>
        <w:pPrChange w:id="3522" w:author="Author">
          <w:pPr>
            <w:spacing w:after="0" w:line="240" w:lineRule="auto"/>
          </w:pPr>
        </w:pPrChange>
      </w:pPr>
      <w:r w:rsidRPr="00896EE7">
        <w:rPr>
          <w:b/>
          <w:color w:val="000000"/>
          <w:szCs w:val="20"/>
        </w:rPr>
        <w:t>VOLTAGE COLLAPSE</w:t>
      </w:r>
    </w:p>
    <w:p w:rsidR="005F5544" w:rsidRPr="00896EE7" w:rsidRDefault="005F5544" w:rsidP="001B7390">
      <w:pPr>
        <w:pPrChange w:id="3523"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del w:id="3524" w:author="Author">
        <w:r w:rsidRPr="00896EE7" w:rsidDel="00960950">
          <w:delText>The s</w:delText>
        </w:r>
      </w:del>
      <w:ins w:id="3525" w:author="Author">
        <w:r w:rsidR="00960950" w:rsidRPr="00896EE7">
          <w:t>S</w:t>
        </w:r>
      </w:ins>
      <w:r w:rsidRPr="00896EE7">
        <w:t>ituation</w:t>
      </w:r>
      <w:ins w:id="3526" w:author="Author">
        <w:r w:rsidR="00960950" w:rsidRPr="00896EE7">
          <w:t>s</w:t>
        </w:r>
      </w:ins>
      <w:r w:rsidRPr="00896EE7">
        <w:t xml:space="preserve"> which result</w:t>
      </w:r>
      <w:del w:id="3527" w:author="Author">
        <w:r w:rsidRPr="00896EE7" w:rsidDel="00960950">
          <w:delText>s</w:delText>
        </w:r>
      </w:del>
      <w:r w:rsidRPr="00896EE7">
        <w:t xml:space="preserve"> in a progressive decrease in voltage to unacceptable low levels, levels at which power transfers become infeasible. Voltage collapse usually leads to a </w:t>
      </w:r>
      <w:ins w:id="3528" w:author="Author">
        <w:r w:rsidR="0012762F" w:rsidRPr="00896EE7">
          <w:t xml:space="preserve">system </w:t>
        </w:r>
      </w:ins>
      <w:r w:rsidRPr="00896EE7">
        <w:t>black</w:t>
      </w:r>
      <w:del w:id="3529" w:author="Author">
        <w:r w:rsidRPr="00896EE7" w:rsidDel="0012762F">
          <w:delText>-</w:delText>
        </w:r>
      </w:del>
      <w:r w:rsidRPr="00896EE7">
        <w:t>out.</w:t>
      </w:r>
    </w:p>
    <w:p w:rsidR="005F5544" w:rsidRPr="00896EE7" w:rsidDel="00076FAC" w:rsidRDefault="005F5544" w:rsidP="005F5544">
      <w:pPr>
        <w:tabs>
          <w:tab w:val="left" w:pos="-1440"/>
          <w:tab w:val="left" w:pos="-720"/>
          <w:tab w:val="left" w:pos="0"/>
          <w:tab w:val="left" w:pos="432"/>
          <w:tab w:val="left" w:pos="720"/>
          <w:tab w:val="left" w:pos="1152"/>
          <w:tab w:val="left" w:pos="1440"/>
        </w:tabs>
        <w:suppressAutoHyphens/>
        <w:spacing w:after="0" w:line="240" w:lineRule="auto"/>
        <w:ind w:right="43"/>
        <w:rPr>
          <w:del w:id="3530" w:author="Author"/>
          <w:b/>
          <w:color w:val="000000"/>
          <w:szCs w:val="20"/>
        </w:rPr>
      </w:pPr>
    </w:p>
    <w:p w:rsidR="005F5544" w:rsidRPr="00896EE7" w:rsidRDefault="005F5544" w:rsidP="005F5544">
      <w:pPr>
        <w:spacing w:after="0" w:line="240" w:lineRule="auto"/>
        <w:rPr>
          <w:b/>
          <w:color w:val="000000"/>
          <w:szCs w:val="20"/>
        </w:rPr>
      </w:pPr>
      <w:r w:rsidRPr="00896EE7">
        <w:rPr>
          <w:b/>
          <w:color w:val="000000"/>
          <w:szCs w:val="20"/>
        </w:rPr>
        <w:t xml:space="preserve">WINTER (as defined in </w:t>
      </w:r>
      <w:del w:id="3531" w:author="Author">
        <w:r w:rsidRPr="00896EE7" w:rsidDel="00280113">
          <w:rPr>
            <w:b/>
            <w:color w:val="000000"/>
            <w:szCs w:val="20"/>
          </w:rPr>
          <w:delText xml:space="preserve">ISO-NE </w:delText>
        </w:r>
      </w:del>
      <w:r w:rsidRPr="00896EE7">
        <w:rPr>
          <w:b/>
          <w:color w:val="000000"/>
          <w:szCs w:val="20"/>
        </w:rPr>
        <w:t>OP</w:t>
      </w:r>
      <w:ins w:id="3532" w:author="Author">
        <w:r w:rsidR="00280113" w:rsidRPr="00896EE7">
          <w:rPr>
            <w:b/>
            <w:color w:val="000000"/>
            <w:szCs w:val="20"/>
          </w:rPr>
          <w:t xml:space="preserve"> </w:t>
        </w:r>
      </w:ins>
      <w:del w:id="3533" w:author="Author">
        <w:r w:rsidRPr="00896EE7" w:rsidDel="00280113">
          <w:rPr>
            <w:b/>
            <w:color w:val="000000"/>
            <w:szCs w:val="20"/>
          </w:rPr>
          <w:delText>-</w:delText>
        </w:r>
      </w:del>
      <w:r w:rsidRPr="00896EE7">
        <w:rPr>
          <w:b/>
          <w:color w:val="000000"/>
          <w:szCs w:val="20"/>
        </w:rPr>
        <w:t>16 Appendix A)</w:t>
      </w:r>
    </w:p>
    <w:p w:rsidR="005F5544" w:rsidRPr="00896EE7" w:rsidRDefault="005F5544" w:rsidP="001B7390">
      <w:pPr>
        <w:rPr>
          <w:b/>
        </w:rPr>
        <w:pPrChange w:id="3534" w:author="Author">
          <w:pPr>
            <w:tabs>
              <w:tab w:val="left" w:pos="-1440"/>
              <w:tab w:val="left" w:pos="-720"/>
              <w:tab w:val="left" w:pos="0"/>
              <w:tab w:val="left" w:pos="432"/>
              <w:tab w:val="left" w:pos="720"/>
              <w:tab w:val="left" w:pos="1152"/>
              <w:tab w:val="left" w:pos="1440"/>
            </w:tabs>
            <w:suppressAutoHyphens/>
            <w:spacing w:after="0" w:line="240" w:lineRule="auto"/>
            <w:ind w:right="43"/>
          </w:pPr>
        </w:pPrChange>
      </w:pPr>
      <w:r w:rsidRPr="00896EE7">
        <w:t>The Winter period is November 1 to March 31.</w:t>
      </w:r>
    </w:p>
    <w:p w:rsidR="005F5544" w:rsidRPr="00896EE7" w:rsidDel="00076FAC" w:rsidRDefault="005F5544" w:rsidP="005F5544">
      <w:pPr>
        <w:tabs>
          <w:tab w:val="left" w:pos="-1440"/>
          <w:tab w:val="left" w:pos="-720"/>
          <w:tab w:val="left" w:pos="0"/>
          <w:tab w:val="left" w:pos="432"/>
          <w:tab w:val="left" w:pos="720"/>
          <w:tab w:val="left" w:pos="1152"/>
          <w:tab w:val="left" w:pos="1440"/>
        </w:tabs>
        <w:suppressAutoHyphens/>
        <w:spacing w:after="0" w:line="240" w:lineRule="auto"/>
        <w:ind w:right="43"/>
        <w:rPr>
          <w:del w:id="3535" w:author="Author"/>
          <w:b/>
          <w:color w:val="000000"/>
          <w:szCs w:val="20"/>
        </w:rPr>
      </w:pPr>
    </w:p>
    <w:p w:rsidR="005F5544" w:rsidRPr="00896EE7" w:rsidRDefault="005F5544" w:rsidP="005F5544">
      <w:pPr>
        <w:spacing w:after="0" w:line="240" w:lineRule="auto"/>
        <w:rPr>
          <w:b/>
          <w:color w:val="000000"/>
          <w:szCs w:val="20"/>
        </w:rPr>
      </w:pPr>
      <w:r w:rsidRPr="00896EE7">
        <w:rPr>
          <w:b/>
          <w:color w:val="000000"/>
          <w:szCs w:val="20"/>
        </w:rPr>
        <w:t>WITH DUE REGARD TO RECLOSING (as defined in NPCC Glossary of Terms)</w:t>
      </w:r>
    </w:p>
    <w:p w:rsidR="0088460E" w:rsidRPr="00896EE7" w:rsidRDefault="005F5544" w:rsidP="00076FAC">
      <w:r w:rsidRPr="00896EE7">
        <w:t>This phrase means that before any manual system adjustments, recognition will be given to the type of reclosing (i.e., manual or automatic) and the kind of protection.</w:t>
      </w:r>
    </w:p>
    <w:p w:rsidR="0088460E" w:rsidRPr="00896EE7" w:rsidDel="00714808" w:rsidRDefault="0088460E" w:rsidP="00076FAC">
      <w:pPr>
        <w:rPr>
          <w:del w:id="3536" w:author="Author"/>
        </w:rPr>
      </w:pPr>
    </w:p>
    <w:p w:rsidR="0088460E" w:rsidRPr="00896EE7" w:rsidRDefault="0088460E" w:rsidP="00076FAC">
      <w:pPr>
        <w:sectPr w:rsidR="0088460E" w:rsidRPr="00896EE7" w:rsidSect="00B13E92">
          <w:type w:val="continuous"/>
          <w:pgSz w:w="12240" w:h="15840"/>
          <w:pgMar w:top="1440" w:right="1440" w:bottom="1440" w:left="1440" w:header="720" w:footer="720" w:gutter="0"/>
          <w:cols w:space="720"/>
          <w:titlePg/>
          <w:docGrid w:linePitch="360"/>
        </w:sectPr>
      </w:pPr>
    </w:p>
    <w:p w:rsidR="007E3051" w:rsidRDefault="007E3051">
      <w:pPr>
        <w:spacing w:after="200" w:line="276" w:lineRule="auto"/>
        <w:rPr>
          <w:ins w:id="3537" w:author="Author"/>
          <w:rFonts w:ascii="Calibri" w:eastAsia="Times New Roman" w:hAnsi="Calibri" w:cs="Times New Roman"/>
          <w:b/>
          <w:bCs/>
          <w:iCs/>
          <w:color w:val="000000"/>
          <w:sz w:val="24"/>
        </w:rPr>
      </w:pPr>
      <w:ins w:id="3538" w:author="Author">
        <w:r>
          <w:lastRenderedPageBreak/>
          <w:br w:type="page"/>
        </w:r>
      </w:ins>
    </w:p>
    <w:p w:rsidR="00714808" w:rsidRPr="00896EE7" w:rsidRDefault="00714808" w:rsidP="00FF3BE9">
      <w:pPr>
        <w:pStyle w:val="Heading2"/>
        <w:rPr>
          <w:ins w:id="3539" w:author="Author"/>
        </w:rPr>
      </w:pPr>
      <w:bookmarkStart w:id="3540" w:name="_Toc494100107"/>
      <w:r w:rsidRPr="00896EE7">
        <w:lastRenderedPageBreak/>
        <w:t xml:space="preserve">Appendix B </w:t>
      </w:r>
      <w:ins w:id="3541" w:author="Author">
        <w:r w:rsidR="00D5707D" w:rsidRPr="00896EE7">
          <w:t>–</w:t>
        </w:r>
        <w:r w:rsidRPr="00896EE7">
          <w:t xml:space="preserve"> Retired</w:t>
        </w:r>
        <w:bookmarkEnd w:id="3540"/>
      </w:ins>
    </w:p>
    <w:p w:rsidR="00D5707D" w:rsidRPr="00896EE7" w:rsidRDefault="00D5707D" w:rsidP="001B7390">
      <w:pPr>
        <w:rPr>
          <w:ins w:id="3542" w:author="Author"/>
        </w:rPr>
        <w:pPrChange w:id="3543" w:author="Author">
          <w:pPr>
            <w:pStyle w:val="Heading2"/>
          </w:pPr>
        </w:pPrChange>
      </w:pPr>
      <w:ins w:id="3544" w:author="Author">
        <w:r w:rsidRPr="00896EE7">
          <w:t>This appendix was retired on September 6, 2017.</w:t>
        </w:r>
      </w:ins>
    </w:p>
    <w:p w:rsidR="0000129F" w:rsidRPr="00896EE7" w:rsidDel="00666B71" w:rsidRDefault="004E5C78" w:rsidP="00F154EC">
      <w:pPr>
        <w:pStyle w:val="Heading2"/>
        <w:rPr>
          <w:del w:id="3545" w:author="Author"/>
        </w:rPr>
      </w:pPr>
      <w:del w:id="3546" w:author="Author">
        <w:r w:rsidRPr="00896EE7" w:rsidDel="00666B71">
          <w:delText>Fast Start Units</w:delText>
        </w:r>
        <w:bookmarkStart w:id="3547" w:name="_Toc483829438"/>
        <w:bookmarkStart w:id="3548" w:name="_Toc483906532"/>
        <w:bookmarkStart w:id="3549" w:name="_Toc483907070"/>
        <w:bookmarkStart w:id="3550" w:name="_Toc483915414"/>
        <w:bookmarkStart w:id="3551" w:name="_Toc483921066"/>
        <w:bookmarkStart w:id="3552" w:name="_Toc490119627"/>
        <w:bookmarkStart w:id="3553" w:name="_Toc490119763"/>
        <w:bookmarkStart w:id="3554" w:name="_Toc490119897"/>
        <w:bookmarkStart w:id="3555" w:name="_Toc490134530"/>
        <w:bookmarkStart w:id="3556" w:name="_Toc490136528"/>
        <w:bookmarkStart w:id="3557" w:name="_Toc490463994"/>
        <w:bookmarkStart w:id="3558" w:name="_Toc490464125"/>
        <w:bookmarkStart w:id="3559" w:name="_Toc490472905"/>
        <w:bookmarkStart w:id="3560" w:name="_Toc492366835"/>
        <w:bookmarkStart w:id="3561" w:name="_Toc493678536"/>
        <w:bookmarkStart w:id="3562" w:name="_Toc493678676"/>
        <w:bookmarkStart w:id="3563" w:name="_Toc494093580"/>
        <w:bookmarkStart w:id="3564" w:name="_Toc494093717"/>
        <w:bookmarkStart w:id="3565" w:name="_Toc494099971"/>
        <w:bookmarkStart w:id="3566" w:name="_Toc494100108"/>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del>
    </w:p>
    <w:p w:rsidR="004E5C78" w:rsidRPr="00896EE7" w:rsidDel="00666B71" w:rsidRDefault="004E5C78" w:rsidP="00F154EC">
      <w:pPr>
        <w:pStyle w:val="Heading2"/>
        <w:rPr>
          <w:del w:id="3567" w:author="Author"/>
        </w:rPr>
      </w:pPr>
      <w:del w:id="3568" w:author="Author">
        <w:r w:rsidRPr="00896EE7" w:rsidDel="00666B71">
          <w:delText>The list of fast start units referenced in Section 11.6 is listed separately on the ISO-NE website at:</w:delText>
        </w:r>
        <w:bookmarkStart w:id="3569" w:name="_Toc483829439"/>
        <w:bookmarkStart w:id="3570" w:name="_Toc483906533"/>
        <w:bookmarkStart w:id="3571" w:name="_Toc483907071"/>
        <w:bookmarkStart w:id="3572" w:name="_Toc483915415"/>
        <w:bookmarkStart w:id="3573" w:name="_Toc483921067"/>
        <w:bookmarkStart w:id="3574" w:name="_Toc490119628"/>
        <w:bookmarkStart w:id="3575" w:name="_Toc490119764"/>
        <w:bookmarkStart w:id="3576" w:name="_Toc490119898"/>
        <w:bookmarkStart w:id="3577" w:name="_Toc490134531"/>
        <w:bookmarkStart w:id="3578" w:name="_Toc490136529"/>
        <w:bookmarkStart w:id="3579" w:name="_Toc490463995"/>
        <w:bookmarkStart w:id="3580" w:name="_Toc490464126"/>
        <w:bookmarkStart w:id="3581" w:name="_Toc490472906"/>
        <w:bookmarkStart w:id="3582" w:name="_Toc492366836"/>
        <w:bookmarkStart w:id="3583" w:name="_Toc493678537"/>
        <w:bookmarkStart w:id="3584" w:name="_Toc493678677"/>
        <w:bookmarkStart w:id="3585" w:name="_Toc494093581"/>
        <w:bookmarkStart w:id="3586" w:name="_Toc494093718"/>
        <w:bookmarkStart w:id="3587" w:name="_Toc494099972"/>
        <w:bookmarkStart w:id="3588" w:name="_Toc494100109"/>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del>
    </w:p>
    <w:p w:rsidR="004E5C78" w:rsidRPr="00896EE7" w:rsidDel="00666B71" w:rsidRDefault="004E5C78" w:rsidP="00F154EC">
      <w:pPr>
        <w:pStyle w:val="Heading2"/>
        <w:rPr>
          <w:del w:id="3589" w:author="Author"/>
        </w:rPr>
      </w:pPr>
      <w:bookmarkStart w:id="3590" w:name="_Toc483829440"/>
      <w:bookmarkStart w:id="3591" w:name="_Toc483906534"/>
      <w:bookmarkStart w:id="3592" w:name="_Toc483907072"/>
      <w:bookmarkStart w:id="3593" w:name="_Toc483915416"/>
      <w:bookmarkStart w:id="3594" w:name="_Toc483921068"/>
      <w:bookmarkStart w:id="3595" w:name="_Toc490119629"/>
      <w:bookmarkStart w:id="3596" w:name="_Toc490119765"/>
      <w:bookmarkStart w:id="3597" w:name="_Toc490119899"/>
      <w:bookmarkStart w:id="3598" w:name="_Toc490134532"/>
      <w:bookmarkStart w:id="3599" w:name="_Toc490136530"/>
      <w:bookmarkStart w:id="3600" w:name="_Toc490463996"/>
      <w:bookmarkStart w:id="3601" w:name="_Toc490464127"/>
      <w:bookmarkStart w:id="3602" w:name="_Toc490472907"/>
      <w:bookmarkStart w:id="3603" w:name="_Toc492366837"/>
      <w:bookmarkStart w:id="3604" w:name="_Toc493678538"/>
      <w:bookmarkStart w:id="3605" w:name="_Toc493678678"/>
      <w:bookmarkStart w:id="3606" w:name="_Toc494093582"/>
      <w:bookmarkStart w:id="3607" w:name="_Toc494093719"/>
      <w:bookmarkStart w:id="3608" w:name="_Toc494099973"/>
      <w:bookmarkStart w:id="3609" w:name="_Toc494100110"/>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rsidR="004E5C78" w:rsidRPr="00896EE7" w:rsidDel="00666B71" w:rsidRDefault="00AB3F68" w:rsidP="00F154EC">
      <w:pPr>
        <w:pStyle w:val="Heading2"/>
        <w:rPr>
          <w:del w:id="3610" w:author="Author"/>
          <w:rStyle w:val="Hyperlink"/>
          <w:color w:val="000000"/>
          <w:u w:val="none"/>
        </w:rPr>
      </w:pPr>
      <w:del w:id="3611" w:author="Author">
        <w:r w:rsidRPr="00896EE7" w:rsidDel="00666B71">
          <w:fldChar w:fldCharType="begin"/>
        </w:r>
        <w:r w:rsidRPr="00896EE7" w:rsidDel="00666B71">
          <w:delInstrText xml:space="preserve"> HYPERLINK "http://www.iso-ne.com/static-assets/documents/committees/comm_wkgrps/prtcpnts_comm/pac/plan_guides/plan_tech_guide/technical_planning_guide_appendix_b_reference_document.pdf" </w:delInstrText>
        </w:r>
        <w:r w:rsidRPr="00896EE7" w:rsidDel="00666B71">
          <w:fldChar w:fldCharType="separate"/>
        </w:r>
        <w:r w:rsidR="004E5C78" w:rsidRPr="00896EE7" w:rsidDel="00666B71">
          <w:rPr>
            <w:rStyle w:val="Hyperlink"/>
            <w:color w:val="000000"/>
            <w:u w:val="none"/>
          </w:rPr>
          <w:delText>http://www.iso-ne.com/static-assets/documents/committees/comm_wkgrps/prtcpnts_comm/pac/plan_guides/plan_tech_guide/technical_planning_guide_appendix_b_reference_document.pdf</w:delText>
        </w:r>
        <w:r w:rsidRPr="00896EE7" w:rsidDel="00666B71">
          <w:rPr>
            <w:rStyle w:val="Hyperlink"/>
            <w:b w:val="0"/>
            <w:bCs w:val="0"/>
            <w:iCs w:val="0"/>
            <w:color w:val="000000"/>
            <w:u w:val="none"/>
          </w:rPr>
          <w:fldChar w:fldCharType="end"/>
        </w:r>
        <w:bookmarkStart w:id="3612" w:name="_Toc483829441"/>
        <w:bookmarkStart w:id="3613" w:name="_Toc483906535"/>
        <w:bookmarkStart w:id="3614" w:name="_Toc483907073"/>
        <w:bookmarkStart w:id="3615" w:name="_Toc483915417"/>
        <w:bookmarkStart w:id="3616" w:name="_Toc483921069"/>
        <w:bookmarkStart w:id="3617" w:name="_Toc490119630"/>
        <w:bookmarkStart w:id="3618" w:name="_Toc490119766"/>
        <w:bookmarkStart w:id="3619" w:name="_Toc490119900"/>
        <w:bookmarkStart w:id="3620" w:name="_Toc490134533"/>
        <w:bookmarkStart w:id="3621" w:name="_Toc490136531"/>
        <w:bookmarkStart w:id="3622" w:name="_Toc490463997"/>
        <w:bookmarkStart w:id="3623" w:name="_Toc490464128"/>
        <w:bookmarkStart w:id="3624" w:name="_Toc490472908"/>
        <w:bookmarkStart w:id="3625" w:name="_Toc492366838"/>
        <w:bookmarkStart w:id="3626" w:name="_Toc493678539"/>
        <w:bookmarkStart w:id="3627" w:name="_Toc493678679"/>
        <w:bookmarkStart w:id="3628" w:name="_Toc494093583"/>
        <w:bookmarkStart w:id="3629" w:name="_Toc494093720"/>
        <w:bookmarkStart w:id="3630" w:name="_Toc494099974"/>
        <w:bookmarkStart w:id="3631" w:name="_Toc4941001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del>
    </w:p>
    <w:p w:rsidR="00D5707D" w:rsidRPr="00896EE7" w:rsidRDefault="00F154EC" w:rsidP="00F154EC">
      <w:pPr>
        <w:pStyle w:val="Heading2"/>
      </w:pPr>
      <w:bookmarkStart w:id="3632" w:name="_Ref483907112"/>
      <w:bookmarkStart w:id="3633" w:name="_Ref490119459"/>
      <w:bookmarkStart w:id="3634" w:name="_Toc494100112"/>
      <w:bookmarkStart w:id="3635" w:name="_Ref482193434"/>
      <w:bookmarkStart w:id="3636" w:name="_Ref482347732"/>
      <w:bookmarkStart w:id="3637" w:name="_Ref482347746"/>
      <w:bookmarkStart w:id="3638" w:name="_Ref482626935"/>
      <w:r w:rsidRPr="00896EE7">
        <w:t>Appendix C – G</w:t>
      </w:r>
      <w:r w:rsidR="00D5707D" w:rsidRPr="00896EE7">
        <w:t>uidelines for Treatment of Demand Resources in System Planning Analysis</w:t>
      </w:r>
      <w:bookmarkEnd w:id="3632"/>
      <w:bookmarkEnd w:id="3633"/>
      <w:bookmarkEnd w:id="3634"/>
    </w:p>
    <w:p w:rsidR="00D5707D" w:rsidRPr="00896EE7" w:rsidRDefault="00D5707D" w:rsidP="00D5707D">
      <w:r w:rsidRPr="00896EE7">
        <w:t xml:space="preserve">This document referenced in Section </w:t>
      </w:r>
      <w:ins w:id="3639" w:author="Author">
        <w:r w:rsidRPr="00896EE7">
          <w:fldChar w:fldCharType="begin"/>
        </w:r>
        <w:r w:rsidRPr="00896EE7">
          <w:instrText xml:space="preserve"> REF _Ref483906569 \r \h </w:instrText>
        </w:r>
      </w:ins>
      <w:r w:rsidR="00896EE7" w:rsidRPr="00896EE7">
        <w:instrText xml:space="preserve"> \* MERGEFORMAT </w:instrText>
      </w:r>
      <w:r w:rsidRPr="00896EE7">
        <w:fldChar w:fldCharType="separate"/>
      </w:r>
      <w:r w:rsidR="00A00C6B">
        <w:t>2.3.11.2</w:t>
      </w:r>
      <w:ins w:id="3640" w:author="Author">
        <w:r w:rsidRPr="00896EE7">
          <w:fldChar w:fldCharType="end"/>
        </w:r>
        <w:r w:rsidRPr="00896EE7">
          <w:t xml:space="preserve"> </w:t>
        </w:r>
      </w:ins>
      <w:del w:id="3641" w:author="Author">
        <w:r w:rsidRPr="00896EE7" w:rsidDel="009F6F3A">
          <w:delText xml:space="preserve">11.8 </w:delText>
        </w:r>
      </w:del>
      <w:r w:rsidRPr="00896EE7">
        <w:t>is listed separately on the ISO</w:t>
      </w:r>
      <w:del w:id="3642" w:author="Author">
        <w:r w:rsidRPr="00896EE7" w:rsidDel="009F6F3A">
          <w:delText>-NE</w:delText>
        </w:r>
      </w:del>
      <w:r w:rsidRPr="00896EE7">
        <w:t xml:space="preserve"> website at:</w:t>
      </w:r>
    </w:p>
    <w:p w:rsidR="00D5707D" w:rsidRPr="00896EE7" w:rsidDel="00666B71" w:rsidRDefault="00D5707D" w:rsidP="001B7390">
      <w:pPr>
        <w:pStyle w:val="ListParagraph"/>
        <w:tabs>
          <w:tab w:val="left" w:pos="-1440"/>
          <w:tab w:val="left" w:pos="-720"/>
          <w:tab w:val="left" w:pos="0"/>
          <w:tab w:val="left" w:pos="432"/>
          <w:tab w:val="left" w:pos="720"/>
          <w:tab w:val="left" w:pos="1152"/>
          <w:tab w:val="left" w:pos="1440"/>
        </w:tabs>
        <w:suppressAutoHyphens/>
        <w:ind w:left="0" w:right="43"/>
        <w:rPr>
          <w:del w:id="3643" w:author="Author"/>
          <w:rStyle w:val="Hyperlink"/>
        </w:rPr>
        <w:pPrChange w:id="3644"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r w:rsidRPr="00896EE7">
        <w:fldChar w:fldCharType="begin"/>
      </w:r>
      <w:r w:rsidRPr="00896EE7">
        <w:instrText xml:space="preserve"> HYPERLINK "http://www.iso-ne.com/static-assets/documents/committees/comm_wkgrps/prtcpnts_comm/</w:instrText>
      </w:r>
      <w:r w:rsidRPr="00896EE7">
        <w:br/>
        <w:instrText xml:space="preserve">pac/plan_guides/plan_tech_guide/technical_planning_guide_appendix_c_guidelines_for_treatment_of_demand_resources_in_system_planning_analysis.pdf" </w:instrText>
      </w:r>
      <w:r w:rsidRPr="00896EE7">
        <w:fldChar w:fldCharType="separate"/>
      </w:r>
      <w:r w:rsidRPr="00896EE7">
        <w:rPr>
          <w:rStyle w:val="Hyperlink"/>
        </w:rPr>
        <w:t>http://www.iso-ne.com/static-assets/documents/committees/comm_wkgrps/prtcpnts_comm/</w:t>
      </w:r>
      <w:r w:rsidRPr="00896EE7">
        <w:rPr>
          <w:rStyle w:val="Hyperlink"/>
        </w:rPr>
        <w:br/>
        <w:t>pac/plan_guides/plan_tech_guide/technical_planning_guide_appendix_c_guidelines_for_treatment_of_demand_resources_in_system_planning_analysis.pdf</w:t>
      </w:r>
      <w:r w:rsidRPr="00896EE7">
        <w:fldChar w:fldCharType="end"/>
      </w:r>
    </w:p>
    <w:p w:rsidR="00D5707D" w:rsidRPr="00896EE7" w:rsidDel="00666B71" w:rsidRDefault="00D5707D" w:rsidP="001B7390">
      <w:pPr>
        <w:pStyle w:val="ListParagraph"/>
        <w:tabs>
          <w:tab w:val="left" w:pos="-1440"/>
          <w:tab w:val="left" w:pos="-720"/>
          <w:tab w:val="left" w:pos="0"/>
          <w:tab w:val="left" w:pos="432"/>
          <w:tab w:val="left" w:pos="720"/>
          <w:tab w:val="left" w:pos="1152"/>
          <w:tab w:val="left" w:pos="1440"/>
        </w:tabs>
        <w:suppressAutoHyphens/>
        <w:ind w:left="0" w:right="43"/>
        <w:rPr>
          <w:del w:id="3645" w:author="Author"/>
          <w:sz w:val="18"/>
          <w:szCs w:val="20"/>
        </w:rPr>
        <w:pPrChange w:id="3646"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D5707D" w:rsidRPr="00896EE7" w:rsidDel="00666B71" w:rsidRDefault="00D5707D" w:rsidP="001B7390">
      <w:pPr>
        <w:pStyle w:val="Heading2"/>
        <w:spacing w:after="240"/>
        <w:rPr>
          <w:del w:id="3647" w:author="Author"/>
        </w:rPr>
        <w:pPrChange w:id="3648" w:author="Author">
          <w:pPr>
            <w:pStyle w:val="Heading2"/>
          </w:pPr>
        </w:pPrChange>
      </w:pPr>
      <w:del w:id="3649" w:author="Author">
        <w:r w:rsidRPr="00896EE7" w:rsidDel="00666B71">
          <w:delText>Dynamic Stability Simulation Damping Criteria</w:delText>
        </w:r>
      </w:del>
    </w:p>
    <w:p w:rsidR="00D5707D" w:rsidRPr="00896EE7" w:rsidDel="00666B71" w:rsidRDefault="00D5707D" w:rsidP="001B7390">
      <w:pPr>
        <w:pStyle w:val="ListParagraph"/>
        <w:tabs>
          <w:tab w:val="left" w:pos="-1440"/>
          <w:tab w:val="left" w:pos="-720"/>
          <w:tab w:val="left" w:pos="0"/>
          <w:tab w:val="left" w:pos="432"/>
          <w:tab w:val="left" w:pos="720"/>
          <w:tab w:val="left" w:pos="1152"/>
          <w:tab w:val="left" w:pos="1440"/>
        </w:tabs>
        <w:suppressAutoHyphens/>
        <w:ind w:left="0" w:right="43"/>
        <w:rPr>
          <w:del w:id="3650" w:author="Author"/>
          <w:szCs w:val="20"/>
        </w:rPr>
        <w:pPrChange w:id="3651"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del w:id="3652" w:author="Author">
        <w:r w:rsidRPr="00896EE7" w:rsidDel="00666B71">
          <w:rPr>
            <w:szCs w:val="20"/>
          </w:rPr>
          <w:delText>The damping criteria referenced in Section 12.3 is listed separately on the ISO-NE website at:</w:delText>
        </w:r>
      </w:del>
    </w:p>
    <w:p w:rsidR="00D5707D" w:rsidRPr="00896EE7" w:rsidDel="00666B71" w:rsidRDefault="00D5707D" w:rsidP="001B7390">
      <w:pPr>
        <w:pStyle w:val="ListParagraph"/>
        <w:tabs>
          <w:tab w:val="left" w:pos="-1440"/>
          <w:tab w:val="left" w:pos="-720"/>
          <w:tab w:val="left" w:pos="0"/>
          <w:tab w:val="left" w:pos="432"/>
          <w:tab w:val="left" w:pos="720"/>
          <w:tab w:val="left" w:pos="1152"/>
          <w:tab w:val="left" w:pos="1440"/>
        </w:tabs>
        <w:suppressAutoHyphens/>
        <w:ind w:left="0" w:right="43"/>
        <w:rPr>
          <w:del w:id="3653" w:author="Author"/>
          <w:szCs w:val="20"/>
        </w:rPr>
        <w:pPrChange w:id="3654" w:author="Author">
          <w:pPr>
            <w:pStyle w:val="ListParagraph"/>
            <w:tabs>
              <w:tab w:val="left" w:pos="-1440"/>
              <w:tab w:val="left" w:pos="-720"/>
              <w:tab w:val="left" w:pos="0"/>
              <w:tab w:val="left" w:pos="432"/>
              <w:tab w:val="left" w:pos="720"/>
              <w:tab w:val="left" w:pos="1152"/>
              <w:tab w:val="left" w:pos="1440"/>
            </w:tabs>
            <w:suppressAutoHyphens/>
            <w:spacing w:after="0"/>
            <w:ind w:left="0" w:right="43"/>
          </w:pPr>
        </w:pPrChange>
      </w:pPr>
    </w:p>
    <w:p w:rsidR="00D5707D" w:rsidRPr="00896EE7" w:rsidDel="00666B71" w:rsidRDefault="00D5707D" w:rsidP="00D5707D">
      <w:pPr>
        <w:rPr>
          <w:del w:id="3655" w:author="Author"/>
          <w:rStyle w:val="Hyperlink"/>
        </w:rPr>
      </w:pPr>
      <w:del w:id="3656" w:author="Author">
        <w:r w:rsidRPr="00896EE7" w:rsidDel="00666B71">
          <w:fldChar w:fldCharType="begin"/>
        </w:r>
        <w:r w:rsidRPr="00896EE7" w:rsidDel="00666B71">
          <w:delInstrText xml:space="preserve"> HYPERLINK "http://www.iso-ne.com/static-assets/documents/committees/comm_wkgrps/prtcpnts_comm/pac/plan_guides/plan_tech_guide/technical_planning_guide_appendix_d_damping_criteria.pdf" </w:delInstrText>
        </w:r>
        <w:r w:rsidRPr="00896EE7" w:rsidDel="00666B71">
          <w:fldChar w:fldCharType="separate"/>
        </w:r>
        <w:r w:rsidRPr="00896EE7" w:rsidDel="00666B71">
          <w:rPr>
            <w:rStyle w:val="Hyperlink"/>
          </w:rPr>
          <w:delText>http://www.iso-ne.com/static-assets/documents/committees/comm_wkgrps/prtcpnts_comm/pac/plan_guides/plan_tech_guide/technical_planning_guide_appendix_d_damping_criteria.pdf</w:delText>
        </w:r>
        <w:r w:rsidRPr="00896EE7" w:rsidDel="00666B71">
          <w:rPr>
            <w:rStyle w:val="Hyperlink"/>
          </w:rPr>
          <w:fldChar w:fldCharType="end"/>
        </w:r>
      </w:del>
    </w:p>
    <w:p w:rsidR="00D5707D" w:rsidRPr="00896EE7" w:rsidRDefault="00D5707D" w:rsidP="001B7390">
      <w:pPr>
        <w:pStyle w:val="ListParagraph"/>
        <w:tabs>
          <w:tab w:val="left" w:pos="-1440"/>
          <w:tab w:val="left" w:pos="-720"/>
          <w:tab w:val="left" w:pos="0"/>
          <w:tab w:val="left" w:pos="432"/>
          <w:tab w:val="left" w:pos="720"/>
          <w:tab w:val="left" w:pos="1152"/>
          <w:tab w:val="left" w:pos="1440"/>
        </w:tabs>
        <w:suppressAutoHyphens/>
        <w:ind w:left="0" w:right="43"/>
        <w:rPr>
          <w:ins w:id="3657" w:author="Author"/>
        </w:rPr>
        <w:pPrChange w:id="3658" w:author="Author">
          <w:pPr>
            <w:pStyle w:val="Heading2"/>
          </w:pPr>
        </w:pPrChange>
      </w:pPr>
    </w:p>
    <w:p w:rsidR="00D5707D" w:rsidRPr="00896EE7" w:rsidRDefault="00D5707D" w:rsidP="00FF3BE9">
      <w:pPr>
        <w:pStyle w:val="Heading2"/>
        <w:rPr>
          <w:ins w:id="3659" w:author="Author"/>
        </w:rPr>
      </w:pPr>
      <w:bookmarkStart w:id="3660" w:name="_Toc494100113"/>
      <w:r w:rsidRPr="00896EE7">
        <w:t xml:space="preserve">Appendix D </w:t>
      </w:r>
      <w:ins w:id="3661" w:author="Author">
        <w:r w:rsidRPr="00896EE7">
          <w:t>– Retired</w:t>
        </w:r>
        <w:bookmarkEnd w:id="3660"/>
      </w:ins>
    </w:p>
    <w:p w:rsidR="00D5707D" w:rsidRPr="00896EE7" w:rsidRDefault="00D5707D" w:rsidP="001B7390">
      <w:pPr>
        <w:rPr>
          <w:ins w:id="3662" w:author="Author"/>
        </w:rPr>
        <w:pPrChange w:id="3663" w:author="Author">
          <w:pPr>
            <w:pStyle w:val="Heading2"/>
          </w:pPr>
        </w:pPrChange>
      </w:pPr>
      <w:ins w:id="3664" w:author="Author">
        <w:r w:rsidRPr="00896EE7">
          <w:t>This appendix on dynamic stability simulation damping criteria was retired on September 6, 2017.</w:t>
        </w:r>
        <w:r w:rsidR="003745A8">
          <w:t xml:space="preserve"> </w:t>
        </w:r>
        <w:r w:rsidRPr="00896EE7">
          <w:t xml:space="preserve">The contents of this appendix are now described in Section </w:t>
        </w:r>
        <w:r w:rsidRPr="00896EE7">
          <w:fldChar w:fldCharType="begin"/>
        </w:r>
        <w:r w:rsidRPr="00896EE7">
          <w:instrText xml:space="preserve"> REF _Ref483898035 \r \h </w:instrText>
        </w:r>
      </w:ins>
      <w:r w:rsidR="00896EE7" w:rsidRPr="00896EE7">
        <w:instrText xml:space="preserve"> \* MERGEFORMAT </w:instrText>
      </w:r>
      <w:r w:rsidRPr="00896EE7">
        <w:fldChar w:fldCharType="separate"/>
      </w:r>
      <w:r w:rsidR="00A00C6B">
        <w:t>3.3.3</w:t>
      </w:r>
      <w:ins w:id="3665" w:author="Author">
        <w:r w:rsidRPr="00896EE7">
          <w:fldChar w:fldCharType="end"/>
        </w:r>
        <w:r w:rsidRPr="00896EE7">
          <w:t>.</w:t>
        </w:r>
      </w:ins>
    </w:p>
    <w:p w:rsidR="00D5707D" w:rsidRPr="00896EE7" w:rsidRDefault="00D5707D" w:rsidP="00D5707D">
      <w:pPr>
        <w:pStyle w:val="Heading2"/>
      </w:pPr>
      <w:bookmarkStart w:id="3666" w:name="_Ref483907121"/>
      <w:bookmarkStart w:id="3667" w:name="_Toc494100114"/>
      <w:r w:rsidRPr="00896EE7">
        <w:t xml:space="preserve">Appendix E – Dynamic Stability Simulation Voltage Sag </w:t>
      </w:r>
      <w:del w:id="3668" w:author="Author">
        <w:r w:rsidRPr="00896EE7" w:rsidDel="00132761">
          <w:delText>Criteria</w:delText>
        </w:r>
      </w:del>
      <w:bookmarkEnd w:id="3666"/>
      <w:ins w:id="3669" w:author="Author">
        <w:r w:rsidR="00132761">
          <w:t>Guideline</w:t>
        </w:r>
      </w:ins>
      <w:bookmarkEnd w:id="3667"/>
    </w:p>
    <w:p w:rsidR="00D5707D" w:rsidRPr="00896EE7" w:rsidRDefault="00D5707D" w:rsidP="00D5707D">
      <w:r w:rsidRPr="00896EE7">
        <w:t xml:space="preserve">This document referenced in Section </w:t>
      </w:r>
      <w:ins w:id="3670" w:author="Author">
        <w:r w:rsidRPr="00896EE7">
          <w:fldChar w:fldCharType="begin"/>
        </w:r>
        <w:r w:rsidRPr="00896EE7">
          <w:instrText xml:space="preserve"> REF _Ref483898101 \r \h </w:instrText>
        </w:r>
      </w:ins>
      <w:r w:rsidR="00896EE7" w:rsidRPr="00896EE7">
        <w:instrText xml:space="preserve"> \* MERGEFORMAT </w:instrText>
      </w:r>
      <w:r w:rsidRPr="00896EE7">
        <w:fldChar w:fldCharType="separate"/>
      </w:r>
      <w:r w:rsidR="00A00C6B">
        <w:t>3.3.4</w:t>
      </w:r>
      <w:ins w:id="3671" w:author="Author">
        <w:r w:rsidRPr="00896EE7">
          <w:fldChar w:fldCharType="end"/>
        </w:r>
        <w:r w:rsidRPr="00896EE7">
          <w:t xml:space="preserve"> </w:t>
        </w:r>
      </w:ins>
      <w:del w:id="3672" w:author="Author">
        <w:r w:rsidRPr="00896EE7" w:rsidDel="009F6F3A">
          <w:delText xml:space="preserve">12.3 </w:delText>
        </w:r>
      </w:del>
      <w:r w:rsidRPr="00896EE7">
        <w:t>is listed separately on the ISO</w:t>
      </w:r>
      <w:del w:id="3673" w:author="Author">
        <w:r w:rsidRPr="00896EE7" w:rsidDel="009F6F3A">
          <w:delText>-NE</w:delText>
        </w:r>
      </w:del>
      <w:r w:rsidRPr="00896EE7">
        <w:t xml:space="preserve"> website at:</w:t>
      </w:r>
    </w:p>
    <w:p w:rsidR="00D5707D" w:rsidRPr="00896EE7" w:rsidRDefault="00F47F23" w:rsidP="00D5707D">
      <w:pPr>
        <w:rPr>
          <w:rStyle w:val="Hyperlink"/>
        </w:rPr>
      </w:pPr>
      <w:hyperlink r:id="rId33" w:history="1">
        <w:r w:rsidR="00D5707D" w:rsidRPr="00896EE7">
          <w:rPr>
            <w:rStyle w:val="Hyperlink"/>
          </w:rPr>
          <w:t>http://www.iso-ne.com/static-assets/documents/committees/comm_wkgrps/prtcpnts_comm/</w:t>
        </w:r>
        <w:r w:rsidR="00D5707D" w:rsidRPr="00896EE7">
          <w:rPr>
            <w:rStyle w:val="Hyperlink"/>
          </w:rPr>
          <w:br/>
          <w:t>pac/plan_guides/plan_tech_guide/technical_planning_guide_appendix_e_voltage_sag_guideline.pdf</w:t>
        </w:r>
      </w:hyperlink>
    </w:p>
    <w:p w:rsidR="00D5707D" w:rsidRPr="00896EE7" w:rsidRDefault="00D5707D" w:rsidP="00D5707D">
      <w:pPr>
        <w:pStyle w:val="Heading2"/>
      </w:pPr>
      <w:bookmarkStart w:id="3674" w:name="_Ref483830210"/>
      <w:bookmarkStart w:id="3675" w:name="_Toc494100115"/>
      <w:r w:rsidRPr="00896EE7">
        <w:t>Appendix F – Stability Task Force Presentation to Reliability Committee – September 9, 2000</w:t>
      </w:r>
      <w:bookmarkEnd w:id="3674"/>
      <w:bookmarkEnd w:id="3675"/>
    </w:p>
    <w:p w:rsidR="00D5707D" w:rsidRPr="00896EE7" w:rsidRDefault="00D5707D" w:rsidP="00D5707D">
      <w:r w:rsidRPr="00896EE7">
        <w:t xml:space="preserve">This document referenced in Section </w:t>
      </w:r>
      <w:ins w:id="3676" w:author="Author">
        <w:r w:rsidRPr="00896EE7">
          <w:fldChar w:fldCharType="begin"/>
        </w:r>
        <w:r w:rsidRPr="00896EE7">
          <w:instrText xml:space="preserve"> REF _Ref483906614 \r \h </w:instrText>
        </w:r>
      </w:ins>
      <w:r w:rsidR="00896EE7" w:rsidRPr="00896EE7">
        <w:instrText xml:space="preserve"> \* MERGEFORMAT </w:instrText>
      </w:r>
      <w:r w:rsidRPr="00896EE7">
        <w:fldChar w:fldCharType="separate"/>
      </w:r>
      <w:r w:rsidR="00A00C6B">
        <w:t>3.4.3</w:t>
      </w:r>
      <w:ins w:id="3677" w:author="Author">
        <w:r w:rsidRPr="00896EE7">
          <w:fldChar w:fldCharType="end"/>
        </w:r>
      </w:ins>
      <w:del w:id="3678" w:author="Author">
        <w:r w:rsidRPr="00896EE7" w:rsidDel="009F6F3A">
          <w:delText>12.6</w:delText>
        </w:r>
      </w:del>
      <w:r w:rsidRPr="00896EE7">
        <w:t xml:space="preserve"> is listed separately on the ISO</w:t>
      </w:r>
      <w:del w:id="3679" w:author="Author">
        <w:r w:rsidRPr="00896EE7" w:rsidDel="009F6F3A">
          <w:delText>-NE</w:delText>
        </w:r>
      </w:del>
      <w:r w:rsidRPr="00896EE7">
        <w:t xml:space="preserve"> website at:</w:t>
      </w:r>
    </w:p>
    <w:p w:rsidR="00D5707D" w:rsidRPr="00896EE7" w:rsidRDefault="00F47F23" w:rsidP="00D5707D">
      <w:pPr>
        <w:rPr>
          <w:rStyle w:val="Hyperlink"/>
        </w:rPr>
      </w:pPr>
      <w:hyperlink r:id="rId34" w:history="1">
        <w:r w:rsidR="00D5707D" w:rsidRPr="00896EE7">
          <w:rPr>
            <w:rStyle w:val="Hyperlink"/>
          </w:rPr>
          <w:t>http://www.iso-ne.com/static-assets/documents/committees/comm_wkgrps/prtcpnts_comm/</w:t>
        </w:r>
        <w:r w:rsidR="00D5707D" w:rsidRPr="00896EE7">
          <w:rPr>
            <w:rStyle w:val="Hyperlink"/>
          </w:rPr>
          <w:br/>
          <w:t>pac/plan_guides/plan_tech_guide/technical_planning_guide_appendix_f_stabiliy_task_force_presentation.pdf</w:t>
        </w:r>
      </w:hyperlink>
    </w:p>
    <w:p w:rsidR="00D5707D" w:rsidRPr="00896EE7" w:rsidRDefault="00D5707D" w:rsidP="00D5707D">
      <w:pPr>
        <w:pStyle w:val="Heading2"/>
      </w:pPr>
      <w:bookmarkStart w:id="3680" w:name="_Ref482878808"/>
      <w:bookmarkStart w:id="3681" w:name="_Ref490119911"/>
      <w:bookmarkStart w:id="3682" w:name="_Ref490126002"/>
      <w:bookmarkStart w:id="3683" w:name="_Toc494100116"/>
      <w:r w:rsidRPr="00896EE7">
        <w:t xml:space="preserve">Appendix G – </w:t>
      </w:r>
      <w:del w:id="3684" w:author="Author">
        <w:r w:rsidRPr="00896EE7" w:rsidDel="00141514">
          <w:delText>Reference Document for Base Modeling of Transmission System Elements in</w:delText>
        </w:r>
      </w:del>
      <w:ins w:id="3685" w:author="Author">
        <w:r w:rsidRPr="00896EE7">
          <w:t>Phase Shifting Transformers Modeling Guide for ISO</w:t>
        </w:r>
      </w:ins>
      <w:r w:rsidRPr="00896EE7">
        <w:t xml:space="preserve"> New England</w:t>
      </w:r>
      <w:bookmarkEnd w:id="3680"/>
      <w:ins w:id="3686" w:author="Author">
        <w:r w:rsidRPr="00896EE7">
          <w:t xml:space="preserve"> Network Model</w:t>
        </w:r>
      </w:ins>
      <w:bookmarkEnd w:id="3681"/>
      <w:bookmarkEnd w:id="3682"/>
      <w:bookmarkEnd w:id="3683"/>
    </w:p>
    <w:p w:rsidR="00D5707D" w:rsidRPr="00896EE7" w:rsidRDefault="00D5707D" w:rsidP="00D5707D">
      <w:r w:rsidRPr="00896EE7">
        <w:t xml:space="preserve">This document, referenced in Sections </w:t>
      </w:r>
      <w:ins w:id="3687" w:author="Author">
        <w:r w:rsidRPr="00896EE7">
          <w:fldChar w:fldCharType="begin"/>
        </w:r>
        <w:r w:rsidRPr="00896EE7">
          <w:instrText xml:space="preserve"> REF _Ref483906650 \r \h </w:instrText>
        </w:r>
      </w:ins>
      <w:r w:rsidR="00896EE7" w:rsidRPr="00896EE7">
        <w:instrText xml:space="preserve"> \* MERGEFORMAT </w:instrText>
      </w:r>
      <w:r w:rsidRPr="00896EE7">
        <w:fldChar w:fldCharType="separate"/>
      </w:r>
      <w:r w:rsidR="00A00C6B">
        <w:t>2.4</w:t>
      </w:r>
      <w:ins w:id="3688" w:author="Author">
        <w:r w:rsidRPr="00896EE7">
          <w:fldChar w:fldCharType="end"/>
        </w:r>
      </w:ins>
      <w:del w:id="3689" w:author="Author">
        <w:r w:rsidRPr="00896EE7" w:rsidDel="009F6F3A">
          <w:delText>14</w:delText>
        </w:r>
      </w:del>
      <w:r w:rsidRPr="00896EE7">
        <w:t xml:space="preserve"> and </w:t>
      </w:r>
      <w:ins w:id="3690" w:author="Author">
        <w:r w:rsidRPr="00896EE7">
          <w:fldChar w:fldCharType="begin"/>
        </w:r>
        <w:r w:rsidRPr="00896EE7">
          <w:instrText xml:space="preserve"> REF _Ref483906673 \r \h </w:instrText>
        </w:r>
      </w:ins>
      <w:r w:rsidR="00896EE7" w:rsidRPr="00896EE7">
        <w:instrText xml:space="preserve"> \* MERGEFORMAT </w:instrText>
      </w:r>
      <w:r w:rsidRPr="00896EE7">
        <w:fldChar w:fldCharType="separate"/>
      </w:r>
      <w:r w:rsidR="00A00C6B">
        <w:t>4.1.3.3</w:t>
      </w:r>
      <w:ins w:id="3691" w:author="Author">
        <w:r w:rsidRPr="00896EE7">
          <w:fldChar w:fldCharType="end"/>
        </w:r>
      </w:ins>
      <w:del w:id="3692" w:author="Author">
        <w:r w:rsidRPr="00896EE7" w:rsidDel="009F6F3A">
          <w:delText>26.2</w:delText>
        </w:r>
      </w:del>
      <w:r w:rsidRPr="00896EE7">
        <w:t>, is listed separately on the ISO</w:t>
      </w:r>
      <w:del w:id="3693" w:author="Author">
        <w:r w:rsidRPr="00896EE7" w:rsidDel="009F6F3A">
          <w:delText>-NE</w:delText>
        </w:r>
      </w:del>
      <w:r w:rsidRPr="00896EE7">
        <w:t xml:space="preserve"> website at:</w:t>
      </w:r>
    </w:p>
    <w:p w:rsidR="00D5707D" w:rsidRPr="00896EE7" w:rsidRDefault="00F47F23" w:rsidP="00D5707D">
      <w:pPr>
        <w:rPr>
          <w:rStyle w:val="Hyperlink"/>
        </w:rPr>
      </w:pPr>
      <w:hyperlink r:id="rId35" w:history="1">
        <w:r w:rsidR="00D5707D" w:rsidRPr="00896EE7">
          <w:rPr>
            <w:rStyle w:val="Hyperlink"/>
          </w:rPr>
          <w:t>http://www.iso-ne.com/static-assets/documents/committees/comm_wkgrps/prtcpnts_comm/</w:t>
        </w:r>
        <w:r w:rsidR="00D5707D" w:rsidRPr="00896EE7">
          <w:rPr>
            <w:rStyle w:val="Hyperlink"/>
          </w:rPr>
          <w:br/>
          <w:t>pac/plan_guides/plan_tech_guide/technical_planning_guide_appendix_g_reference_document.pdf</w:t>
        </w:r>
      </w:hyperlink>
    </w:p>
    <w:p w:rsidR="00D5707D" w:rsidRPr="00896EE7" w:rsidRDefault="00D5707D" w:rsidP="00D5707D">
      <w:pPr>
        <w:pStyle w:val="Heading2"/>
      </w:pPr>
      <w:bookmarkStart w:id="3694" w:name="_Ref483831111"/>
      <w:bookmarkStart w:id="3695" w:name="_Toc494100117"/>
      <w:r w:rsidRPr="00896EE7">
        <w:t>Appendix H – Position Paper on the Simulation of No-Fault Contingencies</w:t>
      </w:r>
      <w:bookmarkEnd w:id="3694"/>
      <w:bookmarkEnd w:id="3695"/>
    </w:p>
    <w:p w:rsidR="00D5707D" w:rsidRPr="00896EE7" w:rsidRDefault="00D5707D" w:rsidP="00D5707D">
      <w:r w:rsidRPr="00896EE7">
        <w:t xml:space="preserve">This document, referenced in Section </w:t>
      </w:r>
      <w:ins w:id="3696" w:author="Author">
        <w:r w:rsidRPr="00896EE7">
          <w:fldChar w:fldCharType="begin"/>
        </w:r>
        <w:r w:rsidRPr="00896EE7">
          <w:instrText xml:space="preserve"> REF _Ref483828681 \r \h </w:instrText>
        </w:r>
      </w:ins>
      <w:r w:rsidR="00896EE7" w:rsidRPr="00896EE7">
        <w:instrText xml:space="preserve"> \* MERGEFORMAT </w:instrText>
      </w:r>
      <w:r w:rsidRPr="00896EE7">
        <w:fldChar w:fldCharType="separate"/>
      </w:r>
      <w:r w:rsidR="00A00C6B">
        <w:t>3.4.4</w:t>
      </w:r>
      <w:ins w:id="3697" w:author="Author">
        <w:r w:rsidRPr="00896EE7">
          <w:fldChar w:fldCharType="end"/>
        </w:r>
      </w:ins>
      <w:del w:id="3698" w:author="Author">
        <w:r w:rsidRPr="00896EE7" w:rsidDel="009F6F3A">
          <w:delText>12.7</w:delText>
        </w:r>
      </w:del>
      <w:r w:rsidRPr="00896EE7">
        <w:t>, is listed separately on the ISO</w:t>
      </w:r>
      <w:del w:id="3699" w:author="Author">
        <w:r w:rsidRPr="00896EE7" w:rsidDel="009F6F3A">
          <w:delText>-NE</w:delText>
        </w:r>
      </w:del>
      <w:r w:rsidRPr="00896EE7">
        <w:t xml:space="preserve"> website at:</w:t>
      </w:r>
    </w:p>
    <w:p w:rsidR="00D5707D" w:rsidRPr="00896EE7" w:rsidRDefault="00F47F23" w:rsidP="00D5707D">
      <w:hyperlink r:id="rId36" w:history="1">
        <w:r w:rsidR="00D5707D" w:rsidRPr="00896EE7">
          <w:rPr>
            <w:rStyle w:val="Hyperlink"/>
          </w:rPr>
          <w:t>http://www.iso-ne.com/static-assets/documents/2016/03/</w:t>
        </w:r>
        <w:r w:rsidR="00D5707D" w:rsidRPr="00896EE7">
          <w:rPr>
            <w:rStyle w:val="Hyperlink"/>
          </w:rPr>
          <w:br/>
          <w:t>technical_guide_appendix_h_2016_03_02.pdf</w:t>
        </w:r>
      </w:hyperlink>
    </w:p>
    <w:p w:rsidR="00D5707D" w:rsidRPr="00896EE7" w:rsidDel="007E3051" w:rsidRDefault="00D5707D" w:rsidP="00D5707D">
      <w:pPr>
        <w:rPr>
          <w:del w:id="3700" w:author="Author"/>
          <w:rStyle w:val="Hyperlink"/>
        </w:rPr>
      </w:pPr>
    </w:p>
    <w:p w:rsidR="00D5707D" w:rsidRPr="00896EE7" w:rsidRDefault="00D5707D" w:rsidP="00D5707D">
      <w:pPr>
        <w:rPr>
          <w:rStyle w:val="Hyperlink"/>
        </w:rPr>
        <w:sectPr w:rsidR="00D5707D" w:rsidRPr="00896EE7" w:rsidSect="007E3051">
          <w:type w:val="continuous"/>
          <w:pgSz w:w="12240" w:h="15840"/>
          <w:pgMar w:top="1440" w:right="1440" w:bottom="1440" w:left="1440" w:header="720" w:footer="720" w:gutter="0"/>
          <w:cols w:space="720"/>
          <w:titlePg/>
          <w:docGrid w:linePitch="360"/>
        </w:sectPr>
      </w:pPr>
    </w:p>
    <w:p w:rsidR="00D5707D" w:rsidRPr="00896EE7" w:rsidRDefault="00D5707D" w:rsidP="00D5707D">
      <w:pPr>
        <w:pStyle w:val="Heading2"/>
      </w:pPr>
      <w:bookmarkStart w:id="3701" w:name="_Ref483812359"/>
      <w:bookmarkStart w:id="3702" w:name="_Toc494100118"/>
      <w:bookmarkStart w:id="3703" w:name="_Ref483824440"/>
      <w:r w:rsidRPr="00896EE7">
        <w:lastRenderedPageBreak/>
        <w:t xml:space="preserve">Appendix </w:t>
      </w:r>
      <w:r w:rsidR="006F5CC9">
        <w:t>I</w:t>
      </w:r>
      <w:r w:rsidRPr="00896EE7">
        <w:t xml:space="preserve"> – Methodology Document for the Assessment of Transfer Capability</w:t>
      </w:r>
      <w:bookmarkEnd w:id="3701"/>
      <w:bookmarkEnd w:id="3702"/>
    </w:p>
    <w:p w:rsidR="00D5707D" w:rsidRPr="00896EE7" w:rsidRDefault="00D5707D" w:rsidP="00D5707D">
      <w:r w:rsidRPr="00896EE7">
        <w:t xml:space="preserve">This document, referenced in Section </w:t>
      </w:r>
      <w:ins w:id="3704" w:author="Author">
        <w:r w:rsidRPr="00896EE7">
          <w:fldChar w:fldCharType="begin"/>
        </w:r>
        <w:r w:rsidRPr="00896EE7">
          <w:instrText xml:space="preserve"> REF _Ref483906744 \r \h </w:instrText>
        </w:r>
      </w:ins>
      <w:r w:rsidR="00896EE7">
        <w:instrText xml:space="preserve"> \* MERGEFORMAT </w:instrText>
      </w:r>
      <w:r w:rsidRPr="00896EE7">
        <w:fldChar w:fldCharType="separate"/>
      </w:r>
      <w:r w:rsidR="00A00C6B">
        <w:t>2.8.1</w:t>
      </w:r>
      <w:ins w:id="3705" w:author="Author">
        <w:r w:rsidRPr="00896EE7">
          <w:fldChar w:fldCharType="end"/>
        </w:r>
      </w:ins>
      <w:del w:id="3706" w:author="Author">
        <w:r w:rsidRPr="00896EE7" w:rsidDel="009F6F3A">
          <w:delText>13.2</w:delText>
        </w:r>
      </w:del>
      <w:r w:rsidRPr="00896EE7">
        <w:t>, is listed separately on the ISO</w:t>
      </w:r>
      <w:del w:id="3707" w:author="Author">
        <w:r w:rsidRPr="00896EE7" w:rsidDel="009F6F3A">
          <w:delText>-NE</w:delText>
        </w:r>
      </w:del>
      <w:r w:rsidRPr="00896EE7">
        <w:t xml:space="preserve"> website at:</w:t>
      </w:r>
    </w:p>
    <w:p w:rsidR="00D5707D" w:rsidRPr="00896EE7" w:rsidRDefault="00F47F23" w:rsidP="00D5707D">
      <w:pPr>
        <w:rPr>
          <w:rStyle w:val="Hyperlink"/>
        </w:rPr>
      </w:pPr>
      <w:hyperlink r:id="rId37" w:history="1">
        <w:r w:rsidR="00D5707D" w:rsidRPr="00896EE7">
          <w:rPr>
            <w:rStyle w:val="Hyperlink"/>
          </w:rPr>
          <w:t>http://www.iso-ne.com/static-assets/documents/2016/01/</w:t>
        </w:r>
        <w:r w:rsidR="00D5707D" w:rsidRPr="00896EE7">
          <w:rPr>
            <w:rStyle w:val="Hyperlink"/>
          </w:rPr>
          <w:br/>
          <w:t>technical_guide_appendix_i_2016_01_14.pdf</w:t>
        </w:r>
      </w:hyperlink>
    </w:p>
    <w:p w:rsidR="00FF3BE9" w:rsidRPr="00896EE7" w:rsidRDefault="00D5707D" w:rsidP="00FF3BE9">
      <w:pPr>
        <w:pStyle w:val="Heading2"/>
      </w:pPr>
      <w:bookmarkStart w:id="3708" w:name="_Ref490119415"/>
      <w:bookmarkStart w:id="3709" w:name="_Toc494100119"/>
      <w:bookmarkEnd w:id="3703"/>
      <w:r w:rsidRPr="00896EE7">
        <w:t xml:space="preserve">Appendix J – </w:t>
      </w:r>
      <w:r w:rsidR="00FF3BE9" w:rsidRPr="00896EE7">
        <w:t>Load Modeling Guide for ISO New England Network Model</w:t>
      </w:r>
      <w:bookmarkEnd w:id="3635"/>
      <w:bookmarkEnd w:id="3636"/>
      <w:bookmarkEnd w:id="3637"/>
      <w:bookmarkEnd w:id="3708"/>
      <w:bookmarkEnd w:id="3709"/>
    </w:p>
    <w:p w:rsidR="00FF3BE9" w:rsidRPr="00896EE7" w:rsidRDefault="00FF3BE9" w:rsidP="00FF3BE9">
      <w:r w:rsidRPr="00896EE7">
        <w:t xml:space="preserve">This document, referenced in Section </w:t>
      </w:r>
      <w:ins w:id="3710" w:author="Author">
        <w:r w:rsidRPr="00896EE7">
          <w:fldChar w:fldCharType="begin"/>
        </w:r>
        <w:r w:rsidRPr="00896EE7">
          <w:instrText xml:space="preserve"> REF _Ref483906779 \r \h </w:instrText>
        </w:r>
      </w:ins>
      <w:r w:rsidR="00896EE7">
        <w:instrText xml:space="preserve"> \* MERGEFORMAT </w:instrText>
      </w:r>
      <w:r w:rsidRPr="00896EE7">
        <w:fldChar w:fldCharType="separate"/>
      </w:r>
      <w:r w:rsidR="00A00C6B">
        <w:t>2.2</w:t>
      </w:r>
      <w:ins w:id="3711" w:author="Author">
        <w:r w:rsidRPr="00896EE7">
          <w:fldChar w:fldCharType="end"/>
        </w:r>
      </w:ins>
      <w:del w:id="3712" w:author="Author">
        <w:r w:rsidRPr="00896EE7" w:rsidDel="009F6F3A">
          <w:delText>5</w:delText>
        </w:r>
      </w:del>
      <w:r w:rsidRPr="00896EE7">
        <w:t>, is listed separately on the ISO</w:t>
      </w:r>
      <w:del w:id="3713" w:author="Author">
        <w:r w:rsidRPr="00896EE7" w:rsidDel="009F6F3A">
          <w:delText>-NE</w:delText>
        </w:r>
      </w:del>
      <w:r w:rsidRPr="00896EE7">
        <w:t xml:space="preserve"> website at:</w:t>
      </w:r>
    </w:p>
    <w:p w:rsidR="00FF3BE9" w:rsidRPr="00896EE7" w:rsidRDefault="00F47F23" w:rsidP="00FF3BE9">
      <w:hyperlink r:id="rId38" w:history="1">
        <w:r w:rsidR="00FF3BE9" w:rsidRPr="00896EE7">
          <w:rPr>
            <w:rStyle w:val="Hyperlink"/>
            <w:szCs w:val="20"/>
          </w:rPr>
          <w:t>http://www.iso-ne.com/static-assets/documents/2016/01/</w:t>
        </w:r>
        <w:r w:rsidR="00FF3BE9" w:rsidRPr="00896EE7">
          <w:rPr>
            <w:rStyle w:val="Hyperlink"/>
            <w:szCs w:val="20"/>
          </w:rPr>
          <w:br/>
          <w:t>technical_guide_appendix_j_2016_01_14.pdf</w:t>
        </w:r>
      </w:hyperlink>
    </w:p>
    <w:bookmarkEnd w:id="3638"/>
    <w:p w:rsidR="004B17E1" w:rsidRPr="00896EE7" w:rsidRDefault="004B17E1" w:rsidP="004C0F6B">
      <w:pPr>
        <w:pStyle w:val="Heading1"/>
      </w:pPr>
      <w:r w:rsidRPr="00896EE7">
        <w:lastRenderedPageBreak/>
        <w:br/>
      </w:r>
      <w:bookmarkStart w:id="3714" w:name="_Toc494100120"/>
      <w:r w:rsidRPr="00896EE7">
        <w:t>Revision History</w:t>
      </w:r>
      <w:bookmarkEnd w:id="3714"/>
    </w:p>
    <w:p w:rsidR="000A7A97" w:rsidRPr="00896EE7" w:rsidRDefault="00FF3BE9" w:rsidP="000A7A97">
      <w:pPr>
        <w:rPr>
          <w:ins w:id="3715" w:author="Author"/>
        </w:rPr>
      </w:pPr>
      <w:ins w:id="3716" w:author="Author">
        <w:r w:rsidRPr="00896EE7">
          <w:t xml:space="preserve">This revision history reflects all changes after re-organization of Version 1 of the </w:t>
        </w:r>
        <w:r w:rsidR="00D5707D" w:rsidRPr="00896EE7">
          <w:t>Transmission</w:t>
        </w:r>
        <w:r w:rsidRPr="00896EE7">
          <w:t xml:space="preserve"> Planning Technical Guide, last updated on March 24, 2017.</w:t>
        </w:r>
        <w:r w:rsidR="003745A8">
          <w:t xml:space="preserve"> </w:t>
        </w:r>
        <w:r w:rsidRPr="00896EE7">
          <w:t>For revisions made to Version 1, PAC presentations</w:t>
        </w:r>
        <w:r w:rsidR="00147879" w:rsidRPr="00896EE7">
          <w:t>, and stakeholder comments, they are posted on the ISO website</w:t>
        </w:r>
        <w:r w:rsidRPr="00896EE7">
          <w:t>.</w:t>
        </w:r>
      </w:ins>
    </w:p>
    <w:p w:rsidR="00147879" w:rsidRPr="00896EE7" w:rsidRDefault="00147879" w:rsidP="000A7A97">
      <w:pPr>
        <w:rPr>
          <w:ins w:id="3717" w:author="Author"/>
        </w:rPr>
      </w:pPr>
      <w:ins w:id="3718" w:author="Author">
        <w:r w:rsidRPr="00896EE7">
          <w:fldChar w:fldCharType="begin"/>
        </w:r>
        <w:r w:rsidRPr="00896EE7">
          <w:instrText xml:space="preserve"> HYPERLINK "https://www.iso-ne.com/system-planning/transmission-planning/transmission-planning-guides#" </w:instrText>
        </w:r>
        <w:r w:rsidRPr="00896EE7">
          <w:fldChar w:fldCharType="separate"/>
        </w:r>
        <w:r w:rsidRPr="00896EE7">
          <w:rPr>
            <w:rStyle w:val="Hyperlink"/>
          </w:rPr>
          <w:t>https://www.iso-ne.com/system-planning/transmission-planning/transmission-planning-guides#</w:t>
        </w:r>
        <w:r w:rsidRPr="00896EE7">
          <w:fldChar w:fldCharType="end"/>
        </w:r>
        <w:r w:rsidRPr="00896EE7">
          <w:t xml:space="preserve"> </w:t>
        </w:r>
      </w:ins>
    </w:p>
    <w:tbl>
      <w:tblPr>
        <w:tblStyle w:val="MediumShading1-Accent11"/>
        <w:tblW w:w="0" w:type="auto"/>
        <w:jc w:val="center"/>
        <w:tblLook w:val="04A0" w:firstRow="1" w:lastRow="0" w:firstColumn="1" w:lastColumn="0" w:noHBand="0" w:noVBand="1"/>
      </w:tblPr>
      <w:tblGrid>
        <w:gridCol w:w="657"/>
        <w:gridCol w:w="1085"/>
        <w:gridCol w:w="7834"/>
      </w:tblGrid>
      <w:tr w:rsidR="00147879" w:rsidRPr="00896EE7" w:rsidTr="00FF3BE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F3BE9" w:rsidRPr="00896EE7" w:rsidRDefault="00FF3BE9" w:rsidP="00FF3BE9">
            <w:pPr>
              <w:spacing w:after="0" w:line="240" w:lineRule="auto"/>
              <w:jc w:val="center"/>
              <w:rPr>
                <w:rFonts w:asciiTheme="minorHAnsi" w:hAnsiTheme="minorHAnsi"/>
                <w:sz w:val="18"/>
                <w:szCs w:val="18"/>
              </w:rPr>
            </w:pPr>
            <w:r w:rsidRPr="00896EE7">
              <w:rPr>
                <w:rFonts w:asciiTheme="minorHAnsi" w:hAnsiTheme="minorHAnsi"/>
                <w:sz w:val="18"/>
                <w:szCs w:val="18"/>
              </w:rPr>
              <w:t>Rev. No.</w:t>
            </w:r>
          </w:p>
        </w:tc>
        <w:tc>
          <w:tcPr>
            <w:tcW w:w="0" w:type="auto"/>
            <w:vAlign w:val="center"/>
          </w:tcPr>
          <w:p w:rsidR="00FF3BE9" w:rsidRPr="00896EE7" w:rsidRDefault="00FF3BE9" w:rsidP="00FF3B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Date</w:t>
            </w:r>
          </w:p>
        </w:tc>
        <w:tc>
          <w:tcPr>
            <w:tcW w:w="0" w:type="auto"/>
            <w:vAlign w:val="center"/>
          </w:tcPr>
          <w:p w:rsidR="00FF3BE9" w:rsidRPr="00896EE7" w:rsidRDefault="00FF3BE9" w:rsidP="00FF3B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Reason</w:t>
            </w:r>
          </w:p>
        </w:tc>
      </w:tr>
      <w:tr w:rsidR="0088460E" w:rsidRPr="00896EE7" w:rsidTr="00011C2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11C23" w:rsidRPr="00896EE7" w:rsidRDefault="00011C23" w:rsidP="00147879">
            <w:pPr>
              <w:spacing w:after="0" w:line="240" w:lineRule="auto"/>
              <w:jc w:val="center"/>
              <w:rPr>
                <w:rFonts w:asciiTheme="minorHAnsi" w:hAnsiTheme="minorHAnsi" w:cs="Arial"/>
                <w:sz w:val="18"/>
                <w:szCs w:val="18"/>
              </w:rPr>
            </w:pPr>
            <w:r w:rsidRPr="00896EE7">
              <w:rPr>
                <w:rFonts w:asciiTheme="minorHAnsi" w:hAnsiTheme="minorHAnsi" w:cs="Arial"/>
                <w:sz w:val="18"/>
                <w:szCs w:val="18"/>
              </w:rPr>
              <w:t>1.0</w:t>
            </w:r>
          </w:p>
        </w:tc>
        <w:tc>
          <w:tcPr>
            <w:tcW w:w="0" w:type="auto"/>
            <w:vAlign w:val="center"/>
          </w:tcPr>
          <w:p w:rsidR="00011C23" w:rsidRPr="00896EE7" w:rsidRDefault="00011C23" w:rsidP="001478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03/24/2017</w:t>
            </w:r>
          </w:p>
        </w:tc>
        <w:tc>
          <w:tcPr>
            <w:tcW w:w="0" w:type="auto"/>
            <w:vAlign w:val="center"/>
          </w:tcPr>
          <w:p w:rsidR="00011C23" w:rsidRPr="00896EE7" w:rsidRDefault="00011C23" w:rsidP="00011C23">
            <w:pPr>
              <w:pStyle w:val="Bullet-Soli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Latest version of the Technical Guide prior to re-organization in Rev 2.0.</w:t>
            </w:r>
          </w:p>
        </w:tc>
      </w:tr>
      <w:tr w:rsidR="00147879" w:rsidRPr="00896EE7" w:rsidTr="00011C23">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F3BE9" w:rsidRPr="00896EE7" w:rsidRDefault="00FF3BE9" w:rsidP="00147879">
            <w:pPr>
              <w:spacing w:after="0" w:line="240" w:lineRule="auto"/>
              <w:jc w:val="center"/>
              <w:rPr>
                <w:rFonts w:asciiTheme="minorHAnsi" w:hAnsiTheme="minorHAnsi" w:cs="Arial"/>
                <w:sz w:val="18"/>
                <w:szCs w:val="18"/>
              </w:rPr>
            </w:pPr>
            <w:r w:rsidRPr="00896EE7">
              <w:rPr>
                <w:rFonts w:asciiTheme="minorHAnsi" w:hAnsiTheme="minorHAnsi" w:cs="Arial"/>
                <w:sz w:val="18"/>
                <w:szCs w:val="18"/>
              </w:rPr>
              <w:t>2.0</w:t>
            </w:r>
          </w:p>
        </w:tc>
        <w:tc>
          <w:tcPr>
            <w:tcW w:w="0" w:type="auto"/>
            <w:vAlign w:val="center"/>
          </w:tcPr>
          <w:p w:rsidR="00FF3BE9" w:rsidRPr="00896EE7" w:rsidRDefault="00B13E92" w:rsidP="0014787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sidRPr="00896EE7">
              <w:rPr>
                <w:rFonts w:asciiTheme="minorHAnsi" w:hAnsiTheme="minorHAnsi" w:cs="Arial"/>
                <w:sz w:val="18"/>
                <w:szCs w:val="18"/>
              </w:rPr>
              <w:t>08/03</w:t>
            </w:r>
            <w:r w:rsidR="00FF3BE9" w:rsidRPr="00896EE7">
              <w:rPr>
                <w:rFonts w:asciiTheme="minorHAnsi" w:hAnsiTheme="minorHAnsi" w:cs="Arial"/>
                <w:sz w:val="18"/>
                <w:szCs w:val="18"/>
              </w:rPr>
              <w:t>/2017</w:t>
            </w:r>
          </w:p>
        </w:tc>
        <w:tc>
          <w:tcPr>
            <w:tcW w:w="0" w:type="auto"/>
            <w:vAlign w:val="center"/>
          </w:tcPr>
          <w:p w:rsidR="00FF3BE9" w:rsidRPr="00896EE7" w:rsidRDefault="00FF3BE9" w:rsidP="00011C23">
            <w:pPr>
              <w:pStyle w:val="Bullet-Soli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 xml:space="preserve">Re-organized original Technical Guide to </w:t>
            </w:r>
            <w:r w:rsidR="00011C23" w:rsidRPr="00896EE7">
              <w:rPr>
                <w:rFonts w:asciiTheme="minorHAnsi" w:hAnsiTheme="minorHAnsi"/>
                <w:sz w:val="18"/>
                <w:szCs w:val="18"/>
              </w:rPr>
              <w:t>group together similar topics and allow for future additions to be more logically placed within the document outline.</w:t>
            </w:r>
          </w:p>
          <w:p w:rsidR="00011C23" w:rsidRPr="00896EE7" w:rsidRDefault="00011C23" w:rsidP="00011C23">
            <w:pPr>
              <w:pStyle w:val="Bullet-Soli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Updated report format to latest ISO document template.</w:t>
            </w:r>
          </w:p>
          <w:p w:rsidR="00011C23" w:rsidRPr="00896EE7" w:rsidRDefault="00011C23" w:rsidP="00011C23">
            <w:pPr>
              <w:pStyle w:val="Bullet-Soli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896EE7">
              <w:rPr>
                <w:rFonts w:asciiTheme="minorHAnsi" w:hAnsiTheme="minorHAnsi"/>
                <w:sz w:val="18"/>
                <w:szCs w:val="18"/>
              </w:rPr>
              <w:t>Updated formatting throughout to be consistent with ISO New England Style Guide.</w:t>
            </w:r>
          </w:p>
          <w:p w:rsidR="00011C23" w:rsidRPr="00896EE7" w:rsidRDefault="00011C23" w:rsidP="008562C1">
            <w:pPr>
              <w:pStyle w:val="Bullet-Soli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96EE7">
              <w:rPr>
                <w:rFonts w:asciiTheme="minorHAnsi" w:hAnsiTheme="minorHAnsi"/>
                <w:sz w:val="18"/>
                <w:szCs w:val="18"/>
              </w:rPr>
              <w:t>Removed section concerning two generators out in the base case</w:t>
            </w:r>
            <w:r w:rsidR="00147879" w:rsidRPr="00896EE7">
              <w:rPr>
                <w:rFonts w:asciiTheme="minorHAnsi" w:hAnsiTheme="minorHAnsi"/>
                <w:sz w:val="18"/>
                <w:szCs w:val="18"/>
              </w:rPr>
              <w:t xml:space="preserve"> (Section 10 of Rev 1.0)</w:t>
            </w:r>
            <w:r w:rsidRPr="00896EE7">
              <w:rPr>
                <w:rFonts w:asciiTheme="minorHAnsi" w:hAnsiTheme="minorHAnsi"/>
                <w:sz w:val="18"/>
                <w:szCs w:val="18"/>
              </w:rPr>
              <w:t xml:space="preserve"> of </w:t>
            </w:r>
            <w:r w:rsidR="006928C4" w:rsidRPr="00896EE7">
              <w:rPr>
                <w:rFonts w:asciiTheme="minorHAnsi" w:hAnsiTheme="minorHAnsi"/>
                <w:sz w:val="18"/>
                <w:szCs w:val="18"/>
              </w:rPr>
              <w:t>t</w:t>
            </w:r>
            <w:r w:rsidRPr="00896EE7">
              <w:rPr>
                <w:rFonts w:asciiTheme="minorHAnsi" w:hAnsiTheme="minorHAnsi"/>
                <w:sz w:val="18"/>
                <w:szCs w:val="18"/>
              </w:rPr>
              <w:t>ransmission Needs Assessments and replaced with base case dispatch probabilistic methods</w:t>
            </w:r>
            <w:r w:rsidR="007E3051">
              <w:rPr>
                <w:rFonts w:asciiTheme="minorHAnsi" w:hAnsiTheme="minorHAnsi"/>
                <w:sz w:val="18"/>
                <w:szCs w:val="18"/>
              </w:rPr>
              <w:t xml:space="preserve"> (New Sections 2.2.2, 2.3.5, 2.3.12, 3.1.3, and 4.1.1 of Rev 2.0)</w:t>
            </w:r>
            <w:r w:rsidRPr="00896EE7">
              <w:rPr>
                <w:rFonts w:asciiTheme="minorHAnsi" w:hAnsiTheme="minorHAnsi"/>
                <w:sz w:val="18"/>
                <w:szCs w:val="18"/>
              </w:rPr>
              <w:t>.</w:t>
            </w:r>
          </w:p>
          <w:p w:rsidR="006928C4" w:rsidRPr="00896EE7" w:rsidRDefault="006928C4" w:rsidP="008562C1">
            <w:pPr>
              <w:pStyle w:val="Bullet-Soli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96EE7">
              <w:rPr>
                <w:rFonts w:asciiTheme="minorHAnsi" w:hAnsiTheme="minorHAnsi"/>
                <w:sz w:val="18"/>
                <w:szCs w:val="18"/>
              </w:rPr>
              <w:t>Retired Appendices B and D of the guide.</w:t>
            </w:r>
          </w:p>
        </w:tc>
      </w:tr>
    </w:tbl>
    <w:p w:rsidR="00FF3BE9" w:rsidRPr="00896EE7" w:rsidRDefault="00FF3BE9" w:rsidP="000A7A97"/>
    <w:p w:rsidR="004B17E1" w:rsidRPr="00896EE7" w:rsidRDefault="004B17E1" w:rsidP="0000129F"/>
    <w:p w:rsidR="0000129F" w:rsidRPr="00896EE7" w:rsidRDefault="0000129F" w:rsidP="0000129F"/>
    <w:p w:rsidR="00F8373B" w:rsidRPr="00896EE7" w:rsidRDefault="00F8373B" w:rsidP="00F8373B"/>
    <w:sectPr w:rsidR="00F8373B" w:rsidRPr="00896EE7" w:rsidSect="00B13E92">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7" w:author="Author" w:initials="A">
    <w:p w:rsidR="00F16835" w:rsidRDefault="00F16835">
      <w:pPr>
        <w:pStyle w:val="CommentText"/>
      </w:pPr>
      <w:r>
        <w:rPr>
          <w:rStyle w:val="CommentReference"/>
        </w:rPr>
        <w:annotationRef/>
      </w:r>
      <w:r>
        <w:t>Table 2-1 is based on the Transmission in New England Column of Table 8-1 of the 3/24 Guide.</w:t>
      </w:r>
    </w:p>
  </w:comment>
  <w:comment w:id="808" w:author="Author" w:initials="A">
    <w:p w:rsidR="00F16835" w:rsidRDefault="00F16835">
      <w:pPr>
        <w:pStyle w:val="CommentText"/>
      </w:pPr>
      <w:r>
        <w:rPr>
          <w:rStyle w:val="CommentReference"/>
        </w:rPr>
        <w:annotationRef/>
      </w:r>
      <w:r>
        <w:t>Table 2-4 is based on Table 5-1 of the 3/24 Guide.</w:t>
      </w:r>
    </w:p>
  </w:comment>
  <w:comment w:id="859" w:author="Author" w:initials="A">
    <w:p w:rsidR="00F16835" w:rsidRDefault="00F16835">
      <w:pPr>
        <w:pStyle w:val="CommentText"/>
      </w:pPr>
      <w:r>
        <w:rPr>
          <w:rStyle w:val="CommentReference"/>
        </w:rPr>
        <w:annotationRef/>
      </w:r>
      <w:r>
        <w:t>Table 2-5 is based on Table 6-1 of the 3/24 Guide.</w:t>
      </w:r>
    </w:p>
  </w:comment>
  <w:comment w:id="978" w:author="Author" w:initials="A">
    <w:p w:rsidR="00F16835" w:rsidRDefault="00F16835">
      <w:pPr>
        <w:pStyle w:val="CommentText"/>
      </w:pPr>
      <w:r>
        <w:rPr>
          <w:rStyle w:val="CommentReference"/>
        </w:rPr>
        <w:annotationRef/>
      </w:r>
      <w:r>
        <w:t>Table 2-6 is based on Table 9-1 of the 3/24 Guide.</w:t>
      </w:r>
    </w:p>
  </w:comment>
  <w:comment w:id="999" w:author="Author" w:initials="A">
    <w:p w:rsidR="00F16835" w:rsidRDefault="00F16835">
      <w:pPr>
        <w:pStyle w:val="CommentText"/>
      </w:pPr>
      <w:r>
        <w:rPr>
          <w:rStyle w:val="CommentReference"/>
        </w:rPr>
        <w:annotationRef/>
      </w:r>
      <w:r>
        <w:t>Table 2-7 is based on Table 11-1 of the 3/24 Guide.</w:t>
      </w:r>
    </w:p>
  </w:comment>
  <w:comment w:id="1068" w:author="Author" w:initials="A">
    <w:p w:rsidR="00F16835" w:rsidRDefault="00F16835">
      <w:pPr>
        <w:pStyle w:val="CommentText"/>
      </w:pPr>
      <w:r>
        <w:rPr>
          <w:rStyle w:val="CommentReference"/>
        </w:rPr>
        <w:annotationRef/>
      </w:r>
      <w:r>
        <w:t>New table for probabilistic methods additions.</w:t>
      </w:r>
    </w:p>
  </w:comment>
  <w:comment w:id="1107" w:author="Author" w:initials="A">
    <w:p w:rsidR="00F16835" w:rsidRDefault="00F16835">
      <w:pPr>
        <w:pStyle w:val="CommentText"/>
      </w:pPr>
      <w:r>
        <w:rPr>
          <w:rStyle w:val="CommentReference"/>
        </w:rPr>
        <w:annotationRef/>
      </w:r>
      <w:r>
        <w:t>Table 2-8 is based on Table 11-2 of the 3/24 Guide.</w:t>
      </w:r>
    </w:p>
  </w:comment>
  <w:comment w:id="1811" w:author="Author" w:initials="A">
    <w:p w:rsidR="00F16835" w:rsidRDefault="00F16835">
      <w:pPr>
        <w:pStyle w:val="CommentText"/>
      </w:pPr>
      <w:r>
        <w:rPr>
          <w:rStyle w:val="CommentReference"/>
        </w:rPr>
        <w:annotationRef/>
      </w:r>
      <w:r>
        <w:t>Table 2-9 is based on Table 17-1 of the 3/24 Guide.</w:t>
      </w:r>
    </w:p>
  </w:comment>
  <w:comment w:id="1985" w:author="Author" w:initials="A">
    <w:p w:rsidR="00F16835" w:rsidRDefault="00F16835">
      <w:pPr>
        <w:pStyle w:val="CommentText"/>
      </w:pPr>
      <w:r>
        <w:rPr>
          <w:rStyle w:val="CommentReference"/>
        </w:rPr>
        <w:annotationRef/>
      </w:r>
      <w:r>
        <w:rPr>
          <w:rStyle w:val="CommentReference"/>
        </w:rPr>
        <w:annotationRef/>
      </w:r>
      <w:r>
        <w:t>Table 2-11 is based on Table 17-1 of the 3/24 Guide.</w:t>
      </w:r>
    </w:p>
  </w:comment>
  <w:comment w:id="2006" w:author="Author" w:initials="A">
    <w:p w:rsidR="00F16835" w:rsidRDefault="00F16835">
      <w:pPr>
        <w:pStyle w:val="CommentText"/>
      </w:pPr>
      <w:r>
        <w:rPr>
          <w:rStyle w:val="CommentReference"/>
        </w:rPr>
        <w:annotationRef/>
      </w:r>
      <w:r>
        <w:rPr>
          <w:rStyle w:val="CommentReference"/>
        </w:rPr>
        <w:annotationRef/>
      </w:r>
      <w:r>
        <w:t>Table 2-13 is based on Table 18-1 of the 3/24 Guide.</w:t>
      </w:r>
    </w:p>
  </w:comment>
  <w:comment w:id="2101" w:author="Author" w:initials="A">
    <w:p w:rsidR="00F16835" w:rsidRDefault="00F16835">
      <w:pPr>
        <w:pStyle w:val="CommentText"/>
      </w:pPr>
      <w:r>
        <w:rPr>
          <w:rStyle w:val="CommentReference"/>
        </w:rPr>
        <w:annotationRef/>
      </w:r>
      <w:r>
        <w:rPr>
          <w:rStyle w:val="CommentReference"/>
        </w:rPr>
        <w:annotationRef/>
      </w:r>
      <w:r>
        <w:t>Table 3-1 is based on the 3 bullets on pg.10 Section 3 of the 3/24 Guide.</w:t>
      </w:r>
    </w:p>
  </w:comment>
  <w:comment w:id="2206" w:author="Author" w:initials="A">
    <w:p w:rsidR="00F16835" w:rsidRDefault="00F16835">
      <w:pPr>
        <w:pStyle w:val="CommentText"/>
      </w:pPr>
      <w:r>
        <w:rPr>
          <w:rStyle w:val="CommentReference"/>
        </w:rPr>
        <w:annotationRef/>
      </w:r>
      <w:r>
        <w:t>Table 3-2 is based on Table 4-1 of the 3/24 Guide.</w:t>
      </w:r>
    </w:p>
  </w:comment>
  <w:comment w:id="2327" w:author="Author" w:initials="A">
    <w:p w:rsidR="00F16835" w:rsidRDefault="00F16835">
      <w:pPr>
        <w:pStyle w:val="CommentText"/>
      </w:pPr>
      <w:r>
        <w:rPr>
          <w:rStyle w:val="CommentReference"/>
        </w:rPr>
        <w:annotationRef/>
      </w:r>
      <w:r>
        <w:t>Table 3-3 is based on the list of utilities on pg. 56 of Section 22 of the 3/24 Guide.</w:t>
      </w:r>
    </w:p>
  </w:comment>
  <w:comment w:id="2425" w:author="Author" w:initials="A">
    <w:p w:rsidR="00F16835" w:rsidRDefault="00F16835">
      <w:pPr>
        <w:pStyle w:val="CommentText"/>
      </w:pPr>
      <w:r>
        <w:rPr>
          <w:rStyle w:val="CommentReference"/>
        </w:rPr>
        <w:annotationRef/>
      </w:r>
      <w:r>
        <w:t>Table 3-4 is based on Table 12-1 of the 3/24 Guide.</w:t>
      </w:r>
    </w:p>
  </w:comment>
  <w:comment w:id="2987" w:author="Author" w:initials="A">
    <w:p w:rsidR="00F16835" w:rsidRDefault="00F16835">
      <w:pPr>
        <w:pStyle w:val="CommentText"/>
      </w:pPr>
      <w:r>
        <w:rPr>
          <w:rStyle w:val="CommentReference"/>
        </w:rPr>
        <w:annotationRef/>
      </w:r>
      <w:r>
        <w:t>Table 4-1 is based on Section 26 of the 3/24 Guide.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23" w:rsidRDefault="00F47F23" w:rsidP="00C65AF6">
      <w:pPr>
        <w:spacing w:after="0" w:line="240" w:lineRule="auto"/>
      </w:pPr>
      <w:r>
        <w:separator/>
      </w:r>
    </w:p>
  </w:endnote>
  <w:endnote w:type="continuationSeparator" w:id="0">
    <w:p w:rsidR="00F47F23" w:rsidRDefault="00F47F23" w:rsidP="00C6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Book">
    <w:altName w:val="Whitney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90" w:rsidRDefault="001B7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90" w:rsidRDefault="001B7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16835" w:rsidP="00CB0B4C">
    <w:pPr>
      <w:tabs>
        <w:tab w:val="center" w:pos="4680"/>
        <w:tab w:val="right" w:pos="9360"/>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BC4B12" w:rsidRDefault="00F16835" w:rsidP="00E45A44">
    <w:pPr>
      <w:tabs>
        <w:tab w:val="center" w:pos="4680"/>
        <w:tab w:val="right" w:pos="9360"/>
      </w:tabs>
      <w:spacing w:after="0" w:line="240" w:lineRule="auto"/>
      <w:rPr>
        <w:noProof/>
        <w:sz w:val="16"/>
        <w:szCs w:val="16"/>
      </w:rPr>
    </w:pPr>
    <w:r>
      <w:rPr>
        <w:i/>
        <w:sz w:val="16"/>
        <w:szCs w:val="16"/>
      </w:rPr>
      <w:t xml:space="preserve"> </w:t>
    </w:r>
    <w:customXmlDelRangeStart w:id="21" w:author="Author"/>
    <w:sdt>
      <w:sdtPr>
        <w:rPr>
          <w:i/>
          <w:sz w:val="16"/>
          <w:szCs w:val="16"/>
        </w:rPr>
        <w:alias w:val="Status"/>
        <w:tag w:val=""/>
        <w:id w:val="-1759446732"/>
        <w:placeholder>
          <w:docPart w:val="140F3DA41B784921BF510AA053324FF3"/>
        </w:placeholder>
        <w:dataBinding w:prefixMappings="xmlns:ns0='http://purl.org/dc/elements/1.1/' xmlns:ns1='http://schemas.openxmlformats.org/package/2006/metadata/core-properties' " w:xpath="/ns1:coreProperties[1]/ns1:contentStatus[1]" w:storeItemID="{6C3C8BC8-F283-45AE-878A-BAB7291924A1}"/>
        <w:text/>
      </w:sdtPr>
      <w:sdtEndPr/>
      <w:sdtContent>
        <w:customXmlDelRangeEnd w:id="21"/>
        <w:r>
          <w:rPr>
            <w:i/>
            <w:sz w:val="16"/>
            <w:szCs w:val="16"/>
          </w:rPr>
          <w:t>Revision: 2.0</w:t>
        </w:r>
        <w:customXmlDelRangeStart w:id="22" w:author="Author"/>
      </w:sdtContent>
    </w:sdt>
    <w:customXmlDelRangeEnd w:id="22"/>
    <w:r>
      <w:rPr>
        <w:i/>
        <w:sz w:val="16"/>
        <w:szCs w:val="16"/>
      </w:rPr>
      <w:t xml:space="preserve"> – Effective Date: </w:t>
    </w:r>
    <w:customXmlDelRangeStart w:id="23" w:author="Author"/>
    <w:sdt>
      <w:sdtPr>
        <w:rPr>
          <w:i/>
          <w:sz w:val="16"/>
          <w:szCs w:val="16"/>
        </w:rPr>
        <w:alias w:val="Publish Date"/>
        <w:tag w:val=""/>
        <w:id w:val="-1552689681"/>
        <w:placeholder>
          <w:docPart w:val="8AC9BB750806474F97AA5CAEF3F84C18"/>
        </w:placeholder>
        <w:dataBinding w:prefixMappings="xmlns:ns0='http://schemas.microsoft.com/office/2006/coverPageProps' " w:xpath="/ns0:CoverPageProperties[1]/ns0:PublishDate[1]" w:storeItemID="{55AF091B-3C7A-41E3-B477-F2FDAA23CFDA}"/>
        <w:date w:fullDate="2017-09-25T00:00:00Z">
          <w:dateFormat w:val="M/d/yyyy"/>
          <w:lid w:val="en-US"/>
          <w:storeMappedDataAs w:val="dateTime"/>
          <w:calendar w:val="gregorian"/>
        </w:date>
      </w:sdtPr>
      <w:sdtEndPr/>
      <w:sdtContent>
        <w:customXmlDelRangeEnd w:id="23"/>
        <w:r w:rsidR="00A00C6B">
          <w:rPr>
            <w:i/>
            <w:sz w:val="16"/>
            <w:szCs w:val="16"/>
          </w:rPr>
          <w:t>9/25/2017</w:t>
        </w:r>
        <w:customXmlDelRangeStart w:id="24" w:author="Author"/>
      </w:sdtContent>
    </w:sdt>
    <w:customXmlDelRangeEnd w:id="24"/>
    <w:r>
      <w:rPr>
        <w:i/>
        <w:sz w:val="16"/>
        <w:szCs w:val="16"/>
      </w:rPr>
      <w:t xml:space="preserve">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1B7390">
      <w:rPr>
        <w:noProof/>
        <w:sz w:val="16"/>
        <w:szCs w:val="16"/>
      </w:rPr>
      <w:t>viii</w:t>
    </w:r>
    <w:r w:rsidRPr="00BC4B12">
      <w:rPr>
        <w:noProof/>
        <w:sz w:val="16"/>
        <w:szCs w:val="16"/>
      </w:rPr>
      <w:fldChar w:fldCharType="end"/>
    </w:r>
  </w:p>
  <w:p w:rsidR="00F16835" w:rsidRPr="00BC4B12" w:rsidRDefault="00F16835" w:rsidP="00CB0B4C">
    <w:pPr>
      <w:pStyle w:val="Footer"/>
      <w:rPr>
        <w:sz w:val="16"/>
        <w:szCs w:val="16"/>
      </w:rPr>
    </w:pPr>
    <w:r w:rsidRPr="00BC4B12">
      <w:rPr>
        <w:sz w:val="16"/>
        <w:szCs w:val="16"/>
      </w:rPr>
      <w:tab/>
      <w:t>ISO-NE 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0C790C" w:rsidRDefault="00F16835" w:rsidP="000C79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BC4B12" w:rsidRDefault="00F47F23" w:rsidP="00B13E92">
    <w:pPr>
      <w:tabs>
        <w:tab w:val="center" w:pos="4680"/>
        <w:tab w:val="right" w:pos="9360"/>
      </w:tabs>
      <w:spacing w:after="0" w:line="240" w:lineRule="auto"/>
      <w:rPr>
        <w:noProof/>
        <w:sz w:val="16"/>
        <w:szCs w:val="16"/>
      </w:rPr>
    </w:pPr>
    <w:customXmlDelRangeStart w:id="395" w:author="Author"/>
    <w:sdt>
      <w:sdtPr>
        <w:rPr>
          <w:i/>
          <w:sz w:val="16"/>
          <w:szCs w:val="16"/>
        </w:rPr>
        <w:alias w:val="Status"/>
        <w:tag w:val=""/>
        <w:id w:val="-1193155098"/>
        <w:placeholder>
          <w:docPart w:val="67E57704D34F48328845948924158A7B"/>
        </w:placeholder>
        <w:dataBinding w:prefixMappings="xmlns:ns0='http://purl.org/dc/elements/1.1/' xmlns:ns1='http://schemas.openxmlformats.org/package/2006/metadata/core-properties' " w:xpath="/ns1:coreProperties[1]/ns1:contentStatus[1]" w:storeItemID="{6C3C8BC8-F283-45AE-878A-BAB7291924A1}"/>
        <w:text/>
      </w:sdtPr>
      <w:sdtEndPr/>
      <w:sdtContent>
        <w:customXmlDelRangeEnd w:id="395"/>
        <w:r w:rsidR="00F16835">
          <w:rPr>
            <w:i/>
            <w:sz w:val="16"/>
            <w:szCs w:val="16"/>
          </w:rPr>
          <w:t>Revision: 2.0</w:t>
        </w:r>
        <w:customXmlDelRangeStart w:id="396" w:author="Author"/>
      </w:sdtContent>
    </w:sdt>
    <w:customXmlDelRangeEnd w:id="396"/>
    <w:r w:rsidR="00F16835">
      <w:rPr>
        <w:i/>
        <w:sz w:val="16"/>
        <w:szCs w:val="16"/>
      </w:rPr>
      <w:t xml:space="preserve"> – Effective Date: </w:t>
    </w:r>
    <w:customXmlDelRangeStart w:id="397" w:author="Author"/>
    <w:sdt>
      <w:sdtPr>
        <w:rPr>
          <w:i/>
          <w:sz w:val="16"/>
          <w:szCs w:val="16"/>
        </w:rPr>
        <w:alias w:val="Publish Date"/>
        <w:tag w:val=""/>
        <w:id w:val="309449154"/>
        <w:placeholder>
          <w:docPart w:val="5B8F80D59F4C444CB1712FD300AB7EB3"/>
        </w:placeholder>
        <w:dataBinding w:prefixMappings="xmlns:ns0='http://schemas.microsoft.com/office/2006/coverPageProps' " w:xpath="/ns0:CoverPageProperties[1]/ns0:PublishDate[1]" w:storeItemID="{55AF091B-3C7A-41E3-B477-F2FDAA23CFDA}"/>
        <w:date w:fullDate="2017-09-25T00:00:00Z">
          <w:dateFormat w:val="M/d/yyyy"/>
          <w:lid w:val="en-US"/>
          <w:storeMappedDataAs w:val="dateTime"/>
          <w:calendar w:val="gregorian"/>
        </w:date>
      </w:sdtPr>
      <w:sdtEndPr/>
      <w:sdtContent>
        <w:customXmlDelRangeEnd w:id="397"/>
        <w:r w:rsidR="00A00C6B">
          <w:rPr>
            <w:i/>
            <w:sz w:val="16"/>
            <w:szCs w:val="16"/>
          </w:rPr>
          <w:t>9/25/2017</w:t>
        </w:r>
        <w:customXmlDelRangeStart w:id="398" w:author="Author"/>
      </w:sdtContent>
    </w:sdt>
    <w:customXmlDelRangeEnd w:id="398"/>
    <w:r w:rsidR="00F16835">
      <w:rPr>
        <w:i/>
        <w:sz w:val="16"/>
        <w:szCs w:val="16"/>
      </w:rPr>
      <w:t xml:space="preserve"> </w:t>
    </w:r>
    <w:r w:rsidR="00F16835" w:rsidRPr="00BC4B12">
      <w:rPr>
        <w:i/>
        <w:sz w:val="16"/>
        <w:szCs w:val="16"/>
      </w:rPr>
      <w:tab/>
    </w:r>
    <w:r w:rsidR="00F16835" w:rsidRPr="00BC4B12">
      <w:rPr>
        <w:i/>
        <w:sz w:val="16"/>
        <w:szCs w:val="16"/>
      </w:rPr>
      <w:tab/>
    </w:r>
    <w:r w:rsidR="00F16835" w:rsidRPr="00BC4B12">
      <w:rPr>
        <w:sz w:val="16"/>
        <w:szCs w:val="16"/>
      </w:rPr>
      <w:t xml:space="preserve">page </w:t>
    </w:r>
    <w:r w:rsidR="00F16835" w:rsidRPr="00BC4B12">
      <w:rPr>
        <w:sz w:val="16"/>
        <w:szCs w:val="16"/>
      </w:rPr>
      <w:fldChar w:fldCharType="begin"/>
    </w:r>
    <w:r w:rsidR="00F16835" w:rsidRPr="00BC4B12">
      <w:rPr>
        <w:sz w:val="16"/>
        <w:szCs w:val="16"/>
      </w:rPr>
      <w:instrText xml:space="preserve"> PAGE   \* MERGEFORMAT </w:instrText>
    </w:r>
    <w:r w:rsidR="00F16835" w:rsidRPr="00BC4B12">
      <w:rPr>
        <w:sz w:val="16"/>
        <w:szCs w:val="16"/>
      </w:rPr>
      <w:fldChar w:fldCharType="separate"/>
    </w:r>
    <w:r w:rsidR="001B7390">
      <w:rPr>
        <w:noProof/>
        <w:sz w:val="16"/>
        <w:szCs w:val="16"/>
      </w:rPr>
      <w:t>72</w:t>
    </w:r>
    <w:r w:rsidR="00F16835" w:rsidRPr="00BC4B12">
      <w:rPr>
        <w:noProof/>
        <w:sz w:val="16"/>
        <w:szCs w:val="16"/>
      </w:rPr>
      <w:fldChar w:fldCharType="end"/>
    </w:r>
  </w:p>
  <w:p w:rsidR="00F16835" w:rsidRPr="00B13E92" w:rsidRDefault="00F16835" w:rsidP="00B13E92">
    <w:pPr>
      <w:pStyle w:val="Footer"/>
      <w:rPr>
        <w:sz w:val="16"/>
        <w:szCs w:val="16"/>
      </w:rPr>
    </w:pPr>
    <w:r>
      <w:rPr>
        <w:sz w:val="16"/>
        <w:szCs w:val="16"/>
      </w:rPr>
      <w:tab/>
      <w:t>ISO-NE PUBLIC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BC4B12" w:rsidRDefault="00F47F23" w:rsidP="00B13E92">
    <w:pPr>
      <w:tabs>
        <w:tab w:val="center" w:pos="4680"/>
        <w:tab w:val="right" w:pos="9360"/>
      </w:tabs>
      <w:spacing w:after="0" w:line="240" w:lineRule="auto"/>
      <w:rPr>
        <w:noProof/>
        <w:sz w:val="16"/>
        <w:szCs w:val="16"/>
      </w:rPr>
    </w:pPr>
    <w:customXmlDelRangeStart w:id="400" w:author="Author"/>
    <w:sdt>
      <w:sdtPr>
        <w:rPr>
          <w:i/>
          <w:sz w:val="16"/>
          <w:szCs w:val="16"/>
        </w:rPr>
        <w:alias w:val="Status"/>
        <w:tag w:val=""/>
        <w:id w:val="1960372717"/>
        <w:placeholder>
          <w:docPart w:val="1A321FE3BA104186B8073FF3622E781B"/>
        </w:placeholder>
        <w:dataBinding w:prefixMappings="xmlns:ns0='http://purl.org/dc/elements/1.1/' xmlns:ns1='http://schemas.openxmlformats.org/package/2006/metadata/core-properties' " w:xpath="/ns1:coreProperties[1]/ns1:contentStatus[1]" w:storeItemID="{6C3C8BC8-F283-45AE-878A-BAB7291924A1}"/>
        <w:text/>
      </w:sdtPr>
      <w:sdtEndPr/>
      <w:sdtContent>
        <w:customXmlDelRangeEnd w:id="400"/>
        <w:r w:rsidR="00F16835">
          <w:rPr>
            <w:i/>
            <w:sz w:val="16"/>
            <w:szCs w:val="16"/>
          </w:rPr>
          <w:t>Revision: 2.0</w:t>
        </w:r>
        <w:customXmlDelRangeStart w:id="401" w:author="Author"/>
      </w:sdtContent>
    </w:sdt>
    <w:customXmlDelRangeEnd w:id="401"/>
    <w:r w:rsidR="00F16835">
      <w:rPr>
        <w:i/>
        <w:sz w:val="16"/>
        <w:szCs w:val="16"/>
      </w:rPr>
      <w:t xml:space="preserve"> – Effective Date: </w:t>
    </w:r>
    <w:customXmlDelRangeStart w:id="402" w:author="Author"/>
    <w:sdt>
      <w:sdtPr>
        <w:rPr>
          <w:i/>
          <w:sz w:val="16"/>
          <w:szCs w:val="16"/>
        </w:rPr>
        <w:alias w:val="Publish Date"/>
        <w:tag w:val=""/>
        <w:id w:val="-1709949088"/>
        <w:placeholder>
          <w:docPart w:val="9D4CBBF051654116922674138FEBE11C"/>
        </w:placeholder>
        <w:dataBinding w:prefixMappings="xmlns:ns0='http://schemas.microsoft.com/office/2006/coverPageProps' " w:xpath="/ns0:CoverPageProperties[1]/ns0:PublishDate[1]" w:storeItemID="{55AF091B-3C7A-41E3-B477-F2FDAA23CFDA}"/>
        <w:date w:fullDate="2017-09-25T00:00:00Z">
          <w:dateFormat w:val="M/d/yyyy"/>
          <w:lid w:val="en-US"/>
          <w:storeMappedDataAs w:val="dateTime"/>
          <w:calendar w:val="gregorian"/>
        </w:date>
      </w:sdtPr>
      <w:sdtEndPr/>
      <w:sdtContent>
        <w:customXmlDelRangeEnd w:id="402"/>
        <w:r w:rsidR="00A00C6B">
          <w:rPr>
            <w:i/>
            <w:sz w:val="16"/>
            <w:szCs w:val="16"/>
          </w:rPr>
          <w:t>9/25/2017</w:t>
        </w:r>
        <w:customXmlDelRangeStart w:id="403" w:author="Author"/>
      </w:sdtContent>
    </w:sdt>
    <w:customXmlDelRangeEnd w:id="403"/>
    <w:r w:rsidR="00F16835">
      <w:rPr>
        <w:i/>
        <w:sz w:val="16"/>
        <w:szCs w:val="16"/>
      </w:rPr>
      <w:t xml:space="preserve"> </w:t>
    </w:r>
    <w:r w:rsidR="00F16835" w:rsidRPr="00BC4B12">
      <w:rPr>
        <w:i/>
        <w:sz w:val="16"/>
        <w:szCs w:val="16"/>
      </w:rPr>
      <w:tab/>
    </w:r>
    <w:r w:rsidR="00F16835" w:rsidRPr="00BC4B12">
      <w:rPr>
        <w:i/>
        <w:sz w:val="16"/>
        <w:szCs w:val="16"/>
      </w:rPr>
      <w:tab/>
    </w:r>
    <w:r w:rsidR="00F16835" w:rsidRPr="00BC4B12">
      <w:rPr>
        <w:sz w:val="16"/>
        <w:szCs w:val="16"/>
      </w:rPr>
      <w:t xml:space="preserve">page </w:t>
    </w:r>
    <w:r w:rsidR="00F16835" w:rsidRPr="00BC4B12">
      <w:rPr>
        <w:sz w:val="16"/>
        <w:szCs w:val="16"/>
      </w:rPr>
      <w:fldChar w:fldCharType="begin"/>
    </w:r>
    <w:r w:rsidR="00F16835" w:rsidRPr="00BC4B12">
      <w:rPr>
        <w:sz w:val="16"/>
        <w:szCs w:val="16"/>
      </w:rPr>
      <w:instrText xml:space="preserve"> PAGE   \* MERGEFORMAT </w:instrText>
    </w:r>
    <w:r w:rsidR="00F16835" w:rsidRPr="00BC4B12">
      <w:rPr>
        <w:sz w:val="16"/>
        <w:szCs w:val="16"/>
      </w:rPr>
      <w:fldChar w:fldCharType="separate"/>
    </w:r>
    <w:r w:rsidR="001B7390">
      <w:rPr>
        <w:noProof/>
        <w:sz w:val="16"/>
        <w:szCs w:val="16"/>
      </w:rPr>
      <w:t>63</w:t>
    </w:r>
    <w:r w:rsidR="00F16835" w:rsidRPr="00BC4B12">
      <w:rPr>
        <w:noProof/>
        <w:sz w:val="16"/>
        <w:szCs w:val="16"/>
      </w:rPr>
      <w:fldChar w:fldCharType="end"/>
    </w:r>
  </w:p>
  <w:p w:rsidR="00F16835" w:rsidRPr="00B13E92" w:rsidRDefault="00F16835" w:rsidP="00B13E92">
    <w:pPr>
      <w:pStyle w:val="Footer"/>
      <w:rPr>
        <w:sz w:val="16"/>
        <w:szCs w:val="16"/>
      </w:rPr>
    </w:pPr>
    <w:r>
      <w:rPr>
        <w:sz w:val="16"/>
        <w:szCs w:val="16"/>
      </w:rPr>
      <w:tab/>
      <w:t>ISO-NE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23" w:rsidRDefault="00F47F23" w:rsidP="00C65AF6">
      <w:pPr>
        <w:spacing w:after="0" w:line="240" w:lineRule="auto"/>
      </w:pPr>
      <w:r>
        <w:separator/>
      </w:r>
    </w:p>
  </w:footnote>
  <w:footnote w:type="continuationSeparator" w:id="0">
    <w:p w:rsidR="00F47F23" w:rsidRDefault="00F47F23" w:rsidP="00C65AF6">
      <w:pPr>
        <w:spacing w:after="0" w:line="240" w:lineRule="auto"/>
      </w:pPr>
      <w:r>
        <w:continuationSeparator/>
      </w:r>
    </w:p>
  </w:footnote>
  <w:footnote w:id="1">
    <w:p w:rsidR="00F16835" w:rsidRDefault="00F16835">
      <w:pPr>
        <w:pStyle w:val="FootnoteText"/>
      </w:pPr>
      <w:ins w:id="35" w:author="Author">
        <w:r>
          <w:rPr>
            <w:rStyle w:val="FootnoteReference"/>
          </w:rPr>
          <w:footnoteRef/>
        </w:r>
        <w:r>
          <w:t xml:space="preserve"> </w:t>
        </w:r>
        <w:r>
          <w:fldChar w:fldCharType="begin"/>
        </w:r>
        <w:r>
          <w:instrText xml:space="preserve"> HYPERLINK "</w:instrText>
        </w:r>
        <w:r w:rsidRPr="00FA7FF9">
          <w:instrText>https://www.iso-ne.com/system-planning/transmission-planning/transmission-planning-guides</w:instrText>
        </w:r>
        <w:r>
          <w:instrText xml:space="preserve">" </w:instrText>
        </w:r>
        <w:r>
          <w:fldChar w:fldCharType="separate"/>
        </w:r>
        <w:r w:rsidRPr="00EA602B">
          <w:rPr>
            <w:rStyle w:val="Hyperlink"/>
          </w:rPr>
          <w:t>https://www.iso-ne.com/system-planning/transmission-planning/transmission-planning-guides</w:t>
        </w:r>
        <w:r>
          <w:fldChar w:fldCharType="end"/>
        </w:r>
        <w:r>
          <w:t xml:space="preserve"> </w:t>
        </w:r>
      </w:ins>
    </w:p>
  </w:footnote>
  <w:footnote w:id="2">
    <w:p w:rsidR="00F16835" w:rsidRDefault="00F16835">
      <w:pPr>
        <w:pStyle w:val="FootnoteText"/>
      </w:pPr>
      <w:ins w:id="36" w:author="Author">
        <w:r>
          <w:rPr>
            <w:rStyle w:val="FootnoteReference"/>
          </w:rPr>
          <w:footnoteRef/>
        </w:r>
        <w:r>
          <w:t xml:space="preserve"> </w:t>
        </w:r>
        <w:r>
          <w:fldChar w:fldCharType="begin"/>
        </w:r>
        <w:r>
          <w:instrText xml:space="preserve"> HYPERLINK "</w:instrText>
        </w:r>
        <w:r w:rsidRPr="00112D46">
          <w:instrText>https://www.iso-ne.com/participate/rules-procedures/tariff</w:instrText>
        </w:r>
        <w:r>
          <w:instrText xml:space="preserve">" </w:instrText>
        </w:r>
        <w:r>
          <w:fldChar w:fldCharType="separate"/>
        </w:r>
        <w:r w:rsidRPr="009C4351">
          <w:rPr>
            <w:rStyle w:val="Hyperlink"/>
          </w:rPr>
          <w:t>https://www.iso-ne.com/participate/rules-procedures/tariff</w:t>
        </w:r>
        <w:r>
          <w:fldChar w:fldCharType="end"/>
        </w:r>
      </w:ins>
    </w:p>
  </w:footnote>
  <w:footnote w:id="3">
    <w:p w:rsidR="00F16835" w:rsidRDefault="00F16835" w:rsidP="008A770E">
      <w:pPr>
        <w:pStyle w:val="FootnoteText"/>
        <w:rPr>
          <w:ins w:id="84" w:author="Author"/>
        </w:rPr>
      </w:pPr>
      <w:ins w:id="85" w:author="Author">
        <w:r>
          <w:rPr>
            <w:rStyle w:val="FootnoteReference"/>
          </w:rPr>
          <w:footnoteRef/>
        </w:r>
        <w:r>
          <w:t xml:space="preserve"> </w:t>
        </w:r>
        <w:r>
          <w:fldChar w:fldCharType="begin"/>
        </w:r>
        <w:r>
          <w:instrText xml:space="preserve"> HYPERLINK "</w:instrText>
        </w:r>
        <w:r w:rsidRPr="001E07D2">
          <w:instrText>https://www.iso-ne.com/participate/rules-procedures/tariff/oatt</w:instrText>
        </w:r>
        <w:r>
          <w:instrText xml:space="preserve">" </w:instrText>
        </w:r>
        <w:r>
          <w:fldChar w:fldCharType="separate"/>
        </w:r>
        <w:r w:rsidRPr="009C4351">
          <w:rPr>
            <w:rStyle w:val="Hyperlink"/>
          </w:rPr>
          <w:t>https://www.iso-ne.com/participate/rules-procedures/tariff/oatt</w:t>
        </w:r>
        <w:r>
          <w:fldChar w:fldCharType="end"/>
        </w:r>
        <w:r>
          <w:t xml:space="preserve"> </w:t>
        </w:r>
      </w:ins>
    </w:p>
  </w:footnote>
  <w:footnote w:id="4">
    <w:p w:rsidR="00F16835" w:rsidRDefault="00F16835" w:rsidP="008A770E">
      <w:pPr>
        <w:pStyle w:val="FootnoteText"/>
      </w:pPr>
      <w:ins w:id="92" w:author="Author">
        <w:r>
          <w:rPr>
            <w:rStyle w:val="FootnoteReference"/>
          </w:rPr>
          <w:footnoteRef/>
        </w:r>
        <w:r>
          <w:t xml:space="preserve"> </w:t>
        </w:r>
        <w:r>
          <w:fldChar w:fldCharType="begin"/>
        </w:r>
        <w:r>
          <w:instrText xml:space="preserve"> HYPERLINK "</w:instrText>
        </w:r>
        <w:r w:rsidRPr="00B20F40">
          <w:instrText>https://www.iso-ne.com/participate/governing-agreements/transmission-operating-agreements</w:instrText>
        </w:r>
        <w:r>
          <w:instrText xml:space="preserve">" </w:instrText>
        </w:r>
        <w:r>
          <w:fldChar w:fldCharType="separate"/>
        </w:r>
        <w:r w:rsidRPr="009C4351">
          <w:rPr>
            <w:rStyle w:val="Hyperlink"/>
          </w:rPr>
          <w:t>https://www.iso-ne.com/participate/governing-agreements/transmission-operating-agreements</w:t>
        </w:r>
        <w:r>
          <w:fldChar w:fldCharType="end"/>
        </w:r>
        <w:r>
          <w:t xml:space="preserve"> </w:t>
        </w:r>
      </w:ins>
    </w:p>
  </w:footnote>
  <w:footnote w:id="5">
    <w:p w:rsidR="00F16835" w:rsidRDefault="00F16835" w:rsidP="008A770E">
      <w:pPr>
        <w:pStyle w:val="FootnoteText"/>
      </w:pPr>
      <w:ins w:id="119" w:author="Author">
        <w:r>
          <w:rPr>
            <w:rStyle w:val="FootnoteReference"/>
          </w:rPr>
          <w:footnoteRef/>
        </w:r>
        <w:r>
          <w:t xml:space="preserve"> </w:t>
        </w:r>
        <w:r>
          <w:fldChar w:fldCharType="begin"/>
        </w:r>
        <w:r>
          <w:instrText xml:space="preserve"> HYPERLINK "</w:instrText>
        </w:r>
        <w:r w:rsidRPr="00606909">
          <w:instrText>http://www.nerc.net/standardsreports/standardssummary.aspx</w:instrText>
        </w:r>
        <w:r>
          <w:instrText xml:space="preserve">" </w:instrText>
        </w:r>
        <w:r>
          <w:fldChar w:fldCharType="separate"/>
        </w:r>
        <w:r w:rsidRPr="009C4351">
          <w:rPr>
            <w:rStyle w:val="Hyperlink"/>
          </w:rPr>
          <w:t>http://www.nerc.net/standardsreports/standardssummary.aspx</w:t>
        </w:r>
        <w:r>
          <w:fldChar w:fldCharType="end"/>
        </w:r>
        <w:r>
          <w:t xml:space="preserve"> </w:t>
        </w:r>
      </w:ins>
    </w:p>
  </w:footnote>
  <w:footnote w:id="6">
    <w:p w:rsidR="00F16835" w:rsidRDefault="00F16835" w:rsidP="00F455D3">
      <w:pPr>
        <w:pStyle w:val="FootnoteText"/>
      </w:pPr>
      <w:ins w:id="133" w:author="Author">
        <w:r>
          <w:rPr>
            <w:rStyle w:val="FootnoteReference"/>
          </w:rPr>
          <w:footnoteRef/>
        </w:r>
        <w:r>
          <w:t xml:space="preserve"> </w:t>
        </w:r>
        <w:r>
          <w:fldChar w:fldCharType="begin"/>
        </w:r>
        <w:r>
          <w:instrText xml:space="preserve"> HYPERLINK "</w:instrText>
        </w:r>
        <w:r w:rsidRPr="00291A58">
          <w:instrText>https://www.npcc.org/Standards/default.aspx</w:instrText>
        </w:r>
        <w:r>
          <w:instrText xml:space="preserve">" </w:instrText>
        </w:r>
        <w:r>
          <w:fldChar w:fldCharType="separate"/>
        </w:r>
        <w:r w:rsidRPr="009C4351">
          <w:rPr>
            <w:rStyle w:val="Hyperlink"/>
          </w:rPr>
          <w:t>https://www.npcc.org/Standards/default.aspx</w:t>
        </w:r>
        <w:r>
          <w:fldChar w:fldCharType="end"/>
        </w:r>
        <w:r>
          <w:t xml:space="preserve"> </w:t>
        </w:r>
      </w:ins>
    </w:p>
  </w:footnote>
  <w:footnote w:id="7">
    <w:p w:rsidR="00F16835" w:rsidRDefault="00F16835" w:rsidP="00F455D3">
      <w:pPr>
        <w:pStyle w:val="FootnoteText"/>
      </w:pPr>
      <w:ins w:id="151" w:author="Author">
        <w:r>
          <w:rPr>
            <w:rStyle w:val="FootnoteReference"/>
          </w:rPr>
          <w:footnoteRef/>
        </w:r>
        <w:r>
          <w:t xml:space="preserve"> </w:t>
        </w:r>
        <w:r>
          <w:fldChar w:fldCharType="begin"/>
        </w:r>
        <w:r>
          <w:instrText xml:space="preserve"> HYPERLINK "</w:instrText>
        </w:r>
        <w:r w:rsidRPr="00291A58">
          <w:instrText>https://www.iso-ne.com/participate/rules-procedures/planning-procedures</w:instrText>
        </w:r>
        <w:r>
          <w:instrText xml:space="preserve">" </w:instrText>
        </w:r>
        <w:r>
          <w:fldChar w:fldCharType="separate"/>
        </w:r>
        <w:r w:rsidRPr="009C4351">
          <w:rPr>
            <w:rStyle w:val="Hyperlink"/>
          </w:rPr>
          <w:t>https://www.iso-ne.com/participate/rules-procedures/planning-procedures</w:t>
        </w:r>
        <w:r>
          <w:fldChar w:fldCharType="end"/>
        </w:r>
        <w:r>
          <w:t xml:space="preserve"> and</w:t>
        </w:r>
        <w:r>
          <w:br/>
        </w:r>
        <w:r w:rsidRPr="00291A58">
          <w:t>https://www.iso-ne.com/participate/rules-procedures/operating-procedures</w:t>
        </w:r>
      </w:ins>
    </w:p>
  </w:footnote>
  <w:footnote w:id="8">
    <w:p w:rsidR="00F16835" w:rsidRDefault="00F16835" w:rsidP="00F455D3">
      <w:pPr>
        <w:pStyle w:val="FootnoteText"/>
      </w:pPr>
      <w:r>
        <w:rPr>
          <w:rStyle w:val="FootnoteReference"/>
        </w:rPr>
        <w:footnoteRef/>
      </w:r>
      <w:r>
        <w:t xml:space="preserve"> </w:t>
      </w:r>
      <w:hyperlink r:id="rId1" w:history="1">
        <w:r w:rsidRPr="00EE10A3">
          <w:rPr>
            <w:rStyle w:val="Hyperlink"/>
          </w:rPr>
          <w:t>http://www.iso-ne.com/trans/celt/index.html</w:t>
        </w:r>
      </w:hyperlink>
      <w:r>
        <w:t xml:space="preserve"> </w:t>
      </w:r>
    </w:p>
  </w:footnote>
  <w:footnote w:id="9">
    <w:p w:rsidR="00F16835" w:rsidRDefault="00F16835" w:rsidP="00F455D3">
      <w:pPr>
        <w:pStyle w:val="FootnoteText"/>
      </w:pPr>
      <w:r>
        <w:rPr>
          <w:rStyle w:val="FootnoteReference"/>
        </w:rPr>
        <w:footnoteRef/>
      </w:r>
      <w:r>
        <w:t xml:space="preserve"> </w:t>
      </w:r>
      <w:hyperlink r:id="rId2" w:history="1">
        <w:r w:rsidRPr="00EE10A3">
          <w:rPr>
            <w:rStyle w:val="Hyperlink"/>
          </w:rPr>
          <w:t>http://www.iso-ne.com/regulatory/ferc/filings/index.html</w:t>
        </w:r>
      </w:hyperlink>
      <w:r>
        <w:t xml:space="preserve"> </w:t>
      </w:r>
    </w:p>
  </w:footnote>
  <w:footnote w:id="10">
    <w:p w:rsidR="00F16835" w:rsidRDefault="00F16835">
      <w:pPr>
        <w:pStyle w:val="FootnoteText"/>
      </w:pPr>
      <w:ins w:id="1057" w:author="Author">
        <w:r>
          <w:rPr>
            <w:rStyle w:val="FootnoteReference"/>
          </w:rPr>
          <w:footnoteRef/>
        </w:r>
        <w:r>
          <w:t xml:space="preserve"> For the purposes of this Technical Guide, the term ‘non-renewable’ refers to generation that is not wind, hydro (run-of-river and pumped storage), and solar photovoltaic.</w:t>
        </w:r>
      </w:ins>
    </w:p>
  </w:footnote>
  <w:footnote w:id="11">
    <w:p w:rsidR="00F16835" w:rsidRDefault="00F16835" w:rsidP="00F455D3">
      <w:pPr>
        <w:pStyle w:val="FootnoteText"/>
        <w:rPr>
          <w:ins w:id="1082" w:author="Author"/>
        </w:rPr>
      </w:pPr>
      <w:r w:rsidRPr="009C0278">
        <w:rPr>
          <w:rStyle w:val="FootnoteReference"/>
        </w:rPr>
        <w:footnoteRef/>
      </w:r>
      <w:r w:rsidRPr="009C0278">
        <w:t xml:space="preserve"> This was discussed at the Planning Advisory Committee meetings on September 21, 2011 and October 22, 2014.</w:t>
      </w:r>
    </w:p>
    <w:p w:rsidR="00F16835" w:rsidRPr="009C0278" w:rsidRDefault="00F16835" w:rsidP="00F455D3">
      <w:pPr>
        <w:pStyle w:val="FootnoteText"/>
      </w:pPr>
      <w:ins w:id="1083" w:author="Author">
        <w:r>
          <w:fldChar w:fldCharType="begin"/>
        </w:r>
        <w:r>
          <w:instrText xml:space="preserve"> HYPERLINK "</w:instrText>
        </w:r>
        <w:r w:rsidRPr="008A770E">
          <w:instrText>https://www.iso-ne.com/static-assets/documents/2014/10/a7_transmission_planning_assumptions_wind_generation.pdf</w:instrText>
        </w:r>
        <w:r>
          <w:instrText xml:space="preserve">" </w:instrText>
        </w:r>
        <w:r>
          <w:fldChar w:fldCharType="separate"/>
        </w:r>
        <w:r w:rsidRPr="00666678">
          <w:rPr>
            <w:rStyle w:val="Hyperlink"/>
          </w:rPr>
          <w:t>https://www.iso-ne.com/static-assets/documents/2014/10/a7_transmission_planning_assumptions_wind_generation.pdf</w:t>
        </w:r>
        <w:r>
          <w:fldChar w:fldCharType="end"/>
        </w:r>
        <w:r>
          <w:t xml:space="preserve"> </w:t>
        </w:r>
      </w:ins>
    </w:p>
  </w:footnote>
  <w:footnote w:id="12">
    <w:p w:rsidR="00F16835" w:rsidRDefault="00F16835">
      <w:pPr>
        <w:pStyle w:val="FootnoteText"/>
      </w:pPr>
      <w:ins w:id="1416" w:author="Author">
        <w:r>
          <w:rPr>
            <w:rStyle w:val="FootnoteReference"/>
          </w:rPr>
          <w:footnoteRef/>
        </w:r>
        <w:r>
          <w:t xml:space="preserve"> </w:t>
        </w:r>
        <w:r>
          <w:fldChar w:fldCharType="begin"/>
        </w:r>
        <w:r>
          <w:instrText xml:space="preserve"> HYPERLINK "</w:instrText>
        </w:r>
        <w:r w:rsidRPr="00F455D3">
          <w:instrText>https://www.iso-ne.com/system-planning/system-forecasting/distributed-generation-forecast</w:instrText>
        </w:r>
        <w:r>
          <w:instrText xml:space="preserve">" </w:instrText>
        </w:r>
        <w:r>
          <w:fldChar w:fldCharType="separate"/>
        </w:r>
        <w:r w:rsidRPr="00666678">
          <w:rPr>
            <w:rStyle w:val="Hyperlink"/>
          </w:rPr>
          <w:t>https://www.iso-ne.com/system-planning/system-forecasting/distributed-generation-forecast</w:t>
        </w:r>
        <w:r>
          <w:fldChar w:fldCharType="end"/>
        </w:r>
        <w:r>
          <w:t xml:space="preserve"> </w:t>
        </w:r>
      </w:ins>
    </w:p>
  </w:footnote>
  <w:footnote w:id="13">
    <w:p w:rsidR="00F16835" w:rsidRDefault="00F16835">
      <w:pPr>
        <w:pStyle w:val="FootnoteText"/>
      </w:pPr>
      <w:ins w:id="1449" w:author="Author">
        <w:r>
          <w:rPr>
            <w:rStyle w:val="FootnoteReference"/>
          </w:rPr>
          <w:footnoteRef/>
        </w:r>
        <w:r>
          <w:t xml:space="preserve"> </w:t>
        </w:r>
        <w:r>
          <w:fldChar w:fldCharType="begin"/>
        </w:r>
        <w:r>
          <w:instrText xml:space="preserve"> HYPERLINK "</w:instrText>
        </w:r>
        <w:r w:rsidRPr="003852E1">
          <w:instrText>https://www.iso-ne.com/system-planning/transmission-planning/proposed-plan-applications</w:instrText>
        </w:r>
        <w:r>
          <w:instrText xml:space="preserve">" </w:instrText>
        </w:r>
        <w:r>
          <w:fldChar w:fldCharType="separate"/>
        </w:r>
        <w:r w:rsidRPr="00666678">
          <w:rPr>
            <w:rStyle w:val="Hyperlink"/>
          </w:rPr>
          <w:t>https://www.iso-ne.com/system-planning/transmission-planning/proposed-plan-applications</w:t>
        </w:r>
        <w:r>
          <w:fldChar w:fldCharType="end"/>
        </w:r>
        <w:r>
          <w:t xml:space="preserve"> </w:t>
        </w:r>
      </w:ins>
    </w:p>
  </w:footnote>
  <w:footnote w:id="14">
    <w:p w:rsidR="00F16835" w:rsidRDefault="00F16835">
      <w:pPr>
        <w:pStyle w:val="FootnoteText"/>
      </w:pPr>
      <w:ins w:id="1644" w:author="Author">
        <w:r>
          <w:rPr>
            <w:rStyle w:val="FootnoteReference"/>
          </w:rPr>
          <w:footnoteRef/>
        </w:r>
        <w:r>
          <w:t xml:space="preserve"> Effective February 24, 2017, all Real-Time Emergency Generation (RTEG) were converted to either Demand Response Capacity Resources or retired.</w:t>
        </w:r>
      </w:ins>
    </w:p>
  </w:footnote>
  <w:footnote w:id="15">
    <w:p w:rsidR="00F16835" w:rsidRDefault="00F16835">
      <w:pPr>
        <w:pStyle w:val="FootnoteText"/>
      </w:pPr>
      <w:ins w:id="1653" w:author="Author">
        <w:r>
          <w:rPr>
            <w:rStyle w:val="FootnoteReference"/>
          </w:rPr>
          <w:footnoteRef/>
        </w:r>
        <w:r>
          <w:t xml:space="preserve"> </w:t>
        </w:r>
        <w:r>
          <w:fldChar w:fldCharType="begin"/>
        </w:r>
        <w:r>
          <w:instrText xml:space="preserve"> HYPERLINK "</w:instrText>
        </w:r>
        <w:r w:rsidRPr="00867D45">
          <w:instrText>https://www.iso-ne.com/static-assets/documents/2017/03/er17-925-000.pdf</w:instrText>
        </w:r>
        <w:r>
          <w:instrText xml:space="preserve">" </w:instrText>
        </w:r>
        <w:r>
          <w:fldChar w:fldCharType="separate"/>
        </w:r>
        <w:r w:rsidRPr="00666678">
          <w:rPr>
            <w:rStyle w:val="Hyperlink"/>
          </w:rPr>
          <w:t>https://www.iso-ne.com/static-assets/documents/2017/03/er17-925-000.pdf</w:t>
        </w:r>
        <w:r>
          <w:fldChar w:fldCharType="end"/>
        </w:r>
        <w:r>
          <w:t xml:space="preserve"> </w:t>
        </w:r>
      </w:ins>
    </w:p>
  </w:footnote>
  <w:footnote w:id="16">
    <w:p w:rsidR="00F16835" w:rsidRDefault="00F16835" w:rsidP="001B7390">
      <w:pPr>
        <w:pStyle w:val="FoonoteText"/>
        <w:pPrChange w:id="2139" w:author="Author">
          <w:pPr>
            <w:pStyle w:val="FootnoteText"/>
          </w:pPr>
        </w:pPrChange>
      </w:pPr>
      <w:ins w:id="2140" w:author="Author">
        <w:r>
          <w:rPr>
            <w:rStyle w:val="FootnoteReference"/>
          </w:rPr>
          <w:footnoteRef/>
        </w:r>
        <w:r>
          <w:t xml:space="preserve"> </w:t>
        </w:r>
      </w:ins>
      <w:moveToRangeStart w:id="2141" w:author="Author" w:name="move483820644"/>
      <w:moveTo w:id="2142" w:author="Author">
        <w:r w:rsidRPr="00BB5257">
          <w:t>Note: This Transmission Planning Technical Guide does not address voltage flicker or harmonics.</w:t>
        </w:r>
      </w:moveTo>
      <w:moveToRangeEnd w:id="2141"/>
    </w:p>
  </w:footnote>
  <w:footnote w:id="17">
    <w:p w:rsidR="00F16835" w:rsidRDefault="00F16835">
      <w:pPr>
        <w:pStyle w:val="FootnoteText"/>
      </w:pPr>
      <w:ins w:id="2301" w:author="Author">
        <w:r>
          <w:rPr>
            <w:rStyle w:val="FootnoteReference"/>
          </w:rPr>
          <w:footnoteRef/>
        </w:r>
        <w:r>
          <w:t xml:space="preserve"> </w:t>
        </w:r>
        <w:r w:rsidRPr="00007668">
          <w:t>https://www.iso-ne.com/static-assets/documents/committees/comm_wkgrps/relblty_comm/relblty/mtrls/2010/</w:t>
        </w:r>
        <w:r>
          <w:br/>
        </w:r>
        <w:r w:rsidRPr="00007668">
          <w:t>nov172010/a13_load_interruption_guidelines.ppt</w:t>
        </w:r>
      </w:ins>
    </w:p>
  </w:footnote>
  <w:footnote w:id="18">
    <w:p w:rsidR="00F16835" w:rsidRDefault="00F16835">
      <w:pPr>
        <w:pStyle w:val="FootnoteText"/>
      </w:pPr>
      <w:ins w:id="2395" w:author="Author">
        <w:r>
          <w:rPr>
            <w:rStyle w:val="FootnoteReference"/>
          </w:rPr>
          <w:footnoteRef/>
        </w:r>
        <w:r>
          <w:t xml:space="preserve"> A unit is defined as any single unit ≥ 5 MW or any set of units totaling more than 20 MW. For example, this includes a set of individual turbines within a wind plant. The performance of generating facilities that are ≥ 5 MW and ≤ 20 MW and that are connected to the system at a voltage less than 69 kV will be evaluated in accordance with the interconnection performance requirements of those generating facilities.</w:t>
        </w:r>
      </w:ins>
    </w:p>
  </w:footnote>
  <w:footnote w:id="19">
    <w:p w:rsidR="00F16835" w:rsidRDefault="00F16835">
      <w:pPr>
        <w:pStyle w:val="FootnoteText"/>
      </w:pPr>
      <w:r>
        <w:rPr>
          <w:rStyle w:val="FootnoteReference"/>
        </w:rPr>
        <w:footnoteRef/>
      </w:r>
      <w:r>
        <w:t xml:space="preserve"> Delayed fault clearing may result from a stuck breaker or a protective relay system failure.</w:t>
      </w:r>
    </w:p>
  </w:footnote>
  <w:footnote w:id="20">
    <w:p w:rsidR="00F16835" w:rsidRDefault="00F16835">
      <w:pPr>
        <w:pStyle w:val="FootnoteText"/>
      </w:pPr>
      <w:ins w:id="2644" w:author="Author">
        <w:r>
          <w:rPr>
            <w:rStyle w:val="FootnoteReference"/>
          </w:rPr>
          <w:footnoteRef/>
        </w:r>
        <w:r>
          <w:t xml:space="preserve"> </w:t>
        </w:r>
      </w:ins>
      <w:moveToRangeStart w:id="2645" w:author="Author" w:name="move483830168"/>
      <w:moveTo w:id="2646" w:author="Author">
        <w:r w:rsidRPr="00E43310">
          <w:t>The 1,400 MW and 2,200 MW levels are documented in a NEPOOL Stability Task Force presentation to the NEPOOL Reliability Committee on September 9, 2000.</w:t>
        </w:r>
      </w:moveTo>
      <w:moveToRangeEnd w:id="2645"/>
      <w:ins w:id="2647" w:author="Author">
        <w:r w:rsidRPr="00B313B0">
          <w:t xml:space="preserve"> </w:t>
        </w:r>
      </w:ins>
      <w:moveToRangeStart w:id="2648" w:author="Author" w:name="move483830181"/>
      <w:moveTo w:id="2649" w:author="Author">
        <w:r w:rsidRPr="00E43310">
          <w:t xml:space="preserve">This presentation is included </w:t>
        </w:r>
        <w:del w:id="2650" w:author="Author">
          <w:r w:rsidRPr="00E43310" w:rsidDel="00B313B0">
            <w:delText>as Appendix F to this guide</w:delText>
          </w:r>
        </w:del>
      </w:moveTo>
      <w:ins w:id="2651" w:author="Author">
        <w:r>
          <w:t xml:space="preserve">in </w:t>
        </w:r>
        <w:r>
          <w:fldChar w:fldCharType="begin"/>
        </w:r>
        <w:r>
          <w:instrText xml:space="preserve"> REF _Ref482166550 \h </w:instrText>
        </w:r>
      </w:ins>
      <w:r>
        <w:fldChar w:fldCharType="separate"/>
      </w:r>
      <w:ins w:id="2652" w:author="Author">
        <w:r>
          <w:t>Appendix B – Reference Documents</w:t>
        </w:r>
        <w:r>
          <w:fldChar w:fldCharType="end"/>
        </w:r>
        <w:r>
          <w:t xml:space="preserve">, Section </w:t>
        </w:r>
        <w:r>
          <w:fldChar w:fldCharType="begin"/>
        </w:r>
        <w:r>
          <w:instrText xml:space="preserve"> REF _Ref483830210 \r \h </w:instrText>
        </w:r>
      </w:ins>
      <w:r>
        <w:fldChar w:fldCharType="separate"/>
      </w:r>
      <w:ins w:id="2653" w:author="Author">
        <w:r>
          <w:t>5.6</w:t>
        </w:r>
        <w:r>
          <w:fldChar w:fldCharType="end"/>
        </w:r>
      </w:ins>
      <w:moveTo w:id="2654" w:author="Author">
        <w:r w:rsidRPr="00E43310">
          <w:t>.</w:t>
        </w:r>
      </w:moveTo>
      <w:moveToRangeEnd w:id="2648"/>
    </w:p>
  </w:footnote>
  <w:footnote w:id="21">
    <w:p w:rsidR="00F16835" w:rsidRDefault="00F16835" w:rsidP="00316203">
      <w:pPr>
        <w:pStyle w:val="FootnoteText"/>
        <w:rPr>
          <w:ins w:id="2720" w:author="Author"/>
        </w:rPr>
      </w:pPr>
      <w:ins w:id="2721" w:author="Author">
        <w:r>
          <w:rPr>
            <w:rStyle w:val="FootnoteReference"/>
          </w:rPr>
          <w:footnoteRef/>
        </w:r>
        <w:r>
          <w:t xml:space="preserve"> </w:t>
        </w:r>
        <w:r>
          <w:fldChar w:fldCharType="begin"/>
        </w:r>
        <w:r>
          <w:instrText xml:space="preserve"> HYPERLINK "http://www.nerc.net/standardsreports/standardssummary.aspx" </w:instrText>
        </w:r>
        <w:r>
          <w:fldChar w:fldCharType="separate"/>
        </w:r>
        <w:r w:rsidRPr="00843B9F">
          <w:rPr>
            <w:rStyle w:val="Hyperlink"/>
          </w:rPr>
          <w:t>http://www.nerc.net/standardsreports/standardssummary.aspx</w:t>
        </w:r>
        <w:r>
          <w:rPr>
            <w:rStyle w:val="Hyperlink"/>
          </w:rPr>
          <w:fldChar w:fldCharType="end"/>
        </w:r>
        <w:r>
          <w:t xml:space="preserve"> </w:t>
        </w:r>
      </w:ins>
    </w:p>
  </w:footnote>
  <w:footnote w:id="22">
    <w:p w:rsidR="00F16835" w:rsidRDefault="00F16835" w:rsidP="00316203">
      <w:pPr>
        <w:pStyle w:val="FootnoteText"/>
        <w:rPr>
          <w:ins w:id="2728" w:author="Author"/>
        </w:rPr>
      </w:pPr>
      <w:ins w:id="2729" w:author="Author">
        <w:r>
          <w:rPr>
            <w:rStyle w:val="FootnoteReference"/>
          </w:rPr>
          <w:footnoteRef/>
        </w:r>
        <w:r>
          <w:t xml:space="preserve"> </w:t>
        </w:r>
        <w:r>
          <w:fldChar w:fldCharType="begin"/>
        </w:r>
        <w:r>
          <w:instrText xml:space="preserve"> HYPERLINK "https://www.npcc.org/Standards/Directories/Forms/Public%20List.aspx" </w:instrText>
        </w:r>
        <w:r>
          <w:fldChar w:fldCharType="separate"/>
        </w:r>
        <w:r w:rsidRPr="00843B9F">
          <w:rPr>
            <w:rStyle w:val="Hyperlink"/>
          </w:rPr>
          <w:t>https://www.npcc.org/Standards/Directories/Forms/Public%20List.aspx</w:t>
        </w:r>
        <w:r>
          <w:rPr>
            <w:rStyle w:val="Hyperlink"/>
          </w:rPr>
          <w:fldChar w:fldCharType="end"/>
        </w:r>
        <w:r>
          <w:t xml:space="preserve"> </w:t>
        </w:r>
      </w:ins>
    </w:p>
  </w:footnote>
  <w:footnote w:id="23">
    <w:p w:rsidR="00F16835" w:rsidRDefault="00F16835" w:rsidP="00316203">
      <w:pPr>
        <w:pStyle w:val="FootnoteText"/>
        <w:rPr>
          <w:ins w:id="2736" w:author="Author"/>
        </w:rPr>
      </w:pPr>
      <w:ins w:id="2737" w:author="Author">
        <w:r>
          <w:rPr>
            <w:rStyle w:val="FootnoteReference"/>
          </w:rPr>
          <w:footnoteRef/>
        </w:r>
        <w:r>
          <w:t xml:space="preserve"> </w:t>
        </w:r>
        <w:r>
          <w:fldChar w:fldCharType="begin"/>
        </w:r>
        <w:r>
          <w:instrText xml:space="preserve"> HYPERLINK "https://www.iso-ne.com/participate/rules-procedures/planning-procedures/" </w:instrText>
        </w:r>
        <w:r>
          <w:fldChar w:fldCharType="separate"/>
        </w:r>
        <w:r w:rsidRPr="00843B9F">
          <w:rPr>
            <w:rStyle w:val="Hyperlink"/>
          </w:rPr>
          <w:t>https://www.iso-ne.com/participate/rules-procedures/planning-procedures/</w:t>
        </w:r>
        <w:r>
          <w:rPr>
            <w:rStyle w:val="Hyperlink"/>
          </w:rPr>
          <w:fldChar w:fldCharType="end"/>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pPr>
      <w:pStyle w:val="Header"/>
    </w:pPr>
    <w:ins w:id="0"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79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4564D9" w:rsidRDefault="00F47F23" w:rsidP="00AF6F80">
    <w:pPr>
      <w:pStyle w:val="Header"/>
      <w:ind w:left="4680" w:hanging="4680"/>
      <w:jc w:val="right"/>
      <w:rPr>
        <w:sz w:val="16"/>
        <w:szCs w:val="18"/>
      </w:rPr>
    </w:pPr>
    <w:ins w:id="2705" w:author="Author">
      <w:r>
        <w:rPr>
          <w:noProof/>
          <w:sz w:val="16"/>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r w:rsidR="00F16835">
      <w:rPr>
        <w:sz w:val="16"/>
        <w:szCs w:val="18"/>
      </w:rPr>
      <w:t>ISO Planning Technical Guide</w:t>
    </w:r>
    <w:r w:rsidR="00F16835" w:rsidRPr="004564D9">
      <w:rPr>
        <w:sz w:val="16"/>
        <w:szCs w:val="18"/>
      </w:rPr>
      <w:tab/>
    </w:r>
    <w:r w:rsidR="00F16835" w:rsidRPr="004564D9">
      <w:rPr>
        <w:sz w:val="16"/>
        <w:szCs w:val="18"/>
      </w:rPr>
      <w:tab/>
    </w:r>
    <w:r w:rsidR="00F16835">
      <w:rPr>
        <w:sz w:val="16"/>
        <w:szCs w:val="18"/>
      </w:rPr>
      <w:fldChar w:fldCharType="begin"/>
    </w:r>
    <w:r w:rsidR="00F16835">
      <w:rPr>
        <w:sz w:val="16"/>
        <w:szCs w:val="18"/>
      </w:rPr>
      <w:instrText xml:space="preserve"> STYLEREF  "Heading 1" \n  \* MERGEFORMAT </w:instrText>
    </w:r>
    <w:r w:rsidR="00F16835">
      <w:rPr>
        <w:sz w:val="16"/>
        <w:szCs w:val="18"/>
      </w:rPr>
      <w:fldChar w:fldCharType="separate"/>
    </w:r>
    <w:r w:rsidR="001B7390">
      <w:rPr>
        <w:noProof/>
        <w:sz w:val="16"/>
        <w:szCs w:val="18"/>
      </w:rPr>
      <w:t>Section 6</w:t>
    </w:r>
    <w:r w:rsidR="00F16835">
      <w:rPr>
        <w:sz w:val="16"/>
        <w:szCs w:val="18"/>
      </w:rPr>
      <w:fldChar w:fldCharType="end"/>
    </w:r>
    <w:r w:rsidR="00F16835">
      <w:rPr>
        <w:sz w:val="16"/>
        <w:szCs w:val="18"/>
      </w:rPr>
      <w:t xml:space="preserve"> </w:t>
    </w:r>
    <w:r w:rsidR="00F16835">
      <w:rPr>
        <w:sz w:val="16"/>
        <w:szCs w:val="18"/>
      </w:rPr>
      <w:fldChar w:fldCharType="begin"/>
    </w:r>
    <w:r w:rsidR="00F16835">
      <w:rPr>
        <w:sz w:val="16"/>
        <w:szCs w:val="18"/>
      </w:rPr>
      <w:instrText xml:space="preserve"> STYLEREF  "Heading 1"  \* MERGEFORMAT </w:instrText>
    </w:r>
    <w:r w:rsidR="00F16835">
      <w:rPr>
        <w:sz w:val="16"/>
        <w:szCs w:val="18"/>
      </w:rPr>
      <w:fldChar w:fldCharType="separate"/>
    </w:r>
    <w:r w:rsidR="001B7390">
      <w:rPr>
        <w:noProof/>
        <w:sz w:val="16"/>
        <w:szCs w:val="18"/>
      </w:rPr>
      <w:br/>
      <w:t>Revision History</w:t>
    </w:r>
    <w:r w:rsidR="00F16835">
      <w:rPr>
        <w:sz w:val="16"/>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811360" w:rsidRDefault="00F47F23" w:rsidP="00811360">
    <w:pPr>
      <w:pStyle w:val="Header"/>
      <w:jc w:val="center"/>
    </w:pPr>
    <w:ins w:id="1"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800"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r w:rsidR="00F16835" w:rsidRPr="00811360">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pPr>
      <w:pStyle w:val="Header"/>
      <w:jc w:val="center"/>
    </w:pPr>
    <w:ins w:id="2"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798"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pPr>
      <w:pStyle w:val="Header"/>
    </w:pPr>
    <w:ins w:id="19"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802"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rsidP="00132761">
    <w:pPr>
      <w:pStyle w:val="Header"/>
      <w:ind w:left="4680" w:hanging="4680"/>
      <w:jc w:val="right"/>
    </w:pPr>
    <w:r>
      <w:rPr>
        <w:noProof/>
        <w:sz w:val="16"/>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16835">
      <w:rPr>
        <w:sz w:val="16"/>
        <w:szCs w:val="18"/>
      </w:rPr>
      <w:t>Planning Technical Guide</w:t>
    </w:r>
    <w:r w:rsidR="00F16835" w:rsidRPr="004564D9">
      <w:rPr>
        <w:sz w:val="16"/>
        <w:szCs w:val="18"/>
      </w:rPr>
      <w:tab/>
    </w:r>
    <w:r w:rsidR="00F16835" w:rsidRPr="004564D9">
      <w:rPr>
        <w:sz w:val="16"/>
        <w:szCs w:val="18"/>
      </w:rPr>
      <w:tab/>
    </w:r>
    <w:ins w:id="20" w:author="Author">
      <w:r>
        <w:rPr>
          <w:noProof/>
        </w:rPr>
        <w:pict>
          <v:shape id="PowerPlusWaterMarkObject4844803"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pPr>
      <w:pStyle w:val="Header"/>
    </w:pPr>
    <w:ins w:id="25"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801"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pPr>
      <w:pStyle w:val="Header"/>
    </w:pPr>
    <w:ins w:id="393"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805"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Pr="004564D9" w:rsidRDefault="00F47F23" w:rsidP="00AF6F80">
    <w:pPr>
      <w:pStyle w:val="Header"/>
      <w:ind w:left="4680" w:hanging="4680"/>
      <w:jc w:val="right"/>
      <w:rPr>
        <w:sz w:val="16"/>
        <w:szCs w:val="18"/>
      </w:rPr>
    </w:pPr>
    <w:ins w:id="394" w:author="Author">
      <w:r>
        <w:rPr>
          <w:noProof/>
          <w:sz w:val="16"/>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806"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r w:rsidR="00F16835">
      <w:rPr>
        <w:sz w:val="16"/>
        <w:szCs w:val="18"/>
      </w:rPr>
      <w:t>Planning Technical Guide</w:t>
    </w:r>
    <w:r w:rsidR="00F16835" w:rsidRPr="004564D9">
      <w:rPr>
        <w:sz w:val="16"/>
        <w:szCs w:val="18"/>
      </w:rPr>
      <w:tab/>
    </w:r>
    <w:r w:rsidR="00F16835" w:rsidRPr="004564D9">
      <w:rPr>
        <w:sz w:val="16"/>
        <w:szCs w:val="18"/>
      </w:rPr>
      <w:tab/>
    </w:r>
    <w:r w:rsidR="00F16835">
      <w:rPr>
        <w:sz w:val="16"/>
        <w:szCs w:val="18"/>
      </w:rPr>
      <w:fldChar w:fldCharType="begin"/>
    </w:r>
    <w:r w:rsidR="00F16835">
      <w:rPr>
        <w:sz w:val="16"/>
        <w:szCs w:val="18"/>
      </w:rPr>
      <w:instrText xml:space="preserve"> STYLEREF  "Heading 1" \n  \* MERGEFORMAT </w:instrText>
    </w:r>
    <w:r w:rsidR="00F16835">
      <w:rPr>
        <w:sz w:val="16"/>
        <w:szCs w:val="18"/>
      </w:rPr>
      <w:fldChar w:fldCharType="separate"/>
    </w:r>
    <w:r w:rsidR="001B7390">
      <w:rPr>
        <w:noProof/>
        <w:sz w:val="16"/>
        <w:szCs w:val="18"/>
      </w:rPr>
      <w:t>Section 2</w:t>
    </w:r>
    <w:r w:rsidR="00F16835">
      <w:rPr>
        <w:sz w:val="16"/>
        <w:szCs w:val="18"/>
      </w:rPr>
      <w:fldChar w:fldCharType="end"/>
    </w:r>
    <w:r w:rsidR="00F16835">
      <w:rPr>
        <w:sz w:val="16"/>
        <w:szCs w:val="18"/>
      </w:rPr>
      <w:t xml:space="preserve"> </w:t>
    </w:r>
    <w:r w:rsidR="00F16835">
      <w:rPr>
        <w:sz w:val="16"/>
        <w:szCs w:val="18"/>
      </w:rPr>
      <w:fldChar w:fldCharType="begin"/>
    </w:r>
    <w:r w:rsidR="00F16835">
      <w:rPr>
        <w:sz w:val="16"/>
        <w:szCs w:val="18"/>
      </w:rPr>
      <w:instrText xml:space="preserve"> STYLEREF  "Heading 1"  \* MERGEFORMAT </w:instrText>
    </w:r>
    <w:r w:rsidR="00F16835">
      <w:rPr>
        <w:sz w:val="16"/>
        <w:szCs w:val="18"/>
      </w:rPr>
      <w:fldChar w:fldCharType="separate"/>
    </w:r>
    <w:r w:rsidR="001B7390">
      <w:rPr>
        <w:noProof/>
        <w:sz w:val="16"/>
        <w:szCs w:val="18"/>
      </w:rPr>
      <w:br/>
      <w:t>Modeling Assumptions</w:t>
    </w:r>
    <w:r w:rsidR="00F16835">
      <w:rPr>
        <w:sz w:val="16"/>
        <w:szCs w:val="1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35" w:rsidRDefault="00F47F23">
    <w:pPr>
      <w:pStyle w:val="Header"/>
    </w:pPr>
    <w:ins w:id="399"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804"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26055"/>
    <w:multiLevelType w:val="hybridMultilevel"/>
    <w:tmpl w:val="9D369216"/>
    <w:lvl w:ilvl="0" w:tplc="5A0022F0">
      <w:start w:val="1"/>
      <w:numFmt w:val="bullet"/>
      <w:pStyle w:val="Bullet-Solid"/>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7B9C"/>
    <w:multiLevelType w:val="hybridMultilevel"/>
    <w:tmpl w:val="C8C83F8E"/>
    <w:lvl w:ilvl="0" w:tplc="8D62692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F47FE"/>
    <w:multiLevelType w:val="hybridMultilevel"/>
    <w:tmpl w:val="88EC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D1CCB"/>
    <w:multiLevelType w:val="hybridMultilevel"/>
    <w:tmpl w:val="46B8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573F9"/>
    <w:multiLevelType w:val="hybridMultilevel"/>
    <w:tmpl w:val="AE0A2FE6"/>
    <w:lvl w:ilvl="0" w:tplc="EE8401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8B3524"/>
    <w:multiLevelType w:val="hybridMultilevel"/>
    <w:tmpl w:val="A500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347CD"/>
    <w:multiLevelType w:val="hybridMultilevel"/>
    <w:tmpl w:val="A03A8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4A5764"/>
    <w:multiLevelType w:val="hybridMultilevel"/>
    <w:tmpl w:val="C11E4404"/>
    <w:lvl w:ilvl="0" w:tplc="04090001">
      <w:start w:val="1"/>
      <w:numFmt w:val="bullet"/>
      <w:lvlText w:val=""/>
      <w:lvlJc w:val="left"/>
      <w:pPr>
        <w:ind w:left="1152" w:hanging="360"/>
      </w:pPr>
      <w:rPr>
        <w:rFonts w:ascii="Symbol" w:hAnsi="Symbol" w:hint="default"/>
      </w:rPr>
    </w:lvl>
    <w:lvl w:ilvl="1" w:tplc="2B0E2752" w:tentative="1">
      <w:start w:val="1"/>
      <w:numFmt w:val="bullet"/>
      <w:lvlText w:val="o"/>
      <w:lvlJc w:val="left"/>
      <w:pPr>
        <w:ind w:left="1872" w:hanging="360"/>
      </w:pPr>
      <w:rPr>
        <w:rFonts w:ascii="Courier New" w:hAnsi="Courier New" w:cs="Courier New" w:hint="default"/>
      </w:rPr>
    </w:lvl>
    <w:lvl w:ilvl="2" w:tplc="D5BC3246" w:tentative="1">
      <w:start w:val="1"/>
      <w:numFmt w:val="bullet"/>
      <w:lvlText w:val=""/>
      <w:lvlJc w:val="left"/>
      <w:pPr>
        <w:ind w:left="2592" w:hanging="360"/>
      </w:pPr>
      <w:rPr>
        <w:rFonts w:ascii="Wingdings" w:hAnsi="Wingdings" w:hint="default"/>
      </w:rPr>
    </w:lvl>
    <w:lvl w:ilvl="3" w:tplc="FB161A66" w:tentative="1">
      <w:start w:val="1"/>
      <w:numFmt w:val="bullet"/>
      <w:lvlText w:val=""/>
      <w:lvlJc w:val="left"/>
      <w:pPr>
        <w:ind w:left="3312" w:hanging="360"/>
      </w:pPr>
      <w:rPr>
        <w:rFonts w:ascii="Symbol" w:hAnsi="Symbol" w:hint="default"/>
      </w:rPr>
    </w:lvl>
    <w:lvl w:ilvl="4" w:tplc="41FCE1B8" w:tentative="1">
      <w:start w:val="1"/>
      <w:numFmt w:val="bullet"/>
      <w:lvlText w:val="o"/>
      <w:lvlJc w:val="left"/>
      <w:pPr>
        <w:ind w:left="4032" w:hanging="360"/>
      </w:pPr>
      <w:rPr>
        <w:rFonts w:ascii="Courier New" w:hAnsi="Courier New" w:cs="Courier New" w:hint="default"/>
      </w:rPr>
    </w:lvl>
    <w:lvl w:ilvl="5" w:tplc="0E3C5042" w:tentative="1">
      <w:start w:val="1"/>
      <w:numFmt w:val="bullet"/>
      <w:lvlText w:val=""/>
      <w:lvlJc w:val="left"/>
      <w:pPr>
        <w:ind w:left="4752" w:hanging="360"/>
      </w:pPr>
      <w:rPr>
        <w:rFonts w:ascii="Wingdings" w:hAnsi="Wingdings" w:hint="default"/>
      </w:rPr>
    </w:lvl>
    <w:lvl w:ilvl="6" w:tplc="8892BABE" w:tentative="1">
      <w:start w:val="1"/>
      <w:numFmt w:val="bullet"/>
      <w:lvlText w:val=""/>
      <w:lvlJc w:val="left"/>
      <w:pPr>
        <w:ind w:left="5472" w:hanging="360"/>
      </w:pPr>
      <w:rPr>
        <w:rFonts w:ascii="Symbol" w:hAnsi="Symbol" w:hint="default"/>
      </w:rPr>
    </w:lvl>
    <w:lvl w:ilvl="7" w:tplc="9FC49AB4" w:tentative="1">
      <w:start w:val="1"/>
      <w:numFmt w:val="bullet"/>
      <w:lvlText w:val="o"/>
      <w:lvlJc w:val="left"/>
      <w:pPr>
        <w:ind w:left="6192" w:hanging="360"/>
      </w:pPr>
      <w:rPr>
        <w:rFonts w:ascii="Courier New" w:hAnsi="Courier New" w:cs="Courier New" w:hint="default"/>
      </w:rPr>
    </w:lvl>
    <w:lvl w:ilvl="8" w:tplc="7108DCC0" w:tentative="1">
      <w:start w:val="1"/>
      <w:numFmt w:val="bullet"/>
      <w:lvlText w:val=""/>
      <w:lvlJc w:val="left"/>
      <w:pPr>
        <w:ind w:left="6912" w:hanging="360"/>
      </w:pPr>
      <w:rPr>
        <w:rFonts w:ascii="Wingdings" w:hAnsi="Wingdings" w:hint="default"/>
      </w:rPr>
    </w:lvl>
  </w:abstractNum>
  <w:abstractNum w:abstractNumId="9">
    <w:nsid w:val="0E2C6392"/>
    <w:multiLevelType w:val="hybridMultilevel"/>
    <w:tmpl w:val="38149E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E0544"/>
    <w:multiLevelType w:val="hybridMultilevel"/>
    <w:tmpl w:val="72720F0E"/>
    <w:lvl w:ilvl="0" w:tplc="22A09DF8">
      <w:start w:val="1"/>
      <w:numFmt w:val="lowerLetter"/>
      <w:lvlText w:val="%1."/>
      <w:lvlJc w:val="left"/>
      <w:pPr>
        <w:ind w:left="450" w:hanging="360"/>
      </w:pPr>
      <w:rPr>
        <w:rFonts w:hint="default"/>
      </w:rPr>
    </w:lvl>
    <w:lvl w:ilvl="1" w:tplc="E3EA4EDA">
      <w:start w:val="1"/>
      <w:numFmt w:val="bullet"/>
      <w:lvlText w:val="-"/>
      <w:lvlJc w:val="left"/>
      <w:pPr>
        <w:ind w:left="1515" w:hanging="360"/>
      </w:pPr>
      <w:rPr>
        <w:rFonts w:ascii="Courier New" w:hAnsi="Courier New"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13264DC4"/>
    <w:multiLevelType w:val="hybridMultilevel"/>
    <w:tmpl w:val="1F1CC340"/>
    <w:lvl w:ilvl="0" w:tplc="8D0A6298">
      <w:start w:val="1"/>
      <w:numFmt w:val="bullet"/>
      <w:lvlText w:val=""/>
      <w:lvlJc w:val="left"/>
      <w:pPr>
        <w:ind w:left="795" w:hanging="360"/>
      </w:pPr>
      <w:rPr>
        <w:rFonts w:ascii="Symbol" w:hAnsi="Symbol" w:hint="default"/>
        <w:sz w:val="16"/>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13C820AB"/>
    <w:multiLevelType w:val="hybridMultilevel"/>
    <w:tmpl w:val="05D2CC36"/>
    <w:lvl w:ilvl="0" w:tplc="317CE3A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409FE"/>
    <w:multiLevelType w:val="hybridMultilevel"/>
    <w:tmpl w:val="A4FC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F54A58"/>
    <w:multiLevelType w:val="hybridMultilevel"/>
    <w:tmpl w:val="ACDCEC22"/>
    <w:lvl w:ilvl="0" w:tplc="EE8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00136"/>
    <w:multiLevelType w:val="hybridMultilevel"/>
    <w:tmpl w:val="27E87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E49F5"/>
    <w:multiLevelType w:val="hybridMultilevel"/>
    <w:tmpl w:val="EAA0B18E"/>
    <w:lvl w:ilvl="0" w:tplc="EE840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3E552D"/>
    <w:multiLevelType w:val="hybridMultilevel"/>
    <w:tmpl w:val="B5B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6C790B"/>
    <w:multiLevelType w:val="hybridMultilevel"/>
    <w:tmpl w:val="6B9CD466"/>
    <w:lvl w:ilvl="0" w:tplc="EE840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94145"/>
    <w:multiLevelType w:val="hybridMultilevel"/>
    <w:tmpl w:val="840675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62717"/>
    <w:multiLevelType w:val="hybridMultilevel"/>
    <w:tmpl w:val="323ED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44709E"/>
    <w:multiLevelType w:val="hybridMultilevel"/>
    <w:tmpl w:val="69A44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590E76"/>
    <w:multiLevelType w:val="hybridMultilevel"/>
    <w:tmpl w:val="071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23331"/>
    <w:multiLevelType w:val="hybridMultilevel"/>
    <w:tmpl w:val="490E21E2"/>
    <w:lvl w:ilvl="0" w:tplc="57A0286E">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62062"/>
    <w:multiLevelType w:val="hybridMultilevel"/>
    <w:tmpl w:val="884644F0"/>
    <w:lvl w:ilvl="0" w:tplc="04090001">
      <w:start w:val="3"/>
      <w:numFmt w:val="lowerLetter"/>
      <w:lvlText w:val="(%1)"/>
      <w:lvlJc w:val="left"/>
      <w:pPr>
        <w:tabs>
          <w:tab w:val="num" w:pos="360"/>
        </w:tabs>
        <w:ind w:left="360" w:hanging="360"/>
      </w:pPr>
      <w:rPr>
        <w:rFonts w:cs="Times New Roman"/>
      </w:rPr>
    </w:lvl>
    <w:lvl w:ilvl="1" w:tplc="04090003">
      <w:start w:val="3"/>
      <w:numFmt w:val="lowerLetter"/>
      <w:lvlText w:val="(%2)"/>
      <w:lvlJc w:val="left"/>
      <w:pPr>
        <w:tabs>
          <w:tab w:val="num" w:pos="360"/>
        </w:tabs>
        <w:ind w:left="360" w:hanging="360"/>
      </w:pPr>
      <w:rPr>
        <w:rFonts w:cs="Times New Roman" w:hint="default"/>
      </w:rPr>
    </w:lvl>
    <w:lvl w:ilvl="2" w:tplc="04090005" w:tentative="1">
      <w:start w:val="1"/>
      <w:numFmt w:val="lowerLetter"/>
      <w:lvlText w:val="(%3)"/>
      <w:lvlJc w:val="left"/>
      <w:pPr>
        <w:tabs>
          <w:tab w:val="num" w:pos="2160"/>
        </w:tabs>
        <w:ind w:left="2160" w:hanging="360"/>
      </w:pPr>
      <w:rPr>
        <w:rFonts w:cs="Times New Roman"/>
      </w:rPr>
    </w:lvl>
    <w:lvl w:ilvl="3" w:tplc="04090001" w:tentative="1">
      <w:start w:val="1"/>
      <w:numFmt w:val="lowerLetter"/>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Letter"/>
      <w:lvlText w:val="(%6)"/>
      <w:lvlJc w:val="left"/>
      <w:pPr>
        <w:tabs>
          <w:tab w:val="num" w:pos="4320"/>
        </w:tabs>
        <w:ind w:left="4320" w:hanging="360"/>
      </w:pPr>
      <w:rPr>
        <w:rFonts w:cs="Times New Roman"/>
      </w:rPr>
    </w:lvl>
    <w:lvl w:ilvl="6" w:tplc="04090001" w:tentative="1">
      <w:start w:val="1"/>
      <w:numFmt w:val="lowerLetter"/>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Letter"/>
      <w:lvlText w:val="(%9)"/>
      <w:lvlJc w:val="left"/>
      <w:pPr>
        <w:tabs>
          <w:tab w:val="num" w:pos="6480"/>
        </w:tabs>
        <w:ind w:left="6480" w:hanging="360"/>
      </w:pPr>
      <w:rPr>
        <w:rFonts w:cs="Times New Roman"/>
      </w:rPr>
    </w:lvl>
  </w:abstractNum>
  <w:abstractNum w:abstractNumId="25">
    <w:nsid w:val="3AD42682"/>
    <w:multiLevelType w:val="hybridMultilevel"/>
    <w:tmpl w:val="CBEEF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120A72"/>
    <w:multiLevelType w:val="hybridMultilevel"/>
    <w:tmpl w:val="E696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45337"/>
    <w:multiLevelType w:val="hybridMultilevel"/>
    <w:tmpl w:val="BA66513A"/>
    <w:lvl w:ilvl="0" w:tplc="EE840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80CB8"/>
    <w:multiLevelType w:val="hybridMultilevel"/>
    <w:tmpl w:val="FA50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D04086"/>
    <w:multiLevelType w:val="hybridMultilevel"/>
    <w:tmpl w:val="35E4F4CA"/>
    <w:lvl w:ilvl="0" w:tplc="04090001">
      <w:start w:val="1"/>
      <w:numFmt w:val="bullet"/>
      <w:lvlText w:val=""/>
      <w:lvlJc w:val="left"/>
      <w:pPr>
        <w:ind w:left="360" w:hanging="360"/>
      </w:pPr>
      <w:rPr>
        <w:rFonts w:ascii="Symbol" w:hAnsi="Symbol" w:hint="default"/>
      </w:rPr>
    </w:lvl>
    <w:lvl w:ilvl="1" w:tplc="2B0E2752" w:tentative="1">
      <w:start w:val="1"/>
      <w:numFmt w:val="bullet"/>
      <w:lvlText w:val="o"/>
      <w:lvlJc w:val="left"/>
      <w:pPr>
        <w:ind w:left="1440" w:hanging="360"/>
      </w:pPr>
      <w:rPr>
        <w:rFonts w:ascii="Courier New" w:hAnsi="Courier New" w:cs="Courier New" w:hint="default"/>
      </w:rPr>
    </w:lvl>
    <w:lvl w:ilvl="2" w:tplc="D5BC3246" w:tentative="1">
      <w:start w:val="1"/>
      <w:numFmt w:val="bullet"/>
      <w:lvlText w:val=""/>
      <w:lvlJc w:val="left"/>
      <w:pPr>
        <w:ind w:left="2160" w:hanging="360"/>
      </w:pPr>
      <w:rPr>
        <w:rFonts w:ascii="Wingdings" w:hAnsi="Wingdings" w:hint="default"/>
      </w:rPr>
    </w:lvl>
    <w:lvl w:ilvl="3" w:tplc="FB161A66" w:tentative="1">
      <w:start w:val="1"/>
      <w:numFmt w:val="bullet"/>
      <w:lvlText w:val=""/>
      <w:lvlJc w:val="left"/>
      <w:pPr>
        <w:ind w:left="2880" w:hanging="360"/>
      </w:pPr>
      <w:rPr>
        <w:rFonts w:ascii="Symbol" w:hAnsi="Symbol" w:hint="default"/>
      </w:rPr>
    </w:lvl>
    <w:lvl w:ilvl="4" w:tplc="41FCE1B8" w:tentative="1">
      <w:start w:val="1"/>
      <w:numFmt w:val="bullet"/>
      <w:lvlText w:val="o"/>
      <w:lvlJc w:val="left"/>
      <w:pPr>
        <w:ind w:left="3600" w:hanging="360"/>
      </w:pPr>
      <w:rPr>
        <w:rFonts w:ascii="Courier New" w:hAnsi="Courier New" w:cs="Courier New" w:hint="default"/>
      </w:rPr>
    </w:lvl>
    <w:lvl w:ilvl="5" w:tplc="0E3C5042" w:tentative="1">
      <w:start w:val="1"/>
      <w:numFmt w:val="bullet"/>
      <w:lvlText w:val=""/>
      <w:lvlJc w:val="left"/>
      <w:pPr>
        <w:ind w:left="4320" w:hanging="360"/>
      </w:pPr>
      <w:rPr>
        <w:rFonts w:ascii="Wingdings" w:hAnsi="Wingdings" w:hint="default"/>
      </w:rPr>
    </w:lvl>
    <w:lvl w:ilvl="6" w:tplc="8892BABE" w:tentative="1">
      <w:start w:val="1"/>
      <w:numFmt w:val="bullet"/>
      <w:lvlText w:val=""/>
      <w:lvlJc w:val="left"/>
      <w:pPr>
        <w:ind w:left="5040" w:hanging="360"/>
      </w:pPr>
      <w:rPr>
        <w:rFonts w:ascii="Symbol" w:hAnsi="Symbol" w:hint="default"/>
      </w:rPr>
    </w:lvl>
    <w:lvl w:ilvl="7" w:tplc="9FC49AB4" w:tentative="1">
      <w:start w:val="1"/>
      <w:numFmt w:val="bullet"/>
      <w:lvlText w:val="o"/>
      <w:lvlJc w:val="left"/>
      <w:pPr>
        <w:ind w:left="5760" w:hanging="360"/>
      </w:pPr>
      <w:rPr>
        <w:rFonts w:ascii="Courier New" w:hAnsi="Courier New" w:cs="Courier New" w:hint="default"/>
      </w:rPr>
    </w:lvl>
    <w:lvl w:ilvl="8" w:tplc="7108DCC0" w:tentative="1">
      <w:start w:val="1"/>
      <w:numFmt w:val="bullet"/>
      <w:lvlText w:val=""/>
      <w:lvlJc w:val="left"/>
      <w:pPr>
        <w:ind w:left="6480" w:hanging="360"/>
      </w:pPr>
      <w:rPr>
        <w:rFonts w:ascii="Wingdings" w:hAnsi="Wingdings" w:hint="default"/>
      </w:rPr>
    </w:lvl>
  </w:abstractNum>
  <w:abstractNum w:abstractNumId="30">
    <w:nsid w:val="3FEF637A"/>
    <w:multiLevelType w:val="hybridMultilevel"/>
    <w:tmpl w:val="048A6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91F19"/>
    <w:multiLevelType w:val="hybridMultilevel"/>
    <w:tmpl w:val="981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E3464B"/>
    <w:multiLevelType w:val="hybridMultilevel"/>
    <w:tmpl w:val="ED628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173BB"/>
    <w:multiLevelType w:val="hybridMultilevel"/>
    <w:tmpl w:val="3B22F312"/>
    <w:lvl w:ilvl="0" w:tplc="36A256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3139AE"/>
    <w:multiLevelType w:val="hybridMultilevel"/>
    <w:tmpl w:val="09F42210"/>
    <w:lvl w:ilvl="0" w:tplc="1626F6B4">
      <w:start w:val="1"/>
      <w:numFmt w:val="bullet"/>
      <w:lvlText w:val="•"/>
      <w:lvlJc w:val="left"/>
      <w:pPr>
        <w:tabs>
          <w:tab w:val="num" w:pos="720"/>
        </w:tabs>
        <w:ind w:left="720" w:hanging="360"/>
      </w:pPr>
      <w:rPr>
        <w:rFonts w:ascii="Arial" w:hAnsi="Arial" w:hint="default"/>
      </w:rPr>
    </w:lvl>
    <w:lvl w:ilvl="1" w:tplc="1F80DC68">
      <w:start w:val="1066"/>
      <w:numFmt w:val="bullet"/>
      <w:lvlText w:val="–"/>
      <w:lvlJc w:val="left"/>
      <w:pPr>
        <w:tabs>
          <w:tab w:val="num" w:pos="1440"/>
        </w:tabs>
        <w:ind w:left="1440" w:hanging="360"/>
      </w:pPr>
      <w:rPr>
        <w:rFonts w:ascii="Arial" w:hAnsi="Arial" w:hint="default"/>
      </w:rPr>
    </w:lvl>
    <w:lvl w:ilvl="2" w:tplc="11E8544A" w:tentative="1">
      <w:start w:val="1"/>
      <w:numFmt w:val="bullet"/>
      <w:lvlText w:val="•"/>
      <w:lvlJc w:val="left"/>
      <w:pPr>
        <w:tabs>
          <w:tab w:val="num" w:pos="2160"/>
        </w:tabs>
        <w:ind w:left="2160" w:hanging="360"/>
      </w:pPr>
      <w:rPr>
        <w:rFonts w:ascii="Arial" w:hAnsi="Arial" w:hint="default"/>
      </w:rPr>
    </w:lvl>
    <w:lvl w:ilvl="3" w:tplc="FDCC0458" w:tentative="1">
      <w:start w:val="1"/>
      <w:numFmt w:val="bullet"/>
      <w:lvlText w:val="•"/>
      <w:lvlJc w:val="left"/>
      <w:pPr>
        <w:tabs>
          <w:tab w:val="num" w:pos="2880"/>
        </w:tabs>
        <w:ind w:left="2880" w:hanging="360"/>
      </w:pPr>
      <w:rPr>
        <w:rFonts w:ascii="Arial" w:hAnsi="Arial" w:hint="default"/>
      </w:rPr>
    </w:lvl>
    <w:lvl w:ilvl="4" w:tplc="04EC3490" w:tentative="1">
      <w:start w:val="1"/>
      <w:numFmt w:val="bullet"/>
      <w:lvlText w:val="•"/>
      <w:lvlJc w:val="left"/>
      <w:pPr>
        <w:tabs>
          <w:tab w:val="num" w:pos="3600"/>
        </w:tabs>
        <w:ind w:left="3600" w:hanging="360"/>
      </w:pPr>
      <w:rPr>
        <w:rFonts w:ascii="Arial" w:hAnsi="Arial" w:hint="default"/>
      </w:rPr>
    </w:lvl>
    <w:lvl w:ilvl="5" w:tplc="C34E1FFA" w:tentative="1">
      <w:start w:val="1"/>
      <w:numFmt w:val="bullet"/>
      <w:lvlText w:val="•"/>
      <w:lvlJc w:val="left"/>
      <w:pPr>
        <w:tabs>
          <w:tab w:val="num" w:pos="4320"/>
        </w:tabs>
        <w:ind w:left="4320" w:hanging="360"/>
      </w:pPr>
      <w:rPr>
        <w:rFonts w:ascii="Arial" w:hAnsi="Arial" w:hint="default"/>
      </w:rPr>
    </w:lvl>
    <w:lvl w:ilvl="6" w:tplc="3EF0DF66" w:tentative="1">
      <w:start w:val="1"/>
      <w:numFmt w:val="bullet"/>
      <w:lvlText w:val="•"/>
      <w:lvlJc w:val="left"/>
      <w:pPr>
        <w:tabs>
          <w:tab w:val="num" w:pos="5040"/>
        </w:tabs>
        <w:ind w:left="5040" w:hanging="360"/>
      </w:pPr>
      <w:rPr>
        <w:rFonts w:ascii="Arial" w:hAnsi="Arial" w:hint="default"/>
      </w:rPr>
    </w:lvl>
    <w:lvl w:ilvl="7" w:tplc="010A1F50" w:tentative="1">
      <w:start w:val="1"/>
      <w:numFmt w:val="bullet"/>
      <w:lvlText w:val="•"/>
      <w:lvlJc w:val="left"/>
      <w:pPr>
        <w:tabs>
          <w:tab w:val="num" w:pos="5760"/>
        </w:tabs>
        <w:ind w:left="5760" w:hanging="360"/>
      </w:pPr>
      <w:rPr>
        <w:rFonts w:ascii="Arial" w:hAnsi="Arial" w:hint="default"/>
      </w:rPr>
    </w:lvl>
    <w:lvl w:ilvl="8" w:tplc="BE4AAA46" w:tentative="1">
      <w:start w:val="1"/>
      <w:numFmt w:val="bullet"/>
      <w:lvlText w:val="•"/>
      <w:lvlJc w:val="left"/>
      <w:pPr>
        <w:tabs>
          <w:tab w:val="num" w:pos="6480"/>
        </w:tabs>
        <w:ind w:left="6480" w:hanging="360"/>
      </w:pPr>
      <w:rPr>
        <w:rFonts w:ascii="Arial" w:hAnsi="Arial" w:hint="default"/>
      </w:rPr>
    </w:lvl>
  </w:abstractNum>
  <w:abstractNum w:abstractNumId="35">
    <w:nsid w:val="4ACB219B"/>
    <w:multiLevelType w:val="hybridMultilevel"/>
    <w:tmpl w:val="F31AC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1D3C59"/>
    <w:multiLevelType w:val="hybridMultilevel"/>
    <w:tmpl w:val="CFDA759A"/>
    <w:lvl w:ilvl="0" w:tplc="148229C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4C3B3021"/>
    <w:multiLevelType w:val="hybridMultilevel"/>
    <w:tmpl w:val="21869C62"/>
    <w:lvl w:ilvl="0" w:tplc="EE840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C517FC9"/>
    <w:multiLevelType w:val="hybridMultilevel"/>
    <w:tmpl w:val="2B9A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8A2698"/>
    <w:multiLevelType w:val="hybridMultilevel"/>
    <w:tmpl w:val="6B9CD466"/>
    <w:lvl w:ilvl="0" w:tplc="EE840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D0148D"/>
    <w:multiLevelType w:val="hybridMultilevel"/>
    <w:tmpl w:val="4052E98C"/>
    <w:lvl w:ilvl="0" w:tplc="C5F0115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F60FC2"/>
    <w:multiLevelType w:val="multilevel"/>
    <w:tmpl w:val="11FA1A40"/>
    <w:lvl w:ilvl="0">
      <w:start w:val="1"/>
      <w:numFmt w:val="decimal"/>
      <w:pStyle w:val="Heading1"/>
      <w:suff w:val="nothing"/>
      <w:lvlText w:val="Section %1"/>
      <w:lvlJc w:val="left"/>
      <w:pPr>
        <w:ind w:left="1080" w:firstLine="0"/>
      </w:pPr>
      <w:rPr>
        <w:rFonts w:ascii="Calibri" w:hAnsi="Calibri" w:hint="default"/>
        <w:b/>
        <w:i w:val="0"/>
        <w:color w:val="1795D2"/>
        <w:sz w:val="36"/>
        <w:u w:val="none"/>
      </w:rPr>
    </w:lvl>
    <w:lvl w:ilvl="1">
      <w:start w:val="1"/>
      <w:numFmt w:val="decimal"/>
      <w:pStyle w:val="Heading2"/>
      <w:suff w:val="space"/>
      <w:lvlText w:val="%1.%2"/>
      <w:lvlJc w:val="left"/>
      <w:pPr>
        <w:ind w:left="0" w:firstLine="0"/>
      </w:pPr>
      <w:rPr>
        <w:rFonts w:ascii="Calibri" w:hAnsi="Calibri" w:hint="default"/>
        <w:b/>
        <w:i w:val="0"/>
        <w:color w:val="auto"/>
        <w:sz w:val="24"/>
        <w:u w:val="none"/>
      </w:rPr>
    </w:lvl>
    <w:lvl w:ilvl="2">
      <w:start w:val="1"/>
      <w:numFmt w:val="decimal"/>
      <w:pStyle w:val="Heading3"/>
      <w:suff w:val="space"/>
      <w:lvlText w:val="%1.%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2">
    <w:nsid w:val="555202A9"/>
    <w:multiLevelType w:val="hybridMultilevel"/>
    <w:tmpl w:val="8EDE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076F0F"/>
    <w:multiLevelType w:val="hybridMultilevel"/>
    <w:tmpl w:val="D8F2400E"/>
    <w:lvl w:ilvl="0" w:tplc="04090011">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D926EE"/>
    <w:multiLevelType w:val="hybridMultilevel"/>
    <w:tmpl w:val="5BD45DC2"/>
    <w:lvl w:ilvl="0" w:tplc="9F424F78">
      <w:start w:val="1"/>
      <w:numFmt w:val="bullet"/>
      <w:lvlText w:val=""/>
      <w:lvlJc w:val="left"/>
      <w:pPr>
        <w:ind w:left="1125" w:hanging="360"/>
      </w:pPr>
      <w:rPr>
        <w:rFonts w:ascii="Symbol" w:hAnsi="Symbol" w:hint="default"/>
      </w:rPr>
    </w:lvl>
    <w:lvl w:ilvl="1" w:tplc="04090019">
      <w:start w:val="1"/>
      <w:numFmt w:val="bullet"/>
      <w:lvlText w:val="o"/>
      <w:lvlJc w:val="left"/>
      <w:pPr>
        <w:ind w:left="1845" w:hanging="360"/>
      </w:pPr>
      <w:rPr>
        <w:rFonts w:ascii="Courier New" w:hAnsi="Courier New" w:cs="Courier New" w:hint="default"/>
      </w:rPr>
    </w:lvl>
    <w:lvl w:ilvl="2" w:tplc="0409001B">
      <w:start w:val="1"/>
      <w:numFmt w:val="bullet"/>
      <w:lvlText w:val=""/>
      <w:lvlJc w:val="left"/>
      <w:pPr>
        <w:ind w:left="2565" w:hanging="360"/>
      </w:pPr>
      <w:rPr>
        <w:rFonts w:ascii="Wingdings" w:hAnsi="Wingdings" w:hint="default"/>
      </w:rPr>
    </w:lvl>
    <w:lvl w:ilvl="3" w:tplc="0409000F" w:tentative="1">
      <w:start w:val="1"/>
      <w:numFmt w:val="bullet"/>
      <w:lvlText w:val=""/>
      <w:lvlJc w:val="left"/>
      <w:pPr>
        <w:ind w:left="3285" w:hanging="360"/>
      </w:pPr>
      <w:rPr>
        <w:rFonts w:ascii="Symbol" w:hAnsi="Symbol" w:hint="default"/>
      </w:rPr>
    </w:lvl>
    <w:lvl w:ilvl="4" w:tplc="04090019" w:tentative="1">
      <w:start w:val="1"/>
      <w:numFmt w:val="bullet"/>
      <w:lvlText w:val="o"/>
      <w:lvlJc w:val="left"/>
      <w:pPr>
        <w:ind w:left="4005" w:hanging="360"/>
      </w:pPr>
      <w:rPr>
        <w:rFonts w:ascii="Courier New" w:hAnsi="Courier New" w:cs="Courier New" w:hint="default"/>
      </w:rPr>
    </w:lvl>
    <w:lvl w:ilvl="5" w:tplc="0409001B" w:tentative="1">
      <w:start w:val="1"/>
      <w:numFmt w:val="bullet"/>
      <w:lvlText w:val=""/>
      <w:lvlJc w:val="left"/>
      <w:pPr>
        <w:ind w:left="4725" w:hanging="360"/>
      </w:pPr>
      <w:rPr>
        <w:rFonts w:ascii="Wingdings" w:hAnsi="Wingdings" w:hint="default"/>
      </w:rPr>
    </w:lvl>
    <w:lvl w:ilvl="6" w:tplc="0409000F" w:tentative="1">
      <w:start w:val="1"/>
      <w:numFmt w:val="bullet"/>
      <w:lvlText w:val=""/>
      <w:lvlJc w:val="left"/>
      <w:pPr>
        <w:ind w:left="5445" w:hanging="360"/>
      </w:pPr>
      <w:rPr>
        <w:rFonts w:ascii="Symbol" w:hAnsi="Symbol" w:hint="default"/>
      </w:rPr>
    </w:lvl>
    <w:lvl w:ilvl="7" w:tplc="04090019" w:tentative="1">
      <w:start w:val="1"/>
      <w:numFmt w:val="bullet"/>
      <w:lvlText w:val="o"/>
      <w:lvlJc w:val="left"/>
      <w:pPr>
        <w:ind w:left="6165" w:hanging="360"/>
      </w:pPr>
      <w:rPr>
        <w:rFonts w:ascii="Courier New" w:hAnsi="Courier New" w:cs="Courier New" w:hint="default"/>
      </w:rPr>
    </w:lvl>
    <w:lvl w:ilvl="8" w:tplc="0409001B" w:tentative="1">
      <w:start w:val="1"/>
      <w:numFmt w:val="bullet"/>
      <w:lvlText w:val=""/>
      <w:lvlJc w:val="left"/>
      <w:pPr>
        <w:ind w:left="6885" w:hanging="360"/>
      </w:pPr>
      <w:rPr>
        <w:rFonts w:ascii="Wingdings" w:hAnsi="Wingdings" w:hint="default"/>
      </w:rPr>
    </w:lvl>
  </w:abstractNum>
  <w:abstractNum w:abstractNumId="45">
    <w:nsid w:val="63660678"/>
    <w:multiLevelType w:val="hybridMultilevel"/>
    <w:tmpl w:val="0CD817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95201D"/>
    <w:multiLevelType w:val="hybridMultilevel"/>
    <w:tmpl w:val="EC204566"/>
    <w:lvl w:ilvl="0" w:tplc="04090001">
      <w:start w:val="1"/>
      <w:numFmt w:val="bullet"/>
      <w:pStyle w:val="ISOBullets2"/>
      <w:lvlText w:val="o"/>
      <w:lvlJc w:val="left"/>
      <w:pPr>
        <w:tabs>
          <w:tab w:val="num" w:pos="360"/>
        </w:tabs>
        <w:ind w:left="360" w:hanging="360"/>
      </w:pPr>
      <w:rPr>
        <w:rFonts w:ascii="Courier New" w:hAnsi="Courier New" w:hint="default"/>
        <w:sz w:val="16"/>
      </w:rPr>
    </w:lvl>
    <w:lvl w:ilvl="1" w:tplc="04090003">
      <w:start w:val="1"/>
      <w:numFmt w:val="bullet"/>
      <w:lvlText w:val="o"/>
      <w:lvlJc w:val="left"/>
      <w:pPr>
        <w:tabs>
          <w:tab w:val="num" w:pos="1080"/>
        </w:tabs>
        <w:ind w:left="1080" w:hanging="360"/>
      </w:pPr>
      <w:rPr>
        <w:rFonts w:ascii="Times New Roman Bold" w:hAnsi="Times New Roman Bold"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39A4E81"/>
    <w:multiLevelType w:val="hybridMultilevel"/>
    <w:tmpl w:val="1A187972"/>
    <w:lvl w:ilvl="0" w:tplc="D1C0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C6459C"/>
    <w:multiLevelType w:val="hybridMultilevel"/>
    <w:tmpl w:val="AE0A2FE6"/>
    <w:lvl w:ilvl="0" w:tplc="EE8401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67C0177"/>
    <w:multiLevelType w:val="multilevel"/>
    <w:tmpl w:val="BB74ED96"/>
    <w:styleLink w:val="CurrentList1"/>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50">
    <w:nsid w:val="67311D53"/>
    <w:multiLevelType w:val="hybridMultilevel"/>
    <w:tmpl w:val="581CC482"/>
    <w:lvl w:ilvl="0" w:tplc="5FDC0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8725A9"/>
    <w:multiLevelType w:val="hybridMultilevel"/>
    <w:tmpl w:val="00E800AA"/>
    <w:lvl w:ilvl="0" w:tplc="E3EA4EDA">
      <w:start w:val="1"/>
      <w:numFmt w:val="bullet"/>
      <w:lvlText w:val="-"/>
      <w:lvlJc w:val="left"/>
      <w:pPr>
        <w:ind w:left="752" w:hanging="360"/>
      </w:pPr>
      <w:rPr>
        <w:rFonts w:ascii="Courier New" w:hAnsi="Courier New"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52">
    <w:nsid w:val="6B6134AB"/>
    <w:multiLevelType w:val="hybridMultilevel"/>
    <w:tmpl w:val="88DC0976"/>
    <w:lvl w:ilvl="0" w:tplc="57B427E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6D59496F"/>
    <w:multiLevelType w:val="hybridMultilevel"/>
    <w:tmpl w:val="AE0A2FE6"/>
    <w:lvl w:ilvl="0" w:tplc="EE8401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DF470FB"/>
    <w:multiLevelType w:val="hybridMultilevel"/>
    <w:tmpl w:val="3404D346"/>
    <w:lvl w:ilvl="0" w:tplc="04090001">
      <w:start w:val="1"/>
      <w:numFmt w:val="bullet"/>
      <w:lvlText w:val=""/>
      <w:lvlJc w:val="left"/>
      <w:pPr>
        <w:ind w:left="1152" w:hanging="360"/>
      </w:pPr>
      <w:rPr>
        <w:rFonts w:ascii="Symbol" w:hAnsi="Symbol" w:hint="default"/>
      </w:rPr>
    </w:lvl>
    <w:lvl w:ilvl="1" w:tplc="2B0E2752" w:tentative="1">
      <w:start w:val="1"/>
      <w:numFmt w:val="bullet"/>
      <w:lvlText w:val="o"/>
      <w:lvlJc w:val="left"/>
      <w:pPr>
        <w:ind w:left="1872" w:hanging="360"/>
      </w:pPr>
      <w:rPr>
        <w:rFonts w:ascii="Courier New" w:hAnsi="Courier New" w:cs="Courier New" w:hint="default"/>
      </w:rPr>
    </w:lvl>
    <w:lvl w:ilvl="2" w:tplc="D5BC3246" w:tentative="1">
      <w:start w:val="1"/>
      <w:numFmt w:val="bullet"/>
      <w:lvlText w:val=""/>
      <w:lvlJc w:val="left"/>
      <w:pPr>
        <w:ind w:left="2592" w:hanging="360"/>
      </w:pPr>
      <w:rPr>
        <w:rFonts w:ascii="Wingdings" w:hAnsi="Wingdings" w:hint="default"/>
      </w:rPr>
    </w:lvl>
    <w:lvl w:ilvl="3" w:tplc="FB161A66" w:tentative="1">
      <w:start w:val="1"/>
      <w:numFmt w:val="bullet"/>
      <w:lvlText w:val=""/>
      <w:lvlJc w:val="left"/>
      <w:pPr>
        <w:ind w:left="3312" w:hanging="360"/>
      </w:pPr>
      <w:rPr>
        <w:rFonts w:ascii="Symbol" w:hAnsi="Symbol" w:hint="default"/>
      </w:rPr>
    </w:lvl>
    <w:lvl w:ilvl="4" w:tplc="41FCE1B8" w:tentative="1">
      <w:start w:val="1"/>
      <w:numFmt w:val="bullet"/>
      <w:lvlText w:val="o"/>
      <w:lvlJc w:val="left"/>
      <w:pPr>
        <w:ind w:left="4032" w:hanging="360"/>
      </w:pPr>
      <w:rPr>
        <w:rFonts w:ascii="Courier New" w:hAnsi="Courier New" w:cs="Courier New" w:hint="default"/>
      </w:rPr>
    </w:lvl>
    <w:lvl w:ilvl="5" w:tplc="0E3C5042" w:tentative="1">
      <w:start w:val="1"/>
      <w:numFmt w:val="bullet"/>
      <w:lvlText w:val=""/>
      <w:lvlJc w:val="left"/>
      <w:pPr>
        <w:ind w:left="4752" w:hanging="360"/>
      </w:pPr>
      <w:rPr>
        <w:rFonts w:ascii="Wingdings" w:hAnsi="Wingdings" w:hint="default"/>
      </w:rPr>
    </w:lvl>
    <w:lvl w:ilvl="6" w:tplc="8892BABE" w:tentative="1">
      <w:start w:val="1"/>
      <w:numFmt w:val="bullet"/>
      <w:lvlText w:val=""/>
      <w:lvlJc w:val="left"/>
      <w:pPr>
        <w:ind w:left="5472" w:hanging="360"/>
      </w:pPr>
      <w:rPr>
        <w:rFonts w:ascii="Symbol" w:hAnsi="Symbol" w:hint="default"/>
      </w:rPr>
    </w:lvl>
    <w:lvl w:ilvl="7" w:tplc="9FC49AB4" w:tentative="1">
      <w:start w:val="1"/>
      <w:numFmt w:val="bullet"/>
      <w:lvlText w:val="o"/>
      <w:lvlJc w:val="left"/>
      <w:pPr>
        <w:ind w:left="6192" w:hanging="360"/>
      </w:pPr>
      <w:rPr>
        <w:rFonts w:ascii="Courier New" w:hAnsi="Courier New" w:cs="Courier New" w:hint="default"/>
      </w:rPr>
    </w:lvl>
    <w:lvl w:ilvl="8" w:tplc="7108DCC0" w:tentative="1">
      <w:start w:val="1"/>
      <w:numFmt w:val="bullet"/>
      <w:lvlText w:val=""/>
      <w:lvlJc w:val="left"/>
      <w:pPr>
        <w:ind w:left="6912" w:hanging="360"/>
      </w:pPr>
      <w:rPr>
        <w:rFonts w:ascii="Wingdings" w:hAnsi="Wingdings" w:hint="default"/>
      </w:rPr>
    </w:lvl>
  </w:abstractNum>
  <w:abstractNum w:abstractNumId="55">
    <w:nsid w:val="6DFA4C13"/>
    <w:multiLevelType w:val="hybridMultilevel"/>
    <w:tmpl w:val="2DD0E826"/>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829E6A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B6FF1"/>
    <w:multiLevelType w:val="hybridMultilevel"/>
    <w:tmpl w:val="AE0A2FE6"/>
    <w:lvl w:ilvl="0" w:tplc="EE8401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AF13923"/>
    <w:multiLevelType w:val="hybridMultilevel"/>
    <w:tmpl w:val="BF20BECC"/>
    <w:lvl w:ilvl="0" w:tplc="8D6269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BD14D4A"/>
    <w:multiLevelType w:val="hybridMultilevel"/>
    <w:tmpl w:val="7E6A1B04"/>
    <w:lvl w:ilvl="0" w:tplc="6FC0B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C4771"/>
    <w:multiLevelType w:val="hybridMultilevel"/>
    <w:tmpl w:val="82822A84"/>
    <w:lvl w:ilvl="0" w:tplc="6AA013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9E553A"/>
    <w:multiLevelType w:val="hybridMultilevel"/>
    <w:tmpl w:val="98CC6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
  </w:num>
  <w:num w:numId="3">
    <w:abstractNumId w:val="46"/>
  </w:num>
  <w:num w:numId="4">
    <w:abstractNumId w:val="20"/>
  </w:num>
  <w:num w:numId="5">
    <w:abstractNumId w:val="52"/>
  </w:num>
  <w:num w:numId="6">
    <w:abstractNumId w:val="13"/>
  </w:num>
  <w:num w:numId="7">
    <w:abstractNumId w:val="24"/>
  </w:num>
  <w:num w:numId="8">
    <w:abstractNumId w:val="53"/>
  </w:num>
  <w:num w:numId="9">
    <w:abstractNumId w:val="5"/>
  </w:num>
  <w:num w:numId="10">
    <w:abstractNumId w:val="56"/>
  </w:num>
  <w:num w:numId="11">
    <w:abstractNumId w:val="29"/>
  </w:num>
  <w:num w:numId="12">
    <w:abstractNumId w:val="8"/>
  </w:num>
  <w:num w:numId="13">
    <w:abstractNumId w:val="54"/>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3"/>
  </w:num>
  <w:num w:numId="18">
    <w:abstractNumId w:val="57"/>
  </w:num>
  <w:num w:numId="19">
    <w:abstractNumId w:val="9"/>
  </w:num>
  <w:num w:numId="20">
    <w:abstractNumId w:val="2"/>
  </w:num>
  <w:num w:numId="21">
    <w:abstractNumId w:val="34"/>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4"/>
  </w:num>
  <w:num w:numId="24">
    <w:abstractNumId w:val="10"/>
  </w:num>
  <w:num w:numId="25">
    <w:abstractNumId w:val="15"/>
  </w:num>
  <w:num w:numId="26">
    <w:abstractNumId w:val="50"/>
  </w:num>
  <w:num w:numId="27">
    <w:abstractNumId w:val="45"/>
  </w:num>
  <w:num w:numId="28">
    <w:abstractNumId w:val="0"/>
    <w:lvlOverride w:ilvl="0">
      <w:lvl w:ilvl="0">
        <w:start w:val="1"/>
        <w:numFmt w:val="bullet"/>
        <w:lvlText w:val=""/>
        <w:legacy w:legacy="1" w:legacySpace="0" w:legacyIndent="230"/>
        <w:lvlJc w:val="left"/>
        <w:pPr>
          <w:ind w:left="1180" w:hanging="230"/>
        </w:pPr>
        <w:rPr>
          <w:rFonts w:ascii="Symbol" w:hAnsi="Symbol" w:hint="default"/>
        </w:rPr>
      </w:lvl>
    </w:lvlOverride>
  </w:num>
  <w:num w:numId="29">
    <w:abstractNumId w:val="55"/>
  </w:num>
  <w:num w:numId="30">
    <w:abstractNumId w:val="38"/>
  </w:num>
  <w:num w:numId="31">
    <w:abstractNumId w:val="35"/>
  </w:num>
  <w:num w:numId="32">
    <w:abstractNumId w:val="36"/>
  </w:num>
  <w:num w:numId="33">
    <w:abstractNumId w:val="17"/>
  </w:num>
  <w:num w:numId="34">
    <w:abstractNumId w:val="11"/>
  </w:num>
  <w:num w:numId="35">
    <w:abstractNumId w:val="30"/>
  </w:num>
  <w:num w:numId="36">
    <w:abstractNumId w:val="23"/>
  </w:num>
  <w:num w:numId="37">
    <w:abstractNumId w:val="22"/>
  </w:num>
  <w:num w:numId="38">
    <w:abstractNumId w:val="42"/>
  </w:num>
  <w:num w:numId="39">
    <w:abstractNumId w:val="51"/>
  </w:num>
  <w:num w:numId="40">
    <w:abstractNumId w:val="21"/>
  </w:num>
  <w:num w:numId="41">
    <w:abstractNumId w:val="48"/>
  </w:num>
  <w:num w:numId="42">
    <w:abstractNumId w:val="40"/>
  </w:num>
  <w:num w:numId="43">
    <w:abstractNumId w:val="60"/>
  </w:num>
  <w:num w:numId="44">
    <w:abstractNumId w:val="6"/>
  </w:num>
  <w:num w:numId="45">
    <w:abstractNumId w:val="26"/>
  </w:num>
  <w:num w:numId="46">
    <w:abstractNumId w:val="28"/>
  </w:num>
  <w:num w:numId="47">
    <w:abstractNumId w:val="41"/>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1"/>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3"/>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37"/>
  </w:num>
  <w:num w:numId="61">
    <w:abstractNumId w:val="16"/>
  </w:num>
  <w:num w:numId="62">
    <w:abstractNumId w:val="18"/>
  </w:num>
  <w:num w:numId="63">
    <w:abstractNumId w:val="14"/>
  </w:num>
  <w:num w:numId="64">
    <w:abstractNumId w:val="43"/>
  </w:num>
  <w:num w:numId="65">
    <w:abstractNumId w:val="32"/>
  </w:num>
  <w:num w:numId="66">
    <w:abstractNumId w:val="59"/>
  </w:num>
  <w:num w:numId="67">
    <w:abstractNumId w:val="3"/>
  </w:num>
  <w:num w:numId="68">
    <w:abstractNumId w:val="19"/>
  </w:num>
  <w:num w:numId="69">
    <w:abstractNumId w:val="4"/>
  </w:num>
  <w:num w:numId="70">
    <w:abstractNumId w:val="47"/>
  </w:num>
  <w:num w:numId="71">
    <w:abstractNumId w:val="58"/>
  </w:num>
  <w:num w:numId="72">
    <w:abstractNumId w:val="49"/>
  </w:num>
  <w:num w:numId="7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removePersonalInformation/>
  <w:removeDateAndTime/>
  <w:trackRevisions/>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77"/>
    <w:rsid w:val="00000FF1"/>
    <w:rsid w:val="0000129F"/>
    <w:rsid w:val="00002361"/>
    <w:rsid w:val="000050DB"/>
    <w:rsid w:val="00007668"/>
    <w:rsid w:val="000078E8"/>
    <w:rsid w:val="000114BF"/>
    <w:rsid w:val="00011C23"/>
    <w:rsid w:val="0001446F"/>
    <w:rsid w:val="00015351"/>
    <w:rsid w:val="00015A93"/>
    <w:rsid w:val="0001628C"/>
    <w:rsid w:val="0002026F"/>
    <w:rsid w:val="00024107"/>
    <w:rsid w:val="00024B93"/>
    <w:rsid w:val="00025098"/>
    <w:rsid w:val="00025120"/>
    <w:rsid w:val="00027943"/>
    <w:rsid w:val="00027A2B"/>
    <w:rsid w:val="00027BBD"/>
    <w:rsid w:val="00030C7B"/>
    <w:rsid w:val="000377CC"/>
    <w:rsid w:val="00037AD6"/>
    <w:rsid w:val="00040EB5"/>
    <w:rsid w:val="0004173F"/>
    <w:rsid w:val="000422A4"/>
    <w:rsid w:val="00045E73"/>
    <w:rsid w:val="000470EE"/>
    <w:rsid w:val="000508CC"/>
    <w:rsid w:val="00052BDA"/>
    <w:rsid w:val="000542DF"/>
    <w:rsid w:val="00054D50"/>
    <w:rsid w:val="000559F1"/>
    <w:rsid w:val="00055A1A"/>
    <w:rsid w:val="00055A46"/>
    <w:rsid w:val="000572E5"/>
    <w:rsid w:val="00061195"/>
    <w:rsid w:val="00061489"/>
    <w:rsid w:val="00065884"/>
    <w:rsid w:val="00066338"/>
    <w:rsid w:val="00066F7A"/>
    <w:rsid w:val="000705B2"/>
    <w:rsid w:val="00071CCC"/>
    <w:rsid w:val="00072B71"/>
    <w:rsid w:val="0007687E"/>
    <w:rsid w:val="00076FAC"/>
    <w:rsid w:val="00077B17"/>
    <w:rsid w:val="00077C06"/>
    <w:rsid w:val="00080655"/>
    <w:rsid w:val="00080771"/>
    <w:rsid w:val="00080D67"/>
    <w:rsid w:val="0008640D"/>
    <w:rsid w:val="000876E9"/>
    <w:rsid w:val="000879F5"/>
    <w:rsid w:val="00090D00"/>
    <w:rsid w:val="00090D47"/>
    <w:rsid w:val="000948C9"/>
    <w:rsid w:val="00095F22"/>
    <w:rsid w:val="0009630D"/>
    <w:rsid w:val="00097713"/>
    <w:rsid w:val="00097EFD"/>
    <w:rsid w:val="000A1399"/>
    <w:rsid w:val="000A2E2B"/>
    <w:rsid w:val="000A30CE"/>
    <w:rsid w:val="000A4793"/>
    <w:rsid w:val="000A7A97"/>
    <w:rsid w:val="000B000C"/>
    <w:rsid w:val="000B0750"/>
    <w:rsid w:val="000B41F6"/>
    <w:rsid w:val="000B4D37"/>
    <w:rsid w:val="000B562E"/>
    <w:rsid w:val="000B6C8E"/>
    <w:rsid w:val="000B7248"/>
    <w:rsid w:val="000C2F80"/>
    <w:rsid w:val="000C3B9D"/>
    <w:rsid w:val="000C6B23"/>
    <w:rsid w:val="000C790C"/>
    <w:rsid w:val="000C7C8A"/>
    <w:rsid w:val="000D16D6"/>
    <w:rsid w:val="000D21C4"/>
    <w:rsid w:val="000D316D"/>
    <w:rsid w:val="000D4215"/>
    <w:rsid w:val="000D6AC6"/>
    <w:rsid w:val="000D6F84"/>
    <w:rsid w:val="000D7E88"/>
    <w:rsid w:val="000E0592"/>
    <w:rsid w:val="000E1608"/>
    <w:rsid w:val="000E59ED"/>
    <w:rsid w:val="000E6E1E"/>
    <w:rsid w:val="000E7F20"/>
    <w:rsid w:val="000F0C87"/>
    <w:rsid w:val="000F2321"/>
    <w:rsid w:val="000F6BC3"/>
    <w:rsid w:val="001056B0"/>
    <w:rsid w:val="00105A20"/>
    <w:rsid w:val="0010705C"/>
    <w:rsid w:val="001070DD"/>
    <w:rsid w:val="00110A37"/>
    <w:rsid w:val="001119F5"/>
    <w:rsid w:val="0011247B"/>
    <w:rsid w:val="0011259E"/>
    <w:rsid w:val="00112D46"/>
    <w:rsid w:val="001154A1"/>
    <w:rsid w:val="00116836"/>
    <w:rsid w:val="00116B43"/>
    <w:rsid w:val="0011776B"/>
    <w:rsid w:val="0012171A"/>
    <w:rsid w:val="001224D6"/>
    <w:rsid w:val="001229D2"/>
    <w:rsid w:val="00124E02"/>
    <w:rsid w:val="001262C3"/>
    <w:rsid w:val="00126B06"/>
    <w:rsid w:val="00127495"/>
    <w:rsid w:val="001274E2"/>
    <w:rsid w:val="0012762F"/>
    <w:rsid w:val="00127D01"/>
    <w:rsid w:val="00130C69"/>
    <w:rsid w:val="00131830"/>
    <w:rsid w:val="00131A2D"/>
    <w:rsid w:val="001320ED"/>
    <w:rsid w:val="00132761"/>
    <w:rsid w:val="0013358D"/>
    <w:rsid w:val="00134643"/>
    <w:rsid w:val="00135355"/>
    <w:rsid w:val="001357D0"/>
    <w:rsid w:val="001400DB"/>
    <w:rsid w:val="00141514"/>
    <w:rsid w:val="00141D4E"/>
    <w:rsid w:val="00142CC6"/>
    <w:rsid w:val="00142E7E"/>
    <w:rsid w:val="00143407"/>
    <w:rsid w:val="00145034"/>
    <w:rsid w:val="0014559B"/>
    <w:rsid w:val="00147879"/>
    <w:rsid w:val="0015181F"/>
    <w:rsid w:val="00154701"/>
    <w:rsid w:val="001554A1"/>
    <w:rsid w:val="00156255"/>
    <w:rsid w:val="001600B7"/>
    <w:rsid w:val="00160BE1"/>
    <w:rsid w:val="00161464"/>
    <w:rsid w:val="00161A1D"/>
    <w:rsid w:val="00161AF7"/>
    <w:rsid w:val="001665B3"/>
    <w:rsid w:val="00166C30"/>
    <w:rsid w:val="0017020F"/>
    <w:rsid w:val="00171C57"/>
    <w:rsid w:val="00171D2E"/>
    <w:rsid w:val="00173636"/>
    <w:rsid w:val="00175063"/>
    <w:rsid w:val="00176115"/>
    <w:rsid w:val="00176DC4"/>
    <w:rsid w:val="00181530"/>
    <w:rsid w:val="00181901"/>
    <w:rsid w:val="001825DB"/>
    <w:rsid w:val="00183025"/>
    <w:rsid w:val="00183566"/>
    <w:rsid w:val="00184148"/>
    <w:rsid w:val="00184473"/>
    <w:rsid w:val="00184E00"/>
    <w:rsid w:val="00185318"/>
    <w:rsid w:val="0018565B"/>
    <w:rsid w:val="00185A1F"/>
    <w:rsid w:val="00186151"/>
    <w:rsid w:val="00186195"/>
    <w:rsid w:val="001871F8"/>
    <w:rsid w:val="00190933"/>
    <w:rsid w:val="001921FC"/>
    <w:rsid w:val="0019389F"/>
    <w:rsid w:val="0019500A"/>
    <w:rsid w:val="001A0BFD"/>
    <w:rsid w:val="001A13F5"/>
    <w:rsid w:val="001A2A20"/>
    <w:rsid w:val="001A3D3C"/>
    <w:rsid w:val="001A4245"/>
    <w:rsid w:val="001A4A44"/>
    <w:rsid w:val="001A50F1"/>
    <w:rsid w:val="001A6099"/>
    <w:rsid w:val="001A6292"/>
    <w:rsid w:val="001B03A5"/>
    <w:rsid w:val="001B0A8A"/>
    <w:rsid w:val="001B0B4C"/>
    <w:rsid w:val="001B2C2F"/>
    <w:rsid w:val="001B33E7"/>
    <w:rsid w:val="001B38FF"/>
    <w:rsid w:val="001B5A5A"/>
    <w:rsid w:val="001B7390"/>
    <w:rsid w:val="001C037E"/>
    <w:rsid w:val="001C21CF"/>
    <w:rsid w:val="001C3C69"/>
    <w:rsid w:val="001C46FF"/>
    <w:rsid w:val="001C495C"/>
    <w:rsid w:val="001C4E07"/>
    <w:rsid w:val="001C53A2"/>
    <w:rsid w:val="001C62AC"/>
    <w:rsid w:val="001C6708"/>
    <w:rsid w:val="001C6BD5"/>
    <w:rsid w:val="001C77DE"/>
    <w:rsid w:val="001D1F41"/>
    <w:rsid w:val="001D31DD"/>
    <w:rsid w:val="001D56F3"/>
    <w:rsid w:val="001E07D2"/>
    <w:rsid w:val="001E127F"/>
    <w:rsid w:val="001E144B"/>
    <w:rsid w:val="001E4F42"/>
    <w:rsid w:val="001E794B"/>
    <w:rsid w:val="001F1DA5"/>
    <w:rsid w:val="001F2A7A"/>
    <w:rsid w:val="001F3268"/>
    <w:rsid w:val="001F6280"/>
    <w:rsid w:val="001F7379"/>
    <w:rsid w:val="00200D26"/>
    <w:rsid w:val="002034BA"/>
    <w:rsid w:val="00205668"/>
    <w:rsid w:val="00205D05"/>
    <w:rsid w:val="0020676F"/>
    <w:rsid w:val="0020690D"/>
    <w:rsid w:val="00207BAF"/>
    <w:rsid w:val="002106ED"/>
    <w:rsid w:val="00211147"/>
    <w:rsid w:val="00211AF2"/>
    <w:rsid w:val="00212428"/>
    <w:rsid w:val="0021329A"/>
    <w:rsid w:val="0021505C"/>
    <w:rsid w:val="00215FD1"/>
    <w:rsid w:val="002166E5"/>
    <w:rsid w:val="00216A78"/>
    <w:rsid w:val="00216D21"/>
    <w:rsid w:val="00216DAE"/>
    <w:rsid w:val="002171C3"/>
    <w:rsid w:val="0021759E"/>
    <w:rsid w:val="0021772D"/>
    <w:rsid w:val="002179CD"/>
    <w:rsid w:val="00217AA1"/>
    <w:rsid w:val="0022028F"/>
    <w:rsid w:val="002202AF"/>
    <w:rsid w:val="0022044E"/>
    <w:rsid w:val="00220877"/>
    <w:rsid w:val="002208A1"/>
    <w:rsid w:val="002210A2"/>
    <w:rsid w:val="00221176"/>
    <w:rsid w:val="0022163C"/>
    <w:rsid w:val="00222F08"/>
    <w:rsid w:val="0022326E"/>
    <w:rsid w:val="0022512D"/>
    <w:rsid w:val="00225BE5"/>
    <w:rsid w:val="002260B5"/>
    <w:rsid w:val="002264B0"/>
    <w:rsid w:val="002268F4"/>
    <w:rsid w:val="00227CEB"/>
    <w:rsid w:val="002303B9"/>
    <w:rsid w:val="0023076C"/>
    <w:rsid w:val="00233493"/>
    <w:rsid w:val="0023695F"/>
    <w:rsid w:val="00241354"/>
    <w:rsid w:val="00242A29"/>
    <w:rsid w:val="00244552"/>
    <w:rsid w:val="002453BF"/>
    <w:rsid w:val="00250B38"/>
    <w:rsid w:val="00251E87"/>
    <w:rsid w:val="002524F7"/>
    <w:rsid w:val="002533D5"/>
    <w:rsid w:val="002536CA"/>
    <w:rsid w:val="00253704"/>
    <w:rsid w:val="002540BB"/>
    <w:rsid w:val="0025452D"/>
    <w:rsid w:val="002549D2"/>
    <w:rsid w:val="002569D0"/>
    <w:rsid w:val="00257E27"/>
    <w:rsid w:val="0026009B"/>
    <w:rsid w:val="00260B6B"/>
    <w:rsid w:val="00261524"/>
    <w:rsid w:val="002617DB"/>
    <w:rsid w:val="00264CD4"/>
    <w:rsid w:val="00267ADE"/>
    <w:rsid w:val="00270CB9"/>
    <w:rsid w:val="00271034"/>
    <w:rsid w:val="0027343D"/>
    <w:rsid w:val="002737EE"/>
    <w:rsid w:val="00280113"/>
    <w:rsid w:val="002804B8"/>
    <w:rsid w:val="0028077D"/>
    <w:rsid w:val="0028363D"/>
    <w:rsid w:val="002858DB"/>
    <w:rsid w:val="0028602C"/>
    <w:rsid w:val="00286202"/>
    <w:rsid w:val="00287576"/>
    <w:rsid w:val="0029184B"/>
    <w:rsid w:val="00291A58"/>
    <w:rsid w:val="00294611"/>
    <w:rsid w:val="00296AFA"/>
    <w:rsid w:val="002A081E"/>
    <w:rsid w:val="002A0D34"/>
    <w:rsid w:val="002A11C0"/>
    <w:rsid w:val="002A36D0"/>
    <w:rsid w:val="002A679E"/>
    <w:rsid w:val="002A6D8C"/>
    <w:rsid w:val="002A7215"/>
    <w:rsid w:val="002A7576"/>
    <w:rsid w:val="002A7B83"/>
    <w:rsid w:val="002A7EE0"/>
    <w:rsid w:val="002B0073"/>
    <w:rsid w:val="002B1359"/>
    <w:rsid w:val="002B1F52"/>
    <w:rsid w:val="002B25D2"/>
    <w:rsid w:val="002B33A0"/>
    <w:rsid w:val="002B4687"/>
    <w:rsid w:val="002B5865"/>
    <w:rsid w:val="002B6D01"/>
    <w:rsid w:val="002B7AB7"/>
    <w:rsid w:val="002C19A5"/>
    <w:rsid w:val="002C231B"/>
    <w:rsid w:val="002C2E63"/>
    <w:rsid w:val="002C5B4F"/>
    <w:rsid w:val="002D020B"/>
    <w:rsid w:val="002D2327"/>
    <w:rsid w:val="002D3777"/>
    <w:rsid w:val="002D39E7"/>
    <w:rsid w:val="002D6161"/>
    <w:rsid w:val="002D621B"/>
    <w:rsid w:val="002D6565"/>
    <w:rsid w:val="002D6E77"/>
    <w:rsid w:val="002E093A"/>
    <w:rsid w:val="002E19B4"/>
    <w:rsid w:val="002E280D"/>
    <w:rsid w:val="002E2BAA"/>
    <w:rsid w:val="002E2BB6"/>
    <w:rsid w:val="002E51D8"/>
    <w:rsid w:val="002F0154"/>
    <w:rsid w:val="002F1373"/>
    <w:rsid w:val="002F3938"/>
    <w:rsid w:val="002F4047"/>
    <w:rsid w:val="002F6BD2"/>
    <w:rsid w:val="002F6F27"/>
    <w:rsid w:val="00303563"/>
    <w:rsid w:val="00304FA1"/>
    <w:rsid w:val="003055AD"/>
    <w:rsid w:val="003060F2"/>
    <w:rsid w:val="00307F37"/>
    <w:rsid w:val="00310057"/>
    <w:rsid w:val="003113F1"/>
    <w:rsid w:val="00312A4D"/>
    <w:rsid w:val="00313313"/>
    <w:rsid w:val="00314618"/>
    <w:rsid w:val="00316203"/>
    <w:rsid w:val="00322BF3"/>
    <w:rsid w:val="00323658"/>
    <w:rsid w:val="00323D90"/>
    <w:rsid w:val="0032551A"/>
    <w:rsid w:val="00326931"/>
    <w:rsid w:val="00332097"/>
    <w:rsid w:val="00333825"/>
    <w:rsid w:val="0033389E"/>
    <w:rsid w:val="003342BA"/>
    <w:rsid w:val="00334571"/>
    <w:rsid w:val="00336044"/>
    <w:rsid w:val="00337B7F"/>
    <w:rsid w:val="003413A7"/>
    <w:rsid w:val="0034369E"/>
    <w:rsid w:val="003444EA"/>
    <w:rsid w:val="00344FCC"/>
    <w:rsid w:val="00345578"/>
    <w:rsid w:val="00345DA9"/>
    <w:rsid w:val="0034608B"/>
    <w:rsid w:val="003466C3"/>
    <w:rsid w:val="003468AE"/>
    <w:rsid w:val="00347317"/>
    <w:rsid w:val="00350075"/>
    <w:rsid w:val="003504E3"/>
    <w:rsid w:val="00351B0F"/>
    <w:rsid w:val="0035223A"/>
    <w:rsid w:val="0035226C"/>
    <w:rsid w:val="00353380"/>
    <w:rsid w:val="0035342D"/>
    <w:rsid w:val="00353CEF"/>
    <w:rsid w:val="00353F32"/>
    <w:rsid w:val="003540CF"/>
    <w:rsid w:val="00355448"/>
    <w:rsid w:val="003557F9"/>
    <w:rsid w:val="00355937"/>
    <w:rsid w:val="00356372"/>
    <w:rsid w:val="0035697C"/>
    <w:rsid w:val="00357AD8"/>
    <w:rsid w:val="0036048D"/>
    <w:rsid w:val="003632EF"/>
    <w:rsid w:val="0036381B"/>
    <w:rsid w:val="00363E7B"/>
    <w:rsid w:val="00365E2F"/>
    <w:rsid w:val="00367898"/>
    <w:rsid w:val="0037044D"/>
    <w:rsid w:val="00371267"/>
    <w:rsid w:val="003734B8"/>
    <w:rsid w:val="003745A8"/>
    <w:rsid w:val="0037475B"/>
    <w:rsid w:val="003775F2"/>
    <w:rsid w:val="00380215"/>
    <w:rsid w:val="0038321F"/>
    <w:rsid w:val="00384179"/>
    <w:rsid w:val="003852E1"/>
    <w:rsid w:val="00385AE3"/>
    <w:rsid w:val="00386579"/>
    <w:rsid w:val="00386616"/>
    <w:rsid w:val="00386E5F"/>
    <w:rsid w:val="00387AC3"/>
    <w:rsid w:val="003907F0"/>
    <w:rsid w:val="003910F7"/>
    <w:rsid w:val="00391947"/>
    <w:rsid w:val="00393A29"/>
    <w:rsid w:val="00393E98"/>
    <w:rsid w:val="00395C03"/>
    <w:rsid w:val="00395D0E"/>
    <w:rsid w:val="003962D6"/>
    <w:rsid w:val="003968CC"/>
    <w:rsid w:val="003A0AF8"/>
    <w:rsid w:val="003A19D7"/>
    <w:rsid w:val="003A228A"/>
    <w:rsid w:val="003A3200"/>
    <w:rsid w:val="003A4FA7"/>
    <w:rsid w:val="003A5CD3"/>
    <w:rsid w:val="003A6C58"/>
    <w:rsid w:val="003A72E2"/>
    <w:rsid w:val="003A745A"/>
    <w:rsid w:val="003A7A7D"/>
    <w:rsid w:val="003B1054"/>
    <w:rsid w:val="003B1B29"/>
    <w:rsid w:val="003B30AC"/>
    <w:rsid w:val="003B33E4"/>
    <w:rsid w:val="003B39DF"/>
    <w:rsid w:val="003B452B"/>
    <w:rsid w:val="003B550D"/>
    <w:rsid w:val="003B553D"/>
    <w:rsid w:val="003B6410"/>
    <w:rsid w:val="003B7053"/>
    <w:rsid w:val="003C10D9"/>
    <w:rsid w:val="003C3691"/>
    <w:rsid w:val="003C4E2B"/>
    <w:rsid w:val="003C77BE"/>
    <w:rsid w:val="003C7F4E"/>
    <w:rsid w:val="003D2CDE"/>
    <w:rsid w:val="003D48D0"/>
    <w:rsid w:val="003D498B"/>
    <w:rsid w:val="003D6BF0"/>
    <w:rsid w:val="003D6C2D"/>
    <w:rsid w:val="003E00A2"/>
    <w:rsid w:val="003E0A76"/>
    <w:rsid w:val="003E0CC6"/>
    <w:rsid w:val="003E128E"/>
    <w:rsid w:val="003E2ABD"/>
    <w:rsid w:val="003E3972"/>
    <w:rsid w:val="003E4B82"/>
    <w:rsid w:val="003E53C9"/>
    <w:rsid w:val="003E5D61"/>
    <w:rsid w:val="003F026B"/>
    <w:rsid w:val="003F1165"/>
    <w:rsid w:val="003F35B6"/>
    <w:rsid w:val="003F39AF"/>
    <w:rsid w:val="003F7ABF"/>
    <w:rsid w:val="004021CD"/>
    <w:rsid w:val="004025C1"/>
    <w:rsid w:val="00402665"/>
    <w:rsid w:val="004029E4"/>
    <w:rsid w:val="00403158"/>
    <w:rsid w:val="004034FE"/>
    <w:rsid w:val="0040386E"/>
    <w:rsid w:val="00403A43"/>
    <w:rsid w:val="004109BB"/>
    <w:rsid w:val="00411217"/>
    <w:rsid w:val="00412965"/>
    <w:rsid w:val="00413FB3"/>
    <w:rsid w:val="00417E53"/>
    <w:rsid w:val="00421275"/>
    <w:rsid w:val="00421C2A"/>
    <w:rsid w:val="0042415D"/>
    <w:rsid w:val="004257D4"/>
    <w:rsid w:val="00426E19"/>
    <w:rsid w:val="00427B0D"/>
    <w:rsid w:val="00427F8E"/>
    <w:rsid w:val="0043123A"/>
    <w:rsid w:val="0043139D"/>
    <w:rsid w:val="00431516"/>
    <w:rsid w:val="0043456A"/>
    <w:rsid w:val="00434852"/>
    <w:rsid w:val="00435162"/>
    <w:rsid w:val="00435EC8"/>
    <w:rsid w:val="00436A71"/>
    <w:rsid w:val="00436B73"/>
    <w:rsid w:val="004378A0"/>
    <w:rsid w:val="00440664"/>
    <w:rsid w:val="00442F4B"/>
    <w:rsid w:val="0044311D"/>
    <w:rsid w:val="00443353"/>
    <w:rsid w:val="00443A03"/>
    <w:rsid w:val="00444E94"/>
    <w:rsid w:val="00445A58"/>
    <w:rsid w:val="00446708"/>
    <w:rsid w:val="00450BB3"/>
    <w:rsid w:val="004545C2"/>
    <w:rsid w:val="004564D9"/>
    <w:rsid w:val="00457C59"/>
    <w:rsid w:val="0046379A"/>
    <w:rsid w:val="00464088"/>
    <w:rsid w:val="00464ED7"/>
    <w:rsid w:val="00464F62"/>
    <w:rsid w:val="00465586"/>
    <w:rsid w:val="00465758"/>
    <w:rsid w:val="00465783"/>
    <w:rsid w:val="0046657C"/>
    <w:rsid w:val="0046679D"/>
    <w:rsid w:val="004669F4"/>
    <w:rsid w:val="00467718"/>
    <w:rsid w:val="00470E54"/>
    <w:rsid w:val="0047121D"/>
    <w:rsid w:val="00471C06"/>
    <w:rsid w:val="004741A8"/>
    <w:rsid w:val="00474E45"/>
    <w:rsid w:val="004752A5"/>
    <w:rsid w:val="004762E9"/>
    <w:rsid w:val="00476AA7"/>
    <w:rsid w:val="00476F82"/>
    <w:rsid w:val="00477D17"/>
    <w:rsid w:val="0048144E"/>
    <w:rsid w:val="004839A4"/>
    <w:rsid w:val="004846A9"/>
    <w:rsid w:val="004847D7"/>
    <w:rsid w:val="00485F64"/>
    <w:rsid w:val="00486146"/>
    <w:rsid w:val="00486996"/>
    <w:rsid w:val="00493C55"/>
    <w:rsid w:val="00494E03"/>
    <w:rsid w:val="00497456"/>
    <w:rsid w:val="004A52B9"/>
    <w:rsid w:val="004A640D"/>
    <w:rsid w:val="004A69EE"/>
    <w:rsid w:val="004A767F"/>
    <w:rsid w:val="004B031D"/>
    <w:rsid w:val="004B07E0"/>
    <w:rsid w:val="004B0AFE"/>
    <w:rsid w:val="004B17B5"/>
    <w:rsid w:val="004B17E1"/>
    <w:rsid w:val="004B4833"/>
    <w:rsid w:val="004B5A88"/>
    <w:rsid w:val="004B5B68"/>
    <w:rsid w:val="004B6AC4"/>
    <w:rsid w:val="004B7587"/>
    <w:rsid w:val="004C0F6B"/>
    <w:rsid w:val="004C155B"/>
    <w:rsid w:val="004C1A4F"/>
    <w:rsid w:val="004C32CD"/>
    <w:rsid w:val="004C41CC"/>
    <w:rsid w:val="004C587F"/>
    <w:rsid w:val="004D056B"/>
    <w:rsid w:val="004D0B11"/>
    <w:rsid w:val="004D222D"/>
    <w:rsid w:val="004D40E7"/>
    <w:rsid w:val="004D6BFB"/>
    <w:rsid w:val="004D7219"/>
    <w:rsid w:val="004D7AF9"/>
    <w:rsid w:val="004E038F"/>
    <w:rsid w:val="004E0500"/>
    <w:rsid w:val="004E14D0"/>
    <w:rsid w:val="004E23EF"/>
    <w:rsid w:val="004E3125"/>
    <w:rsid w:val="004E4339"/>
    <w:rsid w:val="004E5C78"/>
    <w:rsid w:val="004E6942"/>
    <w:rsid w:val="004E6E66"/>
    <w:rsid w:val="004E73E0"/>
    <w:rsid w:val="004F0292"/>
    <w:rsid w:val="004F04AD"/>
    <w:rsid w:val="004F2868"/>
    <w:rsid w:val="004F2B9E"/>
    <w:rsid w:val="004F2E9C"/>
    <w:rsid w:val="004F4025"/>
    <w:rsid w:val="004F4BEE"/>
    <w:rsid w:val="00500269"/>
    <w:rsid w:val="00500342"/>
    <w:rsid w:val="00501033"/>
    <w:rsid w:val="0050341C"/>
    <w:rsid w:val="00505095"/>
    <w:rsid w:val="00505207"/>
    <w:rsid w:val="00505E76"/>
    <w:rsid w:val="00506FC2"/>
    <w:rsid w:val="00510201"/>
    <w:rsid w:val="005103D9"/>
    <w:rsid w:val="00510CD0"/>
    <w:rsid w:val="00512228"/>
    <w:rsid w:val="0051410A"/>
    <w:rsid w:val="00514281"/>
    <w:rsid w:val="00516BD2"/>
    <w:rsid w:val="00517045"/>
    <w:rsid w:val="00524E74"/>
    <w:rsid w:val="005250E0"/>
    <w:rsid w:val="00525572"/>
    <w:rsid w:val="0052679B"/>
    <w:rsid w:val="005270B1"/>
    <w:rsid w:val="00527665"/>
    <w:rsid w:val="00527A74"/>
    <w:rsid w:val="00530363"/>
    <w:rsid w:val="00531EE6"/>
    <w:rsid w:val="005330E0"/>
    <w:rsid w:val="00533224"/>
    <w:rsid w:val="005337E6"/>
    <w:rsid w:val="00533ED9"/>
    <w:rsid w:val="00535B84"/>
    <w:rsid w:val="00535EB4"/>
    <w:rsid w:val="00535EE9"/>
    <w:rsid w:val="00536A99"/>
    <w:rsid w:val="00537B96"/>
    <w:rsid w:val="00537CC3"/>
    <w:rsid w:val="00537F39"/>
    <w:rsid w:val="0054038F"/>
    <w:rsid w:val="005406D6"/>
    <w:rsid w:val="00541EC4"/>
    <w:rsid w:val="00543D34"/>
    <w:rsid w:val="00546036"/>
    <w:rsid w:val="00547B2E"/>
    <w:rsid w:val="00550254"/>
    <w:rsid w:val="005521E2"/>
    <w:rsid w:val="0055268B"/>
    <w:rsid w:val="005528DC"/>
    <w:rsid w:val="005544CC"/>
    <w:rsid w:val="00557D3C"/>
    <w:rsid w:val="00557EA2"/>
    <w:rsid w:val="00562A36"/>
    <w:rsid w:val="00563FC5"/>
    <w:rsid w:val="00564244"/>
    <w:rsid w:val="0056517C"/>
    <w:rsid w:val="00565C54"/>
    <w:rsid w:val="00570D34"/>
    <w:rsid w:val="005729BF"/>
    <w:rsid w:val="00572C27"/>
    <w:rsid w:val="005746B5"/>
    <w:rsid w:val="00574800"/>
    <w:rsid w:val="005763B4"/>
    <w:rsid w:val="00576C0A"/>
    <w:rsid w:val="00577B53"/>
    <w:rsid w:val="0058109B"/>
    <w:rsid w:val="00581C75"/>
    <w:rsid w:val="005829AD"/>
    <w:rsid w:val="00583C65"/>
    <w:rsid w:val="0058609B"/>
    <w:rsid w:val="0058799A"/>
    <w:rsid w:val="00590739"/>
    <w:rsid w:val="00590BC5"/>
    <w:rsid w:val="00590DB9"/>
    <w:rsid w:val="00592149"/>
    <w:rsid w:val="00592430"/>
    <w:rsid w:val="00592F5C"/>
    <w:rsid w:val="00593016"/>
    <w:rsid w:val="0059352A"/>
    <w:rsid w:val="005979B7"/>
    <w:rsid w:val="005A0AFB"/>
    <w:rsid w:val="005A22DA"/>
    <w:rsid w:val="005A39B6"/>
    <w:rsid w:val="005A45E7"/>
    <w:rsid w:val="005A4FC5"/>
    <w:rsid w:val="005A5CD2"/>
    <w:rsid w:val="005A5E09"/>
    <w:rsid w:val="005A7570"/>
    <w:rsid w:val="005B1CB2"/>
    <w:rsid w:val="005B2887"/>
    <w:rsid w:val="005B29F6"/>
    <w:rsid w:val="005B2F22"/>
    <w:rsid w:val="005B65FD"/>
    <w:rsid w:val="005B791F"/>
    <w:rsid w:val="005C1C50"/>
    <w:rsid w:val="005C1C58"/>
    <w:rsid w:val="005C2A2F"/>
    <w:rsid w:val="005C3A20"/>
    <w:rsid w:val="005C3C44"/>
    <w:rsid w:val="005C5A73"/>
    <w:rsid w:val="005C6A2E"/>
    <w:rsid w:val="005D0A54"/>
    <w:rsid w:val="005D3F50"/>
    <w:rsid w:val="005D3F7C"/>
    <w:rsid w:val="005E0FF9"/>
    <w:rsid w:val="005E3A67"/>
    <w:rsid w:val="005E43A5"/>
    <w:rsid w:val="005E4A4B"/>
    <w:rsid w:val="005E59CA"/>
    <w:rsid w:val="005E6F20"/>
    <w:rsid w:val="005F15F1"/>
    <w:rsid w:val="005F17C5"/>
    <w:rsid w:val="005F35A5"/>
    <w:rsid w:val="005F5544"/>
    <w:rsid w:val="005F5591"/>
    <w:rsid w:val="005F5DE9"/>
    <w:rsid w:val="005F6292"/>
    <w:rsid w:val="005F638D"/>
    <w:rsid w:val="006004C0"/>
    <w:rsid w:val="00602B22"/>
    <w:rsid w:val="006036F2"/>
    <w:rsid w:val="006050A5"/>
    <w:rsid w:val="0060637C"/>
    <w:rsid w:val="00606909"/>
    <w:rsid w:val="00607684"/>
    <w:rsid w:val="00607BD6"/>
    <w:rsid w:val="00610CCA"/>
    <w:rsid w:val="00611620"/>
    <w:rsid w:val="00611715"/>
    <w:rsid w:val="00614AD7"/>
    <w:rsid w:val="00617BAE"/>
    <w:rsid w:val="00620F83"/>
    <w:rsid w:val="00620FD0"/>
    <w:rsid w:val="00621101"/>
    <w:rsid w:val="0062158E"/>
    <w:rsid w:val="006227CE"/>
    <w:rsid w:val="00626313"/>
    <w:rsid w:val="00626797"/>
    <w:rsid w:val="00626B53"/>
    <w:rsid w:val="006276FA"/>
    <w:rsid w:val="006300C0"/>
    <w:rsid w:val="00631691"/>
    <w:rsid w:val="00632E1D"/>
    <w:rsid w:val="0063431C"/>
    <w:rsid w:val="00634BB8"/>
    <w:rsid w:val="00642B6B"/>
    <w:rsid w:val="0064399F"/>
    <w:rsid w:val="00644F05"/>
    <w:rsid w:val="00646868"/>
    <w:rsid w:val="0065050E"/>
    <w:rsid w:val="00652645"/>
    <w:rsid w:val="00653F4A"/>
    <w:rsid w:val="006542DD"/>
    <w:rsid w:val="006564F7"/>
    <w:rsid w:val="00656A89"/>
    <w:rsid w:val="00657595"/>
    <w:rsid w:val="00657BCD"/>
    <w:rsid w:val="00657E59"/>
    <w:rsid w:val="006600A6"/>
    <w:rsid w:val="00661B91"/>
    <w:rsid w:val="00661E4E"/>
    <w:rsid w:val="006639FF"/>
    <w:rsid w:val="00664423"/>
    <w:rsid w:val="00665970"/>
    <w:rsid w:val="006665F9"/>
    <w:rsid w:val="00666B71"/>
    <w:rsid w:val="00666E54"/>
    <w:rsid w:val="00670FC1"/>
    <w:rsid w:val="00671547"/>
    <w:rsid w:val="006734F0"/>
    <w:rsid w:val="00673C28"/>
    <w:rsid w:val="006751D9"/>
    <w:rsid w:val="006758F1"/>
    <w:rsid w:val="00675FE5"/>
    <w:rsid w:val="006775EE"/>
    <w:rsid w:val="00677C28"/>
    <w:rsid w:val="00682CA7"/>
    <w:rsid w:val="00683A41"/>
    <w:rsid w:val="0068470D"/>
    <w:rsid w:val="006852E2"/>
    <w:rsid w:val="00687ABD"/>
    <w:rsid w:val="00690230"/>
    <w:rsid w:val="00690304"/>
    <w:rsid w:val="00690BAC"/>
    <w:rsid w:val="006928C4"/>
    <w:rsid w:val="006936DA"/>
    <w:rsid w:val="00693793"/>
    <w:rsid w:val="006938BC"/>
    <w:rsid w:val="006943A8"/>
    <w:rsid w:val="00694770"/>
    <w:rsid w:val="0069715B"/>
    <w:rsid w:val="006975F1"/>
    <w:rsid w:val="006A386C"/>
    <w:rsid w:val="006A4881"/>
    <w:rsid w:val="006A57FC"/>
    <w:rsid w:val="006A7365"/>
    <w:rsid w:val="006B052A"/>
    <w:rsid w:val="006B16D9"/>
    <w:rsid w:val="006B433B"/>
    <w:rsid w:val="006B48F3"/>
    <w:rsid w:val="006B5180"/>
    <w:rsid w:val="006B5BFA"/>
    <w:rsid w:val="006B6351"/>
    <w:rsid w:val="006C0F08"/>
    <w:rsid w:val="006C187B"/>
    <w:rsid w:val="006C1F43"/>
    <w:rsid w:val="006C347D"/>
    <w:rsid w:val="006C414F"/>
    <w:rsid w:val="006C54A8"/>
    <w:rsid w:val="006C60E6"/>
    <w:rsid w:val="006C676A"/>
    <w:rsid w:val="006D0784"/>
    <w:rsid w:val="006D0F2D"/>
    <w:rsid w:val="006D1198"/>
    <w:rsid w:val="006D134E"/>
    <w:rsid w:val="006D25F6"/>
    <w:rsid w:val="006D25F7"/>
    <w:rsid w:val="006D41CA"/>
    <w:rsid w:val="006D43F5"/>
    <w:rsid w:val="006D5078"/>
    <w:rsid w:val="006D5281"/>
    <w:rsid w:val="006D6C35"/>
    <w:rsid w:val="006D770B"/>
    <w:rsid w:val="006E17F0"/>
    <w:rsid w:val="006E23CB"/>
    <w:rsid w:val="006E242D"/>
    <w:rsid w:val="006E4804"/>
    <w:rsid w:val="006E7108"/>
    <w:rsid w:val="006F0C2C"/>
    <w:rsid w:val="006F1E08"/>
    <w:rsid w:val="006F26D9"/>
    <w:rsid w:val="006F27F9"/>
    <w:rsid w:val="006F3ED7"/>
    <w:rsid w:val="006F5CC9"/>
    <w:rsid w:val="006F67B0"/>
    <w:rsid w:val="006F6F28"/>
    <w:rsid w:val="006F7843"/>
    <w:rsid w:val="006F7B99"/>
    <w:rsid w:val="007004BF"/>
    <w:rsid w:val="007020CF"/>
    <w:rsid w:val="0070319E"/>
    <w:rsid w:val="007044F9"/>
    <w:rsid w:val="00704C6E"/>
    <w:rsid w:val="00706708"/>
    <w:rsid w:val="00707CDB"/>
    <w:rsid w:val="00710591"/>
    <w:rsid w:val="00712BB5"/>
    <w:rsid w:val="00712C95"/>
    <w:rsid w:val="00713398"/>
    <w:rsid w:val="00713747"/>
    <w:rsid w:val="00713FCD"/>
    <w:rsid w:val="007140D8"/>
    <w:rsid w:val="00714808"/>
    <w:rsid w:val="00716376"/>
    <w:rsid w:val="00716539"/>
    <w:rsid w:val="00716B31"/>
    <w:rsid w:val="00716CA6"/>
    <w:rsid w:val="00716EA4"/>
    <w:rsid w:val="00717CF6"/>
    <w:rsid w:val="00721FAC"/>
    <w:rsid w:val="00722AA3"/>
    <w:rsid w:val="00722F22"/>
    <w:rsid w:val="00723ED1"/>
    <w:rsid w:val="00725446"/>
    <w:rsid w:val="007259EF"/>
    <w:rsid w:val="00725A65"/>
    <w:rsid w:val="00733081"/>
    <w:rsid w:val="00734F73"/>
    <w:rsid w:val="00735302"/>
    <w:rsid w:val="00735A8C"/>
    <w:rsid w:val="00735A97"/>
    <w:rsid w:val="00736633"/>
    <w:rsid w:val="00740D1F"/>
    <w:rsid w:val="0074222F"/>
    <w:rsid w:val="00744331"/>
    <w:rsid w:val="00744C20"/>
    <w:rsid w:val="00745510"/>
    <w:rsid w:val="007514A9"/>
    <w:rsid w:val="00751B6F"/>
    <w:rsid w:val="0075411A"/>
    <w:rsid w:val="00755588"/>
    <w:rsid w:val="00756C36"/>
    <w:rsid w:val="00760305"/>
    <w:rsid w:val="007623AF"/>
    <w:rsid w:val="007627D1"/>
    <w:rsid w:val="007634D6"/>
    <w:rsid w:val="007651CA"/>
    <w:rsid w:val="00766D86"/>
    <w:rsid w:val="0077111B"/>
    <w:rsid w:val="00771BF0"/>
    <w:rsid w:val="00772398"/>
    <w:rsid w:val="007744A4"/>
    <w:rsid w:val="00775889"/>
    <w:rsid w:val="007762F3"/>
    <w:rsid w:val="0077684E"/>
    <w:rsid w:val="007775AB"/>
    <w:rsid w:val="00777DB5"/>
    <w:rsid w:val="00780DD7"/>
    <w:rsid w:val="00780E64"/>
    <w:rsid w:val="00783201"/>
    <w:rsid w:val="00783545"/>
    <w:rsid w:val="00784078"/>
    <w:rsid w:val="0078494E"/>
    <w:rsid w:val="007857E1"/>
    <w:rsid w:val="00790F51"/>
    <w:rsid w:val="00793317"/>
    <w:rsid w:val="00794D61"/>
    <w:rsid w:val="00797103"/>
    <w:rsid w:val="0079761A"/>
    <w:rsid w:val="007A1675"/>
    <w:rsid w:val="007A1C37"/>
    <w:rsid w:val="007A3DC6"/>
    <w:rsid w:val="007A4422"/>
    <w:rsid w:val="007A482A"/>
    <w:rsid w:val="007A4AF9"/>
    <w:rsid w:val="007B054D"/>
    <w:rsid w:val="007B0EDB"/>
    <w:rsid w:val="007B23BC"/>
    <w:rsid w:val="007B39CB"/>
    <w:rsid w:val="007B39EE"/>
    <w:rsid w:val="007B3AB6"/>
    <w:rsid w:val="007B6B94"/>
    <w:rsid w:val="007B7139"/>
    <w:rsid w:val="007B7B10"/>
    <w:rsid w:val="007C018F"/>
    <w:rsid w:val="007C02F6"/>
    <w:rsid w:val="007C18AF"/>
    <w:rsid w:val="007C2089"/>
    <w:rsid w:val="007C2975"/>
    <w:rsid w:val="007C3E73"/>
    <w:rsid w:val="007C5D2C"/>
    <w:rsid w:val="007D1F3F"/>
    <w:rsid w:val="007D291D"/>
    <w:rsid w:val="007D3F19"/>
    <w:rsid w:val="007D628C"/>
    <w:rsid w:val="007D6F06"/>
    <w:rsid w:val="007D742D"/>
    <w:rsid w:val="007E1C1F"/>
    <w:rsid w:val="007E3051"/>
    <w:rsid w:val="007E756B"/>
    <w:rsid w:val="007E7FE4"/>
    <w:rsid w:val="007F05C3"/>
    <w:rsid w:val="007F1621"/>
    <w:rsid w:val="007F2C65"/>
    <w:rsid w:val="007F4D74"/>
    <w:rsid w:val="007F6739"/>
    <w:rsid w:val="007F68A8"/>
    <w:rsid w:val="00800ECA"/>
    <w:rsid w:val="00802052"/>
    <w:rsid w:val="008024EC"/>
    <w:rsid w:val="00802DBC"/>
    <w:rsid w:val="00807135"/>
    <w:rsid w:val="008111EC"/>
    <w:rsid w:val="00811360"/>
    <w:rsid w:val="0081247C"/>
    <w:rsid w:val="008125E9"/>
    <w:rsid w:val="00812954"/>
    <w:rsid w:val="0081410F"/>
    <w:rsid w:val="00816CB8"/>
    <w:rsid w:val="008172CE"/>
    <w:rsid w:val="00817E3C"/>
    <w:rsid w:val="00817F25"/>
    <w:rsid w:val="00821097"/>
    <w:rsid w:val="0082374E"/>
    <w:rsid w:val="00824717"/>
    <w:rsid w:val="00826FC4"/>
    <w:rsid w:val="008300A2"/>
    <w:rsid w:val="0083165A"/>
    <w:rsid w:val="008316D6"/>
    <w:rsid w:val="00834B82"/>
    <w:rsid w:val="008367F3"/>
    <w:rsid w:val="00837465"/>
    <w:rsid w:val="00837F28"/>
    <w:rsid w:val="00843B97"/>
    <w:rsid w:val="0084500F"/>
    <w:rsid w:val="00845C91"/>
    <w:rsid w:val="008477F4"/>
    <w:rsid w:val="00847D3C"/>
    <w:rsid w:val="00847F1F"/>
    <w:rsid w:val="00853EB3"/>
    <w:rsid w:val="008545FF"/>
    <w:rsid w:val="00855DE7"/>
    <w:rsid w:val="008562C1"/>
    <w:rsid w:val="008571CE"/>
    <w:rsid w:val="00860856"/>
    <w:rsid w:val="008608C8"/>
    <w:rsid w:val="00862D15"/>
    <w:rsid w:val="00865C42"/>
    <w:rsid w:val="00865E6E"/>
    <w:rsid w:val="00867D45"/>
    <w:rsid w:val="00870DDA"/>
    <w:rsid w:val="00872371"/>
    <w:rsid w:val="00872712"/>
    <w:rsid w:val="00880A4C"/>
    <w:rsid w:val="0088460E"/>
    <w:rsid w:val="00884755"/>
    <w:rsid w:val="00885E4A"/>
    <w:rsid w:val="0089271D"/>
    <w:rsid w:val="00892E10"/>
    <w:rsid w:val="00893155"/>
    <w:rsid w:val="00895F88"/>
    <w:rsid w:val="008961EA"/>
    <w:rsid w:val="0089667A"/>
    <w:rsid w:val="00896EE7"/>
    <w:rsid w:val="008A501F"/>
    <w:rsid w:val="008A62A3"/>
    <w:rsid w:val="008A6320"/>
    <w:rsid w:val="008A67CF"/>
    <w:rsid w:val="008A770E"/>
    <w:rsid w:val="008B1CE3"/>
    <w:rsid w:val="008B26E1"/>
    <w:rsid w:val="008B3A8F"/>
    <w:rsid w:val="008B48D5"/>
    <w:rsid w:val="008B5500"/>
    <w:rsid w:val="008C0231"/>
    <w:rsid w:val="008C05B3"/>
    <w:rsid w:val="008C25B7"/>
    <w:rsid w:val="008C4017"/>
    <w:rsid w:val="008C5BFA"/>
    <w:rsid w:val="008C6E4F"/>
    <w:rsid w:val="008D053E"/>
    <w:rsid w:val="008D0926"/>
    <w:rsid w:val="008D18AA"/>
    <w:rsid w:val="008D27C7"/>
    <w:rsid w:val="008D4D3B"/>
    <w:rsid w:val="008E10CE"/>
    <w:rsid w:val="008E1DCB"/>
    <w:rsid w:val="008E2B65"/>
    <w:rsid w:val="008E2E1E"/>
    <w:rsid w:val="008E330C"/>
    <w:rsid w:val="008E3692"/>
    <w:rsid w:val="008E3916"/>
    <w:rsid w:val="008E3BAC"/>
    <w:rsid w:val="008E3E9E"/>
    <w:rsid w:val="008E42AD"/>
    <w:rsid w:val="008E54B0"/>
    <w:rsid w:val="008E618A"/>
    <w:rsid w:val="008E6ED3"/>
    <w:rsid w:val="008F0658"/>
    <w:rsid w:val="008F09C5"/>
    <w:rsid w:val="008F3D22"/>
    <w:rsid w:val="008F7CB0"/>
    <w:rsid w:val="00900EF2"/>
    <w:rsid w:val="009012AB"/>
    <w:rsid w:val="00902674"/>
    <w:rsid w:val="0090390E"/>
    <w:rsid w:val="00903B5C"/>
    <w:rsid w:val="009050FC"/>
    <w:rsid w:val="0090516F"/>
    <w:rsid w:val="009054C1"/>
    <w:rsid w:val="0090564F"/>
    <w:rsid w:val="00910A63"/>
    <w:rsid w:val="00910A90"/>
    <w:rsid w:val="00911023"/>
    <w:rsid w:val="0091229F"/>
    <w:rsid w:val="00912AF1"/>
    <w:rsid w:val="00913904"/>
    <w:rsid w:val="00913B68"/>
    <w:rsid w:val="00913E31"/>
    <w:rsid w:val="009143C5"/>
    <w:rsid w:val="00915209"/>
    <w:rsid w:val="00917604"/>
    <w:rsid w:val="00921A36"/>
    <w:rsid w:val="00924300"/>
    <w:rsid w:val="00924625"/>
    <w:rsid w:val="009251B3"/>
    <w:rsid w:val="009270B8"/>
    <w:rsid w:val="009309A9"/>
    <w:rsid w:val="00931622"/>
    <w:rsid w:val="00932922"/>
    <w:rsid w:val="00933649"/>
    <w:rsid w:val="00935934"/>
    <w:rsid w:val="009370A7"/>
    <w:rsid w:val="00940013"/>
    <w:rsid w:val="00940108"/>
    <w:rsid w:val="00940CC2"/>
    <w:rsid w:val="0094103D"/>
    <w:rsid w:val="009429F4"/>
    <w:rsid w:val="0094338F"/>
    <w:rsid w:val="00944B4A"/>
    <w:rsid w:val="009451FD"/>
    <w:rsid w:val="00946245"/>
    <w:rsid w:val="00946CB9"/>
    <w:rsid w:val="0094738A"/>
    <w:rsid w:val="00947B31"/>
    <w:rsid w:val="00951A7A"/>
    <w:rsid w:val="00951FFA"/>
    <w:rsid w:val="009521C3"/>
    <w:rsid w:val="00952B1C"/>
    <w:rsid w:val="00953724"/>
    <w:rsid w:val="00953AA0"/>
    <w:rsid w:val="009541DB"/>
    <w:rsid w:val="009542B4"/>
    <w:rsid w:val="00954BC5"/>
    <w:rsid w:val="009551BA"/>
    <w:rsid w:val="00957065"/>
    <w:rsid w:val="00960950"/>
    <w:rsid w:val="00961478"/>
    <w:rsid w:val="009640C5"/>
    <w:rsid w:val="009643D6"/>
    <w:rsid w:val="00964473"/>
    <w:rsid w:val="009649C6"/>
    <w:rsid w:val="00966239"/>
    <w:rsid w:val="0096636B"/>
    <w:rsid w:val="00966BF2"/>
    <w:rsid w:val="00967A79"/>
    <w:rsid w:val="0097122E"/>
    <w:rsid w:val="009716EF"/>
    <w:rsid w:val="009718F1"/>
    <w:rsid w:val="00971B03"/>
    <w:rsid w:val="00972E3F"/>
    <w:rsid w:val="00974EAA"/>
    <w:rsid w:val="0097628D"/>
    <w:rsid w:val="0097683B"/>
    <w:rsid w:val="00981BA7"/>
    <w:rsid w:val="00981BCE"/>
    <w:rsid w:val="00984218"/>
    <w:rsid w:val="00984F50"/>
    <w:rsid w:val="00985E56"/>
    <w:rsid w:val="00987748"/>
    <w:rsid w:val="009935DA"/>
    <w:rsid w:val="00995CF4"/>
    <w:rsid w:val="009970F3"/>
    <w:rsid w:val="009A036C"/>
    <w:rsid w:val="009A046F"/>
    <w:rsid w:val="009A1801"/>
    <w:rsid w:val="009A1A08"/>
    <w:rsid w:val="009A2720"/>
    <w:rsid w:val="009B1444"/>
    <w:rsid w:val="009B2FB1"/>
    <w:rsid w:val="009B378C"/>
    <w:rsid w:val="009B3D63"/>
    <w:rsid w:val="009C14A8"/>
    <w:rsid w:val="009C2334"/>
    <w:rsid w:val="009C32E4"/>
    <w:rsid w:val="009C610B"/>
    <w:rsid w:val="009C749A"/>
    <w:rsid w:val="009D0D60"/>
    <w:rsid w:val="009D31A4"/>
    <w:rsid w:val="009D3777"/>
    <w:rsid w:val="009D3FC9"/>
    <w:rsid w:val="009D76CE"/>
    <w:rsid w:val="009E03E7"/>
    <w:rsid w:val="009E1DC1"/>
    <w:rsid w:val="009E2B35"/>
    <w:rsid w:val="009E4813"/>
    <w:rsid w:val="009E58D4"/>
    <w:rsid w:val="009E5EC4"/>
    <w:rsid w:val="009E679D"/>
    <w:rsid w:val="009F12D8"/>
    <w:rsid w:val="009F36D3"/>
    <w:rsid w:val="009F3DF8"/>
    <w:rsid w:val="009F514A"/>
    <w:rsid w:val="009F63AF"/>
    <w:rsid w:val="009F6F3A"/>
    <w:rsid w:val="009F790F"/>
    <w:rsid w:val="00A0090D"/>
    <w:rsid w:val="00A00C6B"/>
    <w:rsid w:val="00A01C84"/>
    <w:rsid w:val="00A027C6"/>
    <w:rsid w:val="00A03267"/>
    <w:rsid w:val="00A039C8"/>
    <w:rsid w:val="00A04A61"/>
    <w:rsid w:val="00A051C2"/>
    <w:rsid w:val="00A078E5"/>
    <w:rsid w:val="00A079C2"/>
    <w:rsid w:val="00A1084C"/>
    <w:rsid w:val="00A10CC9"/>
    <w:rsid w:val="00A10CDE"/>
    <w:rsid w:val="00A111F1"/>
    <w:rsid w:val="00A114FD"/>
    <w:rsid w:val="00A12F63"/>
    <w:rsid w:val="00A17969"/>
    <w:rsid w:val="00A22DDC"/>
    <w:rsid w:val="00A23180"/>
    <w:rsid w:val="00A24461"/>
    <w:rsid w:val="00A3122C"/>
    <w:rsid w:val="00A3436D"/>
    <w:rsid w:val="00A34742"/>
    <w:rsid w:val="00A403CF"/>
    <w:rsid w:val="00A4234E"/>
    <w:rsid w:val="00A42796"/>
    <w:rsid w:val="00A43480"/>
    <w:rsid w:val="00A43860"/>
    <w:rsid w:val="00A44642"/>
    <w:rsid w:val="00A44FFB"/>
    <w:rsid w:val="00A46E87"/>
    <w:rsid w:val="00A4741B"/>
    <w:rsid w:val="00A50FF3"/>
    <w:rsid w:val="00A52D3E"/>
    <w:rsid w:val="00A556A8"/>
    <w:rsid w:val="00A55D46"/>
    <w:rsid w:val="00A567BB"/>
    <w:rsid w:val="00A56EEE"/>
    <w:rsid w:val="00A57300"/>
    <w:rsid w:val="00A613D7"/>
    <w:rsid w:val="00A62EB9"/>
    <w:rsid w:val="00A64220"/>
    <w:rsid w:val="00A64265"/>
    <w:rsid w:val="00A66942"/>
    <w:rsid w:val="00A66B1C"/>
    <w:rsid w:val="00A67CBD"/>
    <w:rsid w:val="00A71F94"/>
    <w:rsid w:val="00A730A1"/>
    <w:rsid w:val="00A74047"/>
    <w:rsid w:val="00A7538E"/>
    <w:rsid w:val="00A75556"/>
    <w:rsid w:val="00A77BA4"/>
    <w:rsid w:val="00A77BEF"/>
    <w:rsid w:val="00A8253E"/>
    <w:rsid w:val="00A85C94"/>
    <w:rsid w:val="00A85CA0"/>
    <w:rsid w:val="00A86A03"/>
    <w:rsid w:val="00A90402"/>
    <w:rsid w:val="00A90671"/>
    <w:rsid w:val="00A92E46"/>
    <w:rsid w:val="00A941B7"/>
    <w:rsid w:val="00A960CC"/>
    <w:rsid w:val="00AA1E2A"/>
    <w:rsid w:val="00AA22D3"/>
    <w:rsid w:val="00AA30DC"/>
    <w:rsid w:val="00AA61E0"/>
    <w:rsid w:val="00AA6A86"/>
    <w:rsid w:val="00AA735C"/>
    <w:rsid w:val="00AA74AF"/>
    <w:rsid w:val="00AB1098"/>
    <w:rsid w:val="00AB269A"/>
    <w:rsid w:val="00AB3F68"/>
    <w:rsid w:val="00AB6816"/>
    <w:rsid w:val="00AB7825"/>
    <w:rsid w:val="00AC02BB"/>
    <w:rsid w:val="00AC27A4"/>
    <w:rsid w:val="00AC2A03"/>
    <w:rsid w:val="00AC2C21"/>
    <w:rsid w:val="00AC2DD7"/>
    <w:rsid w:val="00AC426B"/>
    <w:rsid w:val="00AC49DB"/>
    <w:rsid w:val="00AC571B"/>
    <w:rsid w:val="00AC5A79"/>
    <w:rsid w:val="00AC740A"/>
    <w:rsid w:val="00AD0D09"/>
    <w:rsid w:val="00AD2B99"/>
    <w:rsid w:val="00AD3139"/>
    <w:rsid w:val="00AD5E9F"/>
    <w:rsid w:val="00AD73B5"/>
    <w:rsid w:val="00AE10F2"/>
    <w:rsid w:val="00AE326A"/>
    <w:rsid w:val="00AE5CF7"/>
    <w:rsid w:val="00AE6583"/>
    <w:rsid w:val="00AF124F"/>
    <w:rsid w:val="00AF1345"/>
    <w:rsid w:val="00AF28DA"/>
    <w:rsid w:val="00AF2DD1"/>
    <w:rsid w:val="00AF43A3"/>
    <w:rsid w:val="00AF4B8C"/>
    <w:rsid w:val="00AF5898"/>
    <w:rsid w:val="00AF5BAF"/>
    <w:rsid w:val="00AF64A8"/>
    <w:rsid w:val="00AF6F80"/>
    <w:rsid w:val="00AF754D"/>
    <w:rsid w:val="00AF7B74"/>
    <w:rsid w:val="00B00817"/>
    <w:rsid w:val="00B0140F"/>
    <w:rsid w:val="00B016A8"/>
    <w:rsid w:val="00B01B27"/>
    <w:rsid w:val="00B02072"/>
    <w:rsid w:val="00B028C0"/>
    <w:rsid w:val="00B0370C"/>
    <w:rsid w:val="00B03E14"/>
    <w:rsid w:val="00B042C7"/>
    <w:rsid w:val="00B04CB2"/>
    <w:rsid w:val="00B0513D"/>
    <w:rsid w:val="00B07023"/>
    <w:rsid w:val="00B0712F"/>
    <w:rsid w:val="00B075D2"/>
    <w:rsid w:val="00B1073E"/>
    <w:rsid w:val="00B116A1"/>
    <w:rsid w:val="00B12FCD"/>
    <w:rsid w:val="00B13E92"/>
    <w:rsid w:val="00B14EB0"/>
    <w:rsid w:val="00B15460"/>
    <w:rsid w:val="00B20F40"/>
    <w:rsid w:val="00B2120E"/>
    <w:rsid w:val="00B22D90"/>
    <w:rsid w:val="00B23650"/>
    <w:rsid w:val="00B2401A"/>
    <w:rsid w:val="00B25864"/>
    <w:rsid w:val="00B258FB"/>
    <w:rsid w:val="00B25C45"/>
    <w:rsid w:val="00B26F1E"/>
    <w:rsid w:val="00B27AE6"/>
    <w:rsid w:val="00B27D9C"/>
    <w:rsid w:val="00B30DF5"/>
    <w:rsid w:val="00B3105A"/>
    <w:rsid w:val="00B313B0"/>
    <w:rsid w:val="00B34A82"/>
    <w:rsid w:val="00B370AE"/>
    <w:rsid w:val="00B37A84"/>
    <w:rsid w:val="00B425AF"/>
    <w:rsid w:val="00B429AC"/>
    <w:rsid w:val="00B4340E"/>
    <w:rsid w:val="00B4363D"/>
    <w:rsid w:val="00B43F0E"/>
    <w:rsid w:val="00B453BF"/>
    <w:rsid w:val="00B57578"/>
    <w:rsid w:val="00B6138B"/>
    <w:rsid w:val="00B61A6A"/>
    <w:rsid w:val="00B630EF"/>
    <w:rsid w:val="00B641C8"/>
    <w:rsid w:val="00B64E65"/>
    <w:rsid w:val="00B6591D"/>
    <w:rsid w:val="00B6645A"/>
    <w:rsid w:val="00B672B8"/>
    <w:rsid w:val="00B70917"/>
    <w:rsid w:val="00B710EC"/>
    <w:rsid w:val="00B72F40"/>
    <w:rsid w:val="00B76902"/>
    <w:rsid w:val="00B76B8C"/>
    <w:rsid w:val="00B80247"/>
    <w:rsid w:val="00B809F6"/>
    <w:rsid w:val="00B80ADF"/>
    <w:rsid w:val="00B81036"/>
    <w:rsid w:val="00B8211E"/>
    <w:rsid w:val="00B82747"/>
    <w:rsid w:val="00B85378"/>
    <w:rsid w:val="00B859CF"/>
    <w:rsid w:val="00B85B31"/>
    <w:rsid w:val="00B87C1F"/>
    <w:rsid w:val="00B87EA8"/>
    <w:rsid w:val="00B925DF"/>
    <w:rsid w:val="00B93220"/>
    <w:rsid w:val="00B93461"/>
    <w:rsid w:val="00B93589"/>
    <w:rsid w:val="00B94BAE"/>
    <w:rsid w:val="00BA05A1"/>
    <w:rsid w:val="00BA0660"/>
    <w:rsid w:val="00BA142E"/>
    <w:rsid w:val="00BA2E05"/>
    <w:rsid w:val="00BA2EB3"/>
    <w:rsid w:val="00BA309C"/>
    <w:rsid w:val="00BA3103"/>
    <w:rsid w:val="00BA33C1"/>
    <w:rsid w:val="00BA4DDA"/>
    <w:rsid w:val="00BA5230"/>
    <w:rsid w:val="00BA7077"/>
    <w:rsid w:val="00BB05D3"/>
    <w:rsid w:val="00BB1882"/>
    <w:rsid w:val="00BB23A8"/>
    <w:rsid w:val="00BB2FEA"/>
    <w:rsid w:val="00BB3750"/>
    <w:rsid w:val="00BB5257"/>
    <w:rsid w:val="00BB543F"/>
    <w:rsid w:val="00BB7121"/>
    <w:rsid w:val="00BC10D9"/>
    <w:rsid w:val="00BC4AC1"/>
    <w:rsid w:val="00BC4B12"/>
    <w:rsid w:val="00BC5805"/>
    <w:rsid w:val="00BC6C52"/>
    <w:rsid w:val="00BD1745"/>
    <w:rsid w:val="00BD2612"/>
    <w:rsid w:val="00BD36A5"/>
    <w:rsid w:val="00BD4370"/>
    <w:rsid w:val="00BD49EF"/>
    <w:rsid w:val="00BD53F7"/>
    <w:rsid w:val="00BE02D3"/>
    <w:rsid w:val="00BE3197"/>
    <w:rsid w:val="00BE46AC"/>
    <w:rsid w:val="00BE4A8F"/>
    <w:rsid w:val="00BE4E25"/>
    <w:rsid w:val="00BE5D85"/>
    <w:rsid w:val="00BE6501"/>
    <w:rsid w:val="00BE6AD9"/>
    <w:rsid w:val="00BE6D96"/>
    <w:rsid w:val="00BE6F04"/>
    <w:rsid w:val="00BE7768"/>
    <w:rsid w:val="00BE7CD5"/>
    <w:rsid w:val="00BF09DC"/>
    <w:rsid w:val="00BF0F31"/>
    <w:rsid w:val="00BF28F2"/>
    <w:rsid w:val="00BF32F8"/>
    <w:rsid w:val="00BF3FAD"/>
    <w:rsid w:val="00BF50DE"/>
    <w:rsid w:val="00BF6107"/>
    <w:rsid w:val="00BF6E02"/>
    <w:rsid w:val="00C001B4"/>
    <w:rsid w:val="00C017F7"/>
    <w:rsid w:val="00C01B5B"/>
    <w:rsid w:val="00C046D7"/>
    <w:rsid w:val="00C04F46"/>
    <w:rsid w:val="00C052B7"/>
    <w:rsid w:val="00C05793"/>
    <w:rsid w:val="00C0636C"/>
    <w:rsid w:val="00C10994"/>
    <w:rsid w:val="00C10F4E"/>
    <w:rsid w:val="00C12476"/>
    <w:rsid w:val="00C13028"/>
    <w:rsid w:val="00C14398"/>
    <w:rsid w:val="00C17348"/>
    <w:rsid w:val="00C17569"/>
    <w:rsid w:val="00C2107B"/>
    <w:rsid w:val="00C2284C"/>
    <w:rsid w:val="00C22B1F"/>
    <w:rsid w:val="00C23023"/>
    <w:rsid w:val="00C2544B"/>
    <w:rsid w:val="00C2670B"/>
    <w:rsid w:val="00C34344"/>
    <w:rsid w:val="00C37CC9"/>
    <w:rsid w:val="00C37E52"/>
    <w:rsid w:val="00C42940"/>
    <w:rsid w:val="00C44D12"/>
    <w:rsid w:val="00C44FBE"/>
    <w:rsid w:val="00C45A63"/>
    <w:rsid w:val="00C46F31"/>
    <w:rsid w:val="00C474B0"/>
    <w:rsid w:val="00C51DAF"/>
    <w:rsid w:val="00C5248C"/>
    <w:rsid w:val="00C53382"/>
    <w:rsid w:val="00C54261"/>
    <w:rsid w:val="00C5468B"/>
    <w:rsid w:val="00C6068F"/>
    <w:rsid w:val="00C65AF6"/>
    <w:rsid w:val="00C66D5D"/>
    <w:rsid w:val="00C734F0"/>
    <w:rsid w:val="00C75560"/>
    <w:rsid w:val="00C7787F"/>
    <w:rsid w:val="00C77D1A"/>
    <w:rsid w:val="00C77F18"/>
    <w:rsid w:val="00C8297B"/>
    <w:rsid w:val="00C83581"/>
    <w:rsid w:val="00C84368"/>
    <w:rsid w:val="00C84410"/>
    <w:rsid w:val="00C85B61"/>
    <w:rsid w:val="00C863D3"/>
    <w:rsid w:val="00C87B72"/>
    <w:rsid w:val="00C945F2"/>
    <w:rsid w:val="00C94782"/>
    <w:rsid w:val="00C957A0"/>
    <w:rsid w:val="00CA065C"/>
    <w:rsid w:val="00CA14C9"/>
    <w:rsid w:val="00CA39D6"/>
    <w:rsid w:val="00CA40BF"/>
    <w:rsid w:val="00CA412D"/>
    <w:rsid w:val="00CA4665"/>
    <w:rsid w:val="00CA5AB9"/>
    <w:rsid w:val="00CB0B4C"/>
    <w:rsid w:val="00CB1E78"/>
    <w:rsid w:val="00CB1FCF"/>
    <w:rsid w:val="00CB612F"/>
    <w:rsid w:val="00CB7306"/>
    <w:rsid w:val="00CB7510"/>
    <w:rsid w:val="00CC0244"/>
    <w:rsid w:val="00CC0C34"/>
    <w:rsid w:val="00CC12B8"/>
    <w:rsid w:val="00CC1714"/>
    <w:rsid w:val="00CC40D2"/>
    <w:rsid w:val="00CC4425"/>
    <w:rsid w:val="00CC53E7"/>
    <w:rsid w:val="00CD043A"/>
    <w:rsid w:val="00CD1ADC"/>
    <w:rsid w:val="00CD3A9B"/>
    <w:rsid w:val="00CD7CC4"/>
    <w:rsid w:val="00CE4264"/>
    <w:rsid w:val="00CE75CD"/>
    <w:rsid w:val="00CF04A9"/>
    <w:rsid w:val="00CF0DC9"/>
    <w:rsid w:val="00CF5248"/>
    <w:rsid w:val="00CF72F2"/>
    <w:rsid w:val="00CF75E3"/>
    <w:rsid w:val="00D02C81"/>
    <w:rsid w:val="00D04654"/>
    <w:rsid w:val="00D04670"/>
    <w:rsid w:val="00D04B99"/>
    <w:rsid w:val="00D04D37"/>
    <w:rsid w:val="00D05166"/>
    <w:rsid w:val="00D05B67"/>
    <w:rsid w:val="00D065D2"/>
    <w:rsid w:val="00D0739C"/>
    <w:rsid w:val="00D101D7"/>
    <w:rsid w:val="00D1256C"/>
    <w:rsid w:val="00D1321F"/>
    <w:rsid w:val="00D136B5"/>
    <w:rsid w:val="00D14FE9"/>
    <w:rsid w:val="00D156CA"/>
    <w:rsid w:val="00D15BD3"/>
    <w:rsid w:val="00D16F77"/>
    <w:rsid w:val="00D1743C"/>
    <w:rsid w:val="00D1787E"/>
    <w:rsid w:val="00D17E2D"/>
    <w:rsid w:val="00D20FD1"/>
    <w:rsid w:val="00D22C70"/>
    <w:rsid w:val="00D22CA8"/>
    <w:rsid w:val="00D238A6"/>
    <w:rsid w:val="00D24074"/>
    <w:rsid w:val="00D242A1"/>
    <w:rsid w:val="00D24498"/>
    <w:rsid w:val="00D2542B"/>
    <w:rsid w:val="00D258E8"/>
    <w:rsid w:val="00D274CE"/>
    <w:rsid w:val="00D27B24"/>
    <w:rsid w:val="00D3239A"/>
    <w:rsid w:val="00D33B9A"/>
    <w:rsid w:val="00D355FE"/>
    <w:rsid w:val="00D356CA"/>
    <w:rsid w:val="00D37553"/>
    <w:rsid w:val="00D4061A"/>
    <w:rsid w:val="00D41520"/>
    <w:rsid w:val="00D4327A"/>
    <w:rsid w:val="00D448BC"/>
    <w:rsid w:val="00D44BAF"/>
    <w:rsid w:val="00D4541C"/>
    <w:rsid w:val="00D4617F"/>
    <w:rsid w:val="00D46F78"/>
    <w:rsid w:val="00D4710D"/>
    <w:rsid w:val="00D4738A"/>
    <w:rsid w:val="00D51B57"/>
    <w:rsid w:val="00D5292E"/>
    <w:rsid w:val="00D54D2C"/>
    <w:rsid w:val="00D5707D"/>
    <w:rsid w:val="00D573D8"/>
    <w:rsid w:val="00D61790"/>
    <w:rsid w:val="00D62CA1"/>
    <w:rsid w:val="00D635C1"/>
    <w:rsid w:val="00D66B2B"/>
    <w:rsid w:val="00D676BA"/>
    <w:rsid w:val="00D70166"/>
    <w:rsid w:val="00D72841"/>
    <w:rsid w:val="00D738DE"/>
    <w:rsid w:val="00D7488D"/>
    <w:rsid w:val="00D74930"/>
    <w:rsid w:val="00D802AF"/>
    <w:rsid w:val="00D80F1D"/>
    <w:rsid w:val="00D813D5"/>
    <w:rsid w:val="00D853AA"/>
    <w:rsid w:val="00D867F3"/>
    <w:rsid w:val="00D90F71"/>
    <w:rsid w:val="00D92D43"/>
    <w:rsid w:val="00D93C5E"/>
    <w:rsid w:val="00D94D9F"/>
    <w:rsid w:val="00D967F6"/>
    <w:rsid w:val="00D96CE9"/>
    <w:rsid w:val="00D978FF"/>
    <w:rsid w:val="00DA0BB7"/>
    <w:rsid w:val="00DA0CA9"/>
    <w:rsid w:val="00DA0D83"/>
    <w:rsid w:val="00DA335B"/>
    <w:rsid w:val="00DA4161"/>
    <w:rsid w:val="00DA5B57"/>
    <w:rsid w:val="00DB1001"/>
    <w:rsid w:val="00DB1DF3"/>
    <w:rsid w:val="00DB28B8"/>
    <w:rsid w:val="00DB296C"/>
    <w:rsid w:val="00DB35B8"/>
    <w:rsid w:val="00DB4FE4"/>
    <w:rsid w:val="00DB5856"/>
    <w:rsid w:val="00DC2E0E"/>
    <w:rsid w:val="00DC37C4"/>
    <w:rsid w:val="00DC487D"/>
    <w:rsid w:val="00DC4BAF"/>
    <w:rsid w:val="00DC4E9C"/>
    <w:rsid w:val="00DC7378"/>
    <w:rsid w:val="00DC7618"/>
    <w:rsid w:val="00DC7BAF"/>
    <w:rsid w:val="00DD187E"/>
    <w:rsid w:val="00DD1D57"/>
    <w:rsid w:val="00DD3F09"/>
    <w:rsid w:val="00DD56B7"/>
    <w:rsid w:val="00DD7DFD"/>
    <w:rsid w:val="00DE080C"/>
    <w:rsid w:val="00DE14D8"/>
    <w:rsid w:val="00DE1678"/>
    <w:rsid w:val="00DE1841"/>
    <w:rsid w:val="00DE2967"/>
    <w:rsid w:val="00DE317F"/>
    <w:rsid w:val="00DE3FD0"/>
    <w:rsid w:val="00DE4409"/>
    <w:rsid w:val="00DE7544"/>
    <w:rsid w:val="00DF021B"/>
    <w:rsid w:val="00DF03F0"/>
    <w:rsid w:val="00DF5C16"/>
    <w:rsid w:val="00DF74B3"/>
    <w:rsid w:val="00DF775D"/>
    <w:rsid w:val="00DF7E7D"/>
    <w:rsid w:val="00E009F0"/>
    <w:rsid w:val="00E058A6"/>
    <w:rsid w:val="00E07852"/>
    <w:rsid w:val="00E131F0"/>
    <w:rsid w:val="00E13AC9"/>
    <w:rsid w:val="00E13C9C"/>
    <w:rsid w:val="00E146F1"/>
    <w:rsid w:val="00E14AFB"/>
    <w:rsid w:val="00E15336"/>
    <w:rsid w:val="00E1653B"/>
    <w:rsid w:val="00E2044B"/>
    <w:rsid w:val="00E2050D"/>
    <w:rsid w:val="00E23764"/>
    <w:rsid w:val="00E237A8"/>
    <w:rsid w:val="00E23DE4"/>
    <w:rsid w:val="00E278A3"/>
    <w:rsid w:val="00E3204A"/>
    <w:rsid w:val="00E33832"/>
    <w:rsid w:val="00E34301"/>
    <w:rsid w:val="00E36B2D"/>
    <w:rsid w:val="00E36F47"/>
    <w:rsid w:val="00E41B84"/>
    <w:rsid w:val="00E43A3E"/>
    <w:rsid w:val="00E44EEC"/>
    <w:rsid w:val="00E44F72"/>
    <w:rsid w:val="00E45A2A"/>
    <w:rsid w:val="00E45A44"/>
    <w:rsid w:val="00E46B06"/>
    <w:rsid w:val="00E46D97"/>
    <w:rsid w:val="00E47439"/>
    <w:rsid w:val="00E510F9"/>
    <w:rsid w:val="00E51452"/>
    <w:rsid w:val="00E54091"/>
    <w:rsid w:val="00E54DDC"/>
    <w:rsid w:val="00E6250A"/>
    <w:rsid w:val="00E650CC"/>
    <w:rsid w:val="00E6514E"/>
    <w:rsid w:val="00E6750C"/>
    <w:rsid w:val="00E675E2"/>
    <w:rsid w:val="00E70444"/>
    <w:rsid w:val="00E7051F"/>
    <w:rsid w:val="00E70A72"/>
    <w:rsid w:val="00E725A6"/>
    <w:rsid w:val="00E74295"/>
    <w:rsid w:val="00E74B45"/>
    <w:rsid w:val="00E7552D"/>
    <w:rsid w:val="00E75C30"/>
    <w:rsid w:val="00E77B41"/>
    <w:rsid w:val="00E77DD9"/>
    <w:rsid w:val="00E800EA"/>
    <w:rsid w:val="00E8092B"/>
    <w:rsid w:val="00E8240C"/>
    <w:rsid w:val="00E82760"/>
    <w:rsid w:val="00E827EF"/>
    <w:rsid w:val="00E82E1E"/>
    <w:rsid w:val="00E8329D"/>
    <w:rsid w:val="00E92D77"/>
    <w:rsid w:val="00E971FD"/>
    <w:rsid w:val="00E97AF4"/>
    <w:rsid w:val="00EA1601"/>
    <w:rsid w:val="00EA2197"/>
    <w:rsid w:val="00EA232B"/>
    <w:rsid w:val="00EA30A0"/>
    <w:rsid w:val="00EA5041"/>
    <w:rsid w:val="00EA5FEB"/>
    <w:rsid w:val="00EA70CF"/>
    <w:rsid w:val="00EA7377"/>
    <w:rsid w:val="00EA773B"/>
    <w:rsid w:val="00EB21E5"/>
    <w:rsid w:val="00EB31B0"/>
    <w:rsid w:val="00EB35A6"/>
    <w:rsid w:val="00EB4C7E"/>
    <w:rsid w:val="00EC07AD"/>
    <w:rsid w:val="00EC2CEC"/>
    <w:rsid w:val="00EC5A50"/>
    <w:rsid w:val="00EC7C5B"/>
    <w:rsid w:val="00ED1ADE"/>
    <w:rsid w:val="00ED1B0B"/>
    <w:rsid w:val="00ED2843"/>
    <w:rsid w:val="00ED3AF6"/>
    <w:rsid w:val="00ED4463"/>
    <w:rsid w:val="00ED5202"/>
    <w:rsid w:val="00ED7E05"/>
    <w:rsid w:val="00EE0C5D"/>
    <w:rsid w:val="00EE1A6E"/>
    <w:rsid w:val="00EE20E8"/>
    <w:rsid w:val="00EE3039"/>
    <w:rsid w:val="00EE38B5"/>
    <w:rsid w:val="00EE3F12"/>
    <w:rsid w:val="00EE5261"/>
    <w:rsid w:val="00EE5EBE"/>
    <w:rsid w:val="00EF0A99"/>
    <w:rsid w:val="00EF14E6"/>
    <w:rsid w:val="00EF1C1E"/>
    <w:rsid w:val="00EF41A2"/>
    <w:rsid w:val="00EF4BDE"/>
    <w:rsid w:val="00EF56DB"/>
    <w:rsid w:val="00EF5F69"/>
    <w:rsid w:val="00EF73FF"/>
    <w:rsid w:val="00F00E76"/>
    <w:rsid w:val="00F02149"/>
    <w:rsid w:val="00F026D0"/>
    <w:rsid w:val="00F0288C"/>
    <w:rsid w:val="00F048A7"/>
    <w:rsid w:val="00F04949"/>
    <w:rsid w:val="00F06232"/>
    <w:rsid w:val="00F072E2"/>
    <w:rsid w:val="00F07AA7"/>
    <w:rsid w:val="00F103F9"/>
    <w:rsid w:val="00F10666"/>
    <w:rsid w:val="00F12220"/>
    <w:rsid w:val="00F139DF"/>
    <w:rsid w:val="00F13B14"/>
    <w:rsid w:val="00F14856"/>
    <w:rsid w:val="00F154EC"/>
    <w:rsid w:val="00F1651F"/>
    <w:rsid w:val="00F16835"/>
    <w:rsid w:val="00F2248F"/>
    <w:rsid w:val="00F22F97"/>
    <w:rsid w:val="00F237B0"/>
    <w:rsid w:val="00F2528C"/>
    <w:rsid w:val="00F25AA6"/>
    <w:rsid w:val="00F25B49"/>
    <w:rsid w:val="00F3031D"/>
    <w:rsid w:val="00F31794"/>
    <w:rsid w:val="00F31F6A"/>
    <w:rsid w:val="00F33118"/>
    <w:rsid w:val="00F33520"/>
    <w:rsid w:val="00F3375B"/>
    <w:rsid w:val="00F35CF9"/>
    <w:rsid w:val="00F373AD"/>
    <w:rsid w:val="00F407B5"/>
    <w:rsid w:val="00F40A8F"/>
    <w:rsid w:val="00F42858"/>
    <w:rsid w:val="00F43A43"/>
    <w:rsid w:val="00F44397"/>
    <w:rsid w:val="00F451F4"/>
    <w:rsid w:val="00F455D3"/>
    <w:rsid w:val="00F45960"/>
    <w:rsid w:val="00F46C20"/>
    <w:rsid w:val="00F47F23"/>
    <w:rsid w:val="00F507A6"/>
    <w:rsid w:val="00F51AF8"/>
    <w:rsid w:val="00F532B2"/>
    <w:rsid w:val="00F56A14"/>
    <w:rsid w:val="00F609EB"/>
    <w:rsid w:val="00F60BBD"/>
    <w:rsid w:val="00F61B55"/>
    <w:rsid w:val="00F637C1"/>
    <w:rsid w:val="00F65104"/>
    <w:rsid w:val="00F659D5"/>
    <w:rsid w:val="00F660C7"/>
    <w:rsid w:val="00F663D1"/>
    <w:rsid w:val="00F7004A"/>
    <w:rsid w:val="00F71DE3"/>
    <w:rsid w:val="00F721EF"/>
    <w:rsid w:val="00F7355B"/>
    <w:rsid w:val="00F74B6E"/>
    <w:rsid w:val="00F74CD0"/>
    <w:rsid w:val="00F77B9E"/>
    <w:rsid w:val="00F812DE"/>
    <w:rsid w:val="00F825AC"/>
    <w:rsid w:val="00F828DC"/>
    <w:rsid w:val="00F82E7E"/>
    <w:rsid w:val="00F830BE"/>
    <w:rsid w:val="00F8373B"/>
    <w:rsid w:val="00F84200"/>
    <w:rsid w:val="00F84A87"/>
    <w:rsid w:val="00F85BAC"/>
    <w:rsid w:val="00F85E4D"/>
    <w:rsid w:val="00F866BC"/>
    <w:rsid w:val="00F91253"/>
    <w:rsid w:val="00F91730"/>
    <w:rsid w:val="00F94C9D"/>
    <w:rsid w:val="00F960C5"/>
    <w:rsid w:val="00FA024B"/>
    <w:rsid w:val="00FA07BF"/>
    <w:rsid w:val="00FA23B0"/>
    <w:rsid w:val="00FA5E56"/>
    <w:rsid w:val="00FA70CD"/>
    <w:rsid w:val="00FA7FF9"/>
    <w:rsid w:val="00FB02B4"/>
    <w:rsid w:val="00FB185F"/>
    <w:rsid w:val="00FB24B1"/>
    <w:rsid w:val="00FB4A88"/>
    <w:rsid w:val="00FB4DC3"/>
    <w:rsid w:val="00FB65C6"/>
    <w:rsid w:val="00FB6F73"/>
    <w:rsid w:val="00FB7566"/>
    <w:rsid w:val="00FB7A7A"/>
    <w:rsid w:val="00FC41A5"/>
    <w:rsid w:val="00FC422A"/>
    <w:rsid w:val="00FC429E"/>
    <w:rsid w:val="00FC5380"/>
    <w:rsid w:val="00FC5CAE"/>
    <w:rsid w:val="00FC79EB"/>
    <w:rsid w:val="00FC7C8B"/>
    <w:rsid w:val="00FD0124"/>
    <w:rsid w:val="00FD08B5"/>
    <w:rsid w:val="00FD3BF0"/>
    <w:rsid w:val="00FD5669"/>
    <w:rsid w:val="00FD5B6E"/>
    <w:rsid w:val="00FD619F"/>
    <w:rsid w:val="00FD7A23"/>
    <w:rsid w:val="00FE0FF3"/>
    <w:rsid w:val="00FE44DC"/>
    <w:rsid w:val="00FE4F0E"/>
    <w:rsid w:val="00FE51A4"/>
    <w:rsid w:val="00FE7243"/>
    <w:rsid w:val="00FF003B"/>
    <w:rsid w:val="00FF2190"/>
    <w:rsid w:val="00FF240E"/>
    <w:rsid w:val="00FF3666"/>
    <w:rsid w:val="00FF3BE9"/>
    <w:rsid w:val="00FF3CA9"/>
    <w:rsid w:val="00FF44F2"/>
    <w:rsid w:val="00FF552B"/>
    <w:rsid w:val="00FF6928"/>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4C0F6B"/>
    <w:pPr>
      <w:keepNext/>
      <w:keepLines/>
      <w:pageBreakBefore/>
      <w:numPr>
        <w:numId w:val="50"/>
      </w:numPr>
      <w:ind w:left="0"/>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numPr>
        <w:ilvl w:val="1"/>
        <w:numId w:val="50"/>
      </w:numPr>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4C0F6B"/>
    <w:pPr>
      <w:keepNext/>
      <w:keepLines/>
      <w:numPr>
        <w:ilvl w:val="2"/>
        <w:numId w:val="50"/>
      </w:numPr>
      <w:spacing w:after="120"/>
      <w:ind w:left="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numPr>
        <w:ilvl w:val="3"/>
        <w:numId w:val="50"/>
      </w:numPr>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4C0F6B"/>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8A770E"/>
    <w:pPr>
      <w:keepNext/>
      <w:keepLines/>
      <w:tabs>
        <w:tab w:val="left" w:pos="7830"/>
      </w:tabs>
      <w:spacing w:after="0" w:line="240" w:lineRule="auto"/>
      <w:ind w:left="90" w:hanging="90"/>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8A770E"/>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C4425"/>
    <w:pPr>
      <w:numPr>
        <w:numId w:val="2"/>
      </w:numPr>
      <w:spacing w:after="0"/>
    </w:pPr>
    <w:rPr>
      <w:rFonts w:cs="Times New Roman"/>
      <w:color w:val="000000"/>
      <w:sz w:val="20"/>
      <w:szCs w:val="20"/>
    </w:rPr>
  </w:style>
  <w:style w:type="character" w:customStyle="1" w:styleId="Bullet-SolidChar">
    <w:name w:val="Bullet-Solid Char"/>
    <w:basedOn w:val="DefaultParagraphFont"/>
    <w:link w:val="Bullet-Solid"/>
    <w:rsid w:val="00CC4425"/>
    <w:rPr>
      <w:rFonts w:ascii="Cambria" w:hAnsi="Cambria" w:cs="Times New Roman"/>
      <w:color w:val="000000"/>
      <w:sz w:val="20"/>
      <w:szCs w:val="20"/>
    </w:rPr>
  </w:style>
  <w:style w:type="character" w:customStyle="1" w:styleId="Heading3Char1">
    <w:name w:val="Heading 3 Char1"/>
    <w:basedOn w:val="DefaultParagraphFont"/>
    <w:link w:val="Heading3"/>
    <w:rsid w:val="004C0F6B"/>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autoRedefine/>
    <w:unhideWhenUsed/>
    <w:qFormat/>
    <w:rsid w:val="009A2720"/>
    <w:pPr>
      <w:spacing w:before="120" w:after="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9A2720"/>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numPr>
        <w:numId w:val="0"/>
      </w:numPr>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unhideWhenUsed/>
    <w:rsid w:val="00BA142E"/>
    <w:rPr>
      <w:sz w:val="16"/>
      <w:szCs w:val="16"/>
    </w:rPr>
  </w:style>
  <w:style w:type="paragraph" w:styleId="CommentText">
    <w:name w:val="annotation text"/>
    <w:basedOn w:val="Normal"/>
    <w:link w:val="CommentTextChar"/>
    <w:uiPriority w:val="99"/>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character" w:customStyle="1" w:styleId="ListParagraphChar">
    <w:name w:val="List Paragraph Char"/>
    <w:basedOn w:val="DefaultParagraphFont"/>
    <w:link w:val="ListParagraph"/>
    <w:uiPriority w:val="34"/>
    <w:rsid w:val="00DB1001"/>
    <w:rPr>
      <w:rFonts w:ascii="Cambria" w:hAnsi="Cambria"/>
    </w:rPr>
  </w:style>
  <w:style w:type="paragraph" w:styleId="PlainText">
    <w:name w:val="Plain Text"/>
    <w:basedOn w:val="Normal"/>
    <w:link w:val="PlainTextChar"/>
    <w:uiPriority w:val="99"/>
    <w:unhideWhenUsed/>
    <w:rsid w:val="003632EF"/>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632EF"/>
    <w:rPr>
      <w:rFonts w:ascii="Consolas" w:eastAsia="Calibri" w:hAnsi="Consolas" w:cs="Times New Roman"/>
      <w:sz w:val="21"/>
      <w:szCs w:val="21"/>
    </w:rPr>
  </w:style>
  <w:style w:type="paragraph" w:styleId="BodyTextIndent3">
    <w:name w:val="Body Text Indent 3"/>
    <w:basedOn w:val="Normal"/>
    <w:link w:val="BodyTextIndent3Char"/>
    <w:rsid w:val="005F5544"/>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F5544"/>
    <w:rPr>
      <w:rFonts w:ascii="Cambria" w:eastAsia="Times New Roman" w:hAnsi="Cambria" w:cs="Times New Roman"/>
      <w:sz w:val="16"/>
      <w:szCs w:val="16"/>
    </w:rPr>
  </w:style>
  <w:style w:type="paragraph" w:customStyle="1" w:styleId="Normal0">
    <w:name w:val="Normal_0"/>
    <w:qFormat/>
    <w:rsid w:val="005F5544"/>
    <w:pPr>
      <w:spacing w:after="0" w:line="360" w:lineRule="auto"/>
    </w:pPr>
    <w:rPr>
      <w:rFonts w:ascii="Calibri" w:eastAsia="Calibri" w:hAnsi="Calibri" w:cs="Times New Roman"/>
      <w:szCs w:val="24"/>
    </w:rPr>
  </w:style>
  <w:style w:type="table" w:styleId="TableGrid">
    <w:name w:val="Table Grid"/>
    <w:basedOn w:val="TableNormal"/>
    <w:uiPriority w:val="59"/>
    <w:rsid w:val="0047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7EA8"/>
    <w:rPr>
      <w:color w:val="808080"/>
    </w:rPr>
  </w:style>
  <w:style w:type="table" w:styleId="MediumShading1-Accent1">
    <w:name w:val="Medium Shading 1 Accent 1"/>
    <w:basedOn w:val="TableNormal"/>
    <w:uiPriority w:val="63"/>
    <w:rsid w:val="009649C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numbering" w:customStyle="1" w:styleId="CurrentList1">
    <w:name w:val="Current List1"/>
    <w:rsid w:val="00411217"/>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4C0F6B"/>
    <w:pPr>
      <w:keepNext/>
      <w:keepLines/>
      <w:pageBreakBefore/>
      <w:numPr>
        <w:numId w:val="50"/>
      </w:numPr>
      <w:ind w:left="0"/>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numPr>
        <w:ilvl w:val="1"/>
        <w:numId w:val="50"/>
      </w:numPr>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4C0F6B"/>
    <w:pPr>
      <w:keepNext/>
      <w:keepLines/>
      <w:numPr>
        <w:ilvl w:val="2"/>
        <w:numId w:val="50"/>
      </w:numPr>
      <w:spacing w:after="120"/>
      <w:ind w:left="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numPr>
        <w:ilvl w:val="3"/>
        <w:numId w:val="50"/>
      </w:numPr>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4C0F6B"/>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8A770E"/>
    <w:pPr>
      <w:keepNext/>
      <w:keepLines/>
      <w:tabs>
        <w:tab w:val="left" w:pos="7830"/>
      </w:tabs>
      <w:spacing w:after="0" w:line="240" w:lineRule="auto"/>
      <w:ind w:left="90" w:hanging="90"/>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8A770E"/>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C4425"/>
    <w:pPr>
      <w:numPr>
        <w:numId w:val="2"/>
      </w:numPr>
      <w:spacing w:after="0"/>
    </w:pPr>
    <w:rPr>
      <w:rFonts w:cs="Times New Roman"/>
      <w:color w:val="000000"/>
      <w:sz w:val="20"/>
      <w:szCs w:val="20"/>
    </w:rPr>
  </w:style>
  <w:style w:type="character" w:customStyle="1" w:styleId="Bullet-SolidChar">
    <w:name w:val="Bullet-Solid Char"/>
    <w:basedOn w:val="DefaultParagraphFont"/>
    <w:link w:val="Bullet-Solid"/>
    <w:rsid w:val="00CC4425"/>
    <w:rPr>
      <w:rFonts w:ascii="Cambria" w:hAnsi="Cambria" w:cs="Times New Roman"/>
      <w:color w:val="000000"/>
      <w:sz w:val="20"/>
      <w:szCs w:val="20"/>
    </w:rPr>
  </w:style>
  <w:style w:type="character" w:customStyle="1" w:styleId="Heading3Char1">
    <w:name w:val="Heading 3 Char1"/>
    <w:basedOn w:val="DefaultParagraphFont"/>
    <w:link w:val="Heading3"/>
    <w:rsid w:val="004C0F6B"/>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autoRedefine/>
    <w:unhideWhenUsed/>
    <w:qFormat/>
    <w:rsid w:val="009A2720"/>
    <w:pPr>
      <w:spacing w:before="120" w:after="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9A2720"/>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numPr>
        <w:numId w:val="0"/>
      </w:numPr>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unhideWhenUsed/>
    <w:rsid w:val="00BA142E"/>
    <w:rPr>
      <w:sz w:val="16"/>
      <w:szCs w:val="16"/>
    </w:rPr>
  </w:style>
  <w:style w:type="paragraph" w:styleId="CommentText">
    <w:name w:val="annotation text"/>
    <w:basedOn w:val="Normal"/>
    <w:link w:val="CommentTextChar"/>
    <w:uiPriority w:val="99"/>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character" w:customStyle="1" w:styleId="ListParagraphChar">
    <w:name w:val="List Paragraph Char"/>
    <w:basedOn w:val="DefaultParagraphFont"/>
    <w:link w:val="ListParagraph"/>
    <w:uiPriority w:val="34"/>
    <w:rsid w:val="00DB1001"/>
    <w:rPr>
      <w:rFonts w:ascii="Cambria" w:hAnsi="Cambria"/>
    </w:rPr>
  </w:style>
  <w:style w:type="paragraph" w:styleId="PlainText">
    <w:name w:val="Plain Text"/>
    <w:basedOn w:val="Normal"/>
    <w:link w:val="PlainTextChar"/>
    <w:uiPriority w:val="99"/>
    <w:unhideWhenUsed/>
    <w:rsid w:val="003632EF"/>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632EF"/>
    <w:rPr>
      <w:rFonts w:ascii="Consolas" w:eastAsia="Calibri" w:hAnsi="Consolas" w:cs="Times New Roman"/>
      <w:sz w:val="21"/>
      <w:szCs w:val="21"/>
    </w:rPr>
  </w:style>
  <w:style w:type="paragraph" w:styleId="BodyTextIndent3">
    <w:name w:val="Body Text Indent 3"/>
    <w:basedOn w:val="Normal"/>
    <w:link w:val="BodyTextIndent3Char"/>
    <w:rsid w:val="005F5544"/>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F5544"/>
    <w:rPr>
      <w:rFonts w:ascii="Cambria" w:eastAsia="Times New Roman" w:hAnsi="Cambria" w:cs="Times New Roman"/>
      <w:sz w:val="16"/>
      <w:szCs w:val="16"/>
    </w:rPr>
  </w:style>
  <w:style w:type="paragraph" w:customStyle="1" w:styleId="Normal0">
    <w:name w:val="Normal_0"/>
    <w:qFormat/>
    <w:rsid w:val="005F5544"/>
    <w:pPr>
      <w:spacing w:after="0" w:line="360" w:lineRule="auto"/>
    </w:pPr>
    <w:rPr>
      <w:rFonts w:ascii="Calibri" w:eastAsia="Calibri" w:hAnsi="Calibri" w:cs="Times New Roman"/>
      <w:szCs w:val="24"/>
    </w:rPr>
  </w:style>
  <w:style w:type="table" w:styleId="TableGrid">
    <w:name w:val="Table Grid"/>
    <w:basedOn w:val="TableNormal"/>
    <w:uiPriority w:val="59"/>
    <w:rsid w:val="0047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7EA8"/>
    <w:rPr>
      <w:color w:val="808080"/>
    </w:rPr>
  </w:style>
  <w:style w:type="table" w:styleId="MediumShading1-Accent1">
    <w:name w:val="Medium Shading 1 Accent 1"/>
    <w:basedOn w:val="TableNormal"/>
    <w:uiPriority w:val="63"/>
    <w:rsid w:val="009649C6"/>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numbering" w:customStyle="1" w:styleId="CurrentList1">
    <w:name w:val="Current List1"/>
    <w:rsid w:val="00411217"/>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57">
      <w:bodyDiv w:val="1"/>
      <w:marLeft w:val="0"/>
      <w:marRight w:val="0"/>
      <w:marTop w:val="0"/>
      <w:marBottom w:val="0"/>
      <w:divBdr>
        <w:top w:val="none" w:sz="0" w:space="0" w:color="auto"/>
        <w:left w:val="none" w:sz="0" w:space="0" w:color="auto"/>
        <w:bottom w:val="none" w:sz="0" w:space="0" w:color="auto"/>
        <w:right w:val="none" w:sz="0" w:space="0" w:color="auto"/>
      </w:divBdr>
    </w:div>
    <w:div w:id="21513617">
      <w:bodyDiv w:val="1"/>
      <w:marLeft w:val="0"/>
      <w:marRight w:val="0"/>
      <w:marTop w:val="0"/>
      <w:marBottom w:val="0"/>
      <w:divBdr>
        <w:top w:val="none" w:sz="0" w:space="0" w:color="auto"/>
        <w:left w:val="none" w:sz="0" w:space="0" w:color="auto"/>
        <w:bottom w:val="none" w:sz="0" w:space="0" w:color="auto"/>
        <w:right w:val="none" w:sz="0" w:space="0" w:color="auto"/>
      </w:divBdr>
    </w:div>
    <w:div w:id="42294172">
      <w:bodyDiv w:val="1"/>
      <w:marLeft w:val="0"/>
      <w:marRight w:val="0"/>
      <w:marTop w:val="0"/>
      <w:marBottom w:val="0"/>
      <w:divBdr>
        <w:top w:val="none" w:sz="0" w:space="0" w:color="auto"/>
        <w:left w:val="none" w:sz="0" w:space="0" w:color="auto"/>
        <w:bottom w:val="none" w:sz="0" w:space="0" w:color="auto"/>
        <w:right w:val="none" w:sz="0" w:space="0" w:color="auto"/>
      </w:divBdr>
    </w:div>
    <w:div w:id="88816501">
      <w:bodyDiv w:val="1"/>
      <w:marLeft w:val="0"/>
      <w:marRight w:val="0"/>
      <w:marTop w:val="0"/>
      <w:marBottom w:val="0"/>
      <w:divBdr>
        <w:top w:val="none" w:sz="0" w:space="0" w:color="auto"/>
        <w:left w:val="none" w:sz="0" w:space="0" w:color="auto"/>
        <w:bottom w:val="none" w:sz="0" w:space="0" w:color="auto"/>
        <w:right w:val="none" w:sz="0" w:space="0" w:color="auto"/>
      </w:divBdr>
    </w:div>
    <w:div w:id="101538837">
      <w:bodyDiv w:val="1"/>
      <w:marLeft w:val="0"/>
      <w:marRight w:val="0"/>
      <w:marTop w:val="0"/>
      <w:marBottom w:val="0"/>
      <w:divBdr>
        <w:top w:val="none" w:sz="0" w:space="0" w:color="auto"/>
        <w:left w:val="none" w:sz="0" w:space="0" w:color="auto"/>
        <w:bottom w:val="none" w:sz="0" w:space="0" w:color="auto"/>
        <w:right w:val="none" w:sz="0" w:space="0" w:color="auto"/>
      </w:divBdr>
    </w:div>
    <w:div w:id="102917607">
      <w:bodyDiv w:val="1"/>
      <w:marLeft w:val="0"/>
      <w:marRight w:val="0"/>
      <w:marTop w:val="0"/>
      <w:marBottom w:val="0"/>
      <w:divBdr>
        <w:top w:val="none" w:sz="0" w:space="0" w:color="auto"/>
        <w:left w:val="none" w:sz="0" w:space="0" w:color="auto"/>
        <w:bottom w:val="none" w:sz="0" w:space="0" w:color="auto"/>
        <w:right w:val="none" w:sz="0" w:space="0" w:color="auto"/>
      </w:divBdr>
    </w:div>
    <w:div w:id="153684481">
      <w:bodyDiv w:val="1"/>
      <w:marLeft w:val="0"/>
      <w:marRight w:val="0"/>
      <w:marTop w:val="0"/>
      <w:marBottom w:val="0"/>
      <w:divBdr>
        <w:top w:val="none" w:sz="0" w:space="0" w:color="auto"/>
        <w:left w:val="none" w:sz="0" w:space="0" w:color="auto"/>
        <w:bottom w:val="none" w:sz="0" w:space="0" w:color="auto"/>
        <w:right w:val="none" w:sz="0" w:space="0" w:color="auto"/>
      </w:divBdr>
    </w:div>
    <w:div w:id="168182988">
      <w:bodyDiv w:val="1"/>
      <w:marLeft w:val="0"/>
      <w:marRight w:val="0"/>
      <w:marTop w:val="0"/>
      <w:marBottom w:val="0"/>
      <w:divBdr>
        <w:top w:val="none" w:sz="0" w:space="0" w:color="auto"/>
        <w:left w:val="none" w:sz="0" w:space="0" w:color="auto"/>
        <w:bottom w:val="none" w:sz="0" w:space="0" w:color="auto"/>
        <w:right w:val="none" w:sz="0" w:space="0" w:color="auto"/>
      </w:divBdr>
    </w:div>
    <w:div w:id="178814901">
      <w:bodyDiv w:val="1"/>
      <w:marLeft w:val="0"/>
      <w:marRight w:val="0"/>
      <w:marTop w:val="0"/>
      <w:marBottom w:val="0"/>
      <w:divBdr>
        <w:top w:val="none" w:sz="0" w:space="0" w:color="auto"/>
        <w:left w:val="none" w:sz="0" w:space="0" w:color="auto"/>
        <w:bottom w:val="none" w:sz="0" w:space="0" w:color="auto"/>
        <w:right w:val="none" w:sz="0" w:space="0" w:color="auto"/>
      </w:divBdr>
      <w:divsChild>
        <w:div w:id="216167920">
          <w:marLeft w:val="547"/>
          <w:marRight w:val="0"/>
          <w:marTop w:val="240"/>
          <w:marBottom w:val="0"/>
          <w:divBdr>
            <w:top w:val="none" w:sz="0" w:space="0" w:color="auto"/>
            <w:left w:val="none" w:sz="0" w:space="0" w:color="auto"/>
            <w:bottom w:val="none" w:sz="0" w:space="0" w:color="auto"/>
            <w:right w:val="none" w:sz="0" w:space="0" w:color="auto"/>
          </w:divBdr>
        </w:div>
        <w:div w:id="338897794">
          <w:marLeft w:val="547"/>
          <w:marRight w:val="0"/>
          <w:marTop w:val="240"/>
          <w:marBottom w:val="0"/>
          <w:divBdr>
            <w:top w:val="none" w:sz="0" w:space="0" w:color="auto"/>
            <w:left w:val="none" w:sz="0" w:space="0" w:color="auto"/>
            <w:bottom w:val="none" w:sz="0" w:space="0" w:color="auto"/>
            <w:right w:val="none" w:sz="0" w:space="0" w:color="auto"/>
          </w:divBdr>
        </w:div>
        <w:div w:id="634216141">
          <w:marLeft w:val="547"/>
          <w:marRight w:val="0"/>
          <w:marTop w:val="240"/>
          <w:marBottom w:val="0"/>
          <w:divBdr>
            <w:top w:val="none" w:sz="0" w:space="0" w:color="auto"/>
            <w:left w:val="none" w:sz="0" w:space="0" w:color="auto"/>
            <w:bottom w:val="none" w:sz="0" w:space="0" w:color="auto"/>
            <w:right w:val="none" w:sz="0" w:space="0" w:color="auto"/>
          </w:divBdr>
        </w:div>
        <w:div w:id="826868550">
          <w:marLeft w:val="547"/>
          <w:marRight w:val="0"/>
          <w:marTop w:val="240"/>
          <w:marBottom w:val="0"/>
          <w:divBdr>
            <w:top w:val="none" w:sz="0" w:space="0" w:color="auto"/>
            <w:left w:val="none" w:sz="0" w:space="0" w:color="auto"/>
            <w:bottom w:val="none" w:sz="0" w:space="0" w:color="auto"/>
            <w:right w:val="none" w:sz="0" w:space="0" w:color="auto"/>
          </w:divBdr>
        </w:div>
        <w:div w:id="898052750">
          <w:marLeft w:val="547"/>
          <w:marRight w:val="0"/>
          <w:marTop w:val="240"/>
          <w:marBottom w:val="0"/>
          <w:divBdr>
            <w:top w:val="none" w:sz="0" w:space="0" w:color="auto"/>
            <w:left w:val="none" w:sz="0" w:space="0" w:color="auto"/>
            <w:bottom w:val="none" w:sz="0" w:space="0" w:color="auto"/>
            <w:right w:val="none" w:sz="0" w:space="0" w:color="auto"/>
          </w:divBdr>
        </w:div>
        <w:div w:id="1310328930">
          <w:marLeft w:val="547"/>
          <w:marRight w:val="0"/>
          <w:marTop w:val="240"/>
          <w:marBottom w:val="0"/>
          <w:divBdr>
            <w:top w:val="none" w:sz="0" w:space="0" w:color="auto"/>
            <w:left w:val="none" w:sz="0" w:space="0" w:color="auto"/>
            <w:bottom w:val="none" w:sz="0" w:space="0" w:color="auto"/>
            <w:right w:val="none" w:sz="0" w:space="0" w:color="auto"/>
          </w:divBdr>
        </w:div>
        <w:div w:id="2006007297">
          <w:marLeft w:val="547"/>
          <w:marRight w:val="0"/>
          <w:marTop w:val="240"/>
          <w:marBottom w:val="0"/>
          <w:divBdr>
            <w:top w:val="none" w:sz="0" w:space="0" w:color="auto"/>
            <w:left w:val="none" w:sz="0" w:space="0" w:color="auto"/>
            <w:bottom w:val="none" w:sz="0" w:space="0" w:color="auto"/>
            <w:right w:val="none" w:sz="0" w:space="0" w:color="auto"/>
          </w:divBdr>
        </w:div>
      </w:divsChild>
    </w:div>
    <w:div w:id="201093936">
      <w:bodyDiv w:val="1"/>
      <w:marLeft w:val="0"/>
      <w:marRight w:val="0"/>
      <w:marTop w:val="0"/>
      <w:marBottom w:val="0"/>
      <w:divBdr>
        <w:top w:val="none" w:sz="0" w:space="0" w:color="auto"/>
        <w:left w:val="none" w:sz="0" w:space="0" w:color="auto"/>
        <w:bottom w:val="none" w:sz="0" w:space="0" w:color="auto"/>
        <w:right w:val="none" w:sz="0" w:space="0" w:color="auto"/>
      </w:divBdr>
    </w:div>
    <w:div w:id="202522539">
      <w:bodyDiv w:val="1"/>
      <w:marLeft w:val="0"/>
      <w:marRight w:val="0"/>
      <w:marTop w:val="0"/>
      <w:marBottom w:val="0"/>
      <w:divBdr>
        <w:top w:val="none" w:sz="0" w:space="0" w:color="auto"/>
        <w:left w:val="none" w:sz="0" w:space="0" w:color="auto"/>
        <w:bottom w:val="none" w:sz="0" w:space="0" w:color="auto"/>
        <w:right w:val="none" w:sz="0" w:space="0" w:color="auto"/>
      </w:divBdr>
    </w:div>
    <w:div w:id="203179909">
      <w:bodyDiv w:val="1"/>
      <w:marLeft w:val="0"/>
      <w:marRight w:val="0"/>
      <w:marTop w:val="0"/>
      <w:marBottom w:val="0"/>
      <w:divBdr>
        <w:top w:val="none" w:sz="0" w:space="0" w:color="auto"/>
        <w:left w:val="none" w:sz="0" w:space="0" w:color="auto"/>
        <w:bottom w:val="none" w:sz="0" w:space="0" w:color="auto"/>
        <w:right w:val="none" w:sz="0" w:space="0" w:color="auto"/>
      </w:divBdr>
    </w:div>
    <w:div w:id="254674034">
      <w:bodyDiv w:val="1"/>
      <w:marLeft w:val="0"/>
      <w:marRight w:val="0"/>
      <w:marTop w:val="0"/>
      <w:marBottom w:val="0"/>
      <w:divBdr>
        <w:top w:val="none" w:sz="0" w:space="0" w:color="auto"/>
        <w:left w:val="none" w:sz="0" w:space="0" w:color="auto"/>
        <w:bottom w:val="none" w:sz="0" w:space="0" w:color="auto"/>
        <w:right w:val="none" w:sz="0" w:space="0" w:color="auto"/>
      </w:divBdr>
    </w:div>
    <w:div w:id="297612629">
      <w:bodyDiv w:val="1"/>
      <w:marLeft w:val="0"/>
      <w:marRight w:val="0"/>
      <w:marTop w:val="0"/>
      <w:marBottom w:val="0"/>
      <w:divBdr>
        <w:top w:val="none" w:sz="0" w:space="0" w:color="auto"/>
        <w:left w:val="none" w:sz="0" w:space="0" w:color="auto"/>
        <w:bottom w:val="none" w:sz="0" w:space="0" w:color="auto"/>
        <w:right w:val="none" w:sz="0" w:space="0" w:color="auto"/>
      </w:divBdr>
    </w:div>
    <w:div w:id="3290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756727">
          <w:marLeft w:val="547"/>
          <w:marRight w:val="0"/>
          <w:marTop w:val="240"/>
          <w:marBottom w:val="0"/>
          <w:divBdr>
            <w:top w:val="none" w:sz="0" w:space="0" w:color="auto"/>
            <w:left w:val="none" w:sz="0" w:space="0" w:color="auto"/>
            <w:bottom w:val="none" w:sz="0" w:space="0" w:color="auto"/>
            <w:right w:val="none" w:sz="0" w:space="0" w:color="auto"/>
          </w:divBdr>
        </w:div>
      </w:divsChild>
    </w:div>
    <w:div w:id="390541621">
      <w:bodyDiv w:val="1"/>
      <w:marLeft w:val="0"/>
      <w:marRight w:val="0"/>
      <w:marTop w:val="0"/>
      <w:marBottom w:val="0"/>
      <w:divBdr>
        <w:top w:val="none" w:sz="0" w:space="0" w:color="auto"/>
        <w:left w:val="none" w:sz="0" w:space="0" w:color="auto"/>
        <w:bottom w:val="none" w:sz="0" w:space="0" w:color="auto"/>
        <w:right w:val="none" w:sz="0" w:space="0" w:color="auto"/>
      </w:divBdr>
      <w:divsChild>
        <w:div w:id="63576141">
          <w:marLeft w:val="547"/>
          <w:marRight w:val="0"/>
          <w:marTop w:val="240"/>
          <w:marBottom w:val="0"/>
          <w:divBdr>
            <w:top w:val="none" w:sz="0" w:space="0" w:color="auto"/>
            <w:left w:val="none" w:sz="0" w:space="0" w:color="auto"/>
            <w:bottom w:val="none" w:sz="0" w:space="0" w:color="auto"/>
            <w:right w:val="none" w:sz="0" w:space="0" w:color="auto"/>
          </w:divBdr>
        </w:div>
        <w:div w:id="368997321">
          <w:marLeft w:val="547"/>
          <w:marRight w:val="0"/>
          <w:marTop w:val="240"/>
          <w:marBottom w:val="0"/>
          <w:divBdr>
            <w:top w:val="none" w:sz="0" w:space="0" w:color="auto"/>
            <w:left w:val="none" w:sz="0" w:space="0" w:color="auto"/>
            <w:bottom w:val="none" w:sz="0" w:space="0" w:color="auto"/>
            <w:right w:val="none" w:sz="0" w:space="0" w:color="auto"/>
          </w:divBdr>
        </w:div>
        <w:div w:id="911502331">
          <w:marLeft w:val="547"/>
          <w:marRight w:val="0"/>
          <w:marTop w:val="240"/>
          <w:marBottom w:val="0"/>
          <w:divBdr>
            <w:top w:val="none" w:sz="0" w:space="0" w:color="auto"/>
            <w:left w:val="none" w:sz="0" w:space="0" w:color="auto"/>
            <w:bottom w:val="none" w:sz="0" w:space="0" w:color="auto"/>
            <w:right w:val="none" w:sz="0" w:space="0" w:color="auto"/>
          </w:divBdr>
        </w:div>
        <w:div w:id="914784097">
          <w:marLeft w:val="547"/>
          <w:marRight w:val="0"/>
          <w:marTop w:val="240"/>
          <w:marBottom w:val="0"/>
          <w:divBdr>
            <w:top w:val="none" w:sz="0" w:space="0" w:color="auto"/>
            <w:left w:val="none" w:sz="0" w:space="0" w:color="auto"/>
            <w:bottom w:val="none" w:sz="0" w:space="0" w:color="auto"/>
            <w:right w:val="none" w:sz="0" w:space="0" w:color="auto"/>
          </w:divBdr>
        </w:div>
        <w:div w:id="1405643471">
          <w:marLeft w:val="547"/>
          <w:marRight w:val="0"/>
          <w:marTop w:val="240"/>
          <w:marBottom w:val="0"/>
          <w:divBdr>
            <w:top w:val="none" w:sz="0" w:space="0" w:color="auto"/>
            <w:left w:val="none" w:sz="0" w:space="0" w:color="auto"/>
            <w:bottom w:val="none" w:sz="0" w:space="0" w:color="auto"/>
            <w:right w:val="none" w:sz="0" w:space="0" w:color="auto"/>
          </w:divBdr>
        </w:div>
        <w:div w:id="1575045547">
          <w:marLeft w:val="547"/>
          <w:marRight w:val="0"/>
          <w:marTop w:val="240"/>
          <w:marBottom w:val="0"/>
          <w:divBdr>
            <w:top w:val="none" w:sz="0" w:space="0" w:color="auto"/>
            <w:left w:val="none" w:sz="0" w:space="0" w:color="auto"/>
            <w:bottom w:val="none" w:sz="0" w:space="0" w:color="auto"/>
            <w:right w:val="none" w:sz="0" w:space="0" w:color="auto"/>
          </w:divBdr>
        </w:div>
      </w:divsChild>
    </w:div>
    <w:div w:id="403602199">
      <w:bodyDiv w:val="1"/>
      <w:marLeft w:val="0"/>
      <w:marRight w:val="0"/>
      <w:marTop w:val="0"/>
      <w:marBottom w:val="0"/>
      <w:divBdr>
        <w:top w:val="none" w:sz="0" w:space="0" w:color="auto"/>
        <w:left w:val="none" w:sz="0" w:space="0" w:color="auto"/>
        <w:bottom w:val="none" w:sz="0" w:space="0" w:color="auto"/>
        <w:right w:val="none" w:sz="0" w:space="0" w:color="auto"/>
      </w:divBdr>
    </w:div>
    <w:div w:id="440882118">
      <w:bodyDiv w:val="1"/>
      <w:marLeft w:val="0"/>
      <w:marRight w:val="0"/>
      <w:marTop w:val="0"/>
      <w:marBottom w:val="0"/>
      <w:divBdr>
        <w:top w:val="none" w:sz="0" w:space="0" w:color="auto"/>
        <w:left w:val="none" w:sz="0" w:space="0" w:color="auto"/>
        <w:bottom w:val="none" w:sz="0" w:space="0" w:color="auto"/>
        <w:right w:val="none" w:sz="0" w:space="0" w:color="auto"/>
      </w:divBdr>
    </w:div>
    <w:div w:id="456682181">
      <w:bodyDiv w:val="1"/>
      <w:marLeft w:val="0"/>
      <w:marRight w:val="0"/>
      <w:marTop w:val="0"/>
      <w:marBottom w:val="0"/>
      <w:divBdr>
        <w:top w:val="none" w:sz="0" w:space="0" w:color="auto"/>
        <w:left w:val="none" w:sz="0" w:space="0" w:color="auto"/>
        <w:bottom w:val="none" w:sz="0" w:space="0" w:color="auto"/>
        <w:right w:val="none" w:sz="0" w:space="0" w:color="auto"/>
      </w:divBdr>
    </w:div>
    <w:div w:id="460654359">
      <w:bodyDiv w:val="1"/>
      <w:marLeft w:val="0"/>
      <w:marRight w:val="0"/>
      <w:marTop w:val="0"/>
      <w:marBottom w:val="0"/>
      <w:divBdr>
        <w:top w:val="none" w:sz="0" w:space="0" w:color="auto"/>
        <w:left w:val="none" w:sz="0" w:space="0" w:color="auto"/>
        <w:bottom w:val="none" w:sz="0" w:space="0" w:color="auto"/>
        <w:right w:val="none" w:sz="0" w:space="0" w:color="auto"/>
      </w:divBdr>
      <w:divsChild>
        <w:div w:id="709720947">
          <w:marLeft w:val="547"/>
          <w:marRight w:val="0"/>
          <w:marTop w:val="240"/>
          <w:marBottom w:val="0"/>
          <w:divBdr>
            <w:top w:val="none" w:sz="0" w:space="0" w:color="auto"/>
            <w:left w:val="none" w:sz="0" w:space="0" w:color="auto"/>
            <w:bottom w:val="none" w:sz="0" w:space="0" w:color="auto"/>
            <w:right w:val="none" w:sz="0" w:space="0" w:color="auto"/>
          </w:divBdr>
        </w:div>
        <w:div w:id="742992845">
          <w:marLeft w:val="547"/>
          <w:marRight w:val="0"/>
          <w:marTop w:val="240"/>
          <w:marBottom w:val="0"/>
          <w:divBdr>
            <w:top w:val="none" w:sz="0" w:space="0" w:color="auto"/>
            <w:left w:val="none" w:sz="0" w:space="0" w:color="auto"/>
            <w:bottom w:val="none" w:sz="0" w:space="0" w:color="auto"/>
            <w:right w:val="none" w:sz="0" w:space="0" w:color="auto"/>
          </w:divBdr>
        </w:div>
        <w:div w:id="1632979664">
          <w:marLeft w:val="547"/>
          <w:marRight w:val="0"/>
          <w:marTop w:val="240"/>
          <w:marBottom w:val="0"/>
          <w:divBdr>
            <w:top w:val="none" w:sz="0" w:space="0" w:color="auto"/>
            <w:left w:val="none" w:sz="0" w:space="0" w:color="auto"/>
            <w:bottom w:val="none" w:sz="0" w:space="0" w:color="auto"/>
            <w:right w:val="none" w:sz="0" w:space="0" w:color="auto"/>
          </w:divBdr>
        </w:div>
        <w:div w:id="1856385554">
          <w:marLeft w:val="547"/>
          <w:marRight w:val="0"/>
          <w:marTop w:val="240"/>
          <w:marBottom w:val="0"/>
          <w:divBdr>
            <w:top w:val="none" w:sz="0" w:space="0" w:color="auto"/>
            <w:left w:val="none" w:sz="0" w:space="0" w:color="auto"/>
            <w:bottom w:val="none" w:sz="0" w:space="0" w:color="auto"/>
            <w:right w:val="none" w:sz="0" w:space="0" w:color="auto"/>
          </w:divBdr>
        </w:div>
        <w:div w:id="1899436355">
          <w:marLeft w:val="547"/>
          <w:marRight w:val="0"/>
          <w:marTop w:val="240"/>
          <w:marBottom w:val="0"/>
          <w:divBdr>
            <w:top w:val="none" w:sz="0" w:space="0" w:color="auto"/>
            <w:left w:val="none" w:sz="0" w:space="0" w:color="auto"/>
            <w:bottom w:val="none" w:sz="0" w:space="0" w:color="auto"/>
            <w:right w:val="none" w:sz="0" w:space="0" w:color="auto"/>
          </w:divBdr>
        </w:div>
      </w:divsChild>
    </w:div>
    <w:div w:id="516042330">
      <w:bodyDiv w:val="1"/>
      <w:marLeft w:val="0"/>
      <w:marRight w:val="0"/>
      <w:marTop w:val="0"/>
      <w:marBottom w:val="0"/>
      <w:divBdr>
        <w:top w:val="none" w:sz="0" w:space="0" w:color="auto"/>
        <w:left w:val="none" w:sz="0" w:space="0" w:color="auto"/>
        <w:bottom w:val="none" w:sz="0" w:space="0" w:color="auto"/>
        <w:right w:val="none" w:sz="0" w:space="0" w:color="auto"/>
      </w:divBdr>
      <w:divsChild>
        <w:div w:id="387538839">
          <w:marLeft w:val="1166"/>
          <w:marRight w:val="0"/>
          <w:marTop w:val="0"/>
          <w:marBottom w:val="0"/>
          <w:divBdr>
            <w:top w:val="none" w:sz="0" w:space="0" w:color="auto"/>
            <w:left w:val="none" w:sz="0" w:space="0" w:color="auto"/>
            <w:bottom w:val="none" w:sz="0" w:space="0" w:color="auto"/>
            <w:right w:val="none" w:sz="0" w:space="0" w:color="auto"/>
          </w:divBdr>
        </w:div>
        <w:div w:id="885338038">
          <w:marLeft w:val="547"/>
          <w:marRight w:val="0"/>
          <w:marTop w:val="240"/>
          <w:marBottom w:val="0"/>
          <w:divBdr>
            <w:top w:val="none" w:sz="0" w:space="0" w:color="auto"/>
            <w:left w:val="none" w:sz="0" w:space="0" w:color="auto"/>
            <w:bottom w:val="none" w:sz="0" w:space="0" w:color="auto"/>
            <w:right w:val="none" w:sz="0" w:space="0" w:color="auto"/>
          </w:divBdr>
        </w:div>
        <w:div w:id="1009483704">
          <w:marLeft w:val="547"/>
          <w:marRight w:val="0"/>
          <w:marTop w:val="240"/>
          <w:marBottom w:val="0"/>
          <w:divBdr>
            <w:top w:val="none" w:sz="0" w:space="0" w:color="auto"/>
            <w:left w:val="none" w:sz="0" w:space="0" w:color="auto"/>
            <w:bottom w:val="none" w:sz="0" w:space="0" w:color="auto"/>
            <w:right w:val="none" w:sz="0" w:space="0" w:color="auto"/>
          </w:divBdr>
        </w:div>
        <w:div w:id="1375695864">
          <w:marLeft w:val="547"/>
          <w:marRight w:val="0"/>
          <w:marTop w:val="240"/>
          <w:marBottom w:val="0"/>
          <w:divBdr>
            <w:top w:val="none" w:sz="0" w:space="0" w:color="auto"/>
            <w:left w:val="none" w:sz="0" w:space="0" w:color="auto"/>
            <w:bottom w:val="none" w:sz="0" w:space="0" w:color="auto"/>
            <w:right w:val="none" w:sz="0" w:space="0" w:color="auto"/>
          </w:divBdr>
        </w:div>
        <w:div w:id="2124030855">
          <w:marLeft w:val="547"/>
          <w:marRight w:val="0"/>
          <w:marTop w:val="240"/>
          <w:marBottom w:val="0"/>
          <w:divBdr>
            <w:top w:val="none" w:sz="0" w:space="0" w:color="auto"/>
            <w:left w:val="none" w:sz="0" w:space="0" w:color="auto"/>
            <w:bottom w:val="none" w:sz="0" w:space="0" w:color="auto"/>
            <w:right w:val="none" w:sz="0" w:space="0" w:color="auto"/>
          </w:divBdr>
        </w:div>
      </w:divsChild>
    </w:div>
    <w:div w:id="631400760">
      <w:bodyDiv w:val="1"/>
      <w:marLeft w:val="0"/>
      <w:marRight w:val="0"/>
      <w:marTop w:val="0"/>
      <w:marBottom w:val="0"/>
      <w:divBdr>
        <w:top w:val="none" w:sz="0" w:space="0" w:color="auto"/>
        <w:left w:val="none" w:sz="0" w:space="0" w:color="auto"/>
        <w:bottom w:val="none" w:sz="0" w:space="0" w:color="auto"/>
        <w:right w:val="none" w:sz="0" w:space="0" w:color="auto"/>
      </w:divBdr>
    </w:div>
    <w:div w:id="650134845">
      <w:bodyDiv w:val="1"/>
      <w:marLeft w:val="0"/>
      <w:marRight w:val="0"/>
      <w:marTop w:val="0"/>
      <w:marBottom w:val="0"/>
      <w:divBdr>
        <w:top w:val="none" w:sz="0" w:space="0" w:color="auto"/>
        <w:left w:val="none" w:sz="0" w:space="0" w:color="auto"/>
        <w:bottom w:val="none" w:sz="0" w:space="0" w:color="auto"/>
        <w:right w:val="none" w:sz="0" w:space="0" w:color="auto"/>
      </w:divBdr>
      <w:divsChild>
        <w:div w:id="391739341">
          <w:marLeft w:val="547"/>
          <w:marRight w:val="0"/>
          <w:marTop w:val="240"/>
          <w:marBottom w:val="0"/>
          <w:divBdr>
            <w:top w:val="none" w:sz="0" w:space="0" w:color="auto"/>
            <w:left w:val="none" w:sz="0" w:space="0" w:color="auto"/>
            <w:bottom w:val="none" w:sz="0" w:space="0" w:color="auto"/>
            <w:right w:val="none" w:sz="0" w:space="0" w:color="auto"/>
          </w:divBdr>
        </w:div>
        <w:div w:id="450444243">
          <w:marLeft w:val="547"/>
          <w:marRight w:val="0"/>
          <w:marTop w:val="240"/>
          <w:marBottom w:val="0"/>
          <w:divBdr>
            <w:top w:val="none" w:sz="0" w:space="0" w:color="auto"/>
            <w:left w:val="none" w:sz="0" w:space="0" w:color="auto"/>
            <w:bottom w:val="none" w:sz="0" w:space="0" w:color="auto"/>
            <w:right w:val="none" w:sz="0" w:space="0" w:color="auto"/>
          </w:divBdr>
        </w:div>
        <w:div w:id="797574167">
          <w:marLeft w:val="547"/>
          <w:marRight w:val="0"/>
          <w:marTop w:val="240"/>
          <w:marBottom w:val="0"/>
          <w:divBdr>
            <w:top w:val="none" w:sz="0" w:space="0" w:color="auto"/>
            <w:left w:val="none" w:sz="0" w:space="0" w:color="auto"/>
            <w:bottom w:val="none" w:sz="0" w:space="0" w:color="auto"/>
            <w:right w:val="none" w:sz="0" w:space="0" w:color="auto"/>
          </w:divBdr>
        </w:div>
        <w:div w:id="1218933702">
          <w:marLeft w:val="547"/>
          <w:marRight w:val="0"/>
          <w:marTop w:val="240"/>
          <w:marBottom w:val="0"/>
          <w:divBdr>
            <w:top w:val="none" w:sz="0" w:space="0" w:color="auto"/>
            <w:left w:val="none" w:sz="0" w:space="0" w:color="auto"/>
            <w:bottom w:val="none" w:sz="0" w:space="0" w:color="auto"/>
            <w:right w:val="none" w:sz="0" w:space="0" w:color="auto"/>
          </w:divBdr>
        </w:div>
        <w:div w:id="2051681235">
          <w:marLeft w:val="547"/>
          <w:marRight w:val="0"/>
          <w:marTop w:val="240"/>
          <w:marBottom w:val="0"/>
          <w:divBdr>
            <w:top w:val="none" w:sz="0" w:space="0" w:color="auto"/>
            <w:left w:val="none" w:sz="0" w:space="0" w:color="auto"/>
            <w:bottom w:val="none" w:sz="0" w:space="0" w:color="auto"/>
            <w:right w:val="none" w:sz="0" w:space="0" w:color="auto"/>
          </w:divBdr>
        </w:div>
      </w:divsChild>
    </w:div>
    <w:div w:id="660428658">
      <w:bodyDiv w:val="1"/>
      <w:marLeft w:val="0"/>
      <w:marRight w:val="0"/>
      <w:marTop w:val="0"/>
      <w:marBottom w:val="0"/>
      <w:divBdr>
        <w:top w:val="none" w:sz="0" w:space="0" w:color="auto"/>
        <w:left w:val="none" w:sz="0" w:space="0" w:color="auto"/>
        <w:bottom w:val="none" w:sz="0" w:space="0" w:color="auto"/>
        <w:right w:val="none" w:sz="0" w:space="0" w:color="auto"/>
      </w:divBdr>
      <w:divsChild>
        <w:div w:id="426577497">
          <w:marLeft w:val="547"/>
          <w:marRight w:val="0"/>
          <w:marTop w:val="240"/>
          <w:marBottom w:val="0"/>
          <w:divBdr>
            <w:top w:val="none" w:sz="0" w:space="0" w:color="auto"/>
            <w:left w:val="none" w:sz="0" w:space="0" w:color="auto"/>
            <w:bottom w:val="none" w:sz="0" w:space="0" w:color="auto"/>
            <w:right w:val="none" w:sz="0" w:space="0" w:color="auto"/>
          </w:divBdr>
        </w:div>
        <w:div w:id="965699221">
          <w:marLeft w:val="547"/>
          <w:marRight w:val="0"/>
          <w:marTop w:val="240"/>
          <w:marBottom w:val="0"/>
          <w:divBdr>
            <w:top w:val="none" w:sz="0" w:space="0" w:color="auto"/>
            <w:left w:val="none" w:sz="0" w:space="0" w:color="auto"/>
            <w:bottom w:val="none" w:sz="0" w:space="0" w:color="auto"/>
            <w:right w:val="none" w:sz="0" w:space="0" w:color="auto"/>
          </w:divBdr>
        </w:div>
        <w:div w:id="1512377663">
          <w:marLeft w:val="547"/>
          <w:marRight w:val="0"/>
          <w:marTop w:val="240"/>
          <w:marBottom w:val="0"/>
          <w:divBdr>
            <w:top w:val="none" w:sz="0" w:space="0" w:color="auto"/>
            <w:left w:val="none" w:sz="0" w:space="0" w:color="auto"/>
            <w:bottom w:val="none" w:sz="0" w:space="0" w:color="auto"/>
            <w:right w:val="none" w:sz="0" w:space="0" w:color="auto"/>
          </w:divBdr>
        </w:div>
        <w:div w:id="1900826951">
          <w:marLeft w:val="547"/>
          <w:marRight w:val="0"/>
          <w:marTop w:val="240"/>
          <w:marBottom w:val="0"/>
          <w:divBdr>
            <w:top w:val="none" w:sz="0" w:space="0" w:color="auto"/>
            <w:left w:val="none" w:sz="0" w:space="0" w:color="auto"/>
            <w:bottom w:val="none" w:sz="0" w:space="0" w:color="auto"/>
            <w:right w:val="none" w:sz="0" w:space="0" w:color="auto"/>
          </w:divBdr>
        </w:div>
      </w:divsChild>
    </w:div>
    <w:div w:id="666829364">
      <w:bodyDiv w:val="1"/>
      <w:marLeft w:val="0"/>
      <w:marRight w:val="0"/>
      <w:marTop w:val="0"/>
      <w:marBottom w:val="0"/>
      <w:divBdr>
        <w:top w:val="none" w:sz="0" w:space="0" w:color="auto"/>
        <w:left w:val="none" w:sz="0" w:space="0" w:color="auto"/>
        <w:bottom w:val="none" w:sz="0" w:space="0" w:color="auto"/>
        <w:right w:val="none" w:sz="0" w:space="0" w:color="auto"/>
      </w:divBdr>
    </w:div>
    <w:div w:id="770707534">
      <w:bodyDiv w:val="1"/>
      <w:marLeft w:val="0"/>
      <w:marRight w:val="0"/>
      <w:marTop w:val="0"/>
      <w:marBottom w:val="0"/>
      <w:divBdr>
        <w:top w:val="none" w:sz="0" w:space="0" w:color="auto"/>
        <w:left w:val="none" w:sz="0" w:space="0" w:color="auto"/>
        <w:bottom w:val="none" w:sz="0" w:space="0" w:color="auto"/>
        <w:right w:val="none" w:sz="0" w:space="0" w:color="auto"/>
      </w:divBdr>
    </w:div>
    <w:div w:id="877396207">
      <w:bodyDiv w:val="1"/>
      <w:marLeft w:val="0"/>
      <w:marRight w:val="0"/>
      <w:marTop w:val="0"/>
      <w:marBottom w:val="0"/>
      <w:divBdr>
        <w:top w:val="none" w:sz="0" w:space="0" w:color="auto"/>
        <w:left w:val="none" w:sz="0" w:space="0" w:color="auto"/>
        <w:bottom w:val="none" w:sz="0" w:space="0" w:color="auto"/>
        <w:right w:val="none" w:sz="0" w:space="0" w:color="auto"/>
      </w:divBdr>
    </w:div>
    <w:div w:id="985938434">
      <w:bodyDiv w:val="1"/>
      <w:marLeft w:val="0"/>
      <w:marRight w:val="0"/>
      <w:marTop w:val="0"/>
      <w:marBottom w:val="0"/>
      <w:divBdr>
        <w:top w:val="none" w:sz="0" w:space="0" w:color="auto"/>
        <w:left w:val="none" w:sz="0" w:space="0" w:color="auto"/>
        <w:bottom w:val="none" w:sz="0" w:space="0" w:color="auto"/>
        <w:right w:val="none" w:sz="0" w:space="0" w:color="auto"/>
      </w:divBdr>
    </w:div>
    <w:div w:id="1004868208">
      <w:bodyDiv w:val="1"/>
      <w:marLeft w:val="0"/>
      <w:marRight w:val="0"/>
      <w:marTop w:val="0"/>
      <w:marBottom w:val="0"/>
      <w:divBdr>
        <w:top w:val="none" w:sz="0" w:space="0" w:color="auto"/>
        <w:left w:val="none" w:sz="0" w:space="0" w:color="auto"/>
        <w:bottom w:val="none" w:sz="0" w:space="0" w:color="auto"/>
        <w:right w:val="none" w:sz="0" w:space="0" w:color="auto"/>
      </w:divBdr>
    </w:div>
    <w:div w:id="1005087569">
      <w:bodyDiv w:val="1"/>
      <w:marLeft w:val="0"/>
      <w:marRight w:val="0"/>
      <w:marTop w:val="0"/>
      <w:marBottom w:val="0"/>
      <w:divBdr>
        <w:top w:val="none" w:sz="0" w:space="0" w:color="auto"/>
        <w:left w:val="none" w:sz="0" w:space="0" w:color="auto"/>
        <w:bottom w:val="none" w:sz="0" w:space="0" w:color="auto"/>
        <w:right w:val="none" w:sz="0" w:space="0" w:color="auto"/>
      </w:divBdr>
      <w:divsChild>
        <w:div w:id="1068844547">
          <w:marLeft w:val="806"/>
          <w:marRight w:val="0"/>
          <w:marTop w:val="0"/>
          <w:marBottom w:val="0"/>
          <w:divBdr>
            <w:top w:val="none" w:sz="0" w:space="0" w:color="auto"/>
            <w:left w:val="none" w:sz="0" w:space="0" w:color="auto"/>
            <w:bottom w:val="none" w:sz="0" w:space="0" w:color="auto"/>
            <w:right w:val="none" w:sz="0" w:space="0" w:color="auto"/>
          </w:divBdr>
        </w:div>
        <w:div w:id="2031485106">
          <w:marLeft w:val="806"/>
          <w:marRight w:val="0"/>
          <w:marTop w:val="0"/>
          <w:marBottom w:val="0"/>
          <w:divBdr>
            <w:top w:val="none" w:sz="0" w:space="0" w:color="auto"/>
            <w:left w:val="none" w:sz="0" w:space="0" w:color="auto"/>
            <w:bottom w:val="none" w:sz="0" w:space="0" w:color="auto"/>
            <w:right w:val="none" w:sz="0" w:space="0" w:color="auto"/>
          </w:divBdr>
        </w:div>
      </w:divsChild>
    </w:div>
    <w:div w:id="1012143797">
      <w:bodyDiv w:val="1"/>
      <w:marLeft w:val="0"/>
      <w:marRight w:val="0"/>
      <w:marTop w:val="0"/>
      <w:marBottom w:val="0"/>
      <w:divBdr>
        <w:top w:val="none" w:sz="0" w:space="0" w:color="auto"/>
        <w:left w:val="none" w:sz="0" w:space="0" w:color="auto"/>
        <w:bottom w:val="none" w:sz="0" w:space="0" w:color="auto"/>
        <w:right w:val="none" w:sz="0" w:space="0" w:color="auto"/>
      </w:divBdr>
    </w:div>
    <w:div w:id="1110970635">
      <w:bodyDiv w:val="1"/>
      <w:marLeft w:val="0"/>
      <w:marRight w:val="0"/>
      <w:marTop w:val="0"/>
      <w:marBottom w:val="0"/>
      <w:divBdr>
        <w:top w:val="none" w:sz="0" w:space="0" w:color="auto"/>
        <w:left w:val="none" w:sz="0" w:space="0" w:color="auto"/>
        <w:bottom w:val="none" w:sz="0" w:space="0" w:color="auto"/>
        <w:right w:val="none" w:sz="0" w:space="0" w:color="auto"/>
      </w:divBdr>
      <w:divsChild>
        <w:div w:id="257955859">
          <w:marLeft w:val="0"/>
          <w:marRight w:val="0"/>
          <w:marTop w:val="0"/>
          <w:marBottom w:val="0"/>
          <w:divBdr>
            <w:top w:val="none" w:sz="0" w:space="0" w:color="auto"/>
            <w:left w:val="none" w:sz="0" w:space="0" w:color="auto"/>
            <w:bottom w:val="none" w:sz="0" w:space="0" w:color="auto"/>
            <w:right w:val="none" w:sz="0" w:space="0" w:color="auto"/>
          </w:divBdr>
        </w:div>
        <w:div w:id="441388595">
          <w:marLeft w:val="0"/>
          <w:marRight w:val="0"/>
          <w:marTop w:val="0"/>
          <w:marBottom w:val="0"/>
          <w:divBdr>
            <w:top w:val="none" w:sz="0" w:space="0" w:color="auto"/>
            <w:left w:val="none" w:sz="0" w:space="0" w:color="auto"/>
            <w:bottom w:val="none" w:sz="0" w:space="0" w:color="auto"/>
            <w:right w:val="none" w:sz="0" w:space="0" w:color="auto"/>
          </w:divBdr>
        </w:div>
        <w:div w:id="511260746">
          <w:marLeft w:val="0"/>
          <w:marRight w:val="0"/>
          <w:marTop w:val="0"/>
          <w:marBottom w:val="0"/>
          <w:divBdr>
            <w:top w:val="none" w:sz="0" w:space="0" w:color="auto"/>
            <w:left w:val="none" w:sz="0" w:space="0" w:color="auto"/>
            <w:bottom w:val="none" w:sz="0" w:space="0" w:color="auto"/>
            <w:right w:val="none" w:sz="0" w:space="0" w:color="auto"/>
          </w:divBdr>
        </w:div>
        <w:div w:id="895164449">
          <w:marLeft w:val="0"/>
          <w:marRight w:val="0"/>
          <w:marTop w:val="0"/>
          <w:marBottom w:val="0"/>
          <w:divBdr>
            <w:top w:val="none" w:sz="0" w:space="0" w:color="auto"/>
            <w:left w:val="none" w:sz="0" w:space="0" w:color="auto"/>
            <w:bottom w:val="none" w:sz="0" w:space="0" w:color="auto"/>
            <w:right w:val="none" w:sz="0" w:space="0" w:color="auto"/>
          </w:divBdr>
        </w:div>
        <w:div w:id="1290238676">
          <w:marLeft w:val="0"/>
          <w:marRight w:val="0"/>
          <w:marTop w:val="0"/>
          <w:marBottom w:val="0"/>
          <w:divBdr>
            <w:top w:val="none" w:sz="0" w:space="0" w:color="auto"/>
            <w:left w:val="none" w:sz="0" w:space="0" w:color="auto"/>
            <w:bottom w:val="none" w:sz="0" w:space="0" w:color="auto"/>
            <w:right w:val="none" w:sz="0" w:space="0" w:color="auto"/>
          </w:divBdr>
        </w:div>
        <w:div w:id="1383823237">
          <w:marLeft w:val="0"/>
          <w:marRight w:val="0"/>
          <w:marTop w:val="0"/>
          <w:marBottom w:val="0"/>
          <w:divBdr>
            <w:top w:val="none" w:sz="0" w:space="0" w:color="auto"/>
            <w:left w:val="none" w:sz="0" w:space="0" w:color="auto"/>
            <w:bottom w:val="none" w:sz="0" w:space="0" w:color="auto"/>
            <w:right w:val="none" w:sz="0" w:space="0" w:color="auto"/>
          </w:divBdr>
        </w:div>
        <w:div w:id="1731225805">
          <w:marLeft w:val="0"/>
          <w:marRight w:val="0"/>
          <w:marTop w:val="0"/>
          <w:marBottom w:val="0"/>
          <w:divBdr>
            <w:top w:val="none" w:sz="0" w:space="0" w:color="auto"/>
            <w:left w:val="none" w:sz="0" w:space="0" w:color="auto"/>
            <w:bottom w:val="none" w:sz="0" w:space="0" w:color="auto"/>
            <w:right w:val="none" w:sz="0" w:space="0" w:color="auto"/>
          </w:divBdr>
        </w:div>
        <w:div w:id="1796825491">
          <w:marLeft w:val="0"/>
          <w:marRight w:val="0"/>
          <w:marTop w:val="0"/>
          <w:marBottom w:val="0"/>
          <w:divBdr>
            <w:top w:val="none" w:sz="0" w:space="0" w:color="auto"/>
            <w:left w:val="none" w:sz="0" w:space="0" w:color="auto"/>
            <w:bottom w:val="none" w:sz="0" w:space="0" w:color="auto"/>
            <w:right w:val="none" w:sz="0" w:space="0" w:color="auto"/>
          </w:divBdr>
        </w:div>
      </w:divsChild>
    </w:div>
    <w:div w:id="1137144016">
      <w:bodyDiv w:val="1"/>
      <w:marLeft w:val="0"/>
      <w:marRight w:val="0"/>
      <w:marTop w:val="0"/>
      <w:marBottom w:val="0"/>
      <w:divBdr>
        <w:top w:val="none" w:sz="0" w:space="0" w:color="auto"/>
        <w:left w:val="none" w:sz="0" w:space="0" w:color="auto"/>
        <w:bottom w:val="none" w:sz="0" w:space="0" w:color="auto"/>
        <w:right w:val="none" w:sz="0" w:space="0" w:color="auto"/>
      </w:divBdr>
    </w:div>
    <w:div w:id="1150639316">
      <w:bodyDiv w:val="1"/>
      <w:marLeft w:val="0"/>
      <w:marRight w:val="0"/>
      <w:marTop w:val="0"/>
      <w:marBottom w:val="0"/>
      <w:divBdr>
        <w:top w:val="none" w:sz="0" w:space="0" w:color="auto"/>
        <w:left w:val="none" w:sz="0" w:space="0" w:color="auto"/>
        <w:bottom w:val="none" w:sz="0" w:space="0" w:color="auto"/>
        <w:right w:val="none" w:sz="0" w:space="0" w:color="auto"/>
      </w:divBdr>
    </w:div>
    <w:div w:id="1237787305">
      <w:bodyDiv w:val="1"/>
      <w:marLeft w:val="0"/>
      <w:marRight w:val="0"/>
      <w:marTop w:val="0"/>
      <w:marBottom w:val="0"/>
      <w:divBdr>
        <w:top w:val="none" w:sz="0" w:space="0" w:color="auto"/>
        <w:left w:val="none" w:sz="0" w:space="0" w:color="auto"/>
        <w:bottom w:val="none" w:sz="0" w:space="0" w:color="auto"/>
        <w:right w:val="none" w:sz="0" w:space="0" w:color="auto"/>
      </w:divBdr>
    </w:div>
    <w:div w:id="1251234928">
      <w:bodyDiv w:val="1"/>
      <w:marLeft w:val="0"/>
      <w:marRight w:val="0"/>
      <w:marTop w:val="0"/>
      <w:marBottom w:val="0"/>
      <w:divBdr>
        <w:top w:val="none" w:sz="0" w:space="0" w:color="auto"/>
        <w:left w:val="none" w:sz="0" w:space="0" w:color="auto"/>
        <w:bottom w:val="none" w:sz="0" w:space="0" w:color="auto"/>
        <w:right w:val="none" w:sz="0" w:space="0" w:color="auto"/>
      </w:divBdr>
      <w:divsChild>
        <w:div w:id="267927699">
          <w:marLeft w:val="547"/>
          <w:marRight w:val="0"/>
          <w:marTop w:val="240"/>
          <w:marBottom w:val="0"/>
          <w:divBdr>
            <w:top w:val="none" w:sz="0" w:space="0" w:color="auto"/>
            <w:left w:val="none" w:sz="0" w:space="0" w:color="auto"/>
            <w:bottom w:val="none" w:sz="0" w:space="0" w:color="auto"/>
            <w:right w:val="none" w:sz="0" w:space="0" w:color="auto"/>
          </w:divBdr>
        </w:div>
        <w:div w:id="556164185">
          <w:marLeft w:val="547"/>
          <w:marRight w:val="0"/>
          <w:marTop w:val="240"/>
          <w:marBottom w:val="0"/>
          <w:divBdr>
            <w:top w:val="none" w:sz="0" w:space="0" w:color="auto"/>
            <w:left w:val="none" w:sz="0" w:space="0" w:color="auto"/>
            <w:bottom w:val="none" w:sz="0" w:space="0" w:color="auto"/>
            <w:right w:val="none" w:sz="0" w:space="0" w:color="auto"/>
          </w:divBdr>
        </w:div>
        <w:div w:id="1301305401">
          <w:marLeft w:val="547"/>
          <w:marRight w:val="0"/>
          <w:marTop w:val="240"/>
          <w:marBottom w:val="0"/>
          <w:divBdr>
            <w:top w:val="none" w:sz="0" w:space="0" w:color="auto"/>
            <w:left w:val="none" w:sz="0" w:space="0" w:color="auto"/>
            <w:bottom w:val="none" w:sz="0" w:space="0" w:color="auto"/>
            <w:right w:val="none" w:sz="0" w:space="0" w:color="auto"/>
          </w:divBdr>
        </w:div>
        <w:div w:id="1490320148">
          <w:marLeft w:val="547"/>
          <w:marRight w:val="0"/>
          <w:marTop w:val="240"/>
          <w:marBottom w:val="0"/>
          <w:divBdr>
            <w:top w:val="none" w:sz="0" w:space="0" w:color="auto"/>
            <w:left w:val="none" w:sz="0" w:space="0" w:color="auto"/>
            <w:bottom w:val="none" w:sz="0" w:space="0" w:color="auto"/>
            <w:right w:val="none" w:sz="0" w:space="0" w:color="auto"/>
          </w:divBdr>
        </w:div>
        <w:div w:id="1794516686">
          <w:marLeft w:val="547"/>
          <w:marRight w:val="0"/>
          <w:marTop w:val="240"/>
          <w:marBottom w:val="0"/>
          <w:divBdr>
            <w:top w:val="none" w:sz="0" w:space="0" w:color="auto"/>
            <w:left w:val="none" w:sz="0" w:space="0" w:color="auto"/>
            <w:bottom w:val="none" w:sz="0" w:space="0" w:color="auto"/>
            <w:right w:val="none" w:sz="0" w:space="0" w:color="auto"/>
          </w:divBdr>
        </w:div>
      </w:divsChild>
    </w:div>
    <w:div w:id="1273975420">
      <w:bodyDiv w:val="1"/>
      <w:marLeft w:val="0"/>
      <w:marRight w:val="0"/>
      <w:marTop w:val="0"/>
      <w:marBottom w:val="0"/>
      <w:divBdr>
        <w:top w:val="none" w:sz="0" w:space="0" w:color="auto"/>
        <w:left w:val="none" w:sz="0" w:space="0" w:color="auto"/>
        <w:bottom w:val="none" w:sz="0" w:space="0" w:color="auto"/>
        <w:right w:val="none" w:sz="0" w:space="0" w:color="auto"/>
      </w:divBdr>
    </w:div>
    <w:div w:id="1282299666">
      <w:bodyDiv w:val="1"/>
      <w:marLeft w:val="0"/>
      <w:marRight w:val="0"/>
      <w:marTop w:val="0"/>
      <w:marBottom w:val="0"/>
      <w:divBdr>
        <w:top w:val="none" w:sz="0" w:space="0" w:color="auto"/>
        <w:left w:val="none" w:sz="0" w:space="0" w:color="auto"/>
        <w:bottom w:val="none" w:sz="0" w:space="0" w:color="auto"/>
        <w:right w:val="none" w:sz="0" w:space="0" w:color="auto"/>
      </w:divBdr>
    </w:div>
    <w:div w:id="1330602307">
      <w:bodyDiv w:val="1"/>
      <w:marLeft w:val="0"/>
      <w:marRight w:val="0"/>
      <w:marTop w:val="0"/>
      <w:marBottom w:val="0"/>
      <w:divBdr>
        <w:top w:val="none" w:sz="0" w:space="0" w:color="auto"/>
        <w:left w:val="none" w:sz="0" w:space="0" w:color="auto"/>
        <w:bottom w:val="none" w:sz="0" w:space="0" w:color="auto"/>
        <w:right w:val="none" w:sz="0" w:space="0" w:color="auto"/>
      </w:divBdr>
      <w:divsChild>
        <w:div w:id="544758726">
          <w:marLeft w:val="547"/>
          <w:marRight w:val="0"/>
          <w:marTop w:val="240"/>
          <w:marBottom w:val="0"/>
          <w:divBdr>
            <w:top w:val="none" w:sz="0" w:space="0" w:color="auto"/>
            <w:left w:val="none" w:sz="0" w:space="0" w:color="auto"/>
            <w:bottom w:val="none" w:sz="0" w:space="0" w:color="auto"/>
            <w:right w:val="none" w:sz="0" w:space="0" w:color="auto"/>
          </w:divBdr>
        </w:div>
        <w:div w:id="599217804">
          <w:marLeft w:val="547"/>
          <w:marRight w:val="0"/>
          <w:marTop w:val="240"/>
          <w:marBottom w:val="0"/>
          <w:divBdr>
            <w:top w:val="none" w:sz="0" w:space="0" w:color="auto"/>
            <w:left w:val="none" w:sz="0" w:space="0" w:color="auto"/>
            <w:bottom w:val="none" w:sz="0" w:space="0" w:color="auto"/>
            <w:right w:val="none" w:sz="0" w:space="0" w:color="auto"/>
          </w:divBdr>
        </w:div>
        <w:div w:id="1363046288">
          <w:marLeft w:val="547"/>
          <w:marRight w:val="0"/>
          <w:marTop w:val="240"/>
          <w:marBottom w:val="0"/>
          <w:divBdr>
            <w:top w:val="none" w:sz="0" w:space="0" w:color="auto"/>
            <w:left w:val="none" w:sz="0" w:space="0" w:color="auto"/>
            <w:bottom w:val="none" w:sz="0" w:space="0" w:color="auto"/>
            <w:right w:val="none" w:sz="0" w:space="0" w:color="auto"/>
          </w:divBdr>
        </w:div>
        <w:div w:id="1558709853">
          <w:marLeft w:val="547"/>
          <w:marRight w:val="0"/>
          <w:marTop w:val="240"/>
          <w:marBottom w:val="0"/>
          <w:divBdr>
            <w:top w:val="none" w:sz="0" w:space="0" w:color="auto"/>
            <w:left w:val="none" w:sz="0" w:space="0" w:color="auto"/>
            <w:bottom w:val="none" w:sz="0" w:space="0" w:color="auto"/>
            <w:right w:val="none" w:sz="0" w:space="0" w:color="auto"/>
          </w:divBdr>
        </w:div>
        <w:div w:id="2080591019">
          <w:marLeft w:val="547"/>
          <w:marRight w:val="0"/>
          <w:marTop w:val="240"/>
          <w:marBottom w:val="0"/>
          <w:divBdr>
            <w:top w:val="none" w:sz="0" w:space="0" w:color="auto"/>
            <w:left w:val="none" w:sz="0" w:space="0" w:color="auto"/>
            <w:bottom w:val="none" w:sz="0" w:space="0" w:color="auto"/>
            <w:right w:val="none" w:sz="0" w:space="0" w:color="auto"/>
          </w:divBdr>
        </w:div>
      </w:divsChild>
    </w:div>
    <w:div w:id="1368410174">
      <w:bodyDiv w:val="1"/>
      <w:marLeft w:val="0"/>
      <w:marRight w:val="0"/>
      <w:marTop w:val="0"/>
      <w:marBottom w:val="0"/>
      <w:divBdr>
        <w:top w:val="none" w:sz="0" w:space="0" w:color="auto"/>
        <w:left w:val="none" w:sz="0" w:space="0" w:color="auto"/>
        <w:bottom w:val="none" w:sz="0" w:space="0" w:color="auto"/>
        <w:right w:val="none" w:sz="0" w:space="0" w:color="auto"/>
      </w:divBdr>
    </w:div>
    <w:div w:id="1381780603">
      <w:bodyDiv w:val="1"/>
      <w:marLeft w:val="0"/>
      <w:marRight w:val="0"/>
      <w:marTop w:val="0"/>
      <w:marBottom w:val="0"/>
      <w:divBdr>
        <w:top w:val="none" w:sz="0" w:space="0" w:color="auto"/>
        <w:left w:val="none" w:sz="0" w:space="0" w:color="auto"/>
        <w:bottom w:val="none" w:sz="0" w:space="0" w:color="auto"/>
        <w:right w:val="none" w:sz="0" w:space="0" w:color="auto"/>
      </w:divBdr>
    </w:div>
    <w:div w:id="1419014183">
      <w:bodyDiv w:val="1"/>
      <w:marLeft w:val="0"/>
      <w:marRight w:val="0"/>
      <w:marTop w:val="0"/>
      <w:marBottom w:val="0"/>
      <w:divBdr>
        <w:top w:val="none" w:sz="0" w:space="0" w:color="auto"/>
        <w:left w:val="none" w:sz="0" w:space="0" w:color="auto"/>
        <w:bottom w:val="none" w:sz="0" w:space="0" w:color="auto"/>
        <w:right w:val="none" w:sz="0" w:space="0" w:color="auto"/>
      </w:divBdr>
    </w:div>
    <w:div w:id="1466199645">
      <w:bodyDiv w:val="1"/>
      <w:marLeft w:val="0"/>
      <w:marRight w:val="0"/>
      <w:marTop w:val="0"/>
      <w:marBottom w:val="0"/>
      <w:divBdr>
        <w:top w:val="none" w:sz="0" w:space="0" w:color="auto"/>
        <w:left w:val="none" w:sz="0" w:space="0" w:color="auto"/>
        <w:bottom w:val="none" w:sz="0" w:space="0" w:color="auto"/>
        <w:right w:val="none" w:sz="0" w:space="0" w:color="auto"/>
      </w:divBdr>
    </w:div>
    <w:div w:id="1501653139">
      <w:bodyDiv w:val="1"/>
      <w:marLeft w:val="0"/>
      <w:marRight w:val="0"/>
      <w:marTop w:val="0"/>
      <w:marBottom w:val="0"/>
      <w:divBdr>
        <w:top w:val="none" w:sz="0" w:space="0" w:color="auto"/>
        <w:left w:val="none" w:sz="0" w:space="0" w:color="auto"/>
        <w:bottom w:val="none" w:sz="0" w:space="0" w:color="auto"/>
        <w:right w:val="none" w:sz="0" w:space="0" w:color="auto"/>
      </w:divBdr>
      <w:divsChild>
        <w:div w:id="38600759">
          <w:marLeft w:val="547"/>
          <w:marRight w:val="0"/>
          <w:marTop w:val="240"/>
          <w:marBottom w:val="0"/>
          <w:divBdr>
            <w:top w:val="none" w:sz="0" w:space="0" w:color="auto"/>
            <w:left w:val="none" w:sz="0" w:space="0" w:color="auto"/>
            <w:bottom w:val="none" w:sz="0" w:space="0" w:color="auto"/>
            <w:right w:val="none" w:sz="0" w:space="0" w:color="auto"/>
          </w:divBdr>
        </w:div>
        <w:div w:id="1069376908">
          <w:marLeft w:val="547"/>
          <w:marRight w:val="0"/>
          <w:marTop w:val="240"/>
          <w:marBottom w:val="0"/>
          <w:divBdr>
            <w:top w:val="none" w:sz="0" w:space="0" w:color="auto"/>
            <w:left w:val="none" w:sz="0" w:space="0" w:color="auto"/>
            <w:bottom w:val="none" w:sz="0" w:space="0" w:color="auto"/>
            <w:right w:val="none" w:sz="0" w:space="0" w:color="auto"/>
          </w:divBdr>
        </w:div>
        <w:div w:id="1166286838">
          <w:marLeft w:val="547"/>
          <w:marRight w:val="0"/>
          <w:marTop w:val="240"/>
          <w:marBottom w:val="0"/>
          <w:divBdr>
            <w:top w:val="none" w:sz="0" w:space="0" w:color="auto"/>
            <w:left w:val="none" w:sz="0" w:space="0" w:color="auto"/>
            <w:bottom w:val="none" w:sz="0" w:space="0" w:color="auto"/>
            <w:right w:val="none" w:sz="0" w:space="0" w:color="auto"/>
          </w:divBdr>
        </w:div>
        <w:div w:id="1245996825">
          <w:marLeft w:val="547"/>
          <w:marRight w:val="0"/>
          <w:marTop w:val="240"/>
          <w:marBottom w:val="0"/>
          <w:divBdr>
            <w:top w:val="none" w:sz="0" w:space="0" w:color="auto"/>
            <w:left w:val="none" w:sz="0" w:space="0" w:color="auto"/>
            <w:bottom w:val="none" w:sz="0" w:space="0" w:color="auto"/>
            <w:right w:val="none" w:sz="0" w:space="0" w:color="auto"/>
          </w:divBdr>
        </w:div>
        <w:div w:id="1253709177">
          <w:marLeft w:val="547"/>
          <w:marRight w:val="0"/>
          <w:marTop w:val="240"/>
          <w:marBottom w:val="0"/>
          <w:divBdr>
            <w:top w:val="none" w:sz="0" w:space="0" w:color="auto"/>
            <w:left w:val="none" w:sz="0" w:space="0" w:color="auto"/>
            <w:bottom w:val="none" w:sz="0" w:space="0" w:color="auto"/>
            <w:right w:val="none" w:sz="0" w:space="0" w:color="auto"/>
          </w:divBdr>
        </w:div>
        <w:div w:id="1511750975">
          <w:marLeft w:val="547"/>
          <w:marRight w:val="0"/>
          <w:marTop w:val="240"/>
          <w:marBottom w:val="0"/>
          <w:divBdr>
            <w:top w:val="none" w:sz="0" w:space="0" w:color="auto"/>
            <w:left w:val="none" w:sz="0" w:space="0" w:color="auto"/>
            <w:bottom w:val="none" w:sz="0" w:space="0" w:color="auto"/>
            <w:right w:val="none" w:sz="0" w:space="0" w:color="auto"/>
          </w:divBdr>
        </w:div>
      </w:divsChild>
    </w:div>
    <w:div w:id="1538542916">
      <w:bodyDiv w:val="1"/>
      <w:marLeft w:val="0"/>
      <w:marRight w:val="0"/>
      <w:marTop w:val="0"/>
      <w:marBottom w:val="0"/>
      <w:divBdr>
        <w:top w:val="none" w:sz="0" w:space="0" w:color="auto"/>
        <w:left w:val="none" w:sz="0" w:space="0" w:color="auto"/>
        <w:bottom w:val="none" w:sz="0" w:space="0" w:color="auto"/>
        <w:right w:val="none" w:sz="0" w:space="0" w:color="auto"/>
      </w:divBdr>
    </w:div>
    <w:div w:id="1565991626">
      <w:bodyDiv w:val="1"/>
      <w:marLeft w:val="0"/>
      <w:marRight w:val="0"/>
      <w:marTop w:val="0"/>
      <w:marBottom w:val="0"/>
      <w:divBdr>
        <w:top w:val="none" w:sz="0" w:space="0" w:color="auto"/>
        <w:left w:val="none" w:sz="0" w:space="0" w:color="auto"/>
        <w:bottom w:val="none" w:sz="0" w:space="0" w:color="auto"/>
        <w:right w:val="none" w:sz="0" w:space="0" w:color="auto"/>
      </w:divBdr>
    </w:div>
    <w:div w:id="1573276765">
      <w:bodyDiv w:val="1"/>
      <w:marLeft w:val="0"/>
      <w:marRight w:val="0"/>
      <w:marTop w:val="0"/>
      <w:marBottom w:val="0"/>
      <w:divBdr>
        <w:top w:val="none" w:sz="0" w:space="0" w:color="auto"/>
        <w:left w:val="none" w:sz="0" w:space="0" w:color="auto"/>
        <w:bottom w:val="none" w:sz="0" w:space="0" w:color="auto"/>
        <w:right w:val="none" w:sz="0" w:space="0" w:color="auto"/>
      </w:divBdr>
    </w:div>
    <w:div w:id="1595435595">
      <w:bodyDiv w:val="1"/>
      <w:marLeft w:val="0"/>
      <w:marRight w:val="0"/>
      <w:marTop w:val="0"/>
      <w:marBottom w:val="0"/>
      <w:divBdr>
        <w:top w:val="none" w:sz="0" w:space="0" w:color="auto"/>
        <w:left w:val="none" w:sz="0" w:space="0" w:color="auto"/>
        <w:bottom w:val="none" w:sz="0" w:space="0" w:color="auto"/>
        <w:right w:val="none" w:sz="0" w:space="0" w:color="auto"/>
      </w:divBdr>
    </w:div>
    <w:div w:id="1611469151">
      <w:bodyDiv w:val="1"/>
      <w:marLeft w:val="0"/>
      <w:marRight w:val="0"/>
      <w:marTop w:val="0"/>
      <w:marBottom w:val="0"/>
      <w:divBdr>
        <w:top w:val="none" w:sz="0" w:space="0" w:color="auto"/>
        <w:left w:val="none" w:sz="0" w:space="0" w:color="auto"/>
        <w:bottom w:val="none" w:sz="0" w:space="0" w:color="auto"/>
        <w:right w:val="none" w:sz="0" w:space="0" w:color="auto"/>
      </w:divBdr>
      <w:divsChild>
        <w:div w:id="38360099">
          <w:marLeft w:val="1166"/>
          <w:marRight w:val="0"/>
          <w:marTop w:val="0"/>
          <w:marBottom w:val="0"/>
          <w:divBdr>
            <w:top w:val="none" w:sz="0" w:space="0" w:color="auto"/>
            <w:left w:val="none" w:sz="0" w:space="0" w:color="auto"/>
            <w:bottom w:val="none" w:sz="0" w:space="0" w:color="auto"/>
            <w:right w:val="none" w:sz="0" w:space="0" w:color="auto"/>
          </w:divBdr>
        </w:div>
        <w:div w:id="1151290679">
          <w:marLeft w:val="547"/>
          <w:marRight w:val="0"/>
          <w:marTop w:val="240"/>
          <w:marBottom w:val="0"/>
          <w:divBdr>
            <w:top w:val="none" w:sz="0" w:space="0" w:color="auto"/>
            <w:left w:val="none" w:sz="0" w:space="0" w:color="auto"/>
            <w:bottom w:val="none" w:sz="0" w:space="0" w:color="auto"/>
            <w:right w:val="none" w:sz="0" w:space="0" w:color="auto"/>
          </w:divBdr>
        </w:div>
        <w:div w:id="1770467013">
          <w:marLeft w:val="547"/>
          <w:marRight w:val="0"/>
          <w:marTop w:val="240"/>
          <w:marBottom w:val="0"/>
          <w:divBdr>
            <w:top w:val="none" w:sz="0" w:space="0" w:color="auto"/>
            <w:left w:val="none" w:sz="0" w:space="0" w:color="auto"/>
            <w:bottom w:val="none" w:sz="0" w:space="0" w:color="auto"/>
            <w:right w:val="none" w:sz="0" w:space="0" w:color="auto"/>
          </w:divBdr>
        </w:div>
        <w:div w:id="1893496090">
          <w:marLeft w:val="547"/>
          <w:marRight w:val="0"/>
          <w:marTop w:val="240"/>
          <w:marBottom w:val="0"/>
          <w:divBdr>
            <w:top w:val="none" w:sz="0" w:space="0" w:color="auto"/>
            <w:left w:val="none" w:sz="0" w:space="0" w:color="auto"/>
            <w:bottom w:val="none" w:sz="0" w:space="0" w:color="auto"/>
            <w:right w:val="none" w:sz="0" w:space="0" w:color="auto"/>
          </w:divBdr>
        </w:div>
      </w:divsChild>
    </w:div>
    <w:div w:id="1621842333">
      <w:bodyDiv w:val="1"/>
      <w:marLeft w:val="0"/>
      <w:marRight w:val="0"/>
      <w:marTop w:val="0"/>
      <w:marBottom w:val="0"/>
      <w:divBdr>
        <w:top w:val="none" w:sz="0" w:space="0" w:color="auto"/>
        <w:left w:val="none" w:sz="0" w:space="0" w:color="auto"/>
        <w:bottom w:val="none" w:sz="0" w:space="0" w:color="auto"/>
        <w:right w:val="none" w:sz="0" w:space="0" w:color="auto"/>
      </w:divBdr>
    </w:div>
    <w:div w:id="1651208344">
      <w:bodyDiv w:val="1"/>
      <w:marLeft w:val="0"/>
      <w:marRight w:val="0"/>
      <w:marTop w:val="0"/>
      <w:marBottom w:val="0"/>
      <w:divBdr>
        <w:top w:val="none" w:sz="0" w:space="0" w:color="auto"/>
        <w:left w:val="none" w:sz="0" w:space="0" w:color="auto"/>
        <w:bottom w:val="none" w:sz="0" w:space="0" w:color="auto"/>
        <w:right w:val="none" w:sz="0" w:space="0" w:color="auto"/>
      </w:divBdr>
      <w:divsChild>
        <w:div w:id="147598379">
          <w:marLeft w:val="547"/>
          <w:marRight w:val="0"/>
          <w:marTop w:val="240"/>
          <w:marBottom w:val="0"/>
          <w:divBdr>
            <w:top w:val="none" w:sz="0" w:space="0" w:color="auto"/>
            <w:left w:val="none" w:sz="0" w:space="0" w:color="auto"/>
            <w:bottom w:val="none" w:sz="0" w:space="0" w:color="auto"/>
            <w:right w:val="none" w:sz="0" w:space="0" w:color="auto"/>
          </w:divBdr>
        </w:div>
        <w:div w:id="489104515">
          <w:marLeft w:val="547"/>
          <w:marRight w:val="0"/>
          <w:marTop w:val="240"/>
          <w:marBottom w:val="0"/>
          <w:divBdr>
            <w:top w:val="none" w:sz="0" w:space="0" w:color="auto"/>
            <w:left w:val="none" w:sz="0" w:space="0" w:color="auto"/>
            <w:bottom w:val="none" w:sz="0" w:space="0" w:color="auto"/>
            <w:right w:val="none" w:sz="0" w:space="0" w:color="auto"/>
          </w:divBdr>
        </w:div>
        <w:div w:id="1032457536">
          <w:marLeft w:val="547"/>
          <w:marRight w:val="0"/>
          <w:marTop w:val="240"/>
          <w:marBottom w:val="0"/>
          <w:divBdr>
            <w:top w:val="none" w:sz="0" w:space="0" w:color="auto"/>
            <w:left w:val="none" w:sz="0" w:space="0" w:color="auto"/>
            <w:bottom w:val="none" w:sz="0" w:space="0" w:color="auto"/>
            <w:right w:val="none" w:sz="0" w:space="0" w:color="auto"/>
          </w:divBdr>
        </w:div>
        <w:div w:id="1486245159">
          <w:marLeft w:val="547"/>
          <w:marRight w:val="0"/>
          <w:marTop w:val="240"/>
          <w:marBottom w:val="0"/>
          <w:divBdr>
            <w:top w:val="none" w:sz="0" w:space="0" w:color="auto"/>
            <w:left w:val="none" w:sz="0" w:space="0" w:color="auto"/>
            <w:bottom w:val="none" w:sz="0" w:space="0" w:color="auto"/>
            <w:right w:val="none" w:sz="0" w:space="0" w:color="auto"/>
          </w:divBdr>
        </w:div>
        <w:div w:id="2061317725">
          <w:marLeft w:val="547"/>
          <w:marRight w:val="0"/>
          <w:marTop w:val="240"/>
          <w:marBottom w:val="0"/>
          <w:divBdr>
            <w:top w:val="none" w:sz="0" w:space="0" w:color="auto"/>
            <w:left w:val="none" w:sz="0" w:space="0" w:color="auto"/>
            <w:bottom w:val="none" w:sz="0" w:space="0" w:color="auto"/>
            <w:right w:val="none" w:sz="0" w:space="0" w:color="auto"/>
          </w:divBdr>
        </w:div>
      </w:divsChild>
    </w:div>
    <w:div w:id="1695958546">
      <w:bodyDiv w:val="1"/>
      <w:marLeft w:val="0"/>
      <w:marRight w:val="0"/>
      <w:marTop w:val="0"/>
      <w:marBottom w:val="0"/>
      <w:divBdr>
        <w:top w:val="none" w:sz="0" w:space="0" w:color="auto"/>
        <w:left w:val="none" w:sz="0" w:space="0" w:color="auto"/>
        <w:bottom w:val="none" w:sz="0" w:space="0" w:color="auto"/>
        <w:right w:val="none" w:sz="0" w:space="0" w:color="auto"/>
      </w:divBdr>
    </w:div>
    <w:div w:id="1696617790">
      <w:bodyDiv w:val="1"/>
      <w:marLeft w:val="0"/>
      <w:marRight w:val="0"/>
      <w:marTop w:val="0"/>
      <w:marBottom w:val="0"/>
      <w:divBdr>
        <w:top w:val="none" w:sz="0" w:space="0" w:color="auto"/>
        <w:left w:val="none" w:sz="0" w:space="0" w:color="auto"/>
        <w:bottom w:val="none" w:sz="0" w:space="0" w:color="auto"/>
        <w:right w:val="none" w:sz="0" w:space="0" w:color="auto"/>
      </w:divBdr>
    </w:div>
    <w:div w:id="1699504512">
      <w:bodyDiv w:val="1"/>
      <w:marLeft w:val="0"/>
      <w:marRight w:val="0"/>
      <w:marTop w:val="0"/>
      <w:marBottom w:val="0"/>
      <w:divBdr>
        <w:top w:val="none" w:sz="0" w:space="0" w:color="auto"/>
        <w:left w:val="none" w:sz="0" w:space="0" w:color="auto"/>
        <w:bottom w:val="none" w:sz="0" w:space="0" w:color="auto"/>
        <w:right w:val="none" w:sz="0" w:space="0" w:color="auto"/>
      </w:divBdr>
    </w:div>
    <w:div w:id="1710645538">
      <w:bodyDiv w:val="1"/>
      <w:marLeft w:val="0"/>
      <w:marRight w:val="0"/>
      <w:marTop w:val="0"/>
      <w:marBottom w:val="0"/>
      <w:divBdr>
        <w:top w:val="none" w:sz="0" w:space="0" w:color="auto"/>
        <w:left w:val="none" w:sz="0" w:space="0" w:color="auto"/>
        <w:bottom w:val="none" w:sz="0" w:space="0" w:color="auto"/>
        <w:right w:val="none" w:sz="0" w:space="0" w:color="auto"/>
      </w:divBdr>
    </w:div>
    <w:div w:id="1769622164">
      <w:bodyDiv w:val="1"/>
      <w:marLeft w:val="0"/>
      <w:marRight w:val="0"/>
      <w:marTop w:val="0"/>
      <w:marBottom w:val="0"/>
      <w:divBdr>
        <w:top w:val="none" w:sz="0" w:space="0" w:color="auto"/>
        <w:left w:val="none" w:sz="0" w:space="0" w:color="auto"/>
        <w:bottom w:val="none" w:sz="0" w:space="0" w:color="auto"/>
        <w:right w:val="none" w:sz="0" w:space="0" w:color="auto"/>
      </w:divBdr>
      <w:divsChild>
        <w:div w:id="3872880">
          <w:marLeft w:val="547"/>
          <w:marRight w:val="0"/>
          <w:marTop w:val="240"/>
          <w:marBottom w:val="0"/>
          <w:divBdr>
            <w:top w:val="none" w:sz="0" w:space="0" w:color="auto"/>
            <w:left w:val="none" w:sz="0" w:space="0" w:color="auto"/>
            <w:bottom w:val="none" w:sz="0" w:space="0" w:color="auto"/>
            <w:right w:val="none" w:sz="0" w:space="0" w:color="auto"/>
          </w:divBdr>
        </w:div>
        <w:div w:id="246161411">
          <w:marLeft w:val="547"/>
          <w:marRight w:val="0"/>
          <w:marTop w:val="240"/>
          <w:marBottom w:val="0"/>
          <w:divBdr>
            <w:top w:val="none" w:sz="0" w:space="0" w:color="auto"/>
            <w:left w:val="none" w:sz="0" w:space="0" w:color="auto"/>
            <w:bottom w:val="none" w:sz="0" w:space="0" w:color="auto"/>
            <w:right w:val="none" w:sz="0" w:space="0" w:color="auto"/>
          </w:divBdr>
        </w:div>
        <w:div w:id="807741038">
          <w:marLeft w:val="547"/>
          <w:marRight w:val="0"/>
          <w:marTop w:val="240"/>
          <w:marBottom w:val="0"/>
          <w:divBdr>
            <w:top w:val="none" w:sz="0" w:space="0" w:color="auto"/>
            <w:left w:val="none" w:sz="0" w:space="0" w:color="auto"/>
            <w:bottom w:val="none" w:sz="0" w:space="0" w:color="auto"/>
            <w:right w:val="none" w:sz="0" w:space="0" w:color="auto"/>
          </w:divBdr>
        </w:div>
        <w:div w:id="1429735428">
          <w:marLeft w:val="547"/>
          <w:marRight w:val="0"/>
          <w:marTop w:val="240"/>
          <w:marBottom w:val="0"/>
          <w:divBdr>
            <w:top w:val="none" w:sz="0" w:space="0" w:color="auto"/>
            <w:left w:val="none" w:sz="0" w:space="0" w:color="auto"/>
            <w:bottom w:val="none" w:sz="0" w:space="0" w:color="auto"/>
            <w:right w:val="none" w:sz="0" w:space="0" w:color="auto"/>
          </w:divBdr>
        </w:div>
      </w:divsChild>
    </w:div>
    <w:div w:id="1779063624">
      <w:bodyDiv w:val="1"/>
      <w:marLeft w:val="0"/>
      <w:marRight w:val="0"/>
      <w:marTop w:val="0"/>
      <w:marBottom w:val="0"/>
      <w:divBdr>
        <w:top w:val="none" w:sz="0" w:space="0" w:color="auto"/>
        <w:left w:val="none" w:sz="0" w:space="0" w:color="auto"/>
        <w:bottom w:val="none" w:sz="0" w:space="0" w:color="auto"/>
        <w:right w:val="none" w:sz="0" w:space="0" w:color="auto"/>
      </w:divBdr>
      <w:divsChild>
        <w:div w:id="462889395">
          <w:marLeft w:val="547"/>
          <w:marRight w:val="0"/>
          <w:marTop w:val="240"/>
          <w:marBottom w:val="0"/>
          <w:divBdr>
            <w:top w:val="none" w:sz="0" w:space="0" w:color="auto"/>
            <w:left w:val="none" w:sz="0" w:space="0" w:color="auto"/>
            <w:bottom w:val="none" w:sz="0" w:space="0" w:color="auto"/>
            <w:right w:val="none" w:sz="0" w:space="0" w:color="auto"/>
          </w:divBdr>
        </w:div>
        <w:div w:id="644503988">
          <w:marLeft w:val="547"/>
          <w:marRight w:val="0"/>
          <w:marTop w:val="240"/>
          <w:marBottom w:val="0"/>
          <w:divBdr>
            <w:top w:val="none" w:sz="0" w:space="0" w:color="auto"/>
            <w:left w:val="none" w:sz="0" w:space="0" w:color="auto"/>
            <w:bottom w:val="none" w:sz="0" w:space="0" w:color="auto"/>
            <w:right w:val="none" w:sz="0" w:space="0" w:color="auto"/>
          </w:divBdr>
        </w:div>
        <w:div w:id="1551382506">
          <w:marLeft w:val="547"/>
          <w:marRight w:val="0"/>
          <w:marTop w:val="240"/>
          <w:marBottom w:val="0"/>
          <w:divBdr>
            <w:top w:val="none" w:sz="0" w:space="0" w:color="auto"/>
            <w:left w:val="none" w:sz="0" w:space="0" w:color="auto"/>
            <w:bottom w:val="none" w:sz="0" w:space="0" w:color="auto"/>
            <w:right w:val="none" w:sz="0" w:space="0" w:color="auto"/>
          </w:divBdr>
        </w:div>
        <w:div w:id="1859460717">
          <w:marLeft w:val="547"/>
          <w:marRight w:val="0"/>
          <w:marTop w:val="240"/>
          <w:marBottom w:val="0"/>
          <w:divBdr>
            <w:top w:val="none" w:sz="0" w:space="0" w:color="auto"/>
            <w:left w:val="none" w:sz="0" w:space="0" w:color="auto"/>
            <w:bottom w:val="none" w:sz="0" w:space="0" w:color="auto"/>
            <w:right w:val="none" w:sz="0" w:space="0" w:color="auto"/>
          </w:divBdr>
        </w:div>
        <w:div w:id="1992370346">
          <w:marLeft w:val="547"/>
          <w:marRight w:val="0"/>
          <w:marTop w:val="240"/>
          <w:marBottom w:val="0"/>
          <w:divBdr>
            <w:top w:val="none" w:sz="0" w:space="0" w:color="auto"/>
            <w:left w:val="none" w:sz="0" w:space="0" w:color="auto"/>
            <w:bottom w:val="none" w:sz="0" w:space="0" w:color="auto"/>
            <w:right w:val="none" w:sz="0" w:space="0" w:color="auto"/>
          </w:divBdr>
        </w:div>
      </w:divsChild>
    </w:div>
    <w:div w:id="1791626323">
      <w:bodyDiv w:val="1"/>
      <w:marLeft w:val="0"/>
      <w:marRight w:val="0"/>
      <w:marTop w:val="0"/>
      <w:marBottom w:val="0"/>
      <w:divBdr>
        <w:top w:val="none" w:sz="0" w:space="0" w:color="auto"/>
        <w:left w:val="none" w:sz="0" w:space="0" w:color="auto"/>
        <w:bottom w:val="none" w:sz="0" w:space="0" w:color="auto"/>
        <w:right w:val="none" w:sz="0" w:space="0" w:color="auto"/>
      </w:divBdr>
      <w:divsChild>
        <w:div w:id="919143654">
          <w:marLeft w:val="806"/>
          <w:marRight w:val="0"/>
          <w:marTop w:val="0"/>
          <w:marBottom w:val="0"/>
          <w:divBdr>
            <w:top w:val="none" w:sz="0" w:space="0" w:color="auto"/>
            <w:left w:val="none" w:sz="0" w:space="0" w:color="auto"/>
            <w:bottom w:val="none" w:sz="0" w:space="0" w:color="auto"/>
            <w:right w:val="none" w:sz="0" w:space="0" w:color="auto"/>
          </w:divBdr>
        </w:div>
        <w:div w:id="1880391543">
          <w:marLeft w:val="806"/>
          <w:marRight w:val="0"/>
          <w:marTop w:val="0"/>
          <w:marBottom w:val="0"/>
          <w:divBdr>
            <w:top w:val="none" w:sz="0" w:space="0" w:color="auto"/>
            <w:left w:val="none" w:sz="0" w:space="0" w:color="auto"/>
            <w:bottom w:val="none" w:sz="0" w:space="0" w:color="auto"/>
            <w:right w:val="none" w:sz="0" w:space="0" w:color="auto"/>
          </w:divBdr>
        </w:div>
      </w:divsChild>
    </w:div>
    <w:div w:id="1795564933">
      <w:bodyDiv w:val="1"/>
      <w:marLeft w:val="0"/>
      <w:marRight w:val="0"/>
      <w:marTop w:val="0"/>
      <w:marBottom w:val="0"/>
      <w:divBdr>
        <w:top w:val="none" w:sz="0" w:space="0" w:color="auto"/>
        <w:left w:val="none" w:sz="0" w:space="0" w:color="auto"/>
        <w:bottom w:val="none" w:sz="0" w:space="0" w:color="auto"/>
        <w:right w:val="none" w:sz="0" w:space="0" w:color="auto"/>
      </w:divBdr>
      <w:divsChild>
        <w:div w:id="282661218">
          <w:marLeft w:val="547"/>
          <w:marRight w:val="0"/>
          <w:marTop w:val="240"/>
          <w:marBottom w:val="0"/>
          <w:divBdr>
            <w:top w:val="none" w:sz="0" w:space="0" w:color="auto"/>
            <w:left w:val="none" w:sz="0" w:space="0" w:color="auto"/>
            <w:bottom w:val="none" w:sz="0" w:space="0" w:color="auto"/>
            <w:right w:val="none" w:sz="0" w:space="0" w:color="auto"/>
          </w:divBdr>
        </w:div>
        <w:div w:id="1210799750">
          <w:marLeft w:val="547"/>
          <w:marRight w:val="0"/>
          <w:marTop w:val="240"/>
          <w:marBottom w:val="0"/>
          <w:divBdr>
            <w:top w:val="none" w:sz="0" w:space="0" w:color="auto"/>
            <w:left w:val="none" w:sz="0" w:space="0" w:color="auto"/>
            <w:bottom w:val="none" w:sz="0" w:space="0" w:color="auto"/>
            <w:right w:val="none" w:sz="0" w:space="0" w:color="auto"/>
          </w:divBdr>
        </w:div>
        <w:div w:id="1689596778">
          <w:marLeft w:val="547"/>
          <w:marRight w:val="0"/>
          <w:marTop w:val="240"/>
          <w:marBottom w:val="0"/>
          <w:divBdr>
            <w:top w:val="none" w:sz="0" w:space="0" w:color="auto"/>
            <w:left w:val="none" w:sz="0" w:space="0" w:color="auto"/>
            <w:bottom w:val="none" w:sz="0" w:space="0" w:color="auto"/>
            <w:right w:val="none" w:sz="0" w:space="0" w:color="auto"/>
          </w:divBdr>
        </w:div>
        <w:div w:id="1850872790">
          <w:marLeft w:val="547"/>
          <w:marRight w:val="0"/>
          <w:marTop w:val="240"/>
          <w:marBottom w:val="0"/>
          <w:divBdr>
            <w:top w:val="none" w:sz="0" w:space="0" w:color="auto"/>
            <w:left w:val="none" w:sz="0" w:space="0" w:color="auto"/>
            <w:bottom w:val="none" w:sz="0" w:space="0" w:color="auto"/>
            <w:right w:val="none" w:sz="0" w:space="0" w:color="auto"/>
          </w:divBdr>
        </w:div>
        <w:div w:id="2090731256">
          <w:marLeft w:val="547"/>
          <w:marRight w:val="0"/>
          <w:marTop w:val="240"/>
          <w:marBottom w:val="0"/>
          <w:divBdr>
            <w:top w:val="none" w:sz="0" w:space="0" w:color="auto"/>
            <w:left w:val="none" w:sz="0" w:space="0" w:color="auto"/>
            <w:bottom w:val="none" w:sz="0" w:space="0" w:color="auto"/>
            <w:right w:val="none" w:sz="0" w:space="0" w:color="auto"/>
          </w:divBdr>
        </w:div>
      </w:divsChild>
    </w:div>
    <w:div w:id="1820728949">
      <w:bodyDiv w:val="1"/>
      <w:marLeft w:val="0"/>
      <w:marRight w:val="0"/>
      <w:marTop w:val="0"/>
      <w:marBottom w:val="0"/>
      <w:divBdr>
        <w:top w:val="none" w:sz="0" w:space="0" w:color="auto"/>
        <w:left w:val="none" w:sz="0" w:space="0" w:color="auto"/>
        <w:bottom w:val="none" w:sz="0" w:space="0" w:color="auto"/>
        <w:right w:val="none" w:sz="0" w:space="0" w:color="auto"/>
      </w:divBdr>
    </w:div>
    <w:div w:id="1841042625">
      <w:bodyDiv w:val="1"/>
      <w:marLeft w:val="0"/>
      <w:marRight w:val="0"/>
      <w:marTop w:val="0"/>
      <w:marBottom w:val="0"/>
      <w:divBdr>
        <w:top w:val="none" w:sz="0" w:space="0" w:color="auto"/>
        <w:left w:val="none" w:sz="0" w:space="0" w:color="auto"/>
        <w:bottom w:val="none" w:sz="0" w:space="0" w:color="auto"/>
        <w:right w:val="none" w:sz="0" w:space="0" w:color="auto"/>
      </w:divBdr>
    </w:div>
    <w:div w:id="1970238280">
      <w:bodyDiv w:val="1"/>
      <w:marLeft w:val="0"/>
      <w:marRight w:val="0"/>
      <w:marTop w:val="0"/>
      <w:marBottom w:val="0"/>
      <w:divBdr>
        <w:top w:val="none" w:sz="0" w:space="0" w:color="auto"/>
        <w:left w:val="none" w:sz="0" w:space="0" w:color="auto"/>
        <w:bottom w:val="none" w:sz="0" w:space="0" w:color="auto"/>
        <w:right w:val="none" w:sz="0" w:space="0" w:color="auto"/>
      </w:divBdr>
    </w:div>
    <w:div w:id="2007201760">
      <w:bodyDiv w:val="1"/>
      <w:marLeft w:val="0"/>
      <w:marRight w:val="0"/>
      <w:marTop w:val="0"/>
      <w:marBottom w:val="0"/>
      <w:divBdr>
        <w:top w:val="none" w:sz="0" w:space="0" w:color="auto"/>
        <w:left w:val="none" w:sz="0" w:space="0" w:color="auto"/>
        <w:bottom w:val="none" w:sz="0" w:space="0" w:color="auto"/>
        <w:right w:val="none" w:sz="0" w:space="0" w:color="auto"/>
      </w:divBdr>
    </w:div>
    <w:div w:id="2032994395">
      <w:bodyDiv w:val="1"/>
      <w:marLeft w:val="0"/>
      <w:marRight w:val="0"/>
      <w:marTop w:val="0"/>
      <w:marBottom w:val="0"/>
      <w:divBdr>
        <w:top w:val="none" w:sz="0" w:space="0" w:color="auto"/>
        <w:left w:val="none" w:sz="0" w:space="0" w:color="auto"/>
        <w:bottom w:val="none" w:sz="0" w:space="0" w:color="auto"/>
        <w:right w:val="none" w:sz="0" w:space="0" w:color="auto"/>
      </w:divBdr>
    </w:div>
    <w:div w:id="2045404836">
      <w:bodyDiv w:val="1"/>
      <w:marLeft w:val="0"/>
      <w:marRight w:val="0"/>
      <w:marTop w:val="0"/>
      <w:marBottom w:val="0"/>
      <w:divBdr>
        <w:top w:val="none" w:sz="0" w:space="0" w:color="auto"/>
        <w:left w:val="none" w:sz="0" w:space="0" w:color="auto"/>
        <w:bottom w:val="none" w:sz="0" w:space="0" w:color="auto"/>
        <w:right w:val="none" w:sz="0" w:space="0" w:color="auto"/>
      </w:divBdr>
    </w:div>
    <w:div w:id="2120442497">
      <w:bodyDiv w:val="1"/>
      <w:marLeft w:val="0"/>
      <w:marRight w:val="0"/>
      <w:marTop w:val="0"/>
      <w:marBottom w:val="0"/>
      <w:divBdr>
        <w:top w:val="none" w:sz="0" w:space="0" w:color="auto"/>
        <w:left w:val="none" w:sz="0" w:space="0" w:color="auto"/>
        <w:bottom w:val="none" w:sz="0" w:space="0" w:color="auto"/>
        <w:right w:val="none" w:sz="0" w:space="0" w:color="auto"/>
      </w:divBdr>
      <w:divsChild>
        <w:div w:id="1675255958">
          <w:marLeft w:val="547"/>
          <w:marRight w:val="0"/>
          <w:marTop w:val="240"/>
          <w:marBottom w:val="0"/>
          <w:divBdr>
            <w:top w:val="none" w:sz="0" w:space="0" w:color="auto"/>
            <w:left w:val="none" w:sz="0" w:space="0" w:color="auto"/>
            <w:bottom w:val="none" w:sz="0" w:space="0" w:color="auto"/>
            <w:right w:val="none" w:sz="0" w:space="0" w:color="auto"/>
          </w:divBdr>
        </w:div>
        <w:div w:id="2006321666">
          <w:marLeft w:val="547"/>
          <w:marRight w:val="0"/>
          <w:marTop w:val="240"/>
          <w:marBottom w:val="0"/>
          <w:divBdr>
            <w:top w:val="none" w:sz="0" w:space="0" w:color="auto"/>
            <w:left w:val="none" w:sz="0" w:space="0" w:color="auto"/>
            <w:bottom w:val="none" w:sz="0" w:space="0" w:color="auto"/>
            <w:right w:val="none" w:sz="0" w:space="0" w:color="auto"/>
          </w:divBdr>
        </w:div>
        <w:div w:id="2065635189">
          <w:marLeft w:val="547"/>
          <w:marRight w:val="0"/>
          <w:marTop w:val="240"/>
          <w:marBottom w:val="0"/>
          <w:divBdr>
            <w:top w:val="none" w:sz="0" w:space="0" w:color="auto"/>
            <w:left w:val="none" w:sz="0" w:space="0" w:color="auto"/>
            <w:bottom w:val="none" w:sz="0" w:space="0" w:color="auto"/>
            <w:right w:val="none" w:sz="0" w:space="0" w:color="auto"/>
          </w:divBdr>
        </w:div>
        <w:div w:id="2113359170">
          <w:marLeft w:val="547"/>
          <w:marRight w:val="0"/>
          <w:marTop w:val="240"/>
          <w:marBottom w:val="0"/>
          <w:divBdr>
            <w:top w:val="none" w:sz="0" w:space="0" w:color="auto"/>
            <w:left w:val="none" w:sz="0" w:space="0" w:color="auto"/>
            <w:bottom w:val="none" w:sz="0" w:space="0" w:color="auto"/>
            <w:right w:val="none" w:sz="0" w:space="0" w:color="auto"/>
          </w:divBdr>
        </w:div>
        <w:div w:id="2121411457">
          <w:marLeft w:val="547"/>
          <w:marRight w:val="0"/>
          <w:marTop w:val="240"/>
          <w:marBottom w:val="0"/>
          <w:divBdr>
            <w:top w:val="none" w:sz="0" w:space="0" w:color="auto"/>
            <w:left w:val="none" w:sz="0" w:space="0" w:color="auto"/>
            <w:bottom w:val="none" w:sz="0" w:space="0" w:color="auto"/>
            <w:right w:val="none" w:sz="0" w:space="0" w:color="auto"/>
          </w:divBdr>
        </w:div>
      </w:divsChild>
    </w:div>
    <w:div w:id="2134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www.iso-ne.com/static-assets/documents/committees/comm_wkgrps/prtcpnts_comm/pac/plan_guides/plan_tech_guide/technical_planning_guide_appendix_f_stabiliy_task_force_presentation.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hyperlink" Target="http://www.iso-ne.com/static-assets/documents/committees/comm_wkgrps/prtcpnts_comm/pac/plan_guides/plan_tech_guide/technical_planning_guide_appendix_e_voltage_sag_guideline.pdf" TargetMode="External"/><Relationship Id="rId38" Type="http://schemas.openxmlformats.org/officeDocument/2006/relationships/hyperlink" Target="http://www.iso-ne.com/static-assets/documents/2016/01/technical_guide_appendix_j_2016_01_14.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image" Target="media/image3.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hyperlink" Target="http://www.iso-ne.com/static-assets/documents/2016/01/technical_guide_appendix_i_2016_01_14.pdf" TargetMode="External"/><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comments" Target="comments.xml"/><Relationship Id="rId36" Type="http://schemas.openxmlformats.org/officeDocument/2006/relationships/hyperlink" Target="http://www.iso-ne.com/static-assets/documents/2016/03/technical_guide_appendix_h_2016_03_02.pdf"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yperlink" Target="http://www.iso-ne.com/static-assets/documents/committees/comm_wkgrps/prtcpnts_comm/pac/plan_guides/plan_tech_guide/technical_planning_guide_appendix_g_reference_documen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so-ne.com/regulatory/ferc/filings/index.html" TargetMode="External"/><Relationship Id="rId1" Type="http://schemas.openxmlformats.org/officeDocument/2006/relationships/hyperlink" Target="http://www.iso-ne.com/trans/celt/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49B99EB684A7EBA6792826B77A325"/>
        <w:category>
          <w:name w:val="General"/>
          <w:gallery w:val="placeholder"/>
        </w:category>
        <w:types>
          <w:type w:val="bbPlcHdr"/>
        </w:types>
        <w:behaviors>
          <w:behavior w:val="content"/>
        </w:behaviors>
        <w:guid w:val="{37BF37A0-B1E9-478F-AF4C-E2901E964CD8}"/>
      </w:docPartPr>
      <w:docPartBody>
        <w:p w:rsidR="007378B1" w:rsidRDefault="007378B1">
          <w:r w:rsidRPr="00EA602B">
            <w:rPr>
              <w:rStyle w:val="PlaceholderText"/>
              <w:rPrChange w:id="0" w:author="Steven Judd" w:date="2017-05-30T12:19:00Z">
                <w:rPr/>
              </w:rPrChange>
            </w:rPr>
            <w:t>[Publish Date]</w:t>
          </w:r>
        </w:p>
      </w:docPartBody>
    </w:docPart>
    <w:docPart>
      <w:docPartPr>
        <w:name w:val="8AC9BB750806474F97AA5CAEF3F84C18"/>
        <w:category>
          <w:name w:val="General"/>
          <w:gallery w:val="placeholder"/>
        </w:category>
        <w:types>
          <w:type w:val="bbPlcHdr"/>
        </w:types>
        <w:behaviors>
          <w:behavior w:val="content"/>
        </w:behaviors>
        <w:guid w:val="{ACE24E68-E96E-4D06-91FB-B2BCD3D7C4BC}"/>
      </w:docPartPr>
      <w:docPartBody>
        <w:p w:rsidR="007378B1" w:rsidRDefault="007378B1">
          <w:r w:rsidRPr="00EA602B">
            <w:rPr>
              <w:rStyle w:val="PlaceholderText"/>
              <w:rPrChange w:id="1" w:author="Steven Judd" w:date="2017-05-30T12:21:00Z">
                <w:rPr/>
              </w:rPrChange>
            </w:rPr>
            <w:t>[Publish Date]</w:t>
          </w:r>
        </w:p>
      </w:docPartBody>
    </w:docPart>
    <w:docPart>
      <w:docPartPr>
        <w:name w:val="327617B3CCB54F95A7E9308F16E3D9E2"/>
        <w:category>
          <w:name w:val="General"/>
          <w:gallery w:val="placeholder"/>
        </w:category>
        <w:types>
          <w:type w:val="bbPlcHdr"/>
        </w:types>
        <w:behaviors>
          <w:behavior w:val="content"/>
        </w:behaviors>
        <w:guid w:val="{2088E5F5-83C9-468E-8E18-FAF443AAB9A8}"/>
      </w:docPartPr>
      <w:docPartBody>
        <w:p w:rsidR="007378B1" w:rsidRDefault="007378B1">
          <w:r w:rsidRPr="00EA602B">
            <w:rPr>
              <w:rStyle w:val="PlaceholderText"/>
              <w:rPrChange w:id="2" w:author="Steven Judd" w:date="2017-05-30T12:23:00Z">
                <w:rPr/>
              </w:rPrChange>
            </w:rPr>
            <w:t>[Status]</w:t>
          </w:r>
        </w:p>
      </w:docPartBody>
    </w:docPart>
    <w:docPart>
      <w:docPartPr>
        <w:name w:val="140F3DA41B784921BF510AA053324FF3"/>
        <w:category>
          <w:name w:val="General"/>
          <w:gallery w:val="placeholder"/>
        </w:category>
        <w:types>
          <w:type w:val="bbPlcHdr"/>
        </w:types>
        <w:behaviors>
          <w:behavior w:val="content"/>
        </w:behaviors>
        <w:guid w:val="{54415FA7-7491-49FB-A264-9A4DAE96F19C}"/>
      </w:docPartPr>
      <w:docPartBody>
        <w:p w:rsidR="007378B1" w:rsidRDefault="007378B1">
          <w:r w:rsidRPr="00EA602B">
            <w:rPr>
              <w:rStyle w:val="PlaceholderText"/>
              <w:rPrChange w:id="3" w:author="Steven Judd" w:date="2017-05-30T12:23:00Z">
                <w:rPr/>
              </w:rPrChange>
            </w:rPr>
            <w:t>[Status]</w:t>
          </w:r>
        </w:p>
      </w:docPartBody>
    </w:docPart>
    <w:docPart>
      <w:docPartPr>
        <w:name w:val="1A321FE3BA104186B8073FF3622E781B"/>
        <w:category>
          <w:name w:val="General"/>
          <w:gallery w:val="placeholder"/>
        </w:category>
        <w:types>
          <w:type w:val="bbPlcHdr"/>
        </w:types>
        <w:behaviors>
          <w:behavior w:val="content"/>
        </w:behaviors>
        <w:guid w:val="{688987C5-2B19-4FDA-8314-CD04FF3087AE}"/>
      </w:docPartPr>
      <w:docPartBody>
        <w:p w:rsidR="007378B1" w:rsidRDefault="007378B1" w:rsidP="007378B1">
          <w:pPr>
            <w:pStyle w:val="1A321FE3BA104186B8073FF3622E781B"/>
          </w:pPr>
          <w:r w:rsidRPr="00EA602B">
            <w:rPr>
              <w:rStyle w:val="PlaceholderText"/>
              <w:rPrChange w:id="4" w:author="Steven Judd" w:date="2017-05-30T12:23:00Z">
                <w:rPr/>
              </w:rPrChange>
            </w:rPr>
            <w:t>[Status]</w:t>
          </w:r>
        </w:p>
      </w:docPartBody>
    </w:docPart>
    <w:docPart>
      <w:docPartPr>
        <w:name w:val="9D4CBBF051654116922674138FEBE11C"/>
        <w:category>
          <w:name w:val="General"/>
          <w:gallery w:val="placeholder"/>
        </w:category>
        <w:types>
          <w:type w:val="bbPlcHdr"/>
        </w:types>
        <w:behaviors>
          <w:behavior w:val="content"/>
        </w:behaviors>
        <w:guid w:val="{736A1C24-9CF2-4ED7-B53F-766FC87B1896}"/>
      </w:docPartPr>
      <w:docPartBody>
        <w:p w:rsidR="007378B1" w:rsidRDefault="007378B1" w:rsidP="007378B1">
          <w:pPr>
            <w:pStyle w:val="9D4CBBF051654116922674138FEBE11C"/>
          </w:pPr>
          <w:r w:rsidRPr="00EA602B">
            <w:rPr>
              <w:rStyle w:val="PlaceholderText"/>
              <w:rPrChange w:id="5" w:author="Steven Judd" w:date="2017-05-30T12:21:00Z">
                <w:rPr/>
              </w:rPrChange>
            </w:rPr>
            <w:t>[Publish Date]</w:t>
          </w:r>
        </w:p>
      </w:docPartBody>
    </w:docPart>
    <w:docPart>
      <w:docPartPr>
        <w:name w:val="67E57704D34F48328845948924158A7B"/>
        <w:category>
          <w:name w:val="General"/>
          <w:gallery w:val="placeholder"/>
        </w:category>
        <w:types>
          <w:type w:val="bbPlcHdr"/>
        </w:types>
        <w:behaviors>
          <w:behavior w:val="content"/>
        </w:behaviors>
        <w:guid w:val="{662EEE27-01F7-4DB9-B25D-6108ABE15E85}"/>
      </w:docPartPr>
      <w:docPartBody>
        <w:p w:rsidR="007378B1" w:rsidRDefault="007378B1" w:rsidP="007378B1">
          <w:pPr>
            <w:pStyle w:val="67E57704D34F48328845948924158A7B"/>
          </w:pPr>
          <w:r w:rsidRPr="00EA602B">
            <w:rPr>
              <w:rStyle w:val="PlaceholderText"/>
              <w:rPrChange w:id="6" w:author="Steven Judd" w:date="2017-05-30T12:23:00Z">
                <w:rPr/>
              </w:rPrChange>
            </w:rPr>
            <w:t>[Status]</w:t>
          </w:r>
        </w:p>
      </w:docPartBody>
    </w:docPart>
    <w:docPart>
      <w:docPartPr>
        <w:name w:val="5B8F80D59F4C444CB1712FD300AB7EB3"/>
        <w:category>
          <w:name w:val="General"/>
          <w:gallery w:val="placeholder"/>
        </w:category>
        <w:types>
          <w:type w:val="bbPlcHdr"/>
        </w:types>
        <w:behaviors>
          <w:behavior w:val="content"/>
        </w:behaviors>
        <w:guid w:val="{9513A9E6-482F-413C-971D-0A8EDCB78271}"/>
      </w:docPartPr>
      <w:docPartBody>
        <w:p w:rsidR="007378B1" w:rsidRDefault="007378B1" w:rsidP="007378B1">
          <w:pPr>
            <w:pStyle w:val="5B8F80D59F4C444CB1712FD300AB7EB3"/>
          </w:pPr>
          <w:r w:rsidRPr="00EA602B">
            <w:rPr>
              <w:rStyle w:val="PlaceholderText"/>
              <w:rPrChange w:id="7" w:author="Steven Judd" w:date="2017-05-30T12:21:00Z">
                <w:rPr/>
              </w:rPrChange>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Book">
    <w:altName w:val="Whitney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enSans-Bold">
    <w:altName w:val="Open Sans"/>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B1"/>
    <w:rsid w:val="000C0349"/>
    <w:rsid w:val="000C0FFB"/>
    <w:rsid w:val="001B23D3"/>
    <w:rsid w:val="002A14C0"/>
    <w:rsid w:val="00410EB0"/>
    <w:rsid w:val="007378B1"/>
    <w:rsid w:val="00775E2C"/>
    <w:rsid w:val="007C7DB5"/>
    <w:rsid w:val="008B1ADD"/>
    <w:rsid w:val="00AE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ADD"/>
    <w:rPr>
      <w:color w:val="808080"/>
    </w:rPr>
  </w:style>
  <w:style w:type="paragraph" w:customStyle="1" w:styleId="1A321FE3BA104186B8073FF3622E781B">
    <w:name w:val="1A321FE3BA104186B8073FF3622E781B"/>
    <w:rsid w:val="007378B1"/>
  </w:style>
  <w:style w:type="paragraph" w:customStyle="1" w:styleId="9D4CBBF051654116922674138FEBE11C">
    <w:name w:val="9D4CBBF051654116922674138FEBE11C"/>
    <w:rsid w:val="007378B1"/>
  </w:style>
  <w:style w:type="paragraph" w:customStyle="1" w:styleId="67E57704D34F48328845948924158A7B">
    <w:name w:val="67E57704D34F48328845948924158A7B"/>
    <w:rsid w:val="007378B1"/>
  </w:style>
  <w:style w:type="paragraph" w:customStyle="1" w:styleId="5B8F80D59F4C444CB1712FD300AB7EB3">
    <w:name w:val="5B8F80D59F4C444CB1712FD300AB7EB3"/>
    <w:rsid w:val="007378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ADD"/>
    <w:rPr>
      <w:color w:val="808080"/>
    </w:rPr>
  </w:style>
  <w:style w:type="paragraph" w:customStyle="1" w:styleId="1A321FE3BA104186B8073FF3622E781B">
    <w:name w:val="1A321FE3BA104186B8073FF3622E781B"/>
    <w:rsid w:val="007378B1"/>
  </w:style>
  <w:style w:type="paragraph" w:customStyle="1" w:styleId="9D4CBBF051654116922674138FEBE11C">
    <w:name w:val="9D4CBBF051654116922674138FEBE11C"/>
    <w:rsid w:val="007378B1"/>
  </w:style>
  <w:style w:type="paragraph" w:customStyle="1" w:styleId="67E57704D34F48328845948924158A7B">
    <w:name w:val="67E57704D34F48328845948924158A7B"/>
    <w:rsid w:val="007378B1"/>
  </w:style>
  <w:style w:type="paragraph" w:customStyle="1" w:styleId="5B8F80D59F4C444CB1712FD300AB7EB3">
    <w:name w:val="5B8F80D59F4C444CB1712FD300AB7EB3"/>
    <w:rsid w:val="0073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061CC-346F-4871-B6B6-4820C553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27422</Words>
  <Characters>156310</Characters>
  <Application>Microsoft Office Word</Application>
  <DocSecurity>0</DocSecurity>
  <Lines>1302</Lines>
  <Paragraphs>366</Paragraphs>
  <ScaleCrop>false</ScaleCrop>
  <Company/>
  <LinksUpToDate>false</LinksUpToDate>
  <CharactersWithSpaces>183366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2017-09-25T15:04:00Z</dcterms:created>
  <dcterms:modified xsi:type="dcterms:W3CDTF">2017-09-25T15:04:00Z</dcterms:modified>
  <cp:contentStatus/>
</cp:coreProperties>
</file>