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02C81" w:rsidRPr="00716539" w:rsidRDefault="00B630EF" w:rsidP="00716539">
      <w:pPr>
        <w:pStyle w:val="body"/>
        <w:spacing w:before="0" w:after="120" w:line="192" w:lineRule="auto"/>
        <w:rPr>
          <w:rFonts w:ascii="Calibri" w:hAnsi="Calibri" w:cs="OpenSans-Bold"/>
          <w:b/>
          <w:bCs/>
          <w:color w:val="3D484C"/>
          <w:sz w:val="80"/>
          <w:szCs w:val="80"/>
        </w:rPr>
        <w:sectPr w:rsidR="00D02C81" w:rsidRPr="00716539" w:rsidSect="00F637C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900" w:right="1440" w:bottom="1440" w:left="1440" w:header="720" w:footer="720" w:gutter="0"/>
          <w:pgNumType w:fmt="lowerRoman" w:start="2"/>
          <w:cols w:space="720"/>
          <w:titlePg/>
          <w:docGrid w:linePitch="360"/>
        </w:sectPr>
      </w:pPr>
      <w:r>
        <w:rPr>
          <w:rFonts w:ascii="Calibri" w:hAnsi="Calibri" w:cs="OpenSans-Bold"/>
          <w:b/>
          <w:bCs/>
          <w:noProof/>
          <w:color w:val="3D484C"/>
          <w:sz w:val="80"/>
          <w:szCs w:val="80"/>
        </w:rPr>
        <mc:AlternateContent>
          <mc:Choice Requires="wps">
            <w:drawing>
              <wp:anchor distT="0" distB="0" distL="114300" distR="114300" simplePos="0" relativeHeight="251663360" behindDoc="0" locked="0" layoutInCell="1" allowOverlap="1" wp14:anchorId="631CA41B" wp14:editId="5CD09226">
                <wp:simplePos x="0" y="0"/>
                <wp:positionH relativeFrom="column">
                  <wp:posOffset>131617</wp:posOffset>
                </wp:positionH>
                <wp:positionV relativeFrom="paragraph">
                  <wp:posOffset>2260715</wp:posOffset>
                </wp:positionV>
                <wp:extent cx="6317673" cy="29260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73" cy="292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3A4" w:rsidRDefault="00A503A4" w:rsidP="00716539">
                            <w:pPr>
                              <w:pStyle w:val="body"/>
                              <w:spacing w:before="0" w:after="120" w:line="192" w:lineRule="auto"/>
                              <w:rPr>
                                <w:rFonts w:ascii="Calibri" w:hAnsi="Calibri" w:cs="OpenSans-Bold"/>
                                <w:b/>
                                <w:bCs/>
                                <w:color w:val="62777F"/>
                                <w:sz w:val="80"/>
                                <w:szCs w:val="80"/>
                              </w:rPr>
                            </w:pPr>
                            <w:r>
                              <w:rPr>
                                <w:rFonts w:ascii="Calibri" w:hAnsi="Calibri" w:cs="OpenSans-Bold"/>
                                <w:b/>
                                <w:bCs/>
                                <w:color w:val="62777F"/>
                                <w:sz w:val="80"/>
                                <w:szCs w:val="80"/>
                              </w:rPr>
                              <w:t>Transmission Planning Technical Guide</w:t>
                            </w:r>
                          </w:p>
                          <w:p w:rsidR="00A503A4" w:rsidRDefault="00A503A4" w:rsidP="00716539">
                            <w:pPr>
                              <w:pStyle w:val="body"/>
                              <w:spacing w:before="0" w:after="120" w:line="192" w:lineRule="auto"/>
                              <w:rPr>
                                <w:rFonts w:ascii="Calibri" w:hAnsi="Calibri" w:cs="OpenSans-Bold"/>
                                <w:b/>
                                <w:bCs/>
                                <w:color w:val="62777F"/>
                                <w:sz w:val="80"/>
                                <w:szCs w:val="80"/>
                              </w:rPr>
                            </w:pPr>
                            <w:r>
                              <w:rPr>
                                <w:rFonts w:ascii="Calibri" w:hAnsi="Calibri" w:cs="OpenSans-Bold"/>
                                <w:b/>
                                <w:bCs/>
                                <w:color w:val="62777F"/>
                                <w:sz w:val="80"/>
                                <w:szCs w:val="80"/>
                              </w:rPr>
                              <w:t>Appendix C:</w:t>
                            </w:r>
                          </w:p>
                          <w:p w:rsidR="00A503A4" w:rsidRPr="001D4CBF" w:rsidRDefault="00A503A4" w:rsidP="00716539">
                            <w:pPr>
                              <w:pStyle w:val="body"/>
                              <w:spacing w:before="0" w:after="120" w:line="192" w:lineRule="auto"/>
                              <w:rPr>
                                <w:ins w:id="1" w:author="Author"/>
                                <w:rFonts w:ascii="Calibri" w:hAnsi="Calibri" w:cs="OpenSans-Bold"/>
                                <w:b/>
                                <w:bCs/>
                                <w:color w:val="62777F"/>
                                <w:sz w:val="80"/>
                                <w:szCs w:val="80"/>
                              </w:rPr>
                            </w:pPr>
                            <w:r>
                              <w:rPr>
                                <w:rFonts w:ascii="Calibri" w:hAnsi="Calibri" w:cs="OpenSans-Bold"/>
                                <w:b/>
                                <w:bCs/>
                                <w:color w:val="62777F"/>
                                <w:sz w:val="80"/>
                                <w:szCs w:val="80"/>
                              </w:rPr>
                              <w:t xml:space="preserve">Demand Resources </w:t>
                            </w:r>
                            <w:del w:id="2" w:author="Author">
                              <w:r w:rsidRPr="002904C1" w:rsidDel="00E065B3">
                                <w:rPr>
                                  <w:rFonts w:ascii="Calibri" w:hAnsi="Calibri" w:cs="OpenSans-Bold"/>
                                  <w:b/>
                                  <w:bCs/>
                                  <w:color w:val="62777F"/>
                                  <w:sz w:val="80"/>
                                  <w:szCs w:val="80"/>
                                </w:rPr>
                                <w:delText xml:space="preserve">Modeling </w:delText>
                              </w:r>
                            </w:del>
                            <w:ins w:id="3" w:author="Author">
                              <w:r w:rsidRPr="002904C1">
                                <w:rPr>
                                  <w:rFonts w:ascii="Calibri" w:hAnsi="Calibri" w:cs="OpenSans-Bold"/>
                                  <w:b/>
                                  <w:bCs/>
                                  <w:color w:val="62777F"/>
                                  <w:sz w:val="80"/>
                                  <w:szCs w:val="80"/>
                                </w:rPr>
                                <w:t xml:space="preserve">Assumption </w:t>
                              </w:r>
                            </w:ins>
                            <w:r w:rsidRPr="00BF667E">
                              <w:rPr>
                                <w:rFonts w:ascii="Calibri" w:hAnsi="Calibri" w:cs="OpenSans-Bold"/>
                                <w:b/>
                                <w:bCs/>
                                <w:color w:val="62777F"/>
                                <w:sz w:val="80"/>
                                <w:szCs w:val="80"/>
                              </w:rPr>
                              <w:t>Guide</w:t>
                            </w:r>
                          </w:p>
                          <w:p w:rsidR="00A503A4" w:rsidRPr="002C41FA" w:rsidRDefault="00A503A4" w:rsidP="00716539">
                            <w:pPr>
                              <w:pStyle w:val="body"/>
                              <w:spacing w:before="0" w:after="120" w:line="192" w:lineRule="auto"/>
                              <w:rPr>
                                <w:rFonts w:ascii="Calibri" w:hAnsi="Calibri" w:cs="OpenSans-Bold"/>
                                <w:b/>
                                <w:bCs/>
                                <w:color w:val="FF0000"/>
                                <w:sz w:val="80"/>
                                <w:szCs w:val="80"/>
                              </w:rPr>
                            </w:pPr>
                            <w:r w:rsidRPr="001D4CBF">
                              <w:rPr>
                                <w:rFonts w:ascii="Calibri" w:hAnsi="Calibri" w:cs="OpenSans-Bold"/>
                                <w:b/>
                                <w:bCs/>
                                <w:color w:val="FF0000"/>
                                <w:sz w:val="80"/>
                                <w:szCs w:val="80"/>
                              </w:rPr>
                              <w:t>DRAFT</w:t>
                            </w:r>
                          </w:p>
                          <w:p w:rsidR="00A503A4" w:rsidRDefault="00A503A4" w:rsidP="00716539">
                            <w:pPr>
                              <w:pStyle w:val="body"/>
                              <w:spacing w:before="0" w:after="240" w:line="192" w:lineRule="auto"/>
                              <w:ind w:left="90"/>
                              <w:rPr>
                                <w:rFonts w:ascii="Calibri" w:hAnsi="Calibri" w:cs="OpenSans-Bold"/>
                                <w:b/>
                                <w:bCs/>
                                <w:color w:val="62777F"/>
                                <w:spacing w:val="-2"/>
                                <w:sz w:val="32"/>
                                <w:szCs w:val="32"/>
                              </w:rPr>
                            </w:pPr>
                            <w:r w:rsidRPr="00716539">
                              <w:rPr>
                                <w:rFonts w:ascii="Calibri" w:hAnsi="Calibri" w:cs="OpenSans-Bold"/>
                                <w:b/>
                                <w:bCs/>
                                <w:color w:val="62777F"/>
                                <w:spacing w:val="-2"/>
                                <w:sz w:val="32"/>
                                <w:szCs w:val="32"/>
                              </w:rPr>
                              <w:t>© ISO New England Inc.</w:t>
                            </w:r>
                            <w:r w:rsidRPr="00716539">
                              <w:rPr>
                                <w:rFonts w:ascii="Calibri" w:hAnsi="Calibri" w:cs="OpenSans-Bold"/>
                                <w:b/>
                                <w:bCs/>
                                <w:color w:val="62777F"/>
                                <w:spacing w:val="-2"/>
                                <w:sz w:val="32"/>
                                <w:szCs w:val="32"/>
                              </w:rPr>
                              <w:br/>
                            </w:r>
                            <w:r>
                              <w:rPr>
                                <w:rFonts w:ascii="Calibri" w:hAnsi="Calibri" w:cs="OpenSans-Bold"/>
                                <w:b/>
                                <w:bCs/>
                                <w:color w:val="62777F"/>
                                <w:spacing w:val="-2"/>
                                <w:sz w:val="32"/>
                                <w:szCs w:val="32"/>
                              </w:rPr>
                              <w:t>System Planning</w:t>
                            </w:r>
                          </w:p>
                          <w:p w:rsidR="00A503A4" w:rsidRDefault="00A503A4" w:rsidP="00987C19">
                            <w:pPr>
                              <w:spacing w:after="0" w:line="192" w:lineRule="auto"/>
                              <w:ind w:left="90"/>
                              <w:rPr>
                                <w:rFonts w:ascii="Calibri" w:hAnsi="Calibri" w:cs="OpenSans-Bold"/>
                                <w:b/>
                                <w:bCs/>
                                <w:caps/>
                                <w:color w:val="62777F"/>
                                <w:sz w:val="24"/>
                                <w:szCs w:val="24"/>
                              </w:rPr>
                            </w:pPr>
                            <w:r>
                              <w:rPr>
                                <w:rFonts w:ascii="Calibri" w:hAnsi="Calibri" w:cs="OpenSans-Bold"/>
                                <w:b/>
                                <w:bCs/>
                                <w:caps/>
                                <w:color w:val="62777F"/>
                                <w:sz w:val="24"/>
                                <w:szCs w:val="24"/>
                              </w:rPr>
                              <w:t>Revision: 2.0</w:t>
                            </w:r>
                          </w:p>
                          <w:p w:rsidR="00A503A4" w:rsidRPr="00987C19" w:rsidRDefault="00A503A4" w:rsidP="00987C19">
                            <w:pPr>
                              <w:spacing w:after="120" w:line="192" w:lineRule="auto"/>
                              <w:ind w:left="90"/>
                              <w:rPr>
                                <w:rFonts w:ascii="Calibri" w:hAnsi="Calibri" w:cs="OpenSans-Bold"/>
                                <w:b/>
                                <w:bCs/>
                                <w:caps/>
                                <w:color w:val="62777F"/>
                                <w:sz w:val="24"/>
                                <w:szCs w:val="24"/>
                              </w:rPr>
                            </w:pPr>
                            <w:r>
                              <w:rPr>
                                <w:rFonts w:ascii="Calibri" w:hAnsi="Calibri" w:cs="OpenSans-Bold"/>
                                <w:b/>
                                <w:bCs/>
                                <w:caps/>
                                <w:color w:val="62777F"/>
                                <w:sz w:val="24"/>
                                <w:szCs w:val="24"/>
                              </w:rPr>
                              <w:t xml:space="preserve">EFFECTIVE DATE: TBD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35pt;margin-top:178pt;width:497.45pt;height:230.4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F/tgIAALo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" filled="f" stroked="f">
                <v:textbox style="mso-fit-shape-to-text:t">
                  <w:txbxContent>
                    <w:p w:rsidR="00A503A4" w:rsidRDefault="00A503A4" w:rsidP="00716539">
                      <w:pPr>
                        <w:pStyle w:val="body"/>
                        <w:spacing w:before="0" w:after="120" w:line="192" w:lineRule="auto"/>
                        <w:rPr>
                          <w:rFonts w:ascii="Calibri" w:hAnsi="Calibri" w:cs="OpenSans-Bold"/>
                          <w:b/>
                          <w:bCs/>
                          <w:color w:val="62777F"/>
                          <w:sz w:val="80"/>
                          <w:szCs w:val="80"/>
                        </w:rPr>
                      </w:pPr>
                      <w:r>
                        <w:rPr>
                          <w:rFonts w:ascii="Calibri" w:hAnsi="Calibri" w:cs="OpenSans-Bold"/>
                          <w:b/>
                          <w:bCs/>
                          <w:color w:val="62777F"/>
                          <w:sz w:val="80"/>
                          <w:szCs w:val="80"/>
                        </w:rPr>
                        <w:t>Transmission Planning Technical Guide</w:t>
                      </w:r>
                    </w:p>
                    <w:p w:rsidR="00A503A4" w:rsidRDefault="00A503A4" w:rsidP="00716539">
                      <w:pPr>
                        <w:pStyle w:val="body"/>
                        <w:spacing w:before="0" w:after="120" w:line="192" w:lineRule="auto"/>
                        <w:rPr>
                          <w:rFonts w:ascii="Calibri" w:hAnsi="Calibri" w:cs="OpenSans-Bold"/>
                          <w:b/>
                          <w:bCs/>
                          <w:color w:val="62777F"/>
                          <w:sz w:val="80"/>
                          <w:szCs w:val="80"/>
                        </w:rPr>
                      </w:pPr>
                      <w:r>
                        <w:rPr>
                          <w:rFonts w:ascii="Calibri" w:hAnsi="Calibri" w:cs="OpenSans-Bold"/>
                          <w:b/>
                          <w:bCs/>
                          <w:color w:val="62777F"/>
                          <w:sz w:val="80"/>
                          <w:szCs w:val="80"/>
                        </w:rPr>
                        <w:t>Appendix C:</w:t>
                      </w:r>
                    </w:p>
                    <w:p w:rsidR="00A503A4" w:rsidRPr="001D4CBF" w:rsidRDefault="00A503A4" w:rsidP="00716539">
                      <w:pPr>
                        <w:pStyle w:val="body"/>
                        <w:spacing w:before="0" w:after="120" w:line="192" w:lineRule="auto"/>
                        <w:rPr>
                          <w:ins w:id="3" w:author="Author"/>
                          <w:rFonts w:ascii="Calibri" w:hAnsi="Calibri" w:cs="OpenSans-Bold"/>
                          <w:b/>
                          <w:bCs/>
                          <w:color w:val="62777F"/>
                          <w:sz w:val="80"/>
                          <w:szCs w:val="80"/>
                        </w:rPr>
                      </w:pPr>
                      <w:r>
                        <w:rPr>
                          <w:rFonts w:ascii="Calibri" w:hAnsi="Calibri" w:cs="OpenSans-Bold"/>
                          <w:b/>
                          <w:bCs/>
                          <w:color w:val="62777F"/>
                          <w:sz w:val="80"/>
                          <w:szCs w:val="80"/>
                        </w:rPr>
                        <w:t xml:space="preserve">Demand Resources </w:t>
                      </w:r>
                      <w:del w:id="4" w:author="Author">
                        <w:r w:rsidRPr="002904C1" w:rsidDel="00E065B3">
                          <w:rPr>
                            <w:rFonts w:ascii="Calibri" w:hAnsi="Calibri" w:cs="OpenSans-Bold"/>
                            <w:b/>
                            <w:bCs/>
                            <w:color w:val="62777F"/>
                            <w:sz w:val="80"/>
                            <w:szCs w:val="80"/>
                          </w:rPr>
                          <w:delText xml:space="preserve">Modeling </w:delText>
                        </w:r>
                      </w:del>
                      <w:ins w:id="5" w:author="Author">
                        <w:r w:rsidRPr="002904C1">
                          <w:rPr>
                            <w:rFonts w:ascii="Calibri" w:hAnsi="Calibri" w:cs="OpenSans-Bold"/>
                            <w:b/>
                            <w:bCs/>
                            <w:color w:val="62777F"/>
                            <w:sz w:val="80"/>
                            <w:szCs w:val="80"/>
                          </w:rPr>
                          <w:t xml:space="preserve">Assumption </w:t>
                        </w:r>
                      </w:ins>
                      <w:r w:rsidRPr="00BF667E">
                        <w:rPr>
                          <w:rFonts w:ascii="Calibri" w:hAnsi="Calibri" w:cs="OpenSans-Bold"/>
                          <w:b/>
                          <w:bCs/>
                          <w:color w:val="62777F"/>
                          <w:sz w:val="80"/>
                          <w:szCs w:val="80"/>
                        </w:rPr>
                        <w:t>Guide</w:t>
                      </w:r>
                    </w:p>
                    <w:p w:rsidR="00A503A4" w:rsidRPr="002C41FA" w:rsidRDefault="00A503A4" w:rsidP="00716539">
                      <w:pPr>
                        <w:pStyle w:val="body"/>
                        <w:spacing w:before="0" w:after="120" w:line="192" w:lineRule="auto"/>
                        <w:rPr>
                          <w:rFonts w:ascii="Calibri" w:hAnsi="Calibri" w:cs="OpenSans-Bold"/>
                          <w:b/>
                          <w:bCs/>
                          <w:color w:val="FF0000"/>
                          <w:sz w:val="80"/>
                          <w:szCs w:val="80"/>
                        </w:rPr>
                      </w:pPr>
                      <w:r w:rsidRPr="001D4CBF">
                        <w:rPr>
                          <w:rFonts w:ascii="Calibri" w:hAnsi="Calibri" w:cs="OpenSans-Bold"/>
                          <w:b/>
                          <w:bCs/>
                          <w:color w:val="FF0000"/>
                          <w:sz w:val="80"/>
                          <w:szCs w:val="80"/>
                        </w:rPr>
                        <w:t>DRAFT</w:t>
                      </w:r>
                    </w:p>
                    <w:p w:rsidR="00A503A4" w:rsidRDefault="00A503A4" w:rsidP="00716539">
                      <w:pPr>
                        <w:pStyle w:val="body"/>
                        <w:spacing w:before="0" w:after="240" w:line="192" w:lineRule="auto"/>
                        <w:ind w:left="90"/>
                        <w:rPr>
                          <w:rFonts w:ascii="Calibri" w:hAnsi="Calibri" w:cs="OpenSans-Bold"/>
                          <w:b/>
                          <w:bCs/>
                          <w:color w:val="62777F"/>
                          <w:spacing w:val="-2"/>
                          <w:sz w:val="32"/>
                          <w:szCs w:val="32"/>
                        </w:rPr>
                      </w:pPr>
                      <w:r w:rsidRPr="00716539">
                        <w:rPr>
                          <w:rFonts w:ascii="Calibri" w:hAnsi="Calibri" w:cs="OpenSans-Bold"/>
                          <w:b/>
                          <w:bCs/>
                          <w:color w:val="62777F"/>
                          <w:spacing w:val="-2"/>
                          <w:sz w:val="32"/>
                          <w:szCs w:val="32"/>
                        </w:rPr>
                        <w:t>© ISO New England Inc</w:t>
                      </w:r>
                      <w:proofErr w:type="gramStart"/>
                      <w:r w:rsidRPr="00716539">
                        <w:rPr>
                          <w:rFonts w:ascii="Calibri" w:hAnsi="Calibri" w:cs="OpenSans-Bold"/>
                          <w:b/>
                          <w:bCs/>
                          <w:color w:val="62777F"/>
                          <w:spacing w:val="-2"/>
                          <w:sz w:val="32"/>
                          <w:szCs w:val="32"/>
                        </w:rPr>
                        <w:t>.</w:t>
                      </w:r>
                      <w:proofErr w:type="gramEnd"/>
                      <w:r w:rsidRPr="00716539">
                        <w:rPr>
                          <w:rFonts w:ascii="Calibri" w:hAnsi="Calibri" w:cs="OpenSans-Bold"/>
                          <w:b/>
                          <w:bCs/>
                          <w:color w:val="62777F"/>
                          <w:spacing w:val="-2"/>
                          <w:sz w:val="32"/>
                          <w:szCs w:val="32"/>
                        </w:rPr>
                        <w:br/>
                      </w:r>
                      <w:r>
                        <w:rPr>
                          <w:rFonts w:ascii="Calibri" w:hAnsi="Calibri" w:cs="OpenSans-Bold"/>
                          <w:b/>
                          <w:bCs/>
                          <w:color w:val="62777F"/>
                          <w:spacing w:val="-2"/>
                          <w:sz w:val="32"/>
                          <w:szCs w:val="32"/>
                        </w:rPr>
                        <w:t>System Planning</w:t>
                      </w:r>
                    </w:p>
                    <w:p w:rsidR="00A503A4" w:rsidRDefault="00A503A4" w:rsidP="00987C19">
                      <w:pPr>
                        <w:spacing w:after="0" w:line="192" w:lineRule="auto"/>
                        <w:ind w:left="90"/>
                        <w:rPr>
                          <w:rFonts w:ascii="Calibri" w:hAnsi="Calibri" w:cs="OpenSans-Bold"/>
                          <w:b/>
                          <w:bCs/>
                          <w:caps/>
                          <w:color w:val="62777F"/>
                          <w:sz w:val="24"/>
                          <w:szCs w:val="24"/>
                        </w:rPr>
                      </w:pPr>
                      <w:r>
                        <w:rPr>
                          <w:rFonts w:ascii="Calibri" w:hAnsi="Calibri" w:cs="OpenSans-Bold"/>
                          <w:b/>
                          <w:bCs/>
                          <w:caps/>
                          <w:color w:val="62777F"/>
                          <w:sz w:val="24"/>
                          <w:szCs w:val="24"/>
                        </w:rPr>
                        <w:t>Revision: 2.0</w:t>
                      </w:r>
                    </w:p>
                    <w:p w:rsidR="00A503A4" w:rsidRPr="00987C19" w:rsidRDefault="00A503A4" w:rsidP="00987C19">
                      <w:pPr>
                        <w:spacing w:after="120" w:line="192" w:lineRule="auto"/>
                        <w:ind w:left="90"/>
                        <w:rPr>
                          <w:rFonts w:ascii="Calibri" w:hAnsi="Calibri" w:cs="OpenSans-Bold"/>
                          <w:b/>
                          <w:bCs/>
                          <w:caps/>
                          <w:color w:val="62777F"/>
                          <w:sz w:val="24"/>
                          <w:szCs w:val="24"/>
                        </w:rPr>
                      </w:pPr>
                      <w:r>
                        <w:rPr>
                          <w:rFonts w:ascii="Calibri" w:hAnsi="Calibri" w:cs="OpenSans-Bold"/>
                          <w:b/>
                          <w:bCs/>
                          <w:caps/>
                          <w:color w:val="62777F"/>
                          <w:sz w:val="24"/>
                          <w:szCs w:val="24"/>
                        </w:rPr>
                        <w:t xml:space="preserve">EFFECTIVE DATE: TBD </w:t>
                      </w:r>
                    </w:p>
                  </w:txbxContent>
                </v:textbox>
              </v:shape>
            </w:pict>
          </mc:Fallback>
        </mc:AlternateContent>
      </w:r>
      <w:r>
        <w:rPr>
          <w:rFonts w:ascii="Calibri" w:hAnsi="Calibri" w:cs="OpenSans-Bold"/>
          <w:b/>
          <w:bCs/>
          <w:noProof/>
          <w:color w:val="3D484C"/>
          <w:sz w:val="80"/>
          <w:szCs w:val="80"/>
        </w:rPr>
        <mc:AlternateContent>
          <mc:Choice Requires="wps">
            <w:drawing>
              <wp:anchor distT="0" distB="0" distL="114300" distR="114300" simplePos="0" relativeHeight="251662336" behindDoc="0" locked="0" layoutInCell="1" allowOverlap="1" wp14:anchorId="48839CB0" wp14:editId="7C1EE074">
                <wp:simplePos x="0" y="0"/>
                <wp:positionH relativeFrom="column">
                  <wp:posOffset>-753745</wp:posOffset>
                </wp:positionH>
                <wp:positionV relativeFrom="paragraph">
                  <wp:posOffset>6433185</wp:posOffset>
                </wp:positionV>
                <wp:extent cx="7315200" cy="3429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0" cy="342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A503A4" w:rsidRPr="00716539" w:rsidRDefault="00A503A4" w:rsidP="003055AD">
                            <w:pPr>
                              <w:widowControl w:val="0"/>
                              <w:suppressAutoHyphens/>
                              <w:autoSpaceDE w:val="0"/>
                              <w:autoSpaceDN w:val="0"/>
                              <w:adjustRightInd w:val="0"/>
                              <w:jc w:val="center"/>
                              <w:textAlignment w:val="center"/>
                              <w:rPr>
                                <w:rFonts w:ascii="Calibri" w:hAnsi="Calibri" w:cs="OpenSans-Bold"/>
                                <w:b/>
                                <w:bCs/>
                                <w:caps/>
                                <w:color w:val="62777F"/>
                                <w:sz w:val="14"/>
                                <w:szCs w:val="14"/>
                              </w:rPr>
                            </w:pPr>
                            <w:r w:rsidRPr="00716539">
                              <w:rPr>
                                <w:rFonts w:ascii="Calibri" w:hAnsi="Calibri" w:cs="OpenSans-Bold"/>
                                <w:b/>
                                <w:bCs/>
                                <w:caps/>
                                <w:color w:val="62777F"/>
                                <w:sz w:val="14"/>
                                <w:szCs w:val="14"/>
                              </w:rPr>
                              <w:t xml:space="preserve">ISO-NE </w:t>
                            </w:r>
                            <w:r>
                              <w:rPr>
                                <w:rFonts w:ascii="Calibri" w:hAnsi="Calibri" w:cs="OpenSans-Bold"/>
                                <w:b/>
                                <w:bCs/>
                                <w:caps/>
                                <w:color w:val="62777F"/>
                                <w:sz w:val="14"/>
                                <w:szCs w:val="14"/>
                              </w:rPr>
                              <w:t>PUBLIC</w:t>
                            </w:r>
                          </w:p>
                          <w:p w:rsidR="00A503A4" w:rsidRPr="004759C4" w:rsidRDefault="00A503A4" w:rsidP="003055AD">
                            <w:pPr>
                              <w:rPr>
                                <w:rFonts w:ascii="Calibri" w:hAnsi="Calibri"/>
                                <w:color w:val="787B7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27" type="#_x0000_t202" style="position:absolute;margin-left:-59.35pt;margin-top:506.55pt;width:8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" filled="f" stroked="f">
                <v:path arrowok="t"/>
                <v:textbox>
                  <w:txbxContent>
                    <w:p w:rsidR="00A503A4" w:rsidRPr="00716539" w:rsidRDefault="00A503A4" w:rsidP="003055AD">
                      <w:pPr>
                        <w:widowControl w:val="0"/>
                        <w:suppressAutoHyphens/>
                        <w:autoSpaceDE w:val="0"/>
                        <w:autoSpaceDN w:val="0"/>
                        <w:adjustRightInd w:val="0"/>
                        <w:jc w:val="center"/>
                        <w:textAlignment w:val="center"/>
                        <w:rPr>
                          <w:rFonts w:ascii="Calibri" w:hAnsi="Calibri" w:cs="OpenSans-Bold"/>
                          <w:b/>
                          <w:bCs/>
                          <w:caps/>
                          <w:color w:val="62777F"/>
                          <w:sz w:val="14"/>
                          <w:szCs w:val="14"/>
                        </w:rPr>
                      </w:pPr>
                      <w:r w:rsidRPr="00716539">
                        <w:rPr>
                          <w:rFonts w:ascii="Calibri" w:hAnsi="Calibri" w:cs="OpenSans-Bold"/>
                          <w:b/>
                          <w:bCs/>
                          <w:caps/>
                          <w:color w:val="62777F"/>
                          <w:sz w:val="14"/>
                          <w:szCs w:val="14"/>
                        </w:rPr>
                        <w:t xml:space="preserve">ISO-NE </w:t>
                      </w:r>
                      <w:r>
                        <w:rPr>
                          <w:rFonts w:ascii="Calibri" w:hAnsi="Calibri" w:cs="OpenSans-Bold"/>
                          <w:b/>
                          <w:bCs/>
                          <w:caps/>
                          <w:color w:val="62777F"/>
                          <w:sz w:val="14"/>
                          <w:szCs w:val="14"/>
                        </w:rPr>
                        <w:t>PUBLIC</w:t>
                      </w:r>
                    </w:p>
                    <w:p w:rsidR="00A503A4" w:rsidRPr="004759C4" w:rsidRDefault="00A503A4" w:rsidP="003055AD">
                      <w:pPr>
                        <w:rPr>
                          <w:rFonts w:ascii="Calibri" w:hAnsi="Calibri"/>
                          <w:color w:val="787B7F"/>
                          <w:sz w:val="14"/>
                          <w:szCs w:val="14"/>
                        </w:rPr>
                      </w:pPr>
                    </w:p>
                  </w:txbxContent>
                </v:textbox>
                <w10:wrap type="square"/>
              </v:shape>
            </w:pict>
          </mc:Fallback>
        </mc:AlternateContent>
      </w:r>
      <w:r w:rsidR="003055AD">
        <w:rPr>
          <w:rFonts w:ascii="Calibri" w:hAnsi="Calibri" w:cs="OpenSans-Bold"/>
          <w:b/>
          <w:bCs/>
          <w:noProof/>
          <w:color w:val="3D484C"/>
          <w:sz w:val="80"/>
          <w:szCs w:val="80"/>
        </w:rPr>
        <w:drawing>
          <wp:anchor distT="0" distB="0" distL="114300" distR="114300" simplePos="0" relativeHeight="251659263" behindDoc="1" locked="0" layoutInCell="1" allowOverlap="1" wp14:anchorId="6985D2F7" wp14:editId="4DFB3282">
            <wp:simplePos x="0" y="0"/>
            <wp:positionH relativeFrom="page">
              <wp:posOffset>0</wp:posOffset>
            </wp:positionH>
            <wp:positionV relativeFrom="page">
              <wp:posOffset>0</wp:posOffset>
            </wp:positionV>
            <wp:extent cx="7772400" cy="10058400"/>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meshindle:Dropbox (TAF):CURRENT CLIENTS (2):  ISO_ISO New England: OPEN:ISO049 2015 Templates:Cover Backgrounds:ISO049-report-covers-d2.pn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rsidR="003055AD" w:rsidRPr="00F64872" w:rsidRDefault="003055AD" w:rsidP="00F64872">
      <w:pPr>
        <w:pStyle w:val="NoSpacing"/>
      </w:pPr>
    </w:p>
    <w:p w:rsidR="003055AD" w:rsidRDefault="003055AD">
      <w:pPr>
        <w:spacing w:after="200" w:line="276" w:lineRule="auto"/>
        <w:rPr>
          <w:rFonts w:asciiTheme="minorHAnsi" w:hAnsiTheme="minorHAnsi" w:cs="Times New Roman"/>
          <w:b/>
          <w:color w:val="0070C0"/>
          <w:sz w:val="36"/>
          <w:szCs w:val="36"/>
        </w:rPr>
      </w:pPr>
      <w:r>
        <w:rPr>
          <w:rFonts w:cs="Times New Roman"/>
          <w:b/>
          <w:color w:val="0070C0"/>
          <w:sz w:val="36"/>
          <w:szCs w:val="36"/>
        </w:rPr>
        <w:br w:type="page"/>
      </w:r>
    </w:p>
    <w:p w:rsidR="006C0F08" w:rsidRDefault="00A8253E" w:rsidP="00E44F72">
      <w:pPr>
        <w:pStyle w:val="Heading1"/>
        <w:numPr>
          <w:ilvl w:val="0"/>
          <w:numId w:val="0"/>
        </w:numPr>
      </w:pPr>
      <w:bookmarkStart w:id="4" w:name="_Toc513012782"/>
      <w:r w:rsidRPr="00E44F72">
        <w:rPr>
          <w:szCs w:val="36"/>
        </w:rPr>
        <w:lastRenderedPageBreak/>
        <w:t>Contents</w:t>
      </w:r>
      <w:bookmarkEnd w:id="4"/>
    </w:p>
    <w:p w:rsidR="00344261" w:rsidRDefault="00F33520">
      <w:pPr>
        <w:pStyle w:val="TOC1"/>
        <w:rPr>
          <w:rFonts w:eastAsiaTheme="minorEastAsia" w:cstheme="minorBidi"/>
          <w:b w:val="0"/>
          <w:bCs w:val="0"/>
          <w:color w:val="auto"/>
          <w:sz w:val="22"/>
          <w:szCs w:val="22"/>
        </w:rPr>
      </w:pPr>
      <w:r w:rsidRPr="00D7488D">
        <w:rPr>
          <w:color w:val="0070C0"/>
          <w:szCs w:val="20"/>
        </w:rPr>
        <w:fldChar w:fldCharType="begin"/>
      </w:r>
      <w:r w:rsidR="00F94C9D" w:rsidRPr="00D7488D">
        <w:rPr>
          <w:color w:val="0070C0"/>
          <w:szCs w:val="20"/>
        </w:rPr>
        <w:instrText xml:space="preserve"> TOC \o "1-3" \h \z \u </w:instrText>
      </w:r>
      <w:r w:rsidRPr="00D7488D">
        <w:rPr>
          <w:color w:val="0070C0"/>
          <w:szCs w:val="20"/>
        </w:rPr>
        <w:fldChar w:fldCharType="separate"/>
      </w:r>
      <w:hyperlink w:anchor="_Toc513012782" w:history="1">
        <w:r w:rsidR="00344261" w:rsidRPr="00447771">
          <w:rPr>
            <w:rStyle w:val="Hyperlink"/>
          </w:rPr>
          <w:t>Contents</w:t>
        </w:r>
        <w:r w:rsidR="00344261">
          <w:rPr>
            <w:webHidden/>
          </w:rPr>
          <w:tab/>
        </w:r>
        <w:r w:rsidR="00344261">
          <w:rPr>
            <w:webHidden/>
          </w:rPr>
          <w:fldChar w:fldCharType="begin"/>
        </w:r>
        <w:r w:rsidR="00344261">
          <w:rPr>
            <w:webHidden/>
          </w:rPr>
          <w:instrText xml:space="preserve"> PAGEREF _Toc513012782 \h </w:instrText>
        </w:r>
        <w:r w:rsidR="00344261">
          <w:rPr>
            <w:webHidden/>
          </w:rPr>
        </w:r>
        <w:r w:rsidR="00344261">
          <w:rPr>
            <w:webHidden/>
          </w:rPr>
          <w:fldChar w:fldCharType="separate"/>
        </w:r>
        <w:r w:rsidR="00344261">
          <w:rPr>
            <w:webHidden/>
          </w:rPr>
          <w:t>iii</w:t>
        </w:r>
        <w:r w:rsidR="00344261">
          <w:rPr>
            <w:webHidden/>
          </w:rPr>
          <w:fldChar w:fldCharType="end"/>
        </w:r>
      </w:hyperlink>
    </w:p>
    <w:p w:rsidR="00344261" w:rsidRDefault="0026231B">
      <w:pPr>
        <w:pStyle w:val="TOC1"/>
        <w:rPr>
          <w:rFonts w:eastAsiaTheme="minorEastAsia" w:cstheme="minorBidi"/>
          <w:b w:val="0"/>
          <w:bCs w:val="0"/>
          <w:color w:val="auto"/>
          <w:sz w:val="22"/>
          <w:szCs w:val="22"/>
        </w:rPr>
      </w:pPr>
      <w:hyperlink w:anchor="_Toc513012783" w:history="1">
        <w:r w:rsidR="00344261" w:rsidRPr="00447771">
          <w:rPr>
            <w:rStyle w:val="Hyperlink"/>
          </w:rPr>
          <w:t>Section 1 Introduction</w:t>
        </w:r>
        <w:r w:rsidR="00344261">
          <w:rPr>
            <w:webHidden/>
          </w:rPr>
          <w:tab/>
        </w:r>
        <w:r w:rsidR="00344261">
          <w:rPr>
            <w:webHidden/>
          </w:rPr>
          <w:fldChar w:fldCharType="begin"/>
        </w:r>
        <w:r w:rsidR="00344261">
          <w:rPr>
            <w:webHidden/>
          </w:rPr>
          <w:instrText xml:space="preserve"> PAGEREF _Toc513012783 \h </w:instrText>
        </w:r>
        <w:r w:rsidR="00344261">
          <w:rPr>
            <w:webHidden/>
          </w:rPr>
        </w:r>
        <w:r w:rsidR="00344261">
          <w:rPr>
            <w:webHidden/>
          </w:rPr>
          <w:fldChar w:fldCharType="separate"/>
        </w:r>
        <w:r w:rsidR="00344261">
          <w:rPr>
            <w:webHidden/>
          </w:rPr>
          <w:t>5</w:t>
        </w:r>
        <w:r w:rsidR="00344261">
          <w:rPr>
            <w:webHidden/>
          </w:rPr>
          <w:fldChar w:fldCharType="end"/>
        </w:r>
      </w:hyperlink>
    </w:p>
    <w:p w:rsidR="00344261" w:rsidRDefault="0026231B">
      <w:pPr>
        <w:pStyle w:val="TOC1"/>
        <w:rPr>
          <w:rFonts w:eastAsiaTheme="minorEastAsia" w:cstheme="minorBidi"/>
          <w:b w:val="0"/>
          <w:bCs w:val="0"/>
          <w:color w:val="auto"/>
          <w:sz w:val="22"/>
          <w:szCs w:val="22"/>
        </w:rPr>
      </w:pPr>
      <w:hyperlink w:anchor="_Toc513012784" w:history="1">
        <w:r w:rsidR="00344261" w:rsidRPr="00447771">
          <w:rPr>
            <w:rStyle w:val="Hyperlink"/>
          </w:rPr>
          <w:t>Section 2 Demand Resources Overview</w:t>
        </w:r>
        <w:r w:rsidR="00344261">
          <w:rPr>
            <w:webHidden/>
          </w:rPr>
          <w:tab/>
        </w:r>
        <w:r w:rsidR="00344261">
          <w:rPr>
            <w:webHidden/>
          </w:rPr>
          <w:fldChar w:fldCharType="begin"/>
        </w:r>
        <w:r w:rsidR="00344261">
          <w:rPr>
            <w:webHidden/>
          </w:rPr>
          <w:instrText xml:space="preserve"> PAGEREF _Toc513012784 \h </w:instrText>
        </w:r>
        <w:r w:rsidR="00344261">
          <w:rPr>
            <w:webHidden/>
          </w:rPr>
        </w:r>
        <w:r w:rsidR="00344261">
          <w:rPr>
            <w:webHidden/>
          </w:rPr>
          <w:fldChar w:fldCharType="separate"/>
        </w:r>
        <w:r w:rsidR="00344261">
          <w:rPr>
            <w:webHidden/>
          </w:rPr>
          <w:t>6</w:t>
        </w:r>
        <w:r w:rsidR="00344261">
          <w:rPr>
            <w:webHidden/>
          </w:rPr>
          <w:fldChar w:fldCharType="end"/>
        </w:r>
      </w:hyperlink>
    </w:p>
    <w:p w:rsidR="00344261" w:rsidRDefault="0026231B">
      <w:pPr>
        <w:pStyle w:val="TOC2"/>
        <w:rPr>
          <w:rFonts w:eastAsiaTheme="minorEastAsia"/>
          <w:sz w:val="22"/>
          <w:szCs w:val="22"/>
        </w:rPr>
      </w:pPr>
      <w:hyperlink w:anchor="_Toc513012785" w:history="1">
        <w:r w:rsidR="00344261" w:rsidRPr="00447771">
          <w:rPr>
            <w:rStyle w:val="Hyperlink"/>
          </w:rPr>
          <w:t>2.1 Passive Demand Capacity Resources</w:t>
        </w:r>
        <w:r w:rsidR="00344261">
          <w:rPr>
            <w:webHidden/>
          </w:rPr>
          <w:tab/>
        </w:r>
        <w:r w:rsidR="00344261">
          <w:rPr>
            <w:webHidden/>
          </w:rPr>
          <w:fldChar w:fldCharType="begin"/>
        </w:r>
        <w:r w:rsidR="00344261">
          <w:rPr>
            <w:webHidden/>
          </w:rPr>
          <w:instrText xml:space="preserve"> PAGEREF _Toc513012785 \h </w:instrText>
        </w:r>
        <w:r w:rsidR="00344261">
          <w:rPr>
            <w:webHidden/>
          </w:rPr>
        </w:r>
        <w:r w:rsidR="00344261">
          <w:rPr>
            <w:webHidden/>
          </w:rPr>
          <w:fldChar w:fldCharType="separate"/>
        </w:r>
        <w:r w:rsidR="00344261">
          <w:rPr>
            <w:webHidden/>
          </w:rPr>
          <w:t>6</w:t>
        </w:r>
        <w:r w:rsidR="00344261">
          <w:rPr>
            <w:webHidden/>
          </w:rPr>
          <w:fldChar w:fldCharType="end"/>
        </w:r>
      </w:hyperlink>
    </w:p>
    <w:p w:rsidR="00344261" w:rsidRDefault="0026231B">
      <w:pPr>
        <w:pStyle w:val="TOC2"/>
        <w:rPr>
          <w:rFonts w:eastAsiaTheme="minorEastAsia"/>
          <w:sz w:val="22"/>
          <w:szCs w:val="22"/>
        </w:rPr>
      </w:pPr>
      <w:hyperlink w:anchor="_Toc513012786" w:history="1">
        <w:r w:rsidR="00344261" w:rsidRPr="00447771">
          <w:rPr>
            <w:rStyle w:val="Hyperlink"/>
          </w:rPr>
          <w:t>2.2 Active Demand Capacity Resources</w:t>
        </w:r>
        <w:r w:rsidR="00344261">
          <w:rPr>
            <w:webHidden/>
          </w:rPr>
          <w:tab/>
        </w:r>
        <w:r w:rsidR="00344261">
          <w:rPr>
            <w:webHidden/>
          </w:rPr>
          <w:fldChar w:fldCharType="begin"/>
        </w:r>
        <w:r w:rsidR="00344261">
          <w:rPr>
            <w:webHidden/>
          </w:rPr>
          <w:instrText xml:space="preserve"> PAGEREF _Toc513012786 \h </w:instrText>
        </w:r>
        <w:r w:rsidR="00344261">
          <w:rPr>
            <w:webHidden/>
          </w:rPr>
        </w:r>
        <w:r w:rsidR="00344261">
          <w:rPr>
            <w:webHidden/>
          </w:rPr>
          <w:fldChar w:fldCharType="separate"/>
        </w:r>
        <w:r w:rsidR="00344261">
          <w:rPr>
            <w:webHidden/>
          </w:rPr>
          <w:t>7</w:t>
        </w:r>
        <w:r w:rsidR="00344261">
          <w:rPr>
            <w:webHidden/>
          </w:rPr>
          <w:fldChar w:fldCharType="end"/>
        </w:r>
      </w:hyperlink>
    </w:p>
    <w:p w:rsidR="00344261" w:rsidRDefault="0026231B">
      <w:pPr>
        <w:pStyle w:val="TOC2"/>
        <w:rPr>
          <w:rFonts w:eastAsiaTheme="minorEastAsia"/>
          <w:sz w:val="22"/>
          <w:szCs w:val="22"/>
        </w:rPr>
      </w:pPr>
      <w:hyperlink w:anchor="_Toc513012787" w:history="1">
        <w:r w:rsidR="00344261" w:rsidRPr="00447771">
          <w:rPr>
            <w:rStyle w:val="Hyperlink"/>
          </w:rPr>
          <w:t>2.3 Energy Efficiency Forecast</w:t>
        </w:r>
        <w:r w:rsidR="00344261">
          <w:rPr>
            <w:webHidden/>
          </w:rPr>
          <w:tab/>
        </w:r>
        <w:r w:rsidR="00344261">
          <w:rPr>
            <w:webHidden/>
          </w:rPr>
          <w:fldChar w:fldCharType="begin"/>
        </w:r>
        <w:r w:rsidR="00344261">
          <w:rPr>
            <w:webHidden/>
          </w:rPr>
          <w:instrText xml:space="preserve"> PAGEREF _Toc513012787 \h </w:instrText>
        </w:r>
        <w:r w:rsidR="00344261">
          <w:rPr>
            <w:webHidden/>
          </w:rPr>
        </w:r>
        <w:r w:rsidR="00344261">
          <w:rPr>
            <w:webHidden/>
          </w:rPr>
          <w:fldChar w:fldCharType="separate"/>
        </w:r>
        <w:r w:rsidR="00344261">
          <w:rPr>
            <w:webHidden/>
          </w:rPr>
          <w:t>7</w:t>
        </w:r>
        <w:r w:rsidR="00344261">
          <w:rPr>
            <w:webHidden/>
          </w:rPr>
          <w:fldChar w:fldCharType="end"/>
        </w:r>
      </w:hyperlink>
    </w:p>
    <w:p w:rsidR="00344261" w:rsidRDefault="0026231B">
      <w:pPr>
        <w:pStyle w:val="TOC1"/>
        <w:rPr>
          <w:rFonts w:eastAsiaTheme="minorEastAsia" w:cstheme="minorBidi"/>
          <w:b w:val="0"/>
          <w:bCs w:val="0"/>
          <w:color w:val="auto"/>
          <w:sz w:val="22"/>
          <w:szCs w:val="22"/>
        </w:rPr>
      </w:pPr>
      <w:hyperlink w:anchor="_Toc513012788" w:history="1">
        <w:r w:rsidR="00344261" w:rsidRPr="00447771">
          <w:rPr>
            <w:rStyle w:val="Hyperlink"/>
          </w:rPr>
          <w:t>Section 3 Demand Resources in System Planning Analyses</w:t>
        </w:r>
        <w:r w:rsidR="00344261">
          <w:rPr>
            <w:webHidden/>
          </w:rPr>
          <w:tab/>
        </w:r>
        <w:r w:rsidR="00344261">
          <w:rPr>
            <w:webHidden/>
          </w:rPr>
          <w:fldChar w:fldCharType="begin"/>
        </w:r>
        <w:r w:rsidR="00344261">
          <w:rPr>
            <w:webHidden/>
          </w:rPr>
          <w:instrText xml:space="preserve"> PAGEREF _Toc513012788 \h </w:instrText>
        </w:r>
        <w:r w:rsidR="00344261">
          <w:rPr>
            <w:webHidden/>
          </w:rPr>
        </w:r>
        <w:r w:rsidR="00344261">
          <w:rPr>
            <w:webHidden/>
          </w:rPr>
          <w:fldChar w:fldCharType="separate"/>
        </w:r>
        <w:r w:rsidR="00344261">
          <w:rPr>
            <w:webHidden/>
          </w:rPr>
          <w:t>8</w:t>
        </w:r>
        <w:r w:rsidR="00344261">
          <w:rPr>
            <w:webHidden/>
          </w:rPr>
          <w:fldChar w:fldCharType="end"/>
        </w:r>
      </w:hyperlink>
    </w:p>
    <w:p w:rsidR="00344261" w:rsidRDefault="0026231B">
      <w:pPr>
        <w:pStyle w:val="TOC2"/>
        <w:rPr>
          <w:rFonts w:eastAsiaTheme="minorEastAsia"/>
          <w:sz w:val="22"/>
          <w:szCs w:val="22"/>
        </w:rPr>
      </w:pPr>
      <w:hyperlink w:anchor="_Toc513012789" w:history="1">
        <w:r w:rsidR="00344261" w:rsidRPr="00447771">
          <w:rPr>
            <w:rStyle w:val="Hyperlink"/>
          </w:rPr>
          <w:t>3.1 Short-Range Assessment</w:t>
        </w:r>
        <w:r w:rsidR="00344261">
          <w:rPr>
            <w:webHidden/>
          </w:rPr>
          <w:tab/>
        </w:r>
        <w:r w:rsidR="00344261">
          <w:rPr>
            <w:webHidden/>
          </w:rPr>
          <w:fldChar w:fldCharType="begin"/>
        </w:r>
        <w:r w:rsidR="00344261">
          <w:rPr>
            <w:webHidden/>
          </w:rPr>
          <w:instrText xml:space="preserve"> PAGEREF _Toc513012789 \h </w:instrText>
        </w:r>
        <w:r w:rsidR="00344261">
          <w:rPr>
            <w:webHidden/>
          </w:rPr>
        </w:r>
        <w:r w:rsidR="00344261">
          <w:rPr>
            <w:webHidden/>
          </w:rPr>
          <w:fldChar w:fldCharType="separate"/>
        </w:r>
        <w:r w:rsidR="00344261">
          <w:rPr>
            <w:webHidden/>
          </w:rPr>
          <w:t>8</w:t>
        </w:r>
        <w:r w:rsidR="00344261">
          <w:rPr>
            <w:webHidden/>
          </w:rPr>
          <w:fldChar w:fldCharType="end"/>
        </w:r>
      </w:hyperlink>
    </w:p>
    <w:p w:rsidR="00344261" w:rsidRDefault="0026231B">
      <w:pPr>
        <w:pStyle w:val="TOC2"/>
        <w:rPr>
          <w:rFonts w:eastAsiaTheme="minorEastAsia"/>
          <w:sz w:val="22"/>
          <w:szCs w:val="22"/>
        </w:rPr>
      </w:pPr>
      <w:hyperlink w:anchor="_Toc513012791" w:history="1">
        <w:r w:rsidR="00344261" w:rsidRPr="00447771">
          <w:rPr>
            <w:rStyle w:val="Hyperlink"/>
          </w:rPr>
          <w:t>3.2 Long-Range Assessment</w:t>
        </w:r>
        <w:r w:rsidR="00344261">
          <w:rPr>
            <w:webHidden/>
          </w:rPr>
          <w:tab/>
        </w:r>
        <w:r w:rsidR="00344261">
          <w:rPr>
            <w:webHidden/>
          </w:rPr>
          <w:fldChar w:fldCharType="begin"/>
        </w:r>
        <w:r w:rsidR="00344261">
          <w:rPr>
            <w:webHidden/>
          </w:rPr>
          <w:instrText xml:space="preserve"> PAGEREF _Toc513012791 \h </w:instrText>
        </w:r>
        <w:r w:rsidR="00344261">
          <w:rPr>
            <w:webHidden/>
          </w:rPr>
        </w:r>
        <w:r w:rsidR="00344261">
          <w:rPr>
            <w:webHidden/>
          </w:rPr>
          <w:fldChar w:fldCharType="separate"/>
        </w:r>
        <w:r w:rsidR="00344261">
          <w:rPr>
            <w:webHidden/>
          </w:rPr>
          <w:t>8</w:t>
        </w:r>
        <w:r w:rsidR="00344261">
          <w:rPr>
            <w:webHidden/>
          </w:rPr>
          <w:fldChar w:fldCharType="end"/>
        </w:r>
      </w:hyperlink>
    </w:p>
    <w:p w:rsidR="00344261" w:rsidRDefault="0026231B">
      <w:pPr>
        <w:pStyle w:val="TOC1"/>
        <w:rPr>
          <w:rFonts w:eastAsiaTheme="minorEastAsia" w:cstheme="minorBidi"/>
          <w:b w:val="0"/>
          <w:bCs w:val="0"/>
          <w:color w:val="auto"/>
          <w:sz w:val="22"/>
          <w:szCs w:val="22"/>
        </w:rPr>
      </w:pPr>
      <w:hyperlink w:anchor="_Toc513012792" w:history="1">
        <w:r w:rsidR="00344261" w:rsidRPr="00447771">
          <w:rPr>
            <w:rStyle w:val="Hyperlink"/>
          </w:rPr>
          <w:t>Section 4 System Planning Analyses</w:t>
        </w:r>
        <w:r w:rsidR="00344261">
          <w:rPr>
            <w:webHidden/>
          </w:rPr>
          <w:tab/>
        </w:r>
        <w:r w:rsidR="00344261">
          <w:rPr>
            <w:webHidden/>
          </w:rPr>
          <w:fldChar w:fldCharType="begin"/>
        </w:r>
        <w:r w:rsidR="00344261">
          <w:rPr>
            <w:webHidden/>
          </w:rPr>
          <w:instrText xml:space="preserve"> PAGEREF _Toc513012792 \h </w:instrText>
        </w:r>
        <w:r w:rsidR="00344261">
          <w:rPr>
            <w:webHidden/>
          </w:rPr>
        </w:r>
        <w:r w:rsidR="00344261">
          <w:rPr>
            <w:webHidden/>
          </w:rPr>
          <w:fldChar w:fldCharType="separate"/>
        </w:r>
        <w:r w:rsidR="00344261">
          <w:rPr>
            <w:webHidden/>
          </w:rPr>
          <w:t>10</w:t>
        </w:r>
        <w:r w:rsidR="00344261">
          <w:rPr>
            <w:webHidden/>
          </w:rPr>
          <w:fldChar w:fldCharType="end"/>
        </w:r>
      </w:hyperlink>
    </w:p>
    <w:p w:rsidR="00344261" w:rsidRDefault="0026231B">
      <w:pPr>
        <w:pStyle w:val="TOC2"/>
        <w:rPr>
          <w:rFonts w:eastAsiaTheme="minorEastAsia"/>
          <w:sz w:val="22"/>
          <w:szCs w:val="22"/>
        </w:rPr>
      </w:pPr>
      <w:hyperlink w:anchor="_Toc513012793" w:history="1">
        <w:r w:rsidR="00344261" w:rsidRPr="00447771">
          <w:rPr>
            <w:rStyle w:val="Hyperlink"/>
          </w:rPr>
          <w:t>4.1 Short-Range Analysis</w:t>
        </w:r>
        <w:r w:rsidR="00344261">
          <w:rPr>
            <w:webHidden/>
          </w:rPr>
          <w:tab/>
        </w:r>
        <w:r w:rsidR="00344261">
          <w:rPr>
            <w:webHidden/>
          </w:rPr>
          <w:fldChar w:fldCharType="begin"/>
        </w:r>
        <w:r w:rsidR="00344261">
          <w:rPr>
            <w:webHidden/>
          </w:rPr>
          <w:instrText xml:space="preserve"> PAGEREF _Toc513012793 \h </w:instrText>
        </w:r>
        <w:r w:rsidR="00344261">
          <w:rPr>
            <w:webHidden/>
          </w:rPr>
        </w:r>
        <w:r w:rsidR="00344261">
          <w:rPr>
            <w:webHidden/>
          </w:rPr>
          <w:fldChar w:fldCharType="separate"/>
        </w:r>
        <w:r w:rsidR="00344261">
          <w:rPr>
            <w:webHidden/>
          </w:rPr>
          <w:t>10</w:t>
        </w:r>
        <w:r w:rsidR="00344261">
          <w:rPr>
            <w:webHidden/>
          </w:rPr>
          <w:fldChar w:fldCharType="end"/>
        </w:r>
      </w:hyperlink>
    </w:p>
    <w:p w:rsidR="00344261" w:rsidRDefault="0026231B">
      <w:pPr>
        <w:pStyle w:val="TOC3"/>
        <w:rPr>
          <w:rFonts w:eastAsiaTheme="minorEastAsia"/>
          <w:iCs w:val="0"/>
          <w:sz w:val="22"/>
          <w:szCs w:val="22"/>
        </w:rPr>
      </w:pPr>
      <w:hyperlink w:anchor="_Toc513012794" w:history="1">
        <w:r w:rsidR="00344261" w:rsidRPr="00447771">
          <w:rPr>
            <w:rStyle w:val="Hyperlink"/>
            <w:rFonts w:ascii="Times New Roman" w:hAnsi="Times New Roman" w:cs="Times New Roman"/>
            <w:snapToGrid w:val="0"/>
            <w:w w:val="0"/>
          </w:rPr>
          <w:t>4.1.1</w:t>
        </w:r>
        <w:r w:rsidR="00344261" w:rsidRPr="00447771">
          <w:rPr>
            <w:rStyle w:val="Hyperlink"/>
          </w:rPr>
          <w:t xml:space="preserve"> FCM De-list Steady State Analysis (Permanent, Retirement, Static, Dynamic, Export, and SA Demand Bids)</w:t>
        </w:r>
        <w:r w:rsidR="00344261">
          <w:rPr>
            <w:webHidden/>
          </w:rPr>
          <w:tab/>
        </w:r>
        <w:r w:rsidR="00344261">
          <w:rPr>
            <w:webHidden/>
          </w:rPr>
          <w:fldChar w:fldCharType="begin"/>
        </w:r>
        <w:r w:rsidR="00344261">
          <w:rPr>
            <w:webHidden/>
          </w:rPr>
          <w:instrText xml:space="preserve"> PAGEREF _Toc513012794 \h </w:instrText>
        </w:r>
        <w:r w:rsidR="00344261">
          <w:rPr>
            <w:webHidden/>
          </w:rPr>
        </w:r>
        <w:r w:rsidR="00344261">
          <w:rPr>
            <w:webHidden/>
          </w:rPr>
          <w:fldChar w:fldCharType="separate"/>
        </w:r>
        <w:r w:rsidR="00344261">
          <w:rPr>
            <w:webHidden/>
          </w:rPr>
          <w:t>10</w:t>
        </w:r>
        <w:r w:rsidR="00344261">
          <w:rPr>
            <w:webHidden/>
          </w:rPr>
          <w:fldChar w:fldCharType="end"/>
        </w:r>
      </w:hyperlink>
    </w:p>
    <w:p w:rsidR="00344261" w:rsidRDefault="0026231B">
      <w:pPr>
        <w:pStyle w:val="TOC3"/>
        <w:rPr>
          <w:rFonts w:eastAsiaTheme="minorEastAsia"/>
          <w:iCs w:val="0"/>
          <w:sz w:val="22"/>
          <w:szCs w:val="22"/>
        </w:rPr>
      </w:pPr>
      <w:hyperlink w:anchor="_Toc513012795" w:history="1">
        <w:r w:rsidR="00344261" w:rsidRPr="00447771">
          <w:rPr>
            <w:rStyle w:val="Hyperlink"/>
            <w:rFonts w:ascii="Times New Roman" w:hAnsi="Times New Roman" w:cs="Times New Roman"/>
            <w:snapToGrid w:val="0"/>
            <w:w w:val="0"/>
          </w:rPr>
          <w:t>4.1.2</w:t>
        </w:r>
        <w:r w:rsidR="00344261" w:rsidRPr="00447771">
          <w:rPr>
            <w:rStyle w:val="Hyperlink"/>
          </w:rPr>
          <w:t xml:space="preserve"> FCM New Resource Qualification Initial Interconnection Analysis under the Network Capability Interconnection Standard Thermal Analysis</w:t>
        </w:r>
        <w:r w:rsidR="00344261">
          <w:rPr>
            <w:webHidden/>
          </w:rPr>
          <w:tab/>
        </w:r>
        <w:r w:rsidR="00344261">
          <w:rPr>
            <w:webHidden/>
          </w:rPr>
          <w:fldChar w:fldCharType="begin"/>
        </w:r>
        <w:r w:rsidR="00344261">
          <w:rPr>
            <w:webHidden/>
          </w:rPr>
          <w:instrText xml:space="preserve"> PAGEREF _Toc513012795 \h </w:instrText>
        </w:r>
        <w:r w:rsidR="00344261">
          <w:rPr>
            <w:webHidden/>
          </w:rPr>
        </w:r>
        <w:r w:rsidR="00344261">
          <w:rPr>
            <w:webHidden/>
          </w:rPr>
          <w:fldChar w:fldCharType="separate"/>
        </w:r>
        <w:r w:rsidR="00344261">
          <w:rPr>
            <w:webHidden/>
          </w:rPr>
          <w:t>11</w:t>
        </w:r>
        <w:r w:rsidR="00344261">
          <w:rPr>
            <w:webHidden/>
          </w:rPr>
          <w:fldChar w:fldCharType="end"/>
        </w:r>
      </w:hyperlink>
    </w:p>
    <w:p w:rsidR="00344261" w:rsidRDefault="0026231B">
      <w:pPr>
        <w:pStyle w:val="TOC3"/>
        <w:rPr>
          <w:rFonts w:eastAsiaTheme="minorEastAsia"/>
          <w:iCs w:val="0"/>
          <w:sz w:val="22"/>
          <w:szCs w:val="22"/>
        </w:rPr>
      </w:pPr>
      <w:hyperlink w:anchor="_Toc513012796" w:history="1">
        <w:r w:rsidR="00344261" w:rsidRPr="00447771">
          <w:rPr>
            <w:rStyle w:val="Hyperlink"/>
            <w:rFonts w:ascii="Times New Roman" w:hAnsi="Times New Roman" w:cs="Times New Roman"/>
            <w:snapToGrid w:val="0"/>
            <w:w w:val="0"/>
          </w:rPr>
          <w:t>4.1.3</w:t>
        </w:r>
        <w:r w:rsidR="00344261" w:rsidRPr="00447771">
          <w:rPr>
            <w:rStyle w:val="Hyperlink"/>
          </w:rPr>
          <w:t xml:space="preserve"> Overlapping Interconnection Impacts Thermal Analysis (FCM New Resource Qualification Overlapping Interconnection Impacts Analysis, Overlapping Interconnection Impacts Restudy Analysis, and Preliminary Analyses of Overlapping Interconnection Impacts under the Capacity Capability Interconnection Standard)</w:t>
        </w:r>
        <w:r w:rsidR="00344261">
          <w:rPr>
            <w:webHidden/>
          </w:rPr>
          <w:tab/>
        </w:r>
        <w:r w:rsidR="00344261">
          <w:rPr>
            <w:webHidden/>
          </w:rPr>
          <w:fldChar w:fldCharType="begin"/>
        </w:r>
        <w:r w:rsidR="00344261">
          <w:rPr>
            <w:webHidden/>
          </w:rPr>
          <w:instrText xml:space="preserve"> PAGEREF _Toc513012796 \h </w:instrText>
        </w:r>
        <w:r w:rsidR="00344261">
          <w:rPr>
            <w:webHidden/>
          </w:rPr>
        </w:r>
        <w:r w:rsidR="00344261">
          <w:rPr>
            <w:webHidden/>
          </w:rPr>
          <w:fldChar w:fldCharType="separate"/>
        </w:r>
        <w:r w:rsidR="00344261">
          <w:rPr>
            <w:webHidden/>
          </w:rPr>
          <w:t>12</w:t>
        </w:r>
        <w:r w:rsidR="00344261">
          <w:rPr>
            <w:webHidden/>
          </w:rPr>
          <w:fldChar w:fldCharType="end"/>
        </w:r>
      </w:hyperlink>
    </w:p>
    <w:p w:rsidR="00344261" w:rsidRDefault="0026231B">
      <w:pPr>
        <w:pStyle w:val="TOC3"/>
        <w:rPr>
          <w:rFonts w:eastAsiaTheme="minorEastAsia"/>
          <w:iCs w:val="0"/>
          <w:sz w:val="22"/>
          <w:szCs w:val="22"/>
        </w:rPr>
      </w:pPr>
      <w:hyperlink w:anchor="_Toc513012797" w:history="1">
        <w:r w:rsidR="00344261" w:rsidRPr="00447771">
          <w:rPr>
            <w:rStyle w:val="Hyperlink"/>
            <w:rFonts w:ascii="Times New Roman" w:hAnsi="Times New Roman" w:cs="Times New Roman"/>
            <w:snapToGrid w:val="0"/>
            <w:w w:val="0"/>
          </w:rPr>
          <w:t>4.1.4</w:t>
        </w:r>
        <w:r w:rsidR="00344261" w:rsidRPr="00447771">
          <w:rPr>
            <w:rStyle w:val="Hyperlink"/>
          </w:rPr>
          <w:t xml:space="preserve"> Forward Capacity Market Transmission Security Analysis and Capacity Zone Formation</w:t>
        </w:r>
        <w:r w:rsidR="00344261">
          <w:rPr>
            <w:webHidden/>
          </w:rPr>
          <w:tab/>
        </w:r>
        <w:r w:rsidR="00344261">
          <w:rPr>
            <w:webHidden/>
          </w:rPr>
          <w:fldChar w:fldCharType="begin"/>
        </w:r>
        <w:r w:rsidR="00344261">
          <w:rPr>
            <w:webHidden/>
          </w:rPr>
          <w:instrText xml:space="preserve"> PAGEREF _Toc513012797 \h </w:instrText>
        </w:r>
        <w:r w:rsidR="00344261">
          <w:rPr>
            <w:webHidden/>
          </w:rPr>
        </w:r>
        <w:r w:rsidR="00344261">
          <w:rPr>
            <w:webHidden/>
          </w:rPr>
          <w:fldChar w:fldCharType="separate"/>
        </w:r>
        <w:r w:rsidR="00344261">
          <w:rPr>
            <w:webHidden/>
          </w:rPr>
          <w:t>12</w:t>
        </w:r>
        <w:r w:rsidR="00344261">
          <w:rPr>
            <w:webHidden/>
          </w:rPr>
          <w:fldChar w:fldCharType="end"/>
        </w:r>
      </w:hyperlink>
    </w:p>
    <w:p w:rsidR="00344261" w:rsidRDefault="0026231B">
      <w:pPr>
        <w:pStyle w:val="TOC3"/>
        <w:rPr>
          <w:rFonts w:eastAsiaTheme="minorEastAsia"/>
          <w:iCs w:val="0"/>
          <w:sz w:val="22"/>
          <w:szCs w:val="22"/>
        </w:rPr>
      </w:pPr>
      <w:hyperlink w:anchor="_Toc513012798" w:history="1">
        <w:r w:rsidR="00344261" w:rsidRPr="00447771">
          <w:rPr>
            <w:rStyle w:val="Hyperlink"/>
            <w:rFonts w:ascii="Times New Roman" w:hAnsi="Times New Roman" w:cs="Times New Roman"/>
            <w:snapToGrid w:val="0"/>
            <w:w w:val="0"/>
          </w:rPr>
          <w:t>4.1.5</w:t>
        </w:r>
        <w:r w:rsidR="00344261" w:rsidRPr="00447771">
          <w:rPr>
            <w:rStyle w:val="Hyperlink"/>
          </w:rPr>
          <w:t xml:space="preserve"> Installed Capacity Requirement, Local Resource Adequacy Requirement (LRA), Local Sourcing Requirement (LSR), Maximum Capacity Limit (MCL), and Demand Curve Calculations</w:t>
        </w:r>
        <w:r w:rsidR="00344261">
          <w:rPr>
            <w:webHidden/>
          </w:rPr>
          <w:tab/>
        </w:r>
        <w:r w:rsidR="00344261">
          <w:rPr>
            <w:webHidden/>
          </w:rPr>
          <w:fldChar w:fldCharType="begin"/>
        </w:r>
        <w:r w:rsidR="00344261">
          <w:rPr>
            <w:webHidden/>
          </w:rPr>
          <w:instrText xml:space="preserve"> PAGEREF _Toc513012798 \h </w:instrText>
        </w:r>
        <w:r w:rsidR="00344261">
          <w:rPr>
            <w:webHidden/>
          </w:rPr>
        </w:r>
        <w:r w:rsidR="00344261">
          <w:rPr>
            <w:webHidden/>
          </w:rPr>
          <w:fldChar w:fldCharType="separate"/>
        </w:r>
        <w:r w:rsidR="00344261">
          <w:rPr>
            <w:webHidden/>
          </w:rPr>
          <w:t>13</w:t>
        </w:r>
        <w:r w:rsidR="00344261">
          <w:rPr>
            <w:webHidden/>
          </w:rPr>
          <w:fldChar w:fldCharType="end"/>
        </w:r>
      </w:hyperlink>
    </w:p>
    <w:p w:rsidR="00344261" w:rsidRDefault="0026231B">
      <w:pPr>
        <w:pStyle w:val="TOC3"/>
        <w:rPr>
          <w:rFonts w:eastAsiaTheme="minorEastAsia"/>
          <w:iCs w:val="0"/>
          <w:sz w:val="22"/>
          <w:szCs w:val="22"/>
        </w:rPr>
      </w:pPr>
      <w:hyperlink w:anchor="_Toc513012799" w:history="1">
        <w:r w:rsidR="00344261" w:rsidRPr="00447771">
          <w:rPr>
            <w:rStyle w:val="Hyperlink"/>
            <w:rFonts w:ascii="Times New Roman" w:hAnsi="Times New Roman" w:cs="Times New Roman"/>
            <w:snapToGrid w:val="0"/>
            <w:w w:val="0"/>
          </w:rPr>
          <w:t>4.1.6</w:t>
        </w:r>
        <w:r w:rsidR="00344261" w:rsidRPr="00447771">
          <w:rPr>
            <w:rStyle w:val="Hyperlink"/>
          </w:rPr>
          <w:t xml:space="preserve"> Tie Reliability Benefit Studies Calculations</w:t>
        </w:r>
        <w:r w:rsidR="00344261">
          <w:rPr>
            <w:webHidden/>
          </w:rPr>
          <w:tab/>
        </w:r>
        <w:r w:rsidR="00344261">
          <w:rPr>
            <w:webHidden/>
          </w:rPr>
          <w:fldChar w:fldCharType="begin"/>
        </w:r>
        <w:r w:rsidR="00344261">
          <w:rPr>
            <w:webHidden/>
          </w:rPr>
          <w:instrText xml:space="preserve"> PAGEREF _Toc513012799 \h </w:instrText>
        </w:r>
        <w:r w:rsidR="00344261">
          <w:rPr>
            <w:webHidden/>
          </w:rPr>
        </w:r>
        <w:r w:rsidR="00344261">
          <w:rPr>
            <w:webHidden/>
          </w:rPr>
          <w:fldChar w:fldCharType="separate"/>
        </w:r>
        <w:r w:rsidR="00344261">
          <w:rPr>
            <w:webHidden/>
          </w:rPr>
          <w:t>13</w:t>
        </w:r>
        <w:r w:rsidR="00344261">
          <w:rPr>
            <w:webHidden/>
          </w:rPr>
          <w:fldChar w:fldCharType="end"/>
        </w:r>
      </w:hyperlink>
    </w:p>
    <w:p w:rsidR="00344261" w:rsidRDefault="0026231B">
      <w:pPr>
        <w:pStyle w:val="TOC3"/>
        <w:rPr>
          <w:rFonts w:eastAsiaTheme="minorEastAsia"/>
          <w:iCs w:val="0"/>
          <w:sz w:val="22"/>
          <w:szCs w:val="22"/>
        </w:rPr>
      </w:pPr>
      <w:hyperlink w:anchor="_Toc513012800" w:history="1">
        <w:r w:rsidR="00344261" w:rsidRPr="00447771">
          <w:rPr>
            <w:rStyle w:val="Hyperlink"/>
            <w:rFonts w:ascii="Times New Roman" w:hAnsi="Times New Roman" w:cs="Times New Roman"/>
            <w:snapToGrid w:val="0"/>
            <w:w w:val="0"/>
          </w:rPr>
          <w:t>4.1.7</w:t>
        </w:r>
        <w:r w:rsidR="00344261" w:rsidRPr="00447771">
          <w:rPr>
            <w:rStyle w:val="Hyperlink"/>
          </w:rPr>
          <w:t xml:space="preserve"> NERC/NPCC Short-Term Reliability/Resource Adequacy Related Assessments</w:t>
        </w:r>
        <w:r w:rsidR="00344261">
          <w:rPr>
            <w:webHidden/>
          </w:rPr>
          <w:tab/>
        </w:r>
        <w:r w:rsidR="00344261">
          <w:rPr>
            <w:webHidden/>
          </w:rPr>
          <w:fldChar w:fldCharType="begin"/>
        </w:r>
        <w:r w:rsidR="00344261">
          <w:rPr>
            <w:webHidden/>
          </w:rPr>
          <w:instrText xml:space="preserve"> PAGEREF _Toc513012800 \h </w:instrText>
        </w:r>
        <w:r w:rsidR="00344261">
          <w:rPr>
            <w:webHidden/>
          </w:rPr>
        </w:r>
        <w:r w:rsidR="00344261">
          <w:rPr>
            <w:webHidden/>
          </w:rPr>
          <w:fldChar w:fldCharType="separate"/>
        </w:r>
        <w:r w:rsidR="00344261">
          <w:rPr>
            <w:webHidden/>
          </w:rPr>
          <w:t>14</w:t>
        </w:r>
        <w:r w:rsidR="00344261">
          <w:rPr>
            <w:webHidden/>
          </w:rPr>
          <w:fldChar w:fldCharType="end"/>
        </w:r>
      </w:hyperlink>
    </w:p>
    <w:p w:rsidR="00344261" w:rsidRDefault="0026231B">
      <w:pPr>
        <w:pStyle w:val="TOC3"/>
        <w:rPr>
          <w:rFonts w:eastAsiaTheme="minorEastAsia"/>
          <w:iCs w:val="0"/>
          <w:sz w:val="22"/>
          <w:szCs w:val="22"/>
        </w:rPr>
      </w:pPr>
      <w:hyperlink w:anchor="_Toc513012801" w:history="1">
        <w:r w:rsidR="00344261" w:rsidRPr="00447771">
          <w:rPr>
            <w:rStyle w:val="Hyperlink"/>
            <w:rFonts w:ascii="Times New Roman" w:hAnsi="Times New Roman" w:cs="Times New Roman"/>
            <w:snapToGrid w:val="0"/>
            <w:w w:val="0"/>
          </w:rPr>
          <w:t>4.1.8</w:t>
        </w:r>
        <w:r w:rsidR="00344261" w:rsidRPr="00447771">
          <w:rPr>
            <w:rStyle w:val="Hyperlink"/>
          </w:rPr>
          <w:t xml:space="preserve"> RSP Related Resource Adequacy Studies</w:t>
        </w:r>
        <w:r w:rsidR="00344261">
          <w:rPr>
            <w:webHidden/>
          </w:rPr>
          <w:tab/>
        </w:r>
        <w:r w:rsidR="00344261">
          <w:rPr>
            <w:webHidden/>
          </w:rPr>
          <w:fldChar w:fldCharType="begin"/>
        </w:r>
        <w:r w:rsidR="00344261">
          <w:rPr>
            <w:webHidden/>
          </w:rPr>
          <w:instrText xml:space="preserve"> PAGEREF _Toc513012801 \h </w:instrText>
        </w:r>
        <w:r w:rsidR="00344261">
          <w:rPr>
            <w:webHidden/>
          </w:rPr>
        </w:r>
        <w:r w:rsidR="00344261">
          <w:rPr>
            <w:webHidden/>
          </w:rPr>
          <w:fldChar w:fldCharType="separate"/>
        </w:r>
        <w:r w:rsidR="00344261">
          <w:rPr>
            <w:webHidden/>
          </w:rPr>
          <w:t>14</w:t>
        </w:r>
        <w:r w:rsidR="00344261">
          <w:rPr>
            <w:webHidden/>
          </w:rPr>
          <w:fldChar w:fldCharType="end"/>
        </w:r>
      </w:hyperlink>
    </w:p>
    <w:p w:rsidR="00344261" w:rsidRDefault="0026231B">
      <w:pPr>
        <w:pStyle w:val="TOC2"/>
        <w:rPr>
          <w:rFonts w:eastAsiaTheme="minorEastAsia"/>
          <w:sz w:val="22"/>
          <w:szCs w:val="22"/>
        </w:rPr>
      </w:pPr>
      <w:hyperlink w:anchor="_Toc513012802" w:history="1">
        <w:r w:rsidR="00344261" w:rsidRPr="00447771">
          <w:rPr>
            <w:rStyle w:val="Hyperlink"/>
          </w:rPr>
          <w:t>4.2 Long-Range Analysis</w:t>
        </w:r>
        <w:r w:rsidR="00344261">
          <w:rPr>
            <w:webHidden/>
          </w:rPr>
          <w:tab/>
        </w:r>
        <w:r w:rsidR="00344261">
          <w:rPr>
            <w:webHidden/>
          </w:rPr>
          <w:fldChar w:fldCharType="begin"/>
        </w:r>
        <w:r w:rsidR="00344261">
          <w:rPr>
            <w:webHidden/>
          </w:rPr>
          <w:instrText xml:space="preserve"> PAGEREF _Toc513012802 \h </w:instrText>
        </w:r>
        <w:r w:rsidR="00344261">
          <w:rPr>
            <w:webHidden/>
          </w:rPr>
        </w:r>
        <w:r w:rsidR="00344261">
          <w:rPr>
            <w:webHidden/>
          </w:rPr>
          <w:fldChar w:fldCharType="separate"/>
        </w:r>
        <w:r w:rsidR="00344261">
          <w:rPr>
            <w:webHidden/>
          </w:rPr>
          <w:t>14</w:t>
        </w:r>
        <w:r w:rsidR="00344261">
          <w:rPr>
            <w:webHidden/>
          </w:rPr>
          <w:fldChar w:fldCharType="end"/>
        </w:r>
      </w:hyperlink>
    </w:p>
    <w:p w:rsidR="00344261" w:rsidRDefault="0026231B">
      <w:pPr>
        <w:pStyle w:val="TOC3"/>
        <w:rPr>
          <w:rFonts w:eastAsiaTheme="minorEastAsia"/>
          <w:iCs w:val="0"/>
          <w:sz w:val="22"/>
          <w:szCs w:val="22"/>
        </w:rPr>
      </w:pPr>
      <w:hyperlink w:anchor="_Toc513012803" w:history="1">
        <w:r w:rsidR="00344261" w:rsidRPr="00447771">
          <w:rPr>
            <w:rStyle w:val="Hyperlink"/>
            <w:rFonts w:ascii="Times New Roman" w:hAnsi="Times New Roman" w:cs="Times New Roman"/>
            <w:snapToGrid w:val="0"/>
            <w:w w:val="0"/>
          </w:rPr>
          <w:t>4.2.1</w:t>
        </w:r>
        <w:r w:rsidR="00344261" w:rsidRPr="00447771">
          <w:rPr>
            <w:rStyle w:val="Hyperlink"/>
          </w:rPr>
          <w:t xml:space="preserve"> System Impact Study Steady State Analysis</w:t>
        </w:r>
        <w:r w:rsidR="00344261">
          <w:rPr>
            <w:webHidden/>
          </w:rPr>
          <w:tab/>
        </w:r>
        <w:r w:rsidR="00344261">
          <w:rPr>
            <w:webHidden/>
          </w:rPr>
          <w:fldChar w:fldCharType="begin"/>
        </w:r>
        <w:r w:rsidR="00344261">
          <w:rPr>
            <w:webHidden/>
          </w:rPr>
          <w:instrText xml:space="preserve"> PAGEREF _Toc513012803 \h </w:instrText>
        </w:r>
        <w:r w:rsidR="00344261">
          <w:rPr>
            <w:webHidden/>
          </w:rPr>
        </w:r>
        <w:r w:rsidR="00344261">
          <w:rPr>
            <w:webHidden/>
          </w:rPr>
          <w:fldChar w:fldCharType="separate"/>
        </w:r>
        <w:r w:rsidR="00344261">
          <w:rPr>
            <w:webHidden/>
          </w:rPr>
          <w:t>14</w:t>
        </w:r>
        <w:r w:rsidR="00344261">
          <w:rPr>
            <w:webHidden/>
          </w:rPr>
          <w:fldChar w:fldCharType="end"/>
        </w:r>
      </w:hyperlink>
    </w:p>
    <w:p w:rsidR="00344261" w:rsidRDefault="0026231B">
      <w:pPr>
        <w:pStyle w:val="TOC3"/>
        <w:rPr>
          <w:rFonts w:eastAsiaTheme="minorEastAsia"/>
          <w:iCs w:val="0"/>
          <w:sz w:val="22"/>
          <w:szCs w:val="22"/>
        </w:rPr>
      </w:pPr>
      <w:hyperlink w:anchor="_Toc513012804" w:history="1">
        <w:r w:rsidR="00344261" w:rsidRPr="00447771">
          <w:rPr>
            <w:rStyle w:val="Hyperlink"/>
            <w:rFonts w:ascii="Times New Roman" w:hAnsi="Times New Roman" w:cs="Times New Roman"/>
            <w:snapToGrid w:val="0"/>
            <w:w w:val="0"/>
          </w:rPr>
          <w:t>4.2.2</w:t>
        </w:r>
        <w:r w:rsidR="00344261" w:rsidRPr="00447771">
          <w:rPr>
            <w:rStyle w:val="Hyperlink"/>
          </w:rPr>
          <w:t xml:space="preserve"> Transmission Needs Assessments / Solution Studies Steady State Analysis and Market Resource Alternative Analysis</w:t>
        </w:r>
        <w:r w:rsidR="00344261">
          <w:rPr>
            <w:webHidden/>
          </w:rPr>
          <w:tab/>
        </w:r>
        <w:r w:rsidR="00344261">
          <w:rPr>
            <w:webHidden/>
          </w:rPr>
          <w:fldChar w:fldCharType="begin"/>
        </w:r>
        <w:r w:rsidR="00344261">
          <w:rPr>
            <w:webHidden/>
          </w:rPr>
          <w:instrText xml:space="preserve"> PAGEREF _Toc513012804 \h </w:instrText>
        </w:r>
        <w:r w:rsidR="00344261">
          <w:rPr>
            <w:webHidden/>
          </w:rPr>
        </w:r>
        <w:r w:rsidR="00344261">
          <w:rPr>
            <w:webHidden/>
          </w:rPr>
          <w:fldChar w:fldCharType="separate"/>
        </w:r>
        <w:r w:rsidR="00344261">
          <w:rPr>
            <w:webHidden/>
          </w:rPr>
          <w:t>15</w:t>
        </w:r>
        <w:r w:rsidR="00344261">
          <w:rPr>
            <w:webHidden/>
          </w:rPr>
          <w:fldChar w:fldCharType="end"/>
        </w:r>
      </w:hyperlink>
    </w:p>
    <w:p w:rsidR="00344261" w:rsidRDefault="0026231B">
      <w:pPr>
        <w:pStyle w:val="TOC3"/>
        <w:rPr>
          <w:rFonts w:eastAsiaTheme="minorEastAsia"/>
          <w:iCs w:val="0"/>
          <w:sz w:val="22"/>
          <w:szCs w:val="22"/>
        </w:rPr>
      </w:pPr>
      <w:hyperlink w:anchor="_Toc513012805" w:history="1">
        <w:r w:rsidR="00344261" w:rsidRPr="00447771">
          <w:rPr>
            <w:rStyle w:val="Hyperlink"/>
            <w:rFonts w:ascii="Times New Roman" w:hAnsi="Times New Roman" w:cs="Times New Roman"/>
            <w:snapToGrid w:val="0"/>
            <w:w w:val="0"/>
          </w:rPr>
          <w:t>4.2.3</w:t>
        </w:r>
        <w:r w:rsidR="00344261" w:rsidRPr="00447771">
          <w:rPr>
            <w:rStyle w:val="Hyperlink"/>
          </w:rPr>
          <w:t xml:space="preserve"> Transfer Limit Steady State Analysis</w:t>
        </w:r>
        <w:r w:rsidR="00344261">
          <w:rPr>
            <w:webHidden/>
          </w:rPr>
          <w:tab/>
        </w:r>
        <w:r w:rsidR="00344261">
          <w:rPr>
            <w:webHidden/>
          </w:rPr>
          <w:fldChar w:fldCharType="begin"/>
        </w:r>
        <w:r w:rsidR="00344261">
          <w:rPr>
            <w:webHidden/>
          </w:rPr>
          <w:instrText xml:space="preserve"> PAGEREF _Toc513012805 \h </w:instrText>
        </w:r>
        <w:r w:rsidR="00344261">
          <w:rPr>
            <w:webHidden/>
          </w:rPr>
        </w:r>
        <w:r w:rsidR="00344261">
          <w:rPr>
            <w:webHidden/>
          </w:rPr>
          <w:fldChar w:fldCharType="separate"/>
        </w:r>
        <w:r w:rsidR="00344261">
          <w:rPr>
            <w:webHidden/>
          </w:rPr>
          <w:t>16</w:t>
        </w:r>
        <w:r w:rsidR="00344261">
          <w:rPr>
            <w:webHidden/>
          </w:rPr>
          <w:fldChar w:fldCharType="end"/>
        </w:r>
      </w:hyperlink>
    </w:p>
    <w:p w:rsidR="00344261" w:rsidRDefault="0026231B">
      <w:pPr>
        <w:pStyle w:val="TOC3"/>
        <w:rPr>
          <w:rFonts w:eastAsiaTheme="minorEastAsia"/>
          <w:iCs w:val="0"/>
          <w:sz w:val="22"/>
          <w:szCs w:val="22"/>
        </w:rPr>
      </w:pPr>
      <w:hyperlink w:anchor="_Toc513012806" w:history="1">
        <w:r w:rsidR="00344261" w:rsidRPr="00447771">
          <w:rPr>
            <w:rStyle w:val="Hyperlink"/>
            <w:rFonts w:ascii="Times New Roman" w:hAnsi="Times New Roman" w:cs="Times New Roman"/>
            <w:snapToGrid w:val="0"/>
            <w:w w:val="0"/>
          </w:rPr>
          <w:t>4.2.4</w:t>
        </w:r>
        <w:r w:rsidR="00344261" w:rsidRPr="00447771">
          <w:rPr>
            <w:rStyle w:val="Hyperlink"/>
          </w:rPr>
          <w:t xml:space="preserve"> Steady State Analysis (Area Review, Bulk Power System Testing, and Interregional Analysis)</w:t>
        </w:r>
        <w:r w:rsidR="00344261">
          <w:rPr>
            <w:webHidden/>
          </w:rPr>
          <w:tab/>
        </w:r>
        <w:r w:rsidR="00344261">
          <w:rPr>
            <w:webHidden/>
          </w:rPr>
          <w:fldChar w:fldCharType="begin"/>
        </w:r>
        <w:r w:rsidR="00344261">
          <w:rPr>
            <w:webHidden/>
          </w:rPr>
          <w:instrText xml:space="preserve"> PAGEREF _Toc513012806 \h </w:instrText>
        </w:r>
        <w:r w:rsidR="00344261">
          <w:rPr>
            <w:webHidden/>
          </w:rPr>
        </w:r>
        <w:r w:rsidR="00344261">
          <w:rPr>
            <w:webHidden/>
          </w:rPr>
          <w:fldChar w:fldCharType="separate"/>
        </w:r>
        <w:r w:rsidR="00344261">
          <w:rPr>
            <w:webHidden/>
          </w:rPr>
          <w:t>17</w:t>
        </w:r>
        <w:r w:rsidR="00344261">
          <w:rPr>
            <w:webHidden/>
          </w:rPr>
          <w:fldChar w:fldCharType="end"/>
        </w:r>
      </w:hyperlink>
    </w:p>
    <w:p w:rsidR="00344261" w:rsidRDefault="0026231B">
      <w:pPr>
        <w:pStyle w:val="TOC3"/>
        <w:rPr>
          <w:rFonts w:eastAsiaTheme="minorEastAsia"/>
          <w:iCs w:val="0"/>
          <w:sz w:val="22"/>
          <w:szCs w:val="22"/>
        </w:rPr>
      </w:pPr>
      <w:hyperlink w:anchor="_Toc513012807" w:history="1">
        <w:r w:rsidR="00344261" w:rsidRPr="00447771">
          <w:rPr>
            <w:rStyle w:val="Hyperlink"/>
            <w:rFonts w:ascii="Times New Roman" w:hAnsi="Times New Roman" w:cs="Times New Roman"/>
            <w:snapToGrid w:val="0"/>
            <w:w w:val="0"/>
          </w:rPr>
          <w:t>4.2.5</w:t>
        </w:r>
        <w:r w:rsidR="00344261" w:rsidRPr="00447771">
          <w:rPr>
            <w:rStyle w:val="Hyperlink"/>
          </w:rPr>
          <w:t xml:space="preserve"> Short Circuit Analysis</w:t>
        </w:r>
        <w:r w:rsidR="00344261">
          <w:rPr>
            <w:webHidden/>
          </w:rPr>
          <w:tab/>
        </w:r>
        <w:r w:rsidR="00344261">
          <w:rPr>
            <w:webHidden/>
          </w:rPr>
          <w:fldChar w:fldCharType="begin"/>
        </w:r>
        <w:r w:rsidR="00344261">
          <w:rPr>
            <w:webHidden/>
          </w:rPr>
          <w:instrText xml:space="preserve"> PAGEREF _Toc513012807 \h </w:instrText>
        </w:r>
        <w:r w:rsidR="00344261">
          <w:rPr>
            <w:webHidden/>
          </w:rPr>
        </w:r>
        <w:r w:rsidR="00344261">
          <w:rPr>
            <w:webHidden/>
          </w:rPr>
          <w:fldChar w:fldCharType="separate"/>
        </w:r>
        <w:r w:rsidR="00344261">
          <w:rPr>
            <w:webHidden/>
          </w:rPr>
          <w:t>17</w:t>
        </w:r>
        <w:r w:rsidR="00344261">
          <w:rPr>
            <w:webHidden/>
          </w:rPr>
          <w:fldChar w:fldCharType="end"/>
        </w:r>
      </w:hyperlink>
    </w:p>
    <w:p w:rsidR="00344261" w:rsidRDefault="0026231B">
      <w:pPr>
        <w:pStyle w:val="TOC3"/>
        <w:rPr>
          <w:rFonts w:eastAsiaTheme="minorEastAsia"/>
          <w:iCs w:val="0"/>
          <w:sz w:val="22"/>
          <w:szCs w:val="22"/>
        </w:rPr>
      </w:pPr>
      <w:hyperlink w:anchor="_Toc513012808" w:history="1">
        <w:r w:rsidR="00344261" w:rsidRPr="00447771">
          <w:rPr>
            <w:rStyle w:val="Hyperlink"/>
            <w:rFonts w:ascii="Times New Roman" w:hAnsi="Times New Roman" w:cs="Times New Roman"/>
            <w:snapToGrid w:val="0"/>
            <w:w w:val="0"/>
          </w:rPr>
          <w:t>4.2.6</w:t>
        </w:r>
        <w:r w:rsidR="00344261" w:rsidRPr="00447771">
          <w:rPr>
            <w:rStyle w:val="Hyperlink"/>
          </w:rPr>
          <w:t xml:space="preserve"> Transient Stability Analysis</w:t>
        </w:r>
        <w:r w:rsidR="00344261">
          <w:rPr>
            <w:webHidden/>
          </w:rPr>
          <w:tab/>
        </w:r>
        <w:r w:rsidR="00344261">
          <w:rPr>
            <w:webHidden/>
          </w:rPr>
          <w:fldChar w:fldCharType="begin"/>
        </w:r>
        <w:r w:rsidR="00344261">
          <w:rPr>
            <w:webHidden/>
          </w:rPr>
          <w:instrText xml:space="preserve"> PAGEREF _Toc513012808 \h </w:instrText>
        </w:r>
        <w:r w:rsidR="00344261">
          <w:rPr>
            <w:webHidden/>
          </w:rPr>
        </w:r>
        <w:r w:rsidR="00344261">
          <w:rPr>
            <w:webHidden/>
          </w:rPr>
          <w:fldChar w:fldCharType="separate"/>
        </w:r>
        <w:r w:rsidR="00344261">
          <w:rPr>
            <w:webHidden/>
          </w:rPr>
          <w:t>18</w:t>
        </w:r>
        <w:r w:rsidR="00344261">
          <w:rPr>
            <w:webHidden/>
          </w:rPr>
          <w:fldChar w:fldCharType="end"/>
        </w:r>
      </w:hyperlink>
    </w:p>
    <w:p w:rsidR="00344261" w:rsidRDefault="0026231B">
      <w:pPr>
        <w:pStyle w:val="TOC3"/>
        <w:rPr>
          <w:rFonts w:eastAsiaTheme="minorEastAsia"/>
          <w:iCs w:val="0"/>
          <w:sz w:val="22"/>
          <w:szCs w:val="22"/>
        </w:rPr>
      </w:pPr>
      <w:hyperlink w:anchor="_Toc513012809" w:history="1">
        <w:r w:rsidR="00344261" w:rsidRPr="00447771">
          <w:rPr>
            <w:rStyle w:val="Hyperlink"/>
            <w:rFonts w:ascii="Times New Roman" w:hAnsi="Times New Roman" w:cs="Times New Roman"/>
            <w:snapToGrid w:val="0"/>
            <w:w w:val="0"/>
          </w:rPr>
          <w:t>4.2.7</w:t>
        </w:r>
        <w:r w:rsidR="00344261" w:rsidRPr="00447771">
          <w:rPr>
            <w:rStyle w:val="Hyperlink"/>
          </w:rPr>
          <w:t xml:space="preserve"> NERC/NPCC Long-Term Reliability/Resource Adequacy Related Assessments</w:t>
        </w:r>
        <w:r w:rsidR="00344261">
          <w:rPr>
            <w:webHidden/>
          </w:rPr>
          <w:tab/>
        </w:r>
        <w:r w:rsidR="00344261">
          <w:rPr>
            <w:webHidden/>
          </w:rPr>
          <w:fldChar w:fldCharType="begin"/>
        </w:r>
        <w:r w:rsidR="00344261">
          <w:rPr>
            <w:webHidden/>
          </w:rPr>
          <w:instrText xml:space="preserve"> PAGEREF _Toc513012809 \h </w:instrText>
        </w:r>
        <w:r w:rsidR="00344261">
          <w:rPr>
            <w:webHidden/>
          </w:rPr>
        </w:r>
        <w:r w:rsidR="00344261">
          <w:rPr>
            <w:webHidden/>
          </w:rPr>
          <w:fldChar w:fldCharType="separate"/>
        </w:r>
        <w:r w:rsidR="00344261">
          <w:rPr>
            <w:webHidden/>
          </w:rPr>
          <w:t>18</w:t>
        </w:r>
        <w:r w:rsidR="00344261">
          <w:rPr>
            <w:webHidden/>
          </w:rPr>
          <w:fldChar w:fldCharType="end"/>
        </w:r>
      </w:hyperlink>
    </w:p>
    <w:p w:rsidR="00344261" w:rsidRDefault="0026231B">
      <w:pPr>
        <w:pStyle w:val="TOC3"/>
        <w:rPr>
          <w:rFonts w:eastAsiaTheme="minorEastAsia"/>
          <w:iCs w:val="0"/>
          <w:sz w:val="22"/>
          <w:szCs w:val="22"/>
        </w:rPr>
      </w:pPr>
      <w:hyperlink w:anchor="_Toc513012828" w:history="1">
        <w:r w:rsidR="00344261" w:rsidRPr="00447771">
          <w:rPr>
            <w:rStyle w:val="Hyperlink"/>
            <w:rFonts w:ascii="Times New Roman" w:hAnsi="Times New Roman" w:cs="Times New Roman"/>
            <w:snapToGrid w:val="0"/>
            <w:w w:val="0"/>
          </w:rPr>
          <w:t>4.2.8</w:t>
        </w:r>
        <w:r w:rsidR="00344261" w:rsidRPr="00447771">
          <w:rPr>
            <w:rStyle w:val="Hyperlink"/>
          </w:rPr>
          <w:t xml:space="preserve"> RSP Related Resource Adequacy Studies</w:t>
        </w:r>
        <w:r w:rsidR="00344261">
          <w:rPr>
            <w:webHidden/>
          </w:rPr>
          <w:tab/>
        </w:r>
        <w:r w:rsidR="00344261">
          <w:rPr>
            <w:webHidden/>
          </w:rPr>
          <w:fldChar w:fldCharType="begin"/>
        </w:r>
        <w:r w:rsidR="00344261">
          <w:rPr>
            <w:webHidden/>
          </w:rPr>
          <w:instrText xml:space="preserve"> PAGEREF _Toc513012828 \h </w:instrText>
        </w:r>
        <w:r w:rsidR="00344261">
          <w:rPr>
            <w:webHidden/>
          </w:rPr>
        </w:r>
        <w:r w:rsidR="00344261">
          <w:rPr>
            <w:webHidden/>
          </w:rPr>
          <w:fldChar w:fldCharType="separate"/>
        </w:r>
        <w:r w:rsidR="00344261">
          <w:rPr>
            <w:webHidden/>
          </w:rPr>
          <w:t>19</w:t>
        </w:r>
        <w:r w:rsidR="00344261">
          <w:rPr>
            <w:webHidden/>
          </w:rPr>
          <w:fldChar w:fldCharType="end"/>
        </w:r>
      </w:hyperlink>
    </w:p>
    <w:p w:rsidR="00344261" w:rsidRDefault="0026231B">
      <w:pPr>
        <w:pStyle w:val="TOC1"/>
        <w:rPr>
          <w:rFonts w:eastAsiaTheme="minorEastAsia" w:cstheme="minorBidi"/>
          <w:b w:val="0"/>
          <w:bCs w:val="0"/>
          <w:color w:val="auto"/>
          <w:sz w:val="22"/>
          <w:szCs w:val="22"/>
        </w:rPr>
      </w:pPr>
      <w:hyperlink w:anchor="_Toc513012829" w:history="1">
        <w:r w:rsidR="00344261" w:rsidRPr="00447771">
          <w:rPr>
            <w:rStyle w:val="Hyperlink"/>
          </w:rPr>
          <w:t>Section 5 Demand Resource Modeling</w:t>
        </w:r>
        <w:r w:rsidR="00344261">
          <w:rPr>
            <w:webHidden/>
          </w:rPr>
          <w:tab/>
        </w:r>
        <w:r w:rsidR="00344261">
          <w:rPr>
            <w:webHidden/>
          </w:rPr>
          <w:fldChar w:fldCharType="begin"/>
        </w:r>
        <w:r w:rsidR="00344261">
          <w:rPr>
            <w:webHidden/>
          </w:rPr>
          <w:instrText xml:space="preserve"> PAGEREF _Toc513012829 \h </w:instrText>
        </w:r>
        <w:r w:rsidR="00344261">
          <w:rPr>
            <w:webHidden/>
          </w:rPr>
        </w:r>
        <w:r w:rsidR="00344261">
          <w:rPr>
            <w:webHidden/>
          </w:rPr>
          <w:fldChar w:fldCharType="separate"/>
        </w:r>
        <w:r w:rsidR="00344261">
          <w:rPr>
            <w:webHidden/>
          </w:rPr>
          <w:t>20</w:t>
        </w:r>
        <w:r w:rsidR="00344261">
          <w:rPr>
            <w:webHidden/>
          </w:rPr>
          <w:fldChar w:fldCharType="end"/>
        </w:r>
      </w:hyperlink>
    </w:p>
    <w:p w:rsidR="00344261" w:rsidRDefault="0026231B">
      <w:pPr>
        <w:pStyle w:val="TOC2"/>
        <w:rPr>
          <w:rFonts w:eastAsiaTheme="minorEastAsia"/>
          <w:sz w:val="22"/>
          <w:szCs w:val="22"/>
        </w:rPr>
      </w:pPr>
      <w:hyperlink w:anchor="_Toc513012830" w:history="1">
        <w:r w:rsidR="00344261" w:rsidRPr="00447771">
          <w:rPr>
            <w:rStyle w:val="Hyperlink"/>
          </w:rPr>
          <w:t>5.1 DR Availability in System Planning Analyses</w:t>
        </w:r>
        <w:r w:rsidR="00344261">
          <w:rPr>
            <w:webHidden/>
          </w:rPr>
          <w:tab/>
        </w:r>
        <w:r w:rsidR="00344261">
          <w:rPr>
            <w:webHidden/>
          </w:rPr>
          <w:fldChar w:fldCharType="begin"/>
        </w:r>
        <w:r w:rsidR="00344261">
          <w:rPr>
            <w:webHidden/>
          </w:rPr>
          <w:instrText xml:space="preserve"> PAGEREF _Toc513012830 \h </w:instrText>
        </w:r>
        <w:r w:rsidR="00344261">
          <w:rPr>
            <w:webHidden/>
          </w:rPr>
        </w:r>
        <w:r w:rsidR="00344261">
          <w:rPr>
            <w:webHidden/>
          </w:rPr>
          <w:fldChar w:fldCharType="separate"/>
        </w:r>
        <w:r w:rsidR="00344261">
          <w:rPr>
            <w:webHidden/>
          </w:rPr>
          <w:t>20</w:t>
        </w:r>
        <w:r w:rsidR="00344261">
          <w:rPr>
            <w:webHidden/>
          </w:rPr>
          <w:fldChar w:fldCharType="end"/>
        </w:r>
      </w:hyperlink>
    </w:p>
    <w:p w:rsidR="00344261" w:rsidRDefault="0026231B">
      <w:pPr>
        <w:pStyle w:val="TOC1"/>
        <w:rPr>
          <w:rFonts w:eastAsiaTheme="minorEastAsia" w:cstheme="minorBidi"/>
          <w:b w:val="0"/>
          <w:bCs w:val="0"/>
          <w:color w:val="auto"/>
          <w:sz w:val="22"/>
          <w:szCs w:val="22"/>
        </w:rPr>
      </w:pPr>
      <w:hyperlink w:anchor="_Toc513012831" w:history="1">
        <w:r w:rsidR="00344261" w:rsidRPr="00447771">
          <w:rPr>
            <w:rStyle w:val="Hyperlink"/>
          </w:rPr>
          <w:t>Section 6 Revision History</w:t>
        </w:r>
        <w:r w:rsidR="00344261">
          <w:rPr>
            <w:webHidden/>
          </w:rPr>
          <w:tab/>
        </w:r>
        <w:r w:rsidR="00344261">
          <w:rPr>
            <w:webHidden/>
          </w:rPr>
          <w:fldChar w:fldCharType="begin"/>
        </w:r>
        <w:r w:rsidR="00344261">
          <w:rPr>
            <w:webHidden/>
          </w:rPr>
          <w:instrText xml:space="preserve"> PAGEREF _Toc513012831 \h </w:instrText>
        </w:r>
        <w:r w:rsidR="00344261">
          <w:rPr>
            <w:webHidden/>
          </w:rPr>
        </w:r>
        <w:r w:rsidR="00344261">
          <w:rPr>
            <w:webHidden/>
          </w:rPr>
          <w:fldChar w:fldCharType="separate"/>
        </w:r>
        <w:r w:rsidR="00344261">
          <w:rPr>
            <w:webHidden/>
          </w:rPr>
          <w:t>22</w:t>
        </w:r>
        <w:r w:rsidR="00344261">
          <w:rPr>
            <w:webHidden/>
          </w:rPr>
          <w:fldChar w:fldCharType="end"/>
        </w:r>
      </w:hyperlink>
    </w:p>
    <w:p w:rsidR="000C790C" w:rsidRDefault="00F33520" w:rsidP="00861527">
      <w:pPr>
        <w:tabs>
          <w:tab w:val="right" w:leader="dot" w:pos="9360"/>
        </w:tabs>
        <w:spacing w:after="120" w:line="240" w:lineRule="auto"/>
        <w:rPr>
          <w:rFonts w:asciiTheme="minorHAnsi" w:hAnsiTheme="minorHAnsi"/>
          <w:b/>
          <w:color w:val="1393D1"/>
          <w:sz w:val="20"/>
          <w:szCs w:val="20"/>
        </w:rPr>
      </w:pPr>
      <w:r w:rsidRPr="00D7488D">
        <w:rPr>
          <w:rFonts w:asciiTheme="minorHAnsi" w:hAnsiTheme="minorHAnsi"/>
          <w:b/>
          <w:color w:val="0070C0"/>
          <w:sz w:val="20"/>
          <w:szCs w:val="20"/>
        </w:rPr>
        <w:fldChar w:fldCharType="end"/>
      </w:r>
    </w:p>
    <w:p w:rsidR="00F94C9D" w:rsidRDefault="00F94C9D" w:rsidP="00D802AF">
      <w:pPr>
        <w:spacing w:after="120" w:line="240" w:lineRule="auto"/>
        <w:ind w:left="1080" w:hanging="1080"/>
        <w:rPr>
          <w:rFonts w:asciiTheme="minorHAnsi" w:hAnsiTheme="minorHAnsi"/>
          <w:b/>
          <w:color w:val="62777F" w:themeColor="text1"/>
          <w:sz w:val="20"/>
          <w:szCs w:val="20"/>
        </w:rPr>
        <w:sectPr w:rsidR="00F94C9D" w:rsidSect="000C790C">
          <w:headerReference w:type="even" r:id="rId17"/>
          <w:headerReference w:type="default" r:id="rId18"/>
          <w:footerReference w:type="default" r:id="rId19"/>
          <w:headerReference w:type="first" r:id="rId20"/>
          <w:footerReference w:type="first" r:id="rId21"/>
          <w:pgSz w:w="12240" w:h="15840"/>
          <w:pgMar w:top="1440" w:right="1440" w:bottom="1440" w:left="1440" w:header="720" w:footer="720" w:gutter="0"/>
          <w:pgNumType w:fmt="lowerRoman" w:start="2"/>
          <w:cols w:space="720"/>
          <w:titlePg/>
          <w:docGrid w:linePitch="360"/>
        </w:sectPr>
      </w:pPr>
    </w:p>
    <w:p w:rsidR="00F026D0" w:rsidRDefault="00924625" w:rsidP="00F072E2">
      <w:pPr>
        <w:pStyle w:val="Heading1"/>
      </w:pPr>
      <w:r w:rsidRPr="00EC07AD">
        <w:lastRenderedPageBreak/>
        <w:br/>
      </w:r>
      <w:bookmarkStart w:id="5" w:name="_Toc513012783"/>
      <w:r w:rsidR="00ED24CB">
        <w:t>Introduction</w:t>
      </w:r>
      <w:bookmarkEnd w:id="5"/>
    </w:p>
    <w:p w:rsidR="006631E8" w:rsidRDefault="006631E8" w:rsidP="00A81C73">
      <w:pPr>
        <w:rPr>
          <w:ins w:id="6" w:author="Author"/>
        </w:rPr>
      </w:pPr>
      <w:ins w:id="7" w:author="Author">
        <w:r>
          <w:t>Beginning June 1, 2018, certain resources, formerly classified as Demand Resources are allowed to participate in the ISO New England markets as energy-only resources.</w:t>
        </w:r>
        <w:r w:rsidR="00850712">
          <w:t xml:space="preserve"> </w:t>
        </w:r>
        <w:r>
          <w:t>The change results in new terms that will be used to represent energy-only versus capacity resources.</w:t>
        </w:r>
        <w:r w:rsidR="00850712">
          <w:t xml:space="preserve"> </w:t>
        </w:r>
        <w:r>
          <w:t xml:space="preserve">In this document the undefined terms demand resource (DR) or passive demand resource (passive DR) will be used generically to mean demand-side resources while the proper terms will be </w:t>
        </w:r>
        <w:r w:rsidR="0052515C">
          <w:t>used when more specificity is required.</w:t>
        </w:r>
      </w:ins>
    </w:p>
    <w:p w:rsidR="00ED24CB" w:rsidRDefault="00ED24CB" w:rsidP="00A81C73">
      <w:r w:rsidRPr="00D65B82">
        <w:t xml:space="preserve">Through the Forward Capacity Market (FCM), Demand </w:t>
      </w:r>
      <w:ins w:id="8" w:author="Author">
        <w:r w:rsidR="006631E8">
          <w:t xml:space="preserve">Capacity </w:t>
        </w:r>
      </w:ins>
      <w:r>
        <w:t>Resources (D</w:t>
      </w:r>
      <w:ins w:id="9" w:author="Author">
        <w:r w:rsidR="006631E8">
          <w:t>C</w:t>
        </w:r>
      </w:ins>
      <w:r>
        <w:t xml:space="preserve">R) </w:t>
      </w:r>
      <w:r w:rsidRPr="00D65B82">
        <w:t xml:space="preserve">can be procured </w:t>
      </w:r>
      <w:r>
        <w:t xml:space="preserve">to provide capacity </w:t>
      </w:r>
      <w:r w:rsidRPr="00D65B82">
        <w:t>and ha</w:t>
      </w:r>
      <w:r>
        <w:t xml:space="preserve">ve </w:t>
      </w:r>
      <w:r w:rsidRPr="00D65B82">
        <w:t xml:space="preserve">future commitments similar to that of a generator. </w:t>
      </w:r>
      <w:r>
        <w:t>In order to reflect their impact on the system, these resources need to be modeled appropriately and consistently.</w:t>
      </w:r>
      <w:r w:rsidRPr="00D65B82">
        <w:t xml:space="preserve"> </w:t>
      </w:r>
      <w:r>
        <w:t xml:space="preserve">This document provides guidelines for the modeling of Demand </w:t>
      </w:r>
      <w:ins w:id="10" w:author="Author">
        <w:r w:rsidR="006631E8">
          <w:t xml:space="preserve">Capacity </w:t>
        </w:r>
      </w:ins>
      <w:r>
        <w:t>Resources in the various analyses conducted.</w:t>
      </w:r>
    </w:p>
    <w:p w:rsidR="00ED24CB" w:rsidDel="002904C1" w:rsidRDefault="00ED24CB" w:rsidP="00A81C73">
      <w:pPr>
        <w:rPr>
          <w:del w:id="11" w:author="Author"/>
        </w:rPr>
      </w:pPr>
      <w:r>
        <w:t xml:space="preserve">Additionally, the ISO publishes an Energy Efficiency (EE) </w:t>
      </w:r>
      <w:ins w:id="12" w:author="Author">
        <w:r w:rsidR="00897534">
          <w:t xml:space="preserve">10-year </w:t>
        </w:r>
      </w:ins>
      <w:r>
        <w:t xml:space="preserve">forecast in the annual </w:t>
      </w:r>
      <w:del w:id="13" w:author="Author">
        <w:r w:rsidDel="002C6357">
          <w:delText>10-year</w:delText>
        </w:r>
      </w:del>
      <w:ins w:id="14" w:author="Author">
        <w:r w:rsidR="002C6357">
          <w:t>ISO New England Forecast Report of</w:t>
        </w:r>
      </w:ins>
      <w:r>
        <w:t xml:space="preserve"> Capacity</w:t>
      </w:r>
      <w:ins w:id="15" w:author="Author">
        <w:r w:rsidR="002C6357">
          <w:t>,</w:t>
        </w:r>
      </w:ins>
      <w:r>
        <w:t xml:space="preserve"> Energy</w:t>
      </w:r>
      <w:ins w:id="16" w:author="Author">
        <w:r w:rsidR="002C6357">
          <w:t>,</w:t>
        </w:r>
      </w:ins>
      <w:r>
        <w:t xml:space="preserve"> Loads</w:t>
      </w:r>
      <w:ins w:id="17" w:author="Author">
        <w:r w:rsidR="002C6357">
          <w:t>,</w:t>
        </w:r>
      </w:ins>
      <w:r>
        <w:t xml:space="preserve"> and Transmission (CELT)</w:t>
      </w:r>
      <w:del w:id="18" w:author="Author">
        <w:r w:rsidDel="00897534">
          <w:delText xml:space="preserve"> forecast</w:delText>
        </w:r>
      </w:del>
      <w:r>
        <w:t xml:space="preserve">. The EE forecast </w:t>
      </w:r>
      <w:r w:rsidRPr="0088225E">
        <w:t xml:space="preserve">recognizes </w:t>
      </w:r>
      <w:r>
        <w:t>projected</w:t>
      </w:r>
      <w:r w:rsidRPr="0088225E">
        <w:t xml:space="preserve"> investment in </w:t>
      </w:r>
      <w:r>
        <w:t>e</w:t>
      </w:r>
      <w:r w:rsidRPr="0088225E">
        <w:t xml:space="preserve">nergy </w:t>
      </w:r>
      <w:r>
        <w:t>e</w:t>
      </w:r>
      <w:r w:rsidRPr="0088225E">
        <w:t>fficiency through state-sponsored demand side management</w:t>
      </w:r>
      <w:ins w:id="19" w:author="Author">
        <w:r w:rsidR="002904C1">
          <w:t>, covering</w:t>
        </w:r>
      </w:ins>
      <w:del w:id="20" w:author="Author">
        <w:r w:rsidDel="002904C1">
          <w:delText>. The forecast covers the years in</w:delText>
        </w:r>
      </w:del>
      <w:r>
        <w:t xml:space="preserve"> the 10-year load forecast horizon</w:t>
      </w:r>
      <w:del w:id="21" w:author="Author">
        <w:r w:rsidDel="002904C1">
          <w:delText xml:space="preserve"> which are not covered by the cleared Forward Capacity Auction (FCA) commitment periods</w:delText>
        </w:r>
      </w:del>
      <w:r>
        <w:t>. For long-range analysis</w:t>
      </w:r>
      <w:del w:id="22" w:author="Author">
        <w:r w:rsidDel="002904C1">
          <w:delText xml:space="preserve"> beyond the horizon of the last cleared FCA</w:delText>
        </w:r>
      </w:del>
      <w:r>
        <w:t>, the EE forecast is utilized in the study, when appropriate.</w:t>
      </w:r>
    </w:p>
    <w:p w:rsidR="00ED24CB" w:rsidDel="002904C1" w:rsidRDefault="00ED24CB" w:rsidP="00A81C73">
      <w:pPr>
        <w:rPr>
          <w:del w:id="23" w:author="Author"/>
        </w:rPr>
      </w:pPr>
      <w:del w:id="24" w:author="Author">
        <w:r w:rsidRPr="00D65B82" w:rsidDel="002904C1">
          <w:delText xml:space="preserve">The discussions below are to be used in conjunction with the DR </w:delText>
        </w:r>
        <w:r w:rsidDel="002904C1">
          <w:delText>base case assumptions chart for modeling DR in the various base cases.</w:delText>
        </w:r>
        <w:r w:rsidRPr="00D65B82" w:rsidDel="00850712">
          <w:delText xml:space="preserve">  </w:delText>
        </w:r>
      </w:del>
    </w:p>
    <w:p w:rsidR="00987C19" w:rsidRDefault="00987C19" w:rsidP="00F64872"/>
    <w:p w:rsidR="009F429C" w:rsidRDefault="009F429C" w:rsidP="00F64872">
      <w:pPr>
        <w:sectPr w:rsidR="009F429C" w:rsidSect="00987C19">
          <w:headerReference w:type="even" r:id="rId22"/>
          <w:headerReference w:type="default" r:id="rId23"/>
          <w:footerReference w:type="default" r:id="rId24"/>
          <w:headerReference w:type="first" r:id="rId25"/>
          <w:footerReference w:type="first" r:id="rId26"/>
          <w:pgSz w:w="12240" w:h="15840"/>
          <w:pgMar w:top="1440" w:right="1440" w:bottom="1440" w:left="1440" w:header="720" w:footer="720" w:gutter="0"/>
          <w:cols w:space="720"/>
          <w:titlePg/>
          <w:docGrid w:linePitch="360"/>
        </w:sectPr>
      </w:pPr>
    </w:p>
    <w:p w:rsidR="00687ABD" w:rsidRDefault="00880A4C">
      <w:pPr>
        <w:pStyle w:val="Heading1"/>
      </w:pPr>
      <w:r w:rsidRPr="00880A4C">
        <w:lastRenderedPageBreak/>
        <w:br/>
      </w:r>
      <w:bookmarkStart w:id="25" w:name="_Toc513012784"/>
      <w:r w:rsidR="00ED24CB">
        <w:t>Demand Resources Overview</w:t>
      </w:r>
      <w:bookmarkEnd w:id="25"/>
    </w:p>
    <w:p w:rsidR="00281380" w:rsidRDefault="00F15150" w:rsidP="00281380">
      <w:r>
        <w:t xml:space="preserve">Demand </w:t>
      </w:r>
      <w:del w:id="26" w:author="Author">
        <w:r w:rsidDel="00BA6817">
          <w:delText>R</w:delText>
        </w:r>
      </w:del>
      <w:ins w:id="27" w:author="Author">
        <w:r w:rsidR="00BA6817">
          <w:t>r</w:t>
        </w:r>
      </w:ins>
      <w:r>
        <w:t>esources</w:t>
      </w:r>
      <w:ins w:id="28" w:author="Author">
        <w:r w:rsidR="00BA6817">
          <w:t xml:space="preserve"> (DR)</w:t>
        </w:r>
      </w:ins>
      <w:r>
        <w:t xml:space="preserve"> are installed measures that result in verifiable reductions in end-use consumption of electricity on the New England power system. </w:t>
      </w:r>
      <w:r w:rsidRPr="00D65B82">
        <w:t xml:space="preserve">There are currently </w:t>
      </w:r>
      <w:ins w:id="29" w:author="Author">
        <w:r w:rsidR="00BA6817">
          <w:t>three</w:t>
        </w:r>
      </w:ins>
      <w:del w:id="30" w:author="Author">
        <w:r w:rsidRPr="00D65B82" w:rsidDel="00BA6817">
          <w:delText>two</w:delText>
        </w:r>
      </w:del>
      <w:r w:rsidRPr="00D65B82">
        <w:t xml:space="preserve"> categories of DR in the FCM</w:t>
      </w:r>
      <w:r>
        <w:t xml:space="preserve">: </w:t>
      </w:r>
      <w:ins w:id="31" w:author="Author">
        <w:r w:rsidR="00BA6817">
          <w:t>On-Peak Demand Resources, Seasonal Peak Demand Resources (</w:t>
        </w:r>
        <w:r w:rsidR="00A503A4">
          <w:t xml:space="preserve">On-Peak Demand Resources and Seasonal Peak Demand Resources are together </w:t>
        </w:r>
        <w:r w:rsidR="00BA6817">
          <w:t xml:space="preserve">also called </w:t>
        </w:r>
      </w:ins>
      <w:del w:id="32" w:author="Author">
        <w:r w:rsidDel="00BA6817">
          <w:delText>P</w:delText>
        </w:r>
      </w:del>
      <w:ins w:id="33" w:author="Author">
        <w:r w:rsidR="00BA6817">
          <w:t>p</w:t>
        </w:r>
      </w:ins>
      <w:r>
        <w:t xml:space="preserve">assive Demand </w:t>
      </w:r>
      <w:ins w:id="34" w:author="Author">
        <w:r w:rsidR="00BA6817">
          <w:t xml:space="preserve">Capacity </w:t>
        </w:r>
      </w:ins>
      <w:r>
        <w:t xml:space="preserve">Resources </w:t>
      </w:r>
      <w:del w:id="35" w:author="Author">
        <w:r w:rsidDel="00BA6817">
          <w:delText>(</w:delText>
        </w:r>
      </w:del>
      <w:ins w:id="36" w:author="Author">
        <w:r w:rsidR="00BA6817">
          <w:t xml:space="preserve">or </w:t>
        </w:r>
      </w:ins>
      <w:del w:id="37" w:author="Author">
        <w:r w:rsidDel="00BA6817">
          <w:delText>P</w:delText>
        </w:r>
      </w:del>
      <w:ins w:id="38" w:author="Author">
        <w:r w:rsidR="00BA6817">
          <w:t>p</w:t>
        </w:r>
      </w:ins>
      <w:r>
        <w:t>assive D</w:t>
      </w:r>
      <w:ins w:id="39" w:author="Author">
        <w:r w:rsidR="00BA6817">
          <w:t>C</w:t>
        </w:r>
      </w:ins>
      <w:r>
        <w:t xml:space="preserve">R) and Active Demand </w:t>
      </w:r>
      <w:ins w:id="40" w:author="Author">
        <w:r w:rsidR="00BA6817">
          <w:t xml:space="preserve">Capacity </w:t>
        </w:r>
      </w:ins>
      <w:r>
        <w:t>Resources (</w:t>
      </w:r>
      <w:del w:id="41" w:author="Author">
        <w:r w:rsidDel="00BA6817">
          <w:delText>Active DR</w:delText>
        </w:r>
      </w:del>
      <w:ins w:id="42" w:author="Author">
        <w:r w:rsidR="00BA6817">
          <w:t>A</w:t>
        </w:r>
        <w:del w:id="43" w:author="Author">
          <w:r w:rsidR="00BA6817" w:rsidDel="00796BD6">
            <w:delText>CD</w:delText>
          </w:r>
        </w:del>
        <w:r w:rsidR="00796BD6">
          <w:t>DC</w:t>
        </w:r>
        <w:r w:rsidR="00BA6817">
          <w:t>R</w:t>
        </w:r>
      </w:ins>
      <w:r>
        <w:t>).</w:t>
      </w:r>
      <w:r w:rsidR="00A44642" w:rsidRPr="00C51DAF">
        <w:t xml:space="preserve"> </w:t>
      </w:r>
    </w:p>
    <w:p w:rsidR="00281380" w:rsidRDefault="00F15150" w:rsidP="00281380">
      <w:pPr>
        <w:pStyle w:val="Heading2"/>
      </w:pPr>
      <w:del w:id="44" w:author="Author">
        <w:r w:rsidDel="00BA6817">
          <w:delText xml:space="preserve">Passive </w:delText>
        </w:r>
      </w:del>
      <w:ins w:id="45" w:author="Author">
        <w:del w:id="46" w:author="Author">
          <w:r w:rsidR="00BA6817" w:rsidDel="0092659F">
            <w:delText>On-Peak and Seasonal Peak</w:delText>
          </w:r>
        </w:del>
        <w:bookmarkStart w:id="47" w:name="_Toc513012785"/>
        <w:r w:rsidR="0092659F">
          <w:t>Passive</w:t>
        </w:r>
        <w:r w:rsidR="00BA6817">
          <w:t xml:space="preserve"> </w:t>
        </w:r>
      </w:ins>
      <w:r>
        <w:t>D</w:t>
      </w:r>
      <w:ins w:id="48" w:author="Author">
        <w:r w:rsidR="0092659F">
          <w:t xml:space="preserve">emand Capacity </w:t>
        </w:r>
      </w:ins>
      <w:r>
        <w:t>R</w:t>
      </w:r>
      <w:ins w:id="49" w:author="Author">
        <w:r w:rsidR="0092659F">
          <w:t>esources</w:t>
        </w:r>
      </w:ins>
      <w:bookmarkEnd w:id="47"/>
    </w:p>
    <w:p w:rsidR="00BA6817" w:rsidRDefault="0092659F" w:rsidP="00A81C73">
      <w:pPr>
        <w:rPr>
          <w:ins w:id="50" w:author="Author"/>
        </w:rPr>
      </w:pPr>
      <w:ins w:id="51" w:author="Author">
        <w:r>
          <w:t xml:space="preserve">Passive DCR can be classified as two different types, On-Peak DR and Seasonal Peak DR. </w:t>
        </w:r>
      </w:ins>
      <w:del w:id="52" w:author="Author">
        <w:r w:rsidR="00F15150" w:rsidRPr="00D65B82" w:rsidDel="00BA6817">
          <w:delText xml:space="preserve">Passive </w:delText>
        </w:r>
      </w:del>
      <w:ins w:id="53" w:author="Author">
        <w:r w:rsidR="00BA6817">
          <w:t>On-Peak DR and Seasonal Peak</w:t>
        </w:r>
        <w:r w:rsidR="00BA6817" w:rsidRPr="00D65B82">
          <w:t xml:space="preserve"> </w:t>
        </w:r>
      </w:ins>
      <w:r w:rsidR="00F15150">
        <w:t>DR</w:t>
      </w:r>
      <w:r w:rsidR="00F15150" w:rsidRPr="00D65B82">
        <w:t xml:space="preserve"> </w:t>
      </w:r>
      <w:r w:rsidR="00F15150">
        <w:t>reduce their energy demand (MW) during peak hours and are non-dispatchable.</w:t>
      </w:r>
      <w:del w:id="54" w:author="Author">
        <w:r w:rsidR="00F15150" w:rsidDel="00850712">
          <w:delText xml:space="preserve">  </w:delText>
        </w:r>
      </w:del>
      <w:ins w:id="55" w:author="Author">
        <w:r w:rsidR="00850712">
          <w:t xml:space="preserve"> </w:t>
        </w:r>
      </w:ins>
    </w:p>
    <w:p w:rsidR="00BA6817" w:rsidRDefault="00BA6817" w:rsidP="00A81C73">
      <w:pPr>
        <w:pStyle w:val="Bullet-Solid"/>
        <w:rPr>
          <w:moveTo w:id="56" w:author="Author"/>
        </w:rPr>
      </w:pPr>
      <w:moveToRangeStart w:id="57" w:author="Author" w:name="move505852885"/>
      <w:moveTo w:id="58" w:author="Author">
        <w:r w:rsidRPr="00D73A71">
          <w:rPr>
            <w:b/>
          </w:rPr>
          <w:t>On-Peak Demand Resources</w:t>
        </w:r>
        <w:r w:rsidRPr="00BA0B77">
          <w:t xml:space="preserve"> </w:t>
        </w:r>
        <w:del w:id="59" w:author="Author">
          <w:r w:rsidRPr="00BA0B77" w:rsidDel="00BA6817">
            <w:delText>provide their</w:delText>
          </w:r>
        </w:del>
      </w:moveTo>
      <w:ins w:id="60" w:author="Author">
        <w:r>
          <w:t>are qualified in the FCM based on their</w:t>
        </w:r>
      </w:ins>
      <w:moveTo w:id="61" w:author="Author">
        <w:r w:rsidRPr="00BA0B77">
          <w:t xml:space="preserve"> load reduction during </w:t>
        </w:r>
        <w:r>
          <w:t>s</w:t>
        </w:r>
        <w:r w:rsidRPr="00BA0B77">
          <w:t xml:space="preserve">ummer </w:t>
        </w:r>
        <w:r>
          <w:t>o</w:t>
        </w:r>
        <w:r w:rsidRPr="00BA0B77">
          <w:t>n-</w:t>
        </w:r>
        <w:r>
          <w:t>p</w:t>
        </w:r>
        <w:r w:rsidRPr="00BA0B77">
          <w:t xml:space="preserve">eak </w:t>
        </w:r>
        <w:r>
          <w:t>h</w:t>
        </w:r>
        <w:r w:rsidRPr="00BA0B77">
          <w:t xml:space="preserve">ours (1:00pm – 5:00pm in June, July, and August) and </w:t>
        </w:r>
        <w:r>
          <w:t>w</w:t>
        </w:r>
        <w:r w:rsidRPr="00BA0B77">
          <w:t xml:space="preserve">inter </w:t>
        </w:r>
        <w:r>
          <w:t>o</w:t>
        </w:r>
        <w:r w:rsidRPr="00BA0B77">
          <w:t>n-</w:t>
        </w:r>
        <w:r>
          <w:t>p</w:t>
        </w:r>
        <w:r w:rsidRPr="00BA0B77">
          <w:t xml:space="preserve">eak </w:t>
        </w:r>
        <w:r>
          <w:t>h</w:t>
        </w:r>
        <w:r w:rsidRPr="00BA0B77">
          <w:t xml:space="preserve">ours (5:00pm – 7:00pm in December and January). </w:t>
        </w:r>
      </w:moveTo>
    </w:p>
    <w:p w:rsidR="00BA6817" w:rsidRDefault="00BA6817" w:rsidP="00A81C73">
      <w:pPr>
        <w:pStyle w:val="Bullet-Solid"/>
        <w:rPr>
          <w:moveTo w:id="62" w:author="Author"/>
        </w:rPr>
      </w:pPr>
      <w:moveTo w:id="63" w:author="Author">
        <w:r w:rsidRPr="00D73A71">
          <w:rPr>
            <w:b/>
          </w:rPr>
          <w:t>Seasonal Peak Demand Resources</w:t>
        </w:r>
        <w:r w:rsidRPr="00BA0B77">
          <w:t xml:space="preserve"> </w:t>
        </w:r>
        <w:del w:id="64" w:author="Author">
          <w:r w:rsidRPr="00BA0B77" w:rsidDel="00BA6817">
            <w:delText>must reduce</w:delText>
          </w:r>
        </w:del>
      </w:moveTo>
      <w:ins w:id="65" w:author="Author">
        <w:r>
          <w:t>are qualified in the FCM based on their</w:t>
        </w:r>
      </w:ins>
      <w:moveTo w:id="66" w:author="Author">
        <w:r w:rsidRPr="00BA0B77">
          <w:t xml:space="preserve"> load </w:t>
        </w:r>
      </w:moveTo>
      <w:ins w:id="67" w:author="Author">
        <w:r>
          <w:t xml:space="preserve">reduction </w:t>
        </w:r>
      </w:ins>
      <w:moveTo w:id="68" w:author="Author">
        <w:r w:rsidRPr="00BA0B77">
          <w:t xml:space="preserve">during </w:t>
        </w:r>
        <w:r>
          <w:t>n</w:t>
        </w:r>
        <w:r w:rsidRPr="00BA0B77">
          <w:t>on-</w:t>
        </w:r>
        <w:r>
          <w:t>h</w:t>
        </w:r>
        <w:r w:rsidRPr="00BA0B77">
          <w:t xml:space="preserve">oliday </w:t>
        </w:r>
        <w:r>
          <w:t>w</w:t>
        </w:r>
        <w:r w:rsidRPr="00BA0B77">
          <w:t xml:space="preserve">eekdays when the </w:t>
        </w:r>
        <w:r>
          <w:t>r</w:t>
        </w:r>
        <w:r w:rsidRPr="00BA0B77">
          <w:t>eal-</w:t>
        </w:r>
        <w:r>
          <w:t>t</w:t>
        </w:r>
        <w:r w:rsidRPr="00BA0B77">
          <w:t xml:space="preserve">ime </w:t>
        </w:r>
        <w:r>
          <w:t>s</w:t>
        </w:r>
        <w:r w:rsidRPr="00BA0B77">
          <w:t xml:space="preserve">ystem </w:t>
        </w:r>
        <w:r>
          <w:t>h</w:t>
        </w:r>
        <w:r w:rsidRPr="00BA0B77">
          <w:t xml:space="preserve">ourly </w:t>
        </w:r>
        <w:r>
          <w:t>l</w:t>
        </w:r>
        <w:r w:rsidRPr="00BA0B77">
          <w:t xml:space="preserve">oad is equal to or greater than 90% of the most recent “50/50” </w:t>
        </w:r>
        <w:r>
          <w:t>s</w:t>
        </w:r>
        <w:r w:rsidRPr="00BA0B77">
          <w:t xml:space="preserve">ystem </w:t>
        </w:r>
        <w:r>
          <w:t>p</w:t>
        </w:r>
        <w:r w:rsidRPr="00BA0B77">
          <w:t xml:space="preserve">eak </w:t>
        </w:r>
        <w:r>
          <w:t>l</w:t>
        </w:r>
        <w:r w:rsidRPr="00BA0B77">
          <w:t xml:space="preserve">oad </w:t>
        </w:r>
        <w:r>
          <w:t>f</w:t>
        </w:r>
        <w:r w:rsidRPr="00BA0B77">
          <w:t>orecast for the applicable summer or winter season.</w:t>
        </w:r>
      </w:moveTo>
    </w:p>
    <w:moveToRangeEnd w:id="57"/>
    <w:p w:rsidR="00F15150" w:rsidRDefault="00F15150" w:rsidP="00A81C73">
      <w:del w:id="69" w:author="Author">
        <w:r w:rsidDel="00BA6817">
          <w:delText xml:space="preserve">Passive </w:delText>
        </w:r>
      </w:del>
      <w:ins w:id="70" w:author="Author">
        <w:r w:rsidR="00BA6817">
          <w:t xml:space="preserve">On-Peak DR and Seasonal Peak </w:t>
        </w:r>
      </w:ins>
      <w:r>
        <w:t xml:space="preserve">DR </w:t>
      </w:r>
      <w:r w:rsidRPr="00EA2DCD">
        <w:t>can be composed of three types of measures: Energy Efficiency, Load Management, and Distributed Generation.</w:t>
      </w:r>
      <w:del w:id="71" w:author="Author">
        <w:r w:rsidRPr="00EA2DCD" w:rsidDel="00850712">
          <w:delText xml:space="preserve">  </w:delText>
        </w:r>
      </w:del>
      <w:ins w:id="72" w:author="Author">
        <w:r w:rsidR="00850712">
          <w:t xml:space="preserve"> </w:t>
        </w:r>
      </w:ins>
    </w:p>
    <w:p w:rsidR="00F15150" w:rsidRDefault="00F15150" w:rsidP="00A81C73">
      <w:pPr>
        <w:pStyle w:val="Bullet-Solid"/>
      </w:pPr>
      <w:r w:rsidRPr="00D73A71">
        <w:rPr>
          <w:b/>
        </w:rPr>
        <w:t>Energy Efficiency</w:t>
      </w:r>
      <w:r w:rsidRPr="00BA0B77">
        <w:t xml:space="preserve"> involves installing more efficient equipment to achieve a continuous and permanent reduction in energy use</w:t>
      </w:r>
      <w:ins w:id="73" w:author="Author">
        <w:r w:rsidR="0092659F">
          <w:t xml:space="preserve"> while delivering a comparable or improved level of end-use service</w:t>
        </w:r>
      </w:ins>
      <w:r w:rsidRPr="00BA0B77">
        <w:t xml:space="preserve">. Such equipment can include the use of more efficient lighting, motors, refrigeration, HVAC equipment and control systems, and industrial process equipment. A significant portion of the </w:t>
      </w:r>
      <w:del w:id="74" w:author="Author">
        <w:r w:rsidRPr="00BA0B77" w:rsidDel="00BA6817">
          <w:delText xml:space="preserve">Passive </w:delText>
        </w:r>
      </w:del>
      <w:ins w:id="75" w:author="Author">
        <w:r w:rsidR="00BA6817">
          <w:t>On-Peak and Seasonal Peak</w:t>
        </w:r>
        <w:r w:rsidR="00BA6817" w:rsidRPr="00BA0B77">
          <w:t xml:space="preserve"> </w:t>
        </w:r>
      </w:ins>
      <w:r w:rsidRPr="00BA0B77">
        <w:t xml:space="preserve">DR is composed of </w:t>
      </w:r>
      <w:r>
        <w:t>e</w:t>
      </w:r>
      <w:r w:rsidRPr="00BA0B77">
        <w:t xml:space="preserve">nergy </w:t>
      </w:r>
      <w:r>
        <w:t>e</w:t>
      </w:r>
      <w:r w:rsidRPr="00BA0B77">
        <w:t>fficiency.</w:t>
      </w:r>
    </w:p>
    <w:p w:rsidR="00F15150" w:rsidRDefault="00F15150" w:rsidP="00A81C73">
      <w:pPr>
        <w:pStyle w:val="Bullet-Solid"/>
      </w:pPr>
      <w:r w:rsidRPr="00D73A71">
        <w:rPr>
          <w:b/>
        </w:rPr>
        <w:t>Load Management</w:t>
      </w:r>
      <w:r w:rsidRPr="00BA0B77">
        <w:t xml:space="preserve"> involves measures, systems, or strategies by end-use customers to curtail their electrical usage during peak hours or shift electrical use to off-peak hours which reduce the amount of capacity needed during peak hours. </w:t>
      </w:r>
    </w:p>
    <w:p w:rsidR="00F15150" w:rsidRDefault="00F15150" w:rsidP="00A81C73">
      <w:pPr>
        <w:pStyle w:val="Bullet-Solid"/>
      </w:pPr>
      <w:r w:rsidRPr="00D73A71">
        <w:rPr>
          <w:b/>
        </w:rPr>
        <w:t>Distributed Generation</w:t>
      </w:r>
      <w:r w:rsidRPr="00CC09F6">
        <w:rPr>
          <w:b/>
        </w:rPr>
        <w:t xml:space="preserve"> </w:t>
      </w:r>
      <w:r w:rsidRPr="00D73A71">
        <w:t xml:space="preserve">involves behind the meter generation resources </w:t>
      </w:r>
      <w:r>
        <w:t xml:space="preserve">that would reduce the amount of energy that would need to be produced by other capacity resources in New England. </w:t>
      </w:r>
    </w:p>
    <w:p w:rsidR="00F15150" w:rsidDel="00BA6817" w:rsidRDefault="00F15150" w:rsidP="00F15150">
      <w:pPr>
        <w:pStyle w:val="ListParagraph"/>
        <w:rPr>
          <w:del w:id="76" w:author="Author"/>
        </w:rPr>
      </w:pPr>
    </w:p>
    <w:p w:rsidR="00F15150" w:rsidDel="00BA6817" w:rsidRDefault="00F15150" w:rsidP="00F15150">
      <w:pPr>
        <w:pStyle w:val="ListParagraph"/>
        <w:ind w:left="0"/>
        <w:rPr>
          <w:del w:id="77" w:author="Author"/>
        </w:rPr>
      </w:pPr>
      <w:del w:id="78" w:author="Author">
        <w:r w:rsidDel="00BA6817">
          <w:delText xml:space="preserve">Passive DR consists of two types of Resources: On-Peak and Seasonal Peak. </w:delText>
        </w:r>
      </w:del>
    </w:p>
    <w:p w:rsidR="00F15150" w:rsidDel="00BA6817" w:rsidRDefault="00F15150" w:rsidP="00F15150">
      <w:pPr>
        <w:pStyle w:val="ListParagraph"/>
        <w:numPr>
          <w:ilvl w:val="0"/>
          <w:numId w:val="38"/>
        </w:numPr>
        <w:spacing w:after="200" w:line="276" w:lineRule="auto"/>
        <w:jc w:val="both"/>
        <w:rPr>
          <w:moveFrom w:id="79" w:author="Author"/>
        </w:rPr>
      </w:pPr>
      <w:moveFromRangeStart w:id="80" w:author="Author" w:name="move505852885"/>
      <w:moveFrom w:id="81" w:author="Author">
        <w:r w:rsidRPr="00D73A71" w:rsidDel="00BA6817">
          <w:rPr>
            <w:b/>
          </w:rPr>
          <w:t>On-Peak Demand Resources</w:t>
        </w:r>
        <w:r w:rsidRPr="00BA0B77" w:rsidDel="00BA6817">
          <w:t xml:space="preserve"> provide their load reduction during </w:t>
        </w:r>
        <w:r w:rsidDel="00BA6817">
          <w:t>s</w:t>
        </w:r>
        <w:r w:rsidRPr="00BA0B77" w:rsidDel="00BA6817">
          <w:t xml:space="preserve">ummer </w:t>
        </w:r>
        <w:r w:rsidDel="00BA6817">
          <w:t>o</w:t>
        </w:r>
        <w:r w:rsidRPr="00BA0B77" w:rsidDel="00BA6817">
          <w:t>n-</w:t>
        </w:r>
        <w:r w:rsidDel="00BA6817">
          <w:t>p</w:t>
        </w:r>
        <w:r w:rsidRPr="00BA0B77" w:rsidDel="00BA6817">
          <w:t xml:space="preserve">eak </w:t>
        </w:r>
        <w:r w:rsidDel="00BA6817">
          <w:t>h</w:t>
        </w:r>
        <w:r w:rsidRPr="00BA0B77" w:rsidDel="00BA6817">
          <w:t xml:space="preserve">ours (1:00pm – 5:00pm in June, July, and August) and </w:t>
        </w:r>
        <w:r w:rsidDel="00BA6817">
          <w:t>w</w:t>
        </w:r>
        <w:r w:rsidRPr="00BA0B77" w:rsidDel="00BA6817">
          <w:t xml:space="preserve">inter </w:t>
        </w:r>
        <w:r w:rsidDel="00BA6817">
          <w:t>o</w:t>
        </w:r>
        <w:r w:rsidRPr="00BA0B77" w:rsidDel="00BA6817">
          <w:t>n-</w:t>
        </w:r>
        <w:r w:rsidDel="00BA6817">
          <w:t>p</w:t>
        </w:r>
        <w:r w:rsidRPr="00BA0B77" w:rsidDel="00BA6817">
          <w:t xml:space="preserve">eak </w:t>
        </w:r>
        <w:r w:rsidDel="00BA6817">
          <w:t>h</w:t>
        </w:r>
        <w:r w:rsidRPr="00BA0B77" w:rsidDel="00BA6817">
          <w:t xml:space="preserve">ours (5:00pm – 7:00pm in December and January). </w:t>
        </w:r>
      </w:moveFrom>
    </w:p>
    <w:p w:rsidR="00F15150" w:rsidDel="00BA6817" w:rsidRDefault="00F15150" w:rsidP="00F15150">
      <w:pPr>
        <w:pStyle w:val="ListParagraph"/>
        <w:numPr>
          <w:ilvl w:val="0"/>
          <w:numId w:val="38"/>
        </w:numPr>
        <w:spacing w:after="200" w:line="276" w:lineRule="auto"/>
        <w:jc w:val="both"/>
        <w:rPr>
          <w:moveFrom w:id="82" w:author="Author"/>
        </w:rPr>
      </w:pPr>
      <w:moveFrom w:id="83" w:author="Author">
        <w:r w:rsidRPr="00D73A71" w:rsidDel="00BA6817">
          <w:rPr>
            <w:b/>
          </w:rPr>
          <w:t>Seasonal Peak Demand Resources</w:t>
        </w:r>
        <w:r w:rsidRPr="00BA0B77" w:rsidDel="00BA6817">
          <w:t xml:space="preserve"> must reduce load during </w:t>
        </w:r>
        <w:r w:rsidDel="00BA6817">
          <w:t>n</w:t>
        </w:r>
        <w:r w:rsidRPr="00BA0B77" w:rsidDel="00BA6817">
          <w:t>on-</w:t>
        </w:r>
        <w:r w:rsidDel="00BA6817">
          <w:t>h</w:t>
        </w:r>
        <w:r w:rsidRPr="00BA0B77" w:rsidDel="00BA6817">
          <w:t xml:space="preserve">oliday </w:t>
        </w:r>
        <w:r w:rsidDel="00BA6817">
          <w:t>w</w:t>
        </w:r>
        <w:r w:rsidRPr="00BA0B77" w:rsidDel="00BA6817">
          <w:t xml:space="preserve">eekdays when the </w:t>
        </w:r>
        <w:r w:rsidDel="00BA6817">
          <w:t>r</w:t>
        </w:r>
        <w:r w:rsidRPr="00BA0B77" w:rsidDel="00BA6817">
          <w:t>eal-</w:t>
        </w:r>
        <w:r w:rsidDel="00BA6817">
          <w:t>t</w:t>
        </w:r>
        <w:r w:rsidRPr="00BA0B77" w:rsidDel="00BA6817">
          <w:t xml:space="preserve">ime </w:t>
        </w:r>
        <w:r w:rsidDel="00BA6817">
          <w:t>s</w:t>
        </w:r>
        <w:r w:rsidRPr="00BA0B77" w:rsidDel="00BA6817">
          <w:t xml:space="preserve">ystem </w:t>
        </w:r>
        <w:r w:rsidDel="00BA6817">
          <w:t>h</w:t>
        </w:r>
        <w:r w:rsidRPr="00BA0B77" w:rsidDel="00BA6817">
          <w:t xml:space="preserve">ourly </w:t>
        </w:r>
        <w:r w:rsidDel="00BA6817">
          <w:t>l</w:t>
        </w:r>
        <w:r w:rsidRPr="00BA0B77" w:rsidDel="00BA6817">
          <w:t xml:space="preserve">oad is equal to or greater than 90% of the most recent “50/50” </w:t>
        </w:r>
        <w:r w:rsidDel="00BA6817">
          <w:t>s</w:t>
        </w:r>
        <w:r w:rsidRPr="00BA0B77" w:rsidDel="00BA6817">
          <w:t xml:space="preserve">ystem </w:t>
        </w:r>
        <w:r w:rsidDel="00BA6817">
          <w:t>p</w:t>
        </w:r>
        <w:r w:rsidRPr="00BA0B77" w:rsidDel="00BA6817">
          <w:t xml:space="preserve">eak </w:t>
        </w:r>
        <w:r w:rsidDel="00BA6817">
          <w:t>l</w:t>
        </w:r>
        <w:r w:rsidRPr="00BA0B77" w:rsidDel="00BA6817">
          <w:t xml:space="preserve">oad </w:t>
        </w:r>
        <w:r w:rsidDel="00BA6817">
          <w:t>f</w:t>
        </w:r>
        <w:r w:rsidRPr="00BA0B77" w:rsidDel="00BA6817">
          <w:t>orecast for the applicable summer or winter season.</w:t>
        </w:r>
      </w:moveFrom>
    </w:p>
    <w:moveFromRangeEnd w:id="80"/>
    <w:p w:rsidR="00157B59" w:rsidRDefault="00F15150" w:rsidP="00A81C73">
      <w:pPr>
        <w:rPr>
          <w:ins w:id="84" w:author="Author"/>
        </w:rPr>
      </w:pPr>
      <w:r w:rsidRPr="008F5917">
        <w:t xml:space="preserve">It should be noted that distributed generation </w:t>
      </w:r>
      <w:del w:id="85" w:author="Author">
        <w:r w:rsidRPr="008F5917" w:rsidDel="0092659F">
          <w:delText>shows up</w:delText>
        </w:r>
      </w:del>
      <w:ins w:id="86" w:author="Author">
        <w:r w:rsidR="0092659F">
          <w:t>may qualify</w:t>
        </w:r>
      </w:ins>
      <w:r w:rsidRPr="008F5917">
        <w:t xml:space="preserve"> </w:t>
      </w:r>
      <w:del w:id="87" w:author="Author">
        <w:r w:rsidRPr="008F5917" w:rsidDel="00850712">
          <w:delText xml:space="preserve">both </w:delText>
        </w:r>
      </w:del>
      <w:r w:rsidRPr="008F5917">
        <w:t xml:space="preserve">as </w:t>
      </w:r>
      <w:del w:id="88" w:author="Author">
        <w:r w:rsidRPr="008F5917" w:rsidDel="00850712">
          <w:delText xml:space="preserve">passive </w:delText>
        </w:r>
      </w:del>
      <w:ins w:id="89" w:author="Author">
        <w:r w:rsidR="00850712">
          <w:t>On-Peak DR, Seasonal Peak DR,</w:t>
        </w:r>
        <w:r w:rsidR="00850712" w:rsidRPr="008F5917">
          <w:t xml:space="preserve"> </w:t>
        </w:r>
      </w:ins>
      <w:r w:rsidRPr="008F5917">
        <w:t xml:space="preserve">and </w:t>
      </w:r>
      <w:del w:id="90" w:author="Author">
        <w:r w:rsidRPr="008F5917" w:rsidDel="00850712">
          <w:delText>active Demand Resources</w:delText>
        </w:r>
      </w:del>
      <w:ins w:id="91" w:author="Author">
        <w:r w:rsidR="00850712">
          <w:t>ADCR</w:t>
        </w:r>
      </w:ins>
      <w:r w:rsidRPr="008F5917">
        <w:t>. Thi</w:t>
      </w:r>
      <w:r>
        <w:t xml:space="preserve">s is because, as described in Section I.2.2 of the ISO New England Transmission, Markets and Services Tariff (the “Tariff”), </w:t>
      </w:r>
    </w:p>
    <w:p w:rsidR="00F15150" w:rsidRPr="00A81C73" w:rsidRDefault="00F15150" w:rsidP="00A81C73">
      <w:pPr>
        <w:ind w:left="720"/>
        <w:rPr>
          <w:rFonts w:cs="Times New Roman"/>
          <w:i/>
          <w:color w:val="000000"/>
        </w:rPr>
      </w:pPr>
      <w:r w:rsidRPr="00A81C73">
        <w:rPr>
          <w:i/>
        </w:rPr>
        <w:t>“</w:t>
      </w:r>
      <w:r w:rsidRPr="00A81C73">
        <w:rPr>
          <w:bCs/>
          <w:i/>
        </w:rPr>
        <w:t>Distributed Generation</w:t>
      </w:r>
      <w:del w:id="92" w:author="Author">
        <w:r w:rsidRPr="00A81C73" w:rsidDel="00850712">
          <w:rPr>
            <w:b/>
            <w:bCs/>
            <w:i/>
          </w:rPr>
          <w:delText xml:space="preserve"> </w:delText>
        </w:r>
        <w:r w:rsidRPr="00A81C73" w:rsidDel="00850712">
          <w:rPr>
            <w:i/>
          </w:rPr>
          <w:delText>is defined as generation resources directly connected to end-use customer load and located behind the end-use customer’s meter, which reduce the amount of energy that would otherwise have been produced by other capacity resources on the electricity network in the New England Control Area during Demand Resource On-Peak Hours, Demand Resource Seasonal Peak Hours, Real-Time Demand Response Event Hours, or Real-Time Emergency Generation Event Hours, provided that the aggregate nameplate capacity of the generation resource does not exceed 5 MW, or does not exceed the most recent annual non-coincident peak demand of the end-use metered customer at the location where the generation resource is directly connected, whichever is greater. Generation resources cannot participate in the Forward Capacity Market or the Energy Markets as Demand Resources or Demand Response Resources, unless they meet the definition of Distributed Generation.</w:delText>
        </w:r>
      </w:del>
      <w:ins w:id="93" w:author="Author">
        <w:r w:rsidR="00850712" w:rsidRPr="00A81C73">
          <w:rPr>
            <w:i/>
          </w:rPr>
          <w:t xml:space="preserve"> </w:t>
        </w:r>
        <w:r w:rsidR="00850712" w:rsidRPr="00A81C73">
          <w:rPr>
            <w:rFonts w:cs="Times New Roman"/>
            <w:i/>
            <w:color w:val="000000"/>
          </w:rPr>
          <w:t xml:space="preserve">means generation resources directly connected to end-use customer load and located behind the end-use customer’s meter, which reduce the amount of energy that would otherwise have been produced by other capacity resources on the electricity network in the New England Control Area provided that the aggregate nameplate capacity of the generation resource does not exceed 5 MW, or does not exceed the most recent annual non-coincident peak demand of the end-use metered customer at the location where the generation resource is directly connected, whichever is greater. Generation resources cannot participate </w:t>
        </w:r>
        <w:r w:rsidR="00850712" w:rsidRPr="00A81C73">
          <w:rPr>
            <w:rFonts w:cs="Times New Roman"/>
            <w:i/>
            <w:color w:val="000000"/>
          </w:rPr>
          <w:lastRenderedPageBreak/>
          <w:t xml:space="preserve">in the Forward Capacity Market or the Energy Markets as Demand </w:t>
        </w:r>
        <w:r w:rsidR="00850712" w:rsidRPr="00A81C73">
          <w:rPr>
            <w:rFonts w:cs="Times New Roman"/>
            <w:i/>
          </w:rPr>
          <w:t>Capacity</w:t>
        </w:r>
        <w:r w:rsidR="00850712" w:rsidRPr="00A81C73">
          <w:rPr>
            <w:rFonts w:cs="Times New Roman"/>
            <w:i/>
            <w:color w:val="000000"/>
          </w:rPr>
          <w:t xml:space="preserve"> Resources or Demand Response Resources, unless they meet the definition of Distributed Generation.</w:t>
        </w:r>
      </w:ins>
      <w:r w:rsidRPr="00A81C73">
        <w:rPr>
          <w:i/>
        </w:rPr>
        <w:t>”</w:t>
      </w:r>
    </w:p>
    <w:p w:rsidR="002C6357" w:rsidRDefault="00F15150" w:rsidP="002C6357">
      <w:r w:rsidRPr="00065891">
        <w:t xml:space="preserve">To further clarify the definition, </w:t>
      </w:r>
      <w:del w:id="94" w:author="Author">
        <w:r w:rsidRPr="00065891" w:rsidDel="00850712">
          <w:delText xml:space="preserve">Passive </w:delText>
        </w:r>
      </w:del>
      <w:ins w:id="95" w:author="Author">
        <w:r w:rsidR="00850712">
          <w:t>On-Peak DR and Seasonal Peak</w:t>
        </w:r>
        <w:r w:rsidR="00850712" w:rsidRPr="00065891">
          <w:t xml:space="preserve"> </w:t>
        </w:r>
      </w:ins>
      <w:r w:rsidRPr="00065891">
        <w:t>DR that is based on DG measures cannot participate in energy markets.</w:t>
      </w:r>
      <w:del w:id="96" w:author="Author">
        <w:r w:rsidRPr="00065891" w:rsidDel="00850712">
          <w:delText xml:space="preserve">  </w:delText>
        </w:r>
      </w:del>
      <w:ins w:id="97" w:author="Author">
        <w:r w:rsidR="00850712">
          <w:t xml:space="preserve"> </w:t>
        </w:r>
      </w:ins>
      <w:del w:id="98" w:author="Author">
        <w:r w:rsidRPr="00065891" w:rsidDel="00850712">
          <w:delText>Active DR</w:delText>
        </w:r>
      </w:del>
      <w:ins w:id="99" w:author="Author">
        <w:r w:rsidR="00850712">
          <w:t>D</w:t>
        </w:r>
        <w:r w:rsidR="006E65DC">
          <w:t xml:space="preserve">emand </w:t>
        </w:r>
        <w:r w:rsidR="00850712">
          <w:t>R</w:t>
        </w:r>
        <w:r w:rsidR="006E65DC">
          <w:t xml:space="preserve">esponse </w:t>
        </w:r>
        <w:r w:rsidR="00850712">
          <w:t>R</w:t>
        </w:r>
        <w:r w:rsidR="006E65DC">
          <w:t>esource</w:t>
        </w:r>
        <w:r w:rsidR="002904C1">
          <w:t>s</w:t>
        </w:r>
        <w:r w:rsidR="006E65DC">
          <w:t xml:space="preserve"> (DRR)</w:t>
        </w:r>
      </w:ins>
      <w:r w:rsidRPr="00065891">
        <w:t xml:space="preserve"> that </w:t>
      </w:r>
      <w:del w:id="100" w:author="Author">
        <w:r w:rsidRPr="00065891" w:rsidDel="0092659F">
          <w:delText xml:space="preserve">is </w:delText>
        </w:r>
      </w:del>
      <w:ins w:id="101" w:author="Author">
        <w:r w:rsidR="0092659F">
          <w:t>are</w:t>
        </w:r>
        <w:r w:rsidR="0092659F" w:rsidRPr="00065891">
          <w:t xml:space="preserve"> </w:t>
        </w:r>
      </w:ins>
      <w:r w:rsidRPr="00065891">
        <w:t xml:space="preserve">based on DG measures may participate in energy markets as DR up to the </w:t>
      </w:r>
      <w:del w:id="102" w:author="Author">
        <w:r w:rsidRPr="00065891" w:rsidDel="0092659F">
          <w:delText xml:space="preserve">minimum </w:delText>
        </w:r>
      </w:del>
      <w:ins w:id="103" w:author="Author">
        <w:r w:rsidR="0092659F">
          <w:t>maximum</w:t>
        </w:r>
        <w:r w:rsidR="0092659F" w:rsidRPr="00065891">
          <w:t xml:space="preserve"> </w:t>
        </w:r>
      </w:ins>
      <w:r w:rsidRPr="00065891">
        <w:t>load at the facility (when the retail delivery point reads zero).</w:t>
      </w:r>
      <w:del w:id="104" w:author="Author">
        <w:r w:rsidRPr="00065891" w:rsidDel="00850712">
          <w:delText xml:space="preserve">  </w:delText>
        </w:r>
      </w:del>
      <w:ins w:id="105" w:author="Author">
        <w:r w:rsidR="00850712">
          <w:t xml:space="preserve"> </w:t>
        </w:r>
      </w:ins>
      <w:r w:rsidRPr="00065891">
        <w:t>Push back of energy from a</w:t>
      </w:r>
      <w:del w:id="106" w:author="Author">
        <w:r w:rsidRPr="00065891" w:rsidDel="00850712">
          <w:delText>n</w:delText>
        </w:r>
      </w:del>
      <w:r w:rsidRPr="00065891">
        <w:t xml:space="preserve"> </w:t>
      </w:r>
      <w:del w:id="107" w:author="Author">
        <w:r w:rsidRPr="00065891" w:rsidDel="00850712">
          <w:delText>active DR</w:delText>
        </w:r>
      </w:del>
      <w:ins w:id="108" w:author="Author">
        <w:r w:rsidR="00850712">
          <w:t>DRR</w:t>
        </w:r>
      </w:ins>
      <w:r w:rsidRPr="00065891">
        <w:t xml:space="preserve"> will be treated as generation for the purpose of energy.</w:t>
      </w:r>
      <w:del w:id="109" w:author="Author">
        <w:r w:rsidRPr="00065891" w:rsidDel="00850712">
          <w:delText xml:space="preserve">  </w:delText>
        </w:r>
      </w:del>
      <w:ins w:id="110" w:author="Author">
        <w:r w:rsidR="00850712">
          <w:t xml:space="preserve"> </w:t>
        </w:r>
      </w:ins>
      <w:r w:rsidRPr="00065891">
        <w:t xml:space="preserve">However, all the output from the </w:t>
      </w:r>
      <w:del w:id="111" w:author="Author">
        <w:r w:rsidRPr="00065891" w:rsidDel="00850712">
          <w:delText>generator</w:delText>
        </w:r>
      </w:del>
      <w:ins w:id="112" w:author="Author">
        <w:r w:rsidR="00850712">
          <w:t>DRR associated with the ADCR</w:t>
        </w:r>
      </w:ins>
      <w:r w:rsidRPr="00065891">
        <w:t>, regardless of pushback is treated as capacity.</w:t>
      </w:r>
    </w:p>
    <w:p w:rsidR="002C6357" w:rsidRDefault="002C6357" w:rsidP="002C6357">
      <w:pPr>
        <w:pStyle w:val="Heading2"/>
      </w:pPr>
      <w:bookmarkStart w:id="113" w:name="_Toc513012786"/>
      <w:r>
        <w:t>Active D</w:t>
      </w:r>
      <w:ins w:id="114" w:author="Author">
        <w:r>
          <w:t xml:space="preserve">emand Capacity </w:t>
        </w:r>
      </w:ins>
      <w:r>
        <w:t>R</w:t>
      </w:r>
      <w:ins w:id="115" w:author="Author">
        <w:r>
          <w:t>esources</w:t>
        </w:r>
      </w:ins>
      <w:bookmarkEnd w:id="113"/>
    </w:p>
    <w:p w:rsidR="002C6357" w:rsidDel="00A503A4" w:rsidRDefault="002C6357">
      <w:pPr>
        <w:rPr>
          <w:del w:id="116" w:author="Author"/>
        </w:rPr>
      </w:pPr>
      <w:r>
        <w:t>Active D</w:t>
      </w:r>
      <w:ins w:id="117" w:author="Author">
        <w:r>
          <w:t xml:space="preserve">emand Capacity </w:t>
        </w:r>
      </w:ins>
      <w:r>
        <w:t>R</w:t>
      </w:r>
      <w:ins w:id="118" w:author="Author">
        <w:r>
          <w:t xml:space="preserve">esources consist of </w:t>
        </w:r>
        <w:del w:id="119" w:author="Author">
          <w:r w:rsidDel="006E65DC">
            <w:delText>Demand Response Resources (</w:delText>
          </w:r>
        </w:del>
        <w:r>
          <w:t>DRR</w:t>
        </w:r>
        <w:del w:id="120" w:author="Author">
          <w:r w:rsidDel="006E65DC">
            <w:delText>)</w:delText>
          </w:r>
        </w:del>
        <w:r>
          <w:t xml:space="preserve"> that</w:t>
        </w:r>
      </w:ins>
      <w:r>
        <w:t xml:space="preserve"> reduce</w:t>
      </w:r>
      <w:del w:id="121" w:author="Author">
        <w:r w:rsidDel="00BA6817">
          <w:delText>s</w:delText>
        </w:r>
      </w:del>
      <w:r>
        <w:t xml:space="preserve"> their load based on ISO dispatch instructions under real-time system conditions. </w:t>
      </w:r>
      <w:del w:id="122" w:author="Author">
        <w:r w:rsidDel="00BA6817">
          <w:delText>Active DR consists of Real-Time Demand Response resources (RTDR) and Real-Time Emergency Generation resources (RTEG).   After June 2017, RTDR will no longer exist and will be replaced with Demand Response Capacity Resources (DRCR).  DRCR</w:delText>
        </w:r>
      </w:del>
      <w:ins w:id="123" w:author="Author">
        <w:r>
          <w:t>DRR is</w:t>
        </w:r>
      </w:ins>
      <w:del w:id="124" w:author="Author">
        <w:r w:rsidDel="00BA6817">
          <w:delText xml:space="preserve"> will</w:delText>
        </w:r>
      </w:del>
      <w:r>
        <w:t xml:space="preserve"> also </w:t>
      </w:r>
      <w:del w:id="125" w:author="Author">
        <w:r w:rsidDel="00BA6817">
          <w:delText xml:space="preserve">be </w:delText>
        </w:r>
      </w:del>
      <w:r>
        <w:t xml:space="preserve">dispatchable load reduction with the additional requirement of bidding into the day-ahead energy market and </w:t>
      </w:r>
      <w:del w:id="126" w:author="Author">
        <w:r w:rsidDel="00BA6817">
          <w:delText>will be</w:delText>
        </w:r>
      </w:del>
      <w:ins w:id="127" w:author="Author">
        <w:r>
          <w:t>is</w:t>
        </w:r>
      </w:ins>
      <w:r>
        <w:t xml:space="preserve"> integrated in the co-optimized dispatch model including acting as 10 and 30 minutes reserves.</w:t>
      </w:r>
      <w:ins w:id="128" w:author="Author">
        <w:r>
          <w:t xml:space="preserve"> DRR must be associated with an ADCR in order to be considered as capacity in the FCM. Real-Time Demand Response resources (RTDR) and Real-Time Emergency Generation resources (RTEG) no longer exist and are replaced by ADCR.</w:t>
        </w:r>
      </w:ins>
    </w:p>
    <w:p w:rsidR="002C6357" w:rsidDel="00A503A4" w:rsidRDefault="002C6357">
      <w:pPr>
        <w:rPr>
          <w:del w:id="129" w:author="Author"/>
        </w:rPr>
        <w:pPrChange w:id="130" w:author="Steven Judd" w:date="2018-04-30T10:45:00Z">
          <w:pPr>
            <w:pStyle w:val="ListParagraph"/>
            <w:numPr>
              <w:numId w:val="37"/>
            </w:numPr>
            <w:spacing w:after="200" w:line="276" w:lineRule="auto"/>
            <w:ind w:hanging="360"/>
            <w:jc w:val="both"/>
          </w:pPr>
        </w:pPrChange>
      </w:pPr>
      <w:del w:id="131" w:author="Author">
        <w:r w:rsidRPr="00CC09F6" w:rsidDel="00A503A4">
          <w:rPr>
            <w:b/>
          </w:rPr>
          <w:delText xml:space="preserve">RTDR </w:delText>
        </w:r>
        <w:r w:rsidRPr="00131BD6" w:rsidDel="00A503A4">
          <w:delText>thru May of 2017</w:delText>
        </w:r>
        <w:r w:rsidDel="00A503A4">
          <w:delText>,</w:delText>
        </w:r>
        <w:r w:rsidRPr="00131BD6" w:rsidDel="00A503A4">
          <w:delText xml:space="preserve"> </w:delText>
        </w:r>
        <w:r w:rsidRPr="00BA0B77" w:rsidDel="00A503A4">
          <w:delText>will be activated when the ISO forecasts</w:delText>
        </w:r>
        <w:r w:rsidDel="00A503A4">
          <w:delText>/implements</w:delText>
        </w:r>
        <w:r w:rsidRPr="00BA0B77" w:rsidDel="00A503A4">
          <w:delText xml:space="preserve"> Operating Procedure No.4 </w:delText>
        </w:r>
        <w:r w:rsidDel="00A503A4">
          <w:delText>–</w:delText>
        </w:r>
        <w:r w:rsidRPr="00BA0B77" w:rsidDel="00A503A4">
          <w:delText xml:space="preserve"> Action</w:delText>
        </w:r>
        <w:r w:rsidDel="00A503A4">
          <w:delText xml:space="preserve"> During a Capacity Deficiency (</w:delText>
        </w:r>
        <w:r w:rsidRPr="00BA0B77" w:rsidDel="00A503A4">
          <w:delText>OP-4), Action 2 or higher</w:delText>
        </w:r>
        <w:r w:rsidDel="00A503A4">
          <w:delText>. The ISO may forecast Action 2 or higher</w:delText>
        </w:r>
        <w:r w:rsidRPr="00BA0B77" w:rsidDel="00A503A4">
          <w:delText xml:space="preserve"> the day before the </w:delText>
        </w:r>
        <w:r w:rsidDel="00A503A4">
          <w:delText>o</w:delText>
        </w:r>
        <w:r w:rsidRPr="00BA0B77" w:rsidDel="00A503A4">
          <w:delText xml:space="preserve">perating </w:delText>
        </w:r>
        <w:r w:rsidDel="00A503A4">
          <w:delText>d</w:delText>
        </w:r>
        <w:r w:rsidRPr="00BA0B77" w:rsidDel="00A503A4">
          <w:delText xml:space="preserve">ay and/or </w:delText>
        </w:r>
        <w:r w:rsidDel="00A503A4">
          <w:delText>may</w:delText>
        </w:r>
        <w:r w:rsidRPr="00BA0B77" w:rsidDel="00A503A4">
          <w:delText xml:space="preserve"> implement OP-4, Action 2 or higher during the </w:delText>
        </w:r>
        <w:r w:rsidDel="00A503A4">
          <w:delText>o</w:delText>
        </w:r>
        <w:r w:rsidRPr="00BA0B77" w:rsidDel="00A503A4">
          <w:delText xml:space="preserve">peration </w:delText>
        </w:r>
        <w:r w:rsidDel="00A503A4">
          <w:delText>d</w:delText>
        </w:r>
        <w:r w:rsidRPr="00BA0B77" w:rsidDel="00A503A4">
          <w:delText xml:space="preserve">ay. </w:delText>
        </w:r>
      </w:del>
    </w:p>
    <w:p w:rsidR="002C6357" w:rsidRPr="00BA0B77" w:rsidDel="00A503A4" w:rsidRDefault="002C6357">
      <w:pPr>
        <w:rPr>
          <w:del w:id="132" w:author="Author"/>
        </w:rPr>
        <w:pPrChange w:id="133" w:author="Steven Judd" w:date="2018-04-30T10:45:00Z">
          <w:pPr>
            <w:pStyle w:val="ListParagraph"/>
            <w:numPr>
              <w:numId w:val="37"/>
            </w:numPr>
            <w:spacing w:after="200" w:line="276" w:lineRule="auto"/>
            <w:ind w:hanging="360"/>
            <w:jc w:val="both"/>
          </w:pPr>
        </w:pPrChange>
      </w:pPr>
      <w:del w:id="134" w:author="Author">
        <w:r w:rsidDel="00A503A4">
          <w:rPr>
            <w:b/>
          </w:rPr>
          <w:delText>DRCR</w:delText>
        </w:r>
        <w:r w:rsidDel="00A503A4">
          <w:delText xml:space="preserve"> after May 31, 2017 will be activated based on economic dispatch/clearing in the energy market.  Performance and penalties will be identical to those applied to generators.</w:delText>
        </w:r>
      </w:del>
    </w:p>
    <w:p w:rsidR="002C6357" w:rsidRPr="00BA0B77" w:rsidDel="00A503A4" w:rsidRDefault="002C6357">
      <w:pPr>
        <w:rPr>
          <w:del w:id="135" w:author="Author"/>
        </w:rPr>
        <w:pPrChange w:id="136" w:author="Steven Judd" w:date="2018-04-30T10:45:00Z">
          <w:pPr>
            <w:pStyle w:val="ListParagraph"/>
            <w:numPr>
              <w:numId w:val="37"/>
            </w:numPr>
            <w:spacing w:after="200" w:line="276" w:lineRule="auto"/>
            <w:ind w:hanging="360"/>
            <w:jc w:val="both"/>
          </w:pPr>
        </w:pPrChange>
      </w:pPr>
      <w:del w:id="137" w:author="Author">
        <w:r w:rsidRPr="00CC09F6" w:rsidDel="00A503A4">
          <w:rPr>
            <w:b/>
          </w:rPr>
          <w:delText>RTEG</w:delText>
        </w:r>
        <w:r w:rsidRPr="00BA0B77" w:rsidDel="00A503A4">
          <w:delText xml:space="preserve"> are </w:delText>
        </w:r>
        <w:r w:rsidDel="00A503A4">
          <w:delText>d</w:delText>
        </w:r>
        <w:r w:rsidRPr="00BA0B77" w:rsidDel="00A503A4">
          <w:delText xml:space="preserve">istributed </w:delText>
        </w:r>
        <w:r w:rsidDel="00A503A4">
          <w:delText>g</w:delText>
        </w:r>
        <w:r w:rsidRPr="00BA0B77" w:rsidDel="00A503A4">
          <w:delText>eneration which have air permit restrictions that limit their operations to OP-4, Action 6 – an emergency action which also implements voltage reductions of five percent (5%) of normal operating voltage that require more than 10 minutes to implement.</w:delText>
        </w:r>
      </w:del>
    </w:p>
    <w:p w:rsidR="002C6357" w:rsidRDefault="002C6357" w:rsidP="00A503A4">
      <w:pPr>
        <w:rPr>
          <w:rFonts w:asciiTheme="majorHAnsi" w:eastAsiaTheme="majorEastAsia" w:hAnsiTheme="majorHAnsi" w:cstheme="majorBidi"/>
          <w:b/>
          <w:bCs/>
          <w:color w:val="1795D2" w:themeColor="accent1"/>
        </w:rPr>
      </w:pPr>
      <w:del w:id="138" w:author="Author">
        <w:r w:rsidDel="00A503A4">
          <w:delText>From a modeling perspective</w:delText>
        </w:r>
      </w:del>
      <w:ins w:id="139" w:author="Author">
        <w:del w:id="140" w:author="Author">
          <w:r w:rsidDel="00A503A4">
            <w:delText>,</w:delText>
          </w:r>
        </w:del>
      </w:ins>
      <w:del w:id="141" w:author="Author">
        <w:r w:rsidDel="00A503A4">
          <w:delText xml:space="preserve"> the changing of RTDR to DRCR </w:delText>
        </w:r>
      </w:del>
      <w:ins w:id="142" w:author="Author">
        <w:del w:id="143" w:author="Author">
          <w:r w:rsidDel="00A503A4">
            <w:delText xml:space="preserve">ADCR </w:delText>
          </w:r>
        </w:del>
      </w:ins>
      <w:del w:id="144" w:author="Author">
        <w:r w:rsidDel="00A503A4">
          <w:delText>will not change how the particular class of D</w:delText>
        </w:r>
      </w:del>
      <w:ins w:id="145" w:author="Author">
        <w:del w:id="146" w:author="Author">
          <w:r w:rsidDel="00A503A4">
            <w:delText>d</w:delText>
          </w:r>
        </w:del>
      </w:ins>
      <w:del w:id="147" w:author="Author">
        <w:r w:rsidDel="00A503A4">
          <w:delText>emand R</w:delText>
        </w:r>
      </w:del>
      <w:ins w:id="148" w:author="Author">
        <w:del w:id="149" w:author="Author">
          <w:r w:rsidDel="00A503A4">
            <w:delText>r</w:delText>
          </w:r>
        </w:del>
      </w:ins>
      <w:del w:id="150" w:author="Author">
        <w:r w:rsidDel="00A503A4">
          <w:delText>esources is modeled in the base cases</w:delText>
        </w:r>
      </w:del>
      <w:ins w:id="151" w:author="Author">
        <w:del w:id="152" w:author="Author">
          <w:r w:rsidR="006719BC" w:rsidDel="00A503A4">
            <w:delText xml:space="preserve"> or used in each analysis</w:delText>
          </w:r>
        </w:del>
      </w:ins>
      <w:del w:id="153" w:author="Author">
        <w:r w:rsidDel="00A503A4">
          <w:delText>.</w:delText>
        </w:r>
      </w:del>
    </w:p>
    <w:p w:rsidR="00E62ED4" w:rsidRDefault="00E62ED4">
      <w:pPr>
        <w:pStyle w:val="Heading2"/>
        <w:pPrChange w:id="154" w:author="Author">
          <w:pPr>
            <w:pStyle w:val="Heading1"/>
          </w:pPr>
        </w:pPrChange>
      </w:pPr>
      <w:del w:id="155" w:author="Author">
        <w:r w:rsidDel="00863F9A">
          <w:br/>
        </w:r>
      </w:del>
      <w:bookmarkStart w:id="156" w:name="_Toc513012787"/>
      <w:r w:rsidR="00F15150">
        <w:t>Energy Efficiency Forecast</w:t>
      </w:r>
      <w:bookmarkEnd w:id="156"/>
    </w:p>
    <w:p w:rsidR="00F15150" w:rsidDel="002904C1" w:rsidRDefault="00F15150" w:rsidP="00A81C73">
      <w:pPr>
        <w:rPr>
          <w:del w:id="157" w:author="Author"/>
        </w:rPr>
      </w:pPr>
      <w:del w:id="158" w:author="Author">
        <w:r w:rsidDel="002904C1">
          <w:delText>T</w:delText>
        </w:r>
        <w:r w:rsidRPr="00FC5DE4" w:rsidDel="002904C1">
          <w:delText>he Forward Capacity Auction procures supply-side reso</w:delText>
        </w:r>
        <w:r w:rsidDel="002904C1">
          <w:delText>urces, including EE, on a three-year-</w:delText>
        </w:r>
        <w:r w:rsidRPr="00FC5DE4" w:rsidDel="002904C1">
          <w:delText>ahead basis.</w:delText>
        </w:r>
        <w:r w:rsidDel="002904C1">
          <w:delText xml:space="preserve"> In addition the ISO produces an EE forecast that estimates reductions in energy and demand from state-regulated utility Energy Efficiency programs for the years beyond the three-year </w:delText>
        </w:r>
        <w:r w:rsidDel="001F62CE">
          <w:delText>Forward Capacity Auction</w:delText>
        </w:r>
        <w:r w:rsidDel="002904C1">
          <w:delText xml:space="preserve">. </w:delText>
        </w:r>
      </w:del>
      <w:r>
        <w:t xml:space="preserve">The </w:t>
      </w:r>
      <w:r w:rsidRPr="00FC5DE4">
        <w:t xml:space="preserve">EE forecast </w:t>
      </w:r>
      <w:r>
        <w:t xml:space="preserve">is </w:t>
      </w:r>
      <w:r w:rsidRPr="00FC5DE4">
        <w:t>published to accompany the traditional 10-year load forecast, typically in early spring of each year</w:t>
      </w:r>
      <w:r>
        <w:t>.</w:t>
      </w:r>
      <w:r w:rsidRPr="00FC5DE4">
        <w:t xml:space="preserve"> </w:t>
      </w:r>
    </w:p>
    <w:p w:rsidR="00F15150" w:rsidRDefault="00F15150" w:rsidP="00F614F3">
      <w:r>
        <w:t xml:space="preserve">Energy Efficiency is a type of </w:t>
      </w:r>
      <w:del w:id="159" w:author="Author">
        <w:r w:rsidDel="00F614F3">
          <w:delText>P</w:delText>
        </w:r>
      </w:del>
      <w:ins w:id="160" w:author="Author">
        <w:r w:rsidR="00F614F3">
          <w:t>p</w:t>
        </w:r>
      </w:ins>
      <w:r>
        <w:t>assive DR that could be in the form of either On-Peak</w:t>
      </w:r>
      <w:ins w:id="161" w:author="Author">
        <w:r w:rsidR="00F614F3">
          <w:t xml:space="preserve"> DR</w:t>
        </w:r>
      </w:ins>
      <w:r>
        <w:t xml:space="preserve"> or Seasonal Peak </w:t>
      </w:r>
      <w:del w:id="162" w:author="Author">
        <w:r w:rsidDel="00F614F3">
          <w:delText>Demand Resources</w:delText>
        </w:r>
      </w:del>
      <w:ins w:id="163" w:author="Author">
        <w:r w:rsidR="00F614F3">
          <w:t>DR</w:t>
        </w:r>
      </w:ins>
      <w:r>
        <w:t xml:space="preserve">. Since identical availability assumptions are made for the Seasonal Peak </w:t>
      </w:r>
      <w:ins w:id="164" w:author="Author">
        <w:r w:rsidR="00F614F3">
          <w:t xml:space="preserve">DR </w:t>
        </w:r>
      </w:ins>
      <w:r>
        <w:t xml:space="preserve">and On-Peak </w:t>
      </w:r>
      <w:del w:id="165" w:author="Author">
        <w:r w:rsidDel="00F614F3">
          <w:delText>Demand Resources</w:delText>
        </w:r>
      </w:del>
      <w:ins w:id="166" w:author="Author">
        <w:r w:rsidR="00F614F3">
          <w:t>DR</w:t>
        </w:r>
      </w:ins>
      <w:r>
        <w:t>, the same assumption will be made for the EE forecast.</w:t>
      </w:r>
    </w:p>
    <w:p w:rsidR="00F15150" w:rsidDel="00651954" w:rsidRDefault="00F15150" w:rsidP="00F15150">
      <w:pPr>
        <w:jc w:val="both"/>
        <w:rPr>
          <w:del w:id="167" w:author="Author"/>
        </w:rPr>
      </w:pPr>
      <w:del w:id="168" w:author="Author">
        <w:r w:rsidDel="00651954">
          <w:delText>For S</w:delText>
        </w:r>
      </w:del>
      <w:ins w:id="169" w:author="Author">
        <w:del w:id="170" w:author="Author">
          <w:r w:rsidR="00180F55" w:rsidDel="00651954">
            <w:delText>s</w:delText>
          </w:r>
        </w:del>
      </w:ins>
      <w:del w:id="171" w:author="Author">
        <w:r w:rsidDel="00651954">
          <w:delText>ystem P</w:delText>
        </w:r>
      </w:del>
      <w:ins w:id="172" w:author="Author">
        <w:del w:id="173" w:author="Author">
          <w:r w:rsidR="00180F55" w:rsidDel="00651954">
            <w:delText>p</w:delText>
          </w:r>
        </w:del>
      </w:ins>
      <w:del w:id="174" w:author="Author">
        <w:r w:rsidDel="00651954">
          <w:delText>lanning studies, the P</w:delText>
        </w:r>
      </w:del>
      <w:ins w:id="175" w:author="Author">
        <w:del w:id="176" w:author="Author">
          <w:r w:rsidR="00F614F3" w:rsidDel="00651954">
            <w:delText>p</w:delText>
          </w:r>
        </w:del>
      </w:ins>
      <w:del w:id="177" w:author="Author">
        <w:r w:rsidDel="00651954">
          <w:delText>assive DR will be classified into the following categories:</w:delText>
        </w:r>
      </w:del>
    </w:p>
    <w:p w:rsidR="00F15150" w:rsidDel="00651954" w:rsidRDefault="00F15150" w:rsidP="00A81C73">
      <w:pPr>
        <w:pStyle w:val="Bullet-Solid"/>
        <w:rPr>
          <w:del w:id="178" w:author="Author"/>
        </w:rPr>
      </w:pPr>
      <w:del w:id="179" w:author="Author">
        <w:r w:rsidRPr="00D73A71" w:rsidDel="00651954">
          <w:rPr>
            <w:b/>
          </w:rPr>
          <w:delText>On-Peak Demand Resources</w:delText>
        </w:r>
        <w:r w:rsidDel="00651954">
          <w:delText xml:space="preserve"> – Consists of the On-Peak Demand Resources cleared in the FCM</w:delText>
        </w:r>
      </w:del>
    </w:p>
    <w:p w:rsidR="00F15150" w:rsidDel="00651954" w:rsidRDefault="00F15150" w:rsidP="00A81C73">
      <w:pPr>
        <w:pStyle w:val="Bullet-Solid"/>
        <w:rPr>
          <w:del w:id="180" w:author="Author"/>
        </w:rPr>
      </w:pPr>
      <w:del w:id="181" w:author="Author">
        <w:r w:rsidRPr="00D73A71" w:rsidDel="00651954">
          <w:rPr>
            <w:b/>
          </w:rPr>
          <w:delText>Seasonal Peak Demand Resources</w:delText>
        </w:r>
        <w:r w:rsidDel="00651954">
          <w:delText xml:space="preserve"> -</w:delText>
        </w:r>
      </w:del>
      <w:ins w:id="182" w:author="Author">
        <w:del w:id="183" w:author="Author">
          <w:r w:rsidR="00300488" w:rsidDel="00651954">
            <w:delText>–</w:delText>
          </w:r>
        </w:del>
      </w:ins>
      <w:del w:id="184" w:author="Author">
        <w:r w:rsidDel="00651954">
          <w:delText xml:space="preserve"> Consists of the Seasonal Peak Demand Resources cleared in the FCM</w:delText>
        </w:r>
      </w:del>
    </w:p>
    <w:p w:rsidR="00F15150" w:rsidDel="00651954" w:rsidRDefault="00F15150" w:rsidP="00A81C73">
      <w:pPr>
        <w:pStyle w:val="Bullet-Solid"/>
        <w:rPr>
          <w:del w:id="185" w:author="Author"/>
        </w:rPr>
      </w:pPr>
      <w:del w:id="186" w:author="Author">
        <w:r w:rsidRPr="00D73A71" w:rsidDel="00651954">
          <w:rPr>
            <w:b/>
          </w:rPr>
          <w:delText>Forecasted Energy Efficiency</w:delText>
        </w:r>
        <w:r w:rsidDel="00651954">
          <w:delText xml:space="preserve"> – Consists of forecasted Energy Efficiency (On-Peak </w:delText>
        </w:r>
      </w:del>
      <w:ins w:id="187" w:author="Author">
        <w:del w:id="188" w:author="Author">
          <w:r w:rsidR="00F614F3" w:rsidDel="00651954">
            <w:delText xml:space="preserve">DR </w:delText>
          </w:r>
        </w:del>
      </w:ins>
      <w:del w:id="189" w:author="Author">
        <w:r w:rsidDel="00651954">
          <w:delText>and Seasonal Peak</w:delText>
        </w:r>
      </w:del>
      <w:ins w:id="190" w:author="Author">
        <w:del w:id="191" w:author="Author">
          <w:r w:rsidR="00F614F3" w:rsidDel="00651954">
            <w:delText xml:space="preserve"> DR</w:delText>
          </w:r>
        </w:del>
      </w:ins>
      <w:del w:id="192" w:author="Author">
        <w:r w:rsidDel="00651954">
          <w:delText>) programs for years beyond the three-year horizon of the FCM.</w:delText>
        </w:r>
      </w:del>
    </w:p>
    <w:p w:rsidR="005D6DD5" w:rsidRDefault="00F15150" w:rsidP="00F15150">
      <w:pPr>
        <w:rPr>
          <w:ins w:id="193" w:author="Author"/>
        </w:rPr>
      </w:pPr>
      <w:r>
        <w:t>The EE forecast like the load forecast projects out to the 10</w:t>
      </w:r>
      <w:r w:rsidRPr="00D73A71">
        <w:rPr>
          <w:vertAlign w:val="superscript"/>
        </w:rPr>
        <w:t>th</w:t>
      </w:r>
      <w:r>
        <w:t xml:space="preserve"> year (for example </w:t>
      </w:r>
      <w:del w:id="194" w:author="Author">
        <w:r w:rsidDel="00F614F3">
          <w:delText xml:space="preserve">2021 </w:delText>
        </w:r>
      </w:del>
      <w:ins w:id="195" w:author="Author">
        <w:r w:rsidR="00F614F3">
          <w:t>202</w:t>
        </w:r>
        <w:r w:rsidR="00180F55">
          <w:t>7</w:t>
        </w:r>
        <w:r w:rsidR="00F614F3">
          <w:t xml:space="preserve"> </w:t>
        </w:r>
      </w:ins>
      <w:r>
        <w:t xml:space="preserve">is the last year in the </w:t>
      </w:r>
      <w:del w:id="196" w:author="Author">
        <w:r w:rsidDel="00F614F3">
          <w:delText xml:space="preserve">2012 </w:delText>
        </w:r>
      </w:del>
      <w:ins w:id="197" w:author="Author">
        <w:r w:rsidR="00F614F3">
          <w:t>201</w:t>
        </w:r>
        <w:r w:rsidR="00180F55">
          <w:t>8</w:t>
        </w:r>
        <w:r w:rsidR="00F614F3">
          <w:t xml:space="preserve"> </w:t>
        </w:r>
      </w:ins>
      <w:r>
        <w:t>CELT forecast). Typically, some long-range transmission planning studies like Transmission Need/Solution Steady State Analyses look out to the 11</w:t>
      </w:r>
      <w:r w:rsidRPr="00D73A71">
        <w:rPr>
          <w:vertAlign w:val="superscript"/>
        </w:rPr>
        <w:t>th</w:t>
      </w:r>
      <w:r>
        <w:t xml:space="preserve"> year (</w:t>
      </w:r>
      <w:del w:id="198" w:author="Author">
        <w:r w:rsidDel="00F614F3">
          <w:delText xml:space="preserve">2022 </w:delText>
        </w:r>
      </w:del>
      <w:ins w:id="199" w:author="Author">
        <w:r w:rsidR="00F614F3">
          <w:t>202</w:t>
        </w:r>
        <w:r w:rsidR="00180F55">
          <w:t>8</w:t>
        </w:r>
        <w:r w:rsidR="00F614F3">
          <w:t xml:space="preserve"> </w:t>
        </w:r>
      </w:ins>
      <w:r>
        <w:t xml:space="preserve">for the </w:t>
      </w:r>
      <w:del w:id="200" w:author="Author">
        <w:r w:rsidDel="00F614F3">
          <w:delText xml:space="preserve">2012 </w:delText>
        </w:r>
      </w:del>
      <w:ins w:id="201" w:author="Author">
        <w:r w:rsidR="00F614F3">
          <w:t>201</w:t>
        </w:r>
        <w:r w:rsidR="00180F55">
          <w:t>8</w:t>
        </w:r>
        <w:r w:rsidR="00F614F3">
          <w:t xml:space="preserve"> </w:t>
        </w:r>
      </w:ins>
      <w:r>
        <w:t>CELT). In such cases, the load forecast is extrapolated assuming the same percentage of load growth from year 10 to 11 as was the load growth from years 9 to 10. A similar process is used to forecast the EE for year 11, where the percentage EE growth from year 9 to 10 is used to obtain the growth from years 10 to 11.</w:t>
      </w:r>
      <w:ins w:id="202" w:author="Author">
        <w:r w:rsidR="00583511">
          <w:t xml:space="preserve"> </w:t>
        </w:r>
        <w:r w:rsidR="00583511" w:rsidRPr="00896EE7">
          <w:rPr>
            <w:color w:val="000000"/>
          </w:rPr>
          <w:t xml:space="preserve">See the equation below for details on how to calculate any future year </w:t>
        </w:r>
        <w:r w:rsidR="00583511">
          <w:rPr>
            <w:color w:val="000000"/>
          </w:rPr>
          <w:t>EE</w:t>
        </w:r>
        <w:r w:rsidR="00583511" w:rsidRPr="00896EE7">
          <w:rPr>
            <w:color w:val="000000"/>
          </w:rPr>
          <w:t xml:space="preserve"> level </w:t>
        </w:r>
        <w:r w:rsidR="00583511">
          <w:rPr>
            <w:color w:val="000000"/>
          </w:rPr>
          <w:t>beyond the end of the CELT forecast</w:t>
        </w:r>
        <w:r w:rsidR="00583511" w:rsidRPr="00896EE7">
          <w:rPr>
            <w:color w:val="000000"/>
          </w:rPr>
          <w:t>.</w:t>
        </w:r>
      </w:ins>
    </w:p>
    <w:p w:rsidR="00583511" w:rsidRPr="008660E1" w:rsidRDefault="00583511" w:rsidP="00583511">
      <w:pPr>
        <w:pStyle w:val="Caption"/>
        <w:rPr>
          <w:ins w:id="203" w:author="Author"/>
          <w:rFonts w:ascii="Cambria" w:eastAsiaTheme="minorEastAsia" w:hAnsi="Cambria"/>
        </w:rPr>
      </w:pPr>
      <w:bookmarkStart w:id="204" w:name="_Ref482343551"/>
      <m:oMathPara>
        <m:oMath>
          <m:r>
            <w:ins w:id="205" w:author="Author">
              <m:rPr>
                <m:sty m:val="bi"/>
              </m:rPr>
              <w:rPr>
                <w:rFonts w:ascii="Cambria Math" w:hAnsi="Cambria Math"/>
              </w:rPr>
              <m:t>Year</m:t>
            </w:ins>
          </m:r>
          <m:r>
            <w:ins w:id="206" w:author="Author">
              <m:rPr>
                <m:sty m:val="b"/>
              </m:rPr>
              <w:rPr>
                <w:rFonts w:ascii="Cambria Math" w:hAnsi="Cambria Math"/>
              </w:rPr>
              <m:t xml:space="preserve"> </m:t>
            </w:ins>
          </m:r>
          <m:d>
            <m:dPr>
              <m:ctrlPr>
                <w:ins w:id="207" w:author="Author">
                  <w:rPr>
                    <w:rFonts w:ascii="Cambria Math" w:hAnsi="Cambria Math"/>
                  </w:rPr>
                </w:ins>
              </m:ctrlPr>
            </m:dPr>
            <m:e>
              <m:r>
                <w:ins w:id="208" w:author="Author">
                  <m:rPr>
                    <m:sty m:val="b"/>
                  </m:rPr>
                  <w:rPr>
                    <w:rFonts w:ascii="Cambria Math" w:hAnsi="Cambria Math"/>
                  </w:rPr>
                  <m:t>X+</m:t>
                </w:ins>
              </m:r>
              <m:r>
                <w:ins w:id="209" w:author="Author">
                  <m:rPr>
                    <m:sty m:val="bi"/>
                  </m:rPr>
                  <w:rPr>
                    <w:rFonts w:ascii="Cambria Math" w:hAnsi="Cambria Math"/>
                  </w:rPr>
                  <m:t>n</m:t>
                </w:ins>
              </m:r>
            </m:e>
          </m:d>
          <m:r>
            <w:ins w:id="210" w:author="Author">
              <m:rPr>
                <m:sty m:val="b"/>
              </m:rPr>
              <w:rPr>
                <w:rFonts w:ascii="Cambria Math" w:hAnsi="Cambria Math"/>
              </w:rPr>
              <m:t xml:space="preserve"> </m:t>
            </w:ins>
          </m:r>
          <m:r>
            <w:ins w:id="211" w:author="Author">
              <m:rPr>
                <m:sty m:val="bi"/>
              </m:rPr>
              <w:rPr>
                <w:rFonts w:ascii="Cambria Math" w:hAnsi="Cambria Math"/>
              </w:rPr>
              <m:t>EE</m:t>
            </w:ins>
          </m:r>
          <m:r>
            <w:ins w:id="212" w:author="Author">
              <m:rPr>
                <m:sty m:val="b"/>
              </m:rPr>
              <w:rPr>
                <w:rFonts w:ascii="Cambria Math" w:hAnsi="Cambria Math"/>
              </w:rPr>
              <m:t xml:space="preserve"> </m:t>
            </w:ins>
          </m:r>
          <m:r>
            <w:ins w:id="213" w:author="Author">
              <m:rPr>
                <m:sty m:val="bi"/>
              </m:rPr>
              <w:rPr>
                <w:rFonts w:ascii="Cambria Math" w:hAnsi="Cambria Math"/>
              </w:rPr>
              <m:t>Level</m:t>
            </w:ins>
          </m:r>
          <m:r>
            <w:ins w:id="214" w:author="Author">
              <m:rPr>
                <m:sty m:val="b"/>
              </m:rPr>
              <w:rPr>
                <w:rFonts w:ascii="Cambria Math" w:hAnsi="Cambria Math"/>
              </w:rPr>
              <m:t>=</m:t>
            </w:ins>
          </m:r>
          <m:sSup>
            <m:sSupPr>
              <m:ctrlPr>
                <w:ins w:id="215" w:author="Author">
                  <w:rPr>
                    <w:rFonts w:ascii="Cambria Math" w:hAnsi="Cambria Math" w:cstheme="minorBidi"/>
                    <w:sz w:val="22"/>
                    <w:szCs w:val="22"/>
                  </w:rPr>
                </w:ins>
              </m:ctrlPr>
            </m:sSupPr>
            <m:e>
              <m:d>
                <m:dPr>
                  <m:ctrlPr>
                    <w:ins w:id="216" w:author="Author">
                      <w:rPr>
                        <w:rFonts w:ascii="Cambria Math" w:hAnsi="Cambria Math"/>
                      </w:rPr>
                    </w:ins>
                  </m:ctrlPr>
                </m:dPr>
                <m:e>
                  <m:f>
                    <m:fPr>
                      <m:ctrlPr>
                        <w:ins w:id="217" w:author="Author">
                          <w:rPr>
                            <w:rFonts w:ascii="Cambria Math" w:hAnsi="Cambria Math" w:cstheme="minorBidi"/>
                            <w:sz w:val="22"/>
                            <w:szCs w:val="22"/>
                          </w:rPr>
                        </w:ins>
                      </m:ctrlPr>
                    </m:fPr>
                    <m:num>
                      <m:r>
                        <w:ins w:id="218" w:author="Author">
                          <m:rPr>
                            <m:sty m:val="bi"/>
                          </m:rPr>
                          <w:rPr>
                            <w:rFonts w:ascii="Cambria Math" w:hAnsi="Cambria Math"/>
                          </w:rPr>
                          <m:t>Year</m:t>
                        </w:ins>
                      </m:r>
                      <m:r>
                        <w:ins w:id="219" w:author="Author">
                          <m:rPr>
                            <m:sty m:val="b"/>
                          </m:rPr>
                          <w:rPr>
                            <w:rFonts w:ascii="Cambria Math" w:hAnsi="Cambria Math"/>
                          </w:rPr>
                          <m:t xml:space="preserve"> X </m:t>
                        </w:ins>
                      </m:r>
                      <m:r>
                        <w:ins w:id="220" w:author="Author">
                          <m:rPr>
                            <m:sty m:val="bi"/>
                          </m:rPr>
                          <w:rPr>
                            <w:rFonts w:ascii="Cambria Math" w:hAnsi="Cambria Math"/>
                          </w:rPr>
                          <m:t>EE</m:t>
                        </w:ins>
                      </m:r>
                      <m:r>
                        <w:ins w:id="221" w:author="Author">
                          <m:rPr>
                            <m:sty m:val="b"/>
                          </m:rPr>
                          <w:rPr>
                            <w:rFonts w:ascii="Cambria Math" w:hAnsi="Cambria Math"/>
                          </w:rPr>
                          <m:t xml:space="preserve"> </m:t>
                        </w:ins>
                      </m:r>
                      <m:r>
                        <w:ins w:id="222" w:author="Author">
                          <m:rPr>
                            <m:sty m:val="bi"/>
                          </m:rPr>
                          <w:rPr>
                            <w:rFonts w:ascii="Cambria Math" w:hAnsi="Cambria Math"/>
                          </w:rPr>
                          <m:t>Level</m:t>
                        </w:ins>
                      </m:r>
                    </m:num>
                    <m:den>
                      <m:r>
                        <w:ins w:id="223" w:author="Author">
                          <m:rPr>
                            <m:sty m:val="bi"/>
                          </m:rPr>
                          <w:rPr>
                            <w:rFonts w:ascii="Cambria Math" w:hAnsi="Cambria Math"/>
                          </w:rPr>
                          <m:t>Year</m:t>
                        </w:ins>
                      </m:r>
                      <m:r>
                        <w:ins w:id="224" w:author="Author">
                          <m:rPr>
                            <m:sty m:val="b"/>
                          </m:rPr>
                          <w:rPr>
                            <w:rFonts w:ascii="Cambria Math" w:hAnsi="Cambria Math"/>
                          </w:rPr>
                          <m:t xml:space="preserve"> </m:t>
                        </w:ins>
                      </m:r>
                      <m:d>
                        <m:dPr>
                          <m:ctrlPr>
                            <w:ins w:id="225" w:author="Author">
                              <w:rPr>
                                <w:rFonts w:ascii="Cambria Math" w:hAnsi="Cambria Math"/>
                              </w:rPr>
                            </w:ins>
                          </m:ctrlPr>
                        </m:dPr>
                        <m:e>
                          <m:r>
                            <w:ins w:id="226" w:author="Author">
                              <m:rPr>
                                <m:sty m:val="b"/>
                              </m:rPr>
                              <w:rPr>
                                <w:rFonts w:ascii="Cambria Math" w:hAnsi="Cambria Math"/>
                              </w:rPr>
                              <m:t>X-1</m:t>
                            </w:ins>
                          </m:r>
                        </m:e>
                      </m:d>
                      <m:r>
                        <w:ins w:id="227" w:author="Author">
                          <m:rPr>
                            <m:sty m:val="bi"/>
                          </m:rPr>
                          <w:rPr>
                            <w:rFonts w:ascii="Cambria Math" w:hAnsi="Cambria Math"/>
                          </w:rPr>
                          <m:t xml:space="preserve"> EE</m:t>
                        </w:ins>
                      </m:r>
                      <m:r>
                        <w:ins w:id="228" w:author="Author">
                          <m:rPr>
                            <m:sty m:val="b"/>
                          </m:rPr>
                          <w:rPr>
                            <w:rFonts w:ascii="Cambria Math" w:hAnsi="Cambria Math"/>
                          </w:rPr>
                          <m:t xml:space="preserve"> </m:t>
                        </w:ins>
                      </m:r>
                      <m:r>
                        <w:ins w:id="229" w:author="Author">
                          <m:rPr>
                            <m:sty m:val="bi"/>
                          </m:rPr>
                          <w:rPr>
                            <w:rFonts w:ascii="Cambria Math" w:hAnsi="Cambria Math"/>
                          </w:rPr>
                          <m:t>Level</m:t>
                        </w:ins>
                      </m:r>
                    </m:den>
                  </m:f>
                </m:e>
              </m:d>
            </m:e>
            <m:sup>
              <m:r>
                <w:ins w:id="230" w:author="Author">
                  <m:rPr>
                    <m:sty m:val="bi"/>
                  </m:rPr>
                  <w:rPr>
                    <w:rFonts w:ascii="Cambria Math" w:hAnsi="Cambria Math"/>
                  </w:rPr>
                  <m:t>n</m:t>
                </w:ins>
              </m:r>
            </m:sup>
          </m:sSup>
          <m:r>
            <w:ins w:id="231" w:author="Author">
              <m:rPr>
                <m:sty m:val="b"/>
              </m:rPr>
              <w:rPr>
                <w:rFonts w:ascii="Cambria Math" w:hAnsi="Cambria Math"/>
              </w:rPr>
              <m:t>×</m:t>
            </w:ins>
          </m:r>
          <m:r>
            <w:ins w:id="232" w:author="Author">
              <m:rPr>
                <m:sty m:val="bi"/>
              </m:rPr>
              <w:rPr>
                <w:rFonts w:ascii="Cambria Math" w:hAnsi="Cambria Math"/>
              </w:rPr>
              <m:t>Year</m:t>
            </w:ins>
          </m:r>
          <m:r>
            <w:ins w:id="233" w:author="Author">
              <m:rPr>
                <m:sty m:val="b"/>
              </m:rPr>
              <w:rPr>
                <w:rFonts w:ascii="Cambria Math" w:hAnsi="Cambria Math"/>
              </w:rPr>
              <m:t xml:space="preserve"> X </m:t>
            </w:ins>
          </m:r>
          <m:r>
            <w:ins w:id="234" w:author="Author">
              <m:rPr>
                <m:sty m:val="bi"/>
              </m:rPr>
              <w:rPr>
                <w:rFonts w:ascii="Cambria Math" w:hAnsi="Cambria Math"/>
              </w:rPr>
              <m:t>EE</m:t>
            </w:ins>
          </m:r>
          <m:r>
            <w:ins w:id="235" w:author="Author">
              <m:rPr>
                <m:sty m:val="b"/>
              </m:rPr>
              <w:rPr>
                <w:rFonts w:ascii="Cambria Math" w:hAnsi="Cambria Math"/>
              </w:rPr>
              <m:t xml:space="preserve"> </m:t>
            </w:ins>
          </m:r>
          <m:r>
            <w:ins w:id="236" w:author="Author">
              <m:rPr>
                <m:sty m:val="bi"/>
              </m:rPr>
              <w:rPr>
                <w:rFonts w:ascii="Cambria Math" w:hAnsi="Cambria Math"/>
              </w:rPr>
              <m:t>Lev</m:t>
            </w:ins>
          </m:r>
          <w:bookmarkEnd w:id="204"/>
          <m:r>
            <w:ins w:id="237" w:author="Author">
              <m:rPr>
                <m:sty m:val="bi"/>
              </m:rPr>
              <w:rPr>
                <w:rFonts w:ascii="Cambria Math" w:hAnsi="Cambria Math"/>
              </w:rPr>
              <m:t>el</m:t>
            </w:ins>
          </m:r>
        </m:oMath>
      </m:oMathPara>
    </w:p>
    <w:p w:rsidR="00583511" w:rsidRPr="008660E1" w:rsidRDefault="00583511" w:rsidP="00583511">
      <w:pPr>
        <w:rPr>
          <w:ins w:id="238" w:author="Author"/>
          <w:rFonts w:eastAsiaTheme="minorEastAsia"/>
        </w:rPr>
      </w:pPr>
      <w:ins w:id="239" w:author="Author">
        <w:r w:rsidRPr="00896EE7">
          <w:rPr>
            <w:rFonts w:eastAsiaTheme="minorEastAsia"/>
          </w:rPr>
          <w:t>Where X represents the last year of the CELT forecast and n represents the number of years after the last year of the CELT forecast.</w:t>
        </w:r>
      </w:ins>
    </w:p>
    <w:p w:rsidR="00583511" w:rsidRDefault="00583511" w:rsidP="00F15150">
      <w:pPr>
        <w:sectPr w:rsidR="00583511" w:rsidSect="00987C19">
          <w:headerReference w:type="even" r:id="rId27"/>
          <w:headerReference w:type="default" r:id="rId28"/>
          <w:headerReference w:type="first" r:id="rId29"/>
          <w:pgSz w:w="12240" w:h="15840"/>
          <w:pgMar w:top="1440" w:right="1440" w:bottom="1440" w:left="1440" w:header="720" w:footer="720" w:gutter="0"/>
          <w:cols w:space="720"/>
          <w:titlePg/>
          <w:docGrid w:linePitch="360"/>
        </w:sectPr>
      </w:pPr>
    </w:p>
    <w:p w:rsidR="005D6DD5" w:rsidRDefault="005D6DD5" w:rsidP="00F15150">
      <w:pPr>
        <w:pStyle w:val="Heading1"/>
      </w:pPr>
      <w:r>
        <w:lastRenderedPageBreak/>
        <w:br/>
      </w:r>
      <w:bookmarkStart w:id="240" w:name="_Toc513012788"/>
      <w:r w:rsidR="00F15150">
        <w:t>Demand Resources in System Planning Analyses</w:t>
      </w:r>
      <w:bookmarkEnd w:id="240"/>
    </w:p>
    <w:p w:rsidR="00F15150" w:rsidRDefault="00F15150" w:rsidP="00F15150">
      <w:pPr>
        <w:jc w:val="both"/>
      </w:pPr>
      <w:r>
        <w:t xml:space="preserve">System </w:t>
      </w:r>
      <w:ins w:id="241" w:author="Author">
        <w:r w:rsidR="00180F55">
          <w:t>p</w:t>
        </w:r>
      </w:ins>
      <w:del w:id="242" w:author="Author">
        <w:r w:rsidDel="00180F55">
          <w:delText>P</w:delText>
        </w:r>
      </w:del>
      <w:r>
        <w:t>lanning conducts various analyses, studies, assessments</w:t>
      </w:r>
      <w:ins w:id="243" w:author="Author">
        <w:r w:rsidR="00300488">
          <w:t>,</w:t>
        </w:r>
      </w:ins>
      <w:r>
        <w:t xml:space="preserve"> and calculations to ensure the continued reliability of the </w:t>
      </w:r>
      <w:ins w:id="244" w:author="Author">
        <w:r w:rsidR="00300488">
          <w:t xml:space="preserve">transmission system consisting of </w:t>
        </w:r>
      </w:ins>
      <w:r>
        <w:t xml:space="preserve">New England </w:t>
      </w:r>
      <w:ins w:id="245" w:author="Author">
        <w:r w:rsidR="00300488">
          <w:t xml:space="preserve">Pool </w:t>
        </w:r>
      </w:ins>
      <w:del w:id="246" w:author="Author">
        <w:r w:rsidDel="00300488">
          <w:delText>t</w:delText>
        </w:r>
      </w:del>
      <w:ins w:id="247" w:author="Author">
        <w:r w:rsidR="00300488">
          <w:t>T</w:t>
        </w:r>
      </w:ins>
      <w:r>
        <w:t>ransmission</w:t>
      </w:r>
      <w:ins w:id="248" w:author="Author">
        <w:r w:rsidR="00300488">
          <w:t xml:space="preserve"> Facilities (PTF)</w:t>
        </w:r>
      </w:ins>
      <w:del w:id="249" w:author="Author">
        <w:r w:rsidDel="00300488">
          <w:delText xml:space="preserve"> system</w:delText>
        </w:r>
      </w:del>
      <w:r>
        <w:t xml:space="preserve"> on both a short-range and long-range basis. For the purposes of this guideline, a short-range assessment typically looks</w:t>
      </w:r>
      <w:r w:rsidRPr="004F0FB7">
        <w:t xml:space="preserve"> approximately 3 years or less into the future</w:t>
      </w:r>
      <w:r>
        <w:t xml:space="preserve">. A long-range assessment typically looks </w:t>
      </w:r>
      <w:r w:rsidRPr="004F0FB7">
        <w:t>3 years into the future and beyond</w:t>
      </w:r>
      <w:r>
        <w:t xml:space="preserve">. These analyses are performed at various load levels </w:t>
      </w:r>
      <w:r w:rsidRPr="006C0CB9">
        <w:t>including but not limited to</w:t>
      </w:r>
      <w:r>
        <w:t xml:space="preserve"> 90/10 </w:t>
      </w:r>
      <w:ins w:id="250" w:author="Author">
        <w:r w:rsidR="00300488">
          <w:t xml:space="preserve">Summer </w:t>
        </w:r>
      </w:ins>
      <w:r>
        <w:t xml:space="preserve">Peak Load, </w:t>
      </w:r>
      <w:del w:id="251" w:author="Author">
        <w:r w:rsidDel="002904C1">
          <w:delText xml:space="preserve">50/50 Peak Load, and </w:delText>
        </w:r>
      </w:del>
      <w:r>
        <w:t xml:space="preserve">Off-Peak </w:t>
      </w:r>
      <w:ins w:id="252" w:author="Author">
        <w:r w:rsidR="002904C1">
          <w:t>L</w:t>
        </w:r>
      </w:ins>
      <w:del w:id="253" w:author="Author">
        <w:r w:rsidDel="002904C1">
          <w:delText>l</w:delText>
        </w:r>
      </w:del>
      <w:r>
        <w:t>oad</w:t>
      </w:r>
      <w:ins w:id="254" w:author="Author">
        <w:r w:rsidR="002904C1">
          <w:t>, and Minimum Load</w:t>
        </w:r>
      </w:ins>
      <w:r>
        <w:t xml:space="preserve">. </w:t>
      </w:r>
    </w:p>
    <w:p w:rsidR="00F15150" w:rsidRDefault="00F15150" w:rsidP="00F15150">
      <w:pPr>
        <w:jc w:val="both"/>
      </w:pPr>
      <w:r>
        <w:t>Each supply resource in the FCM obtains a summer</w:t>
      </w:r>
      <w:del w:id="255" w:author="Author">
        <w:r w:rsidDel="002C4C0B">
          <w:delText xml:space="preserve"> and</w:delText>
        </w:r>
      </w:del>
      <w:ins w:id="256" w:author="Author">
        <w:r w:rsidR="002C4C0B">
          <w:t>,</w:t>
        </w:r>
      </w:ins>
      <w:r>
        <w:t xml:space="preserve"> winter</w:t>
      </w:r>
      <w:ins w:id="257" w:author="Author">
        <w:r w:rsidR="002C4C0B">
          <w:t>, and FCA</w:t>
        </w:r>
      </w:ins>
      <w:r>
        <w:t xml:space="preserve"> Qualified Capacity (QC)</w:t>
      </w:r>
      <w:ins w:id="258" w:author="Author">
        <w:r w:rsidR="002C4C0B">
          <w:t xml:space="preserve"> value</w:t>
        </w:r>
      </w:ins>
      <w:r>
        <w:t>. The QC of a resource is the maximum obligation that the resource is allowed to take in the FCM. For each commitment period the resource obtains a Capacity Supply Obligation (CSO). The CSO is the MW of capacity obligation of a supply resource during all or a portion of the specific Capacity Commitment Period (CCP).</w:t>
      </w:r>
      <w:del w:id="259" w:author="Author">
        <w:r w:rsidDel="0092659F">
          <w:delText xml:space="preserve"> The CSO is always less than or equal to the Qualified Capacity. </w:delText>
        </w:r>
      </w:del>
    </w:p>
    <w:p w:rsidR="005D6DD5" w:rsidRDefault="00F15150" w:rsidP="00F15150">
      <w:pPr>
        <w:pStyle w:val="Heading2"/>
      </w:pPr>
      <w:bookmarkStart w:id="260" w:name="_Toc513012789"/>
      <w:r>
        <w:t>Short-Range Assessment</w:t>
      </w:r>
      <w:bookmarkEnd w:id="260"/>
    </w:p>
    <w:p w:rsidR="00F15150" w:rsidRDefault="00F15150" w:rsidP="00F15150">
      <w:pPr>
        <w:jc w:val="both"/>
      </w:pPr>
      <w:r>
        <w:t xml:space="preserve">A short-range assessment looks approximately three years or less into the future and the FCM procures resources three years ahead of time. Hence, there is greater certainty about the resources that are or will be available in this timeframe. Since all the potential study years fall into one of the cleared Capacity Commitment Periods, and most of the passive DR participates in </w:t>
      </w:r>
      <w:ins w:id="261" w:author="Author">
        <w:r w:rsidR="00D511D4">
          <w:t xml:space="preserve">the </w:t>
        </w:r>
      </w:ins>
      <w:r>
        <w:t>FCM, there is no need to incorporate any forecasted EE into this analysis.</w:t>
      </w:r>
      <w:del w:id="262" w:author="Author">
        <w:r w:rsidDel="00850712">
          <w:delText xml:space="preserve">  </w:delText>
        </w:r>
      </w:del>
      <w:ins w:id="263" w:author="Author">
        <w:r w:rsidR="00850712">
          <w:t xml:space="preserve"> </w:t>
        </w:r>
      </w:ins>
      <w:r>
        <w:t xml:space="preserve">Also, </w:t>
      </w:r>
      <w:del w:id="264" w:author="Author">
        <w:r w:rsidDel="006E4393">
          <w:delText>the D</w:delText>
        </w:r>
      </w:del>
      <w:ins w:id="265" w:author="Author">
        <w:del w:id="266" w:author="Author">
          <w:r w:rsidR="00583511" w:rsidDel="006E4393">
            <w:delText>C</w:delText>
          </w:r>
        </w:del>
      </w:ins>
      <w:del w:id="267" w:author="Author">
        <w:r w:rsidDel="006E4393">
          <w:delText xml:space="preserve">R will have a CSO for the different timeframes in the three-year study period. Hence </w:delText>
        </w:r>
      </w:del>
      <w:r>
        <w:t xml:space="preserve">the CSO for both the passive </w:t>
      </w:r>
      <w:ins w:id="268" w:author="Author">
        <w:r w:rsidR="00583511">
          <w:t xml:space="preserve">DCR </w:t>
        </w:r>
      </w:ins>
      <w:r>
        <w:t xml:space="preserve">and </w:t>
      </w:r>
      <w:del w:id="269" w:author="Author">
        <w:r w:rsidDel="00583511">
          <w:delText>active DR</w:delText>
        </w:r>
      </w:del>
      <w:ins w:id="270" w:author="Author">
        <w:r w:rsidR="00583511">
          <w:t>ADCR</w:t>
        </w:r>
      </w:ins>
      <w:r>
        <w:t xml:space="preserve"> will be available to be used for this analysis. However, some of the short-range assessments, like </w:t>
      </w:r>
      <w:del w:id="271" w:author="Author">
        <w:r w:rsidDel="00AD4BE5">
          <w:delText xml:space="preserve">new </w:delText>
        </w:r>
      </w:del>
      <w:ins w:id="272" w:author="Author">
        <w:r w:rsidR="006E4393">
          <w:t>r</w:t>
        </w:r>
      </w:ins>
      <w:del w:id="273" w:author="Author">
        <w:r w:rsidDel="006E4393">
          <w:delText>R</w:delText>
        </w:r>
      </w:del>
      <w:r>
        <w:t>esource adequacy related studies, may be based on Qualified Capacities</w:t>
      </w:r>
      <w:del w:id="274" w:author="Author">
        <w:r w:rsidDel="00AD4BE5">
          <w:delText xml:space="preserve"> and hence the QC may be used</w:delText>
        </w:r>
      </w:del>
      <w:r>
        <w:t>.</w:t>
      </w:r>
    </w:p>
    <w:p w:rsidR="00F15150" w:rsidRDefault="00F15150" w:rsidP="00F15150">
      <w:pPr>
        <w:jc w:val="both"/>
      </w:pPr>
      <w:r>
        <w:t>The following list covers most of the different short-range assessments:</w:t>
      </w:r>
    </w:p>
    <w:p w:rsidR="00F15150" w:rsidRDefault="00F15150" w:rsidP="00A81C73">
      <w:pPr>
        <w:pStyle w:val="Bullet-Solid"/>
      </w:pPr>
      <w:r w:rsidRPr="000976F6">
        <w:t>FCM De-list S</w:t>
      </w:r>
      <w:r>
        <w:t>teady State Analysis (Permanent</w:t>
      </w:r>
      <w:ins w:id="275" w:author="Author">
        <w:r w:rsidR="00394486">
          <w:t>,</w:t>
        </w:r>
      </w:ins>
      <w:del w:id="276" w:author="Author">
        <w:r w:rsidDel="00394486">
          <w:delText xml:space="preserve"> and</w:delText>
        </w:r>
      </w:del>
      <w:r>
        <w:t xml:space="preserve"> </w:t>
      </w:r>
      <w:del w:id="277" w:author="Author">
        <w:r w:rsidRPr="000976F6" w:rsidDel="00583511">
          <w:delText>Non-Price Retirement</w:delText>
        </w:r>
      </w:del>
      <w:ins w:id="278" w:author="Author">
        <w:r w:rsidR="00583511">
          <w:t>Retirement</w:t>
        </w:r>
        <w:r w:rsidR="00394486">
          <w:t>, Static, Dynamic, Export, and Substitution Auction [SA] Demand</w:t>
        </w:r>
        <w:del w:id="279" w:author="Author">
          <w:r w:rsidR="00583511" w:rsidDel="00394486">
            <w:delText xml:space="preserve"> De-list</w:delText>
          </w:r>
        </w:del>
        <w:r w:rsidR="00583511">
          <w:t xml:space="preserve"> Bids</w:t>
        </w:r>
      </w:ins>
      <w:r w:rsidRPr="000976F6">
        <w:t>)</w:t>
      </w:r>
    </w:p>
    <w:p w:rsidR="00F15150" w:rsidRDefault="00F15150" w:rsidP="00A81C73">
      <w:pPr>
        <w:pStyle w:val="Bullet-Solid"/>
      </w:pPr>
      <w:r w:rsidRPr="00922E91">
        <w:t>FCM New Resource Qualification Initial Interconnection Analysis under the Network Capability Interconnection Standard Thermal Analysis</w:t>
      </w:r>
    </w:p>
    <w:p w:rsidR="00F15150" w:rsidRDefault="00F15150" w:rsidP="00A81C73">
      <w:pPr>
        <w:pStyle w:val="Bullet-Solid"/>
      </w:pPr>
      <w:r w:rsidRPr="00CD32AD">
        <w:t xml:space="preserve">Overlapping Interconnection Impacts </w:t>
      </w:r>
      <w:r>
        <w:t xml:space="preserve">Thermal </w:t>
      </w:r>
      <w:r w:rsidRPr="00CD32AD">
        <w:t>Analysis (FCM New Resource Qualification Overlapping Interconnection Impacts Analysis, Overlapping Interconnection Impacts Restudy Analysis, and Preliminary Analyses of Overlapping Interconnection Impacts under the Capacity Capability Interconnection Standard)</w:t>
      </w:r>
    </w:p>
    <w:p w:rsidR="0056497C" w:rsidDel="00394486" w:rsidRDefault="00F15150" w:rsidP="0056497C">
      <w:pPr>
        <w:pStyle w:val="Bullet-Solid"/>
        <w:rPr>
          <w:ins w:id="280" w:author="Author"/>
          <w:del w:id="281" w:author="Author"/>
        </w:rPr>
      </w:pPr>
      <w:del w:id="282" w:author="Author">
        <w:r w:rsidRPr="00400631" w:rsidDel="00394486">
          <w:delText xml:space="preserve">FCM De-list </w:delText>
        </w:r>
      </w:del>
      <w:ins w:id="283" w:author="Author">
        <w:del w:id="284" w:author="Author">
          <w:r w:rsidR="0056497C" w:rsidRPr="00400631" w:rsidDel="00394486">
            <w:delText>(Static, Dynamic, and Export)</w:delText>
          </w:r>
          <w:r w:rsidR="0056497C" w:rsidDel="00394486">
            <w:delText xml:space="preserve"> and Substitution Auction Demand Bid Analysis</w:delText>
          </w:r>
        </w:del>
      </w:ins>
    </w:p>
    <w:p w:rsidR="00F15150" w:rsidDel="0056497C" w:rsidRDefault="00F15150" w:rsidP="00A81C73">
      <w:pPr>
        <w:pStyle w:val="Bullet-Solid"/>
        <w:rPr>
          <w:del w:id="285" w:author="Author"/>
        </w:rPr>
      </w:pPr>
      <w:del w:id="286" w:author="Author">
        <w:r w:rsidRPr="00400631" w:rsidDel="00394486">
          <w:delText xml:space="preserve">Steady State Analysis </w:delText>
        </w:r>
        <w:r w:rsidRPr="00400631" w:rsidDel="0056497C">
          <w:delText>(Static, Dynamic, and Export)</w:delText>
        </w:r>
      </w:del>
      <w:ins w:id="287" w:author="Author">
        <w:del w:id="288" w:author="Author">
          <w:r w:rsidR="0056497C" w:rsidDel="002904C1">
            <w:delText xml:space="preserve"> </w:delText>
          </w:r>
        </w:del>
      </w:ins>
    </w:p>
    <w:p w:rsidR="00F15150" w:rsidRDefault="00F15150" w:rsidP="00A81C73">
      <w:pPr>
        <w:pStyle w:val="Bullet-Solid"/>
      </w:pPr>
      <w:r w:rsidRPr="00522F89">
        <w:t>Forward Capacity Market T</w:t>
      </w:r>
      <w:r>
        <w:t xml:space="preserve">ransmission </w:t>
      </w:r>
      <w:r w:rsidRPr="00522F89">
        <w:t>S</w:t>
      </w:r>
      <w:r>
        <w:t xml:space="preserve">ecurity </w:t>
      </w:r>
      <w:r w:rsidRPr="00522F89">
        <w:t xml:space="preserve">Analysis </w:t>
      </w:r>
      <w:r>
        <w:t>and Capacity Zone Formation</w:t>
      </w:r>
    </w:p>
    <w:p w:rsidR="00F15150" w:rsidRDefault="00F15150" w:rsidP="00A81C73">
      <w:pPr>
        <w:pStyle w:val="Bullet-Solid"/>
      </w:pPr>
      <w:r w:rsidRPr="00D34F63">
        <w:t xml:space="preserve">Installed Capacity Requirement, Maximum Capacity Limit, and Local </w:t>
      </w:r>
      <w:r>
        <w:t xml:space="preserve">Resource Adequacy </w:t>
      </w:r>
      <w:r w:rsidRPr="00D34F63">
        <w:t>Requirement Calculations</w:t>
      </w:r>
    </w:p>
    <w:p w:rsidR="00F15150" w:rsidRDefault="00F15150" w:rsidP="00A81C73">
      <w:pPr>
        <w:pStyle w:val="Bullet-Solid"/>
      </w:pPr>
      <w:r w:rsidRPr="00D34F63">
        <w:t xml:space="preserve">Tie Reliability Benefit Studies </w:t>
      </w:r>
    </w:p>
    <w:p w:rsidR="00F15150" w:rsidRDefault="00844C02" w:rsidP="00A81C73">
      <w:pPr>
        <w:pStyle w:val="Bullet-Solid"/>
      </w:pPr>
      <w:ins w:id="289" w:author="Author">
        <w:r>
          <w:t>North American Electric Reliability Corporation (</w:t>
        </w:r>
      </w:ins>
      <w:r w:rsidR="00F15150" w:rsidRPr="00D34F63">
        <w:t>NERC</w:t>
      </w:r>
      <w:ins w:id="290" w:author="Author">
        <w:r>
          <w:t xml:space="preserve">) </w:t>
        </w:r>
      </w:ins>
      <w:r w:rsidR="00F15150" w:rsidRPr="00D34F63">
        <w:t>/</w:t>
      </w:r>
      <w:ins w:id="291" w:author="Author">
        <w:r>
          <w:t xml:space="preserve"> Northeast Power Coordinating Council (</w:t>
        </w:r>
      </w:ins>
      <w:r w:rsidR="00F15150" w:rsidRPr="00D34F63">
        <w:t>NPCC</w:t>
      </w:r>
      <w:ins w:id="292" w:author="Author">
        <w:r>
          <w:t>)</w:t>
        </w:r>
      </w:ins>
      <w:r w:rsidR="00F15150" w:rsidRPr="00D34F63">
        <w:t xml:space="preserve"> </w:t>
      </w:r>
      <w:del w:id="293" w:author="Author">
        <w:r w:rsidR="00F15150" w:rsidRPr="00D34F63" w:rsidDel="00AD4BE5">
          <w:delText>Seasonal Resource Adequacy Assessments</w:delText>
        </w:r>
      </w:del>
      <w:ins w:id="294" w:author="Author">
        <w:r w:rsidR="00AD4BE5">
          <w:t>Short-Term Reliability/Resource Adequacy Assessments</w:t>
        </w:r>
      </w:ins>
    </w:p>
    <w:p w:rsidR="00F15150" w:rsidRPr="00F15150" w:rsidRDefault="00AD4BE5" w:rsidP="00A81C73">
      <w:pPr>
        <w:pStyle w:val="Bullet-Solid"/>
      </w:pPr>
      <w:ins w:id="295" w:author="Author">
        <w:r>
          <w:t>Regional System Plan (RSP) Related Short-Term Reliability/</w:t>
        </w:r>
      </w:ins>
      <w:r w:rsidR="00F15150" w:rsidRPr="00D34F63">
        <w:t xml:space="preserve">Resource Adequacy </w:t>
      </w:r>
      <w:del w:id="296" w:author="Author">
        <w:r w:rsidR="00F15150" w:rsidRPr="00D34F63" w:rsidDel="00AD4BE5">
          <w:delText xml:space="preserve">Related </w:delText>
        </w:r>
      </w:del>
      <w:r w:rsidR="00F15150" w:rsidRPr="00D34F63">
        <w:t>Studies</w:t>
      </w:r>
    </w:p>
    <w:p w:rsidR="004F1C90" w:rsidDel="00C55806" w:rsidRDefault="004F1C90" w:rsidP="005D6DD5">
      <w:pPr>
        <w:rPr>
          <w:del w:id="297" w:author="Author"/>
        </w:rPr>
      </w:pPr>
      <w:bookmarkStart w:id="298" w:name="_Toc511743239"/>
      <w:bookmarkStart w:id="299" w:name="_Toc511743275"/>
      <w:bookmarkStart w:id="300" w:name="_Toc511743338"/>
      <w:bookmarkStart w:id="301" w:name="_Toc511743391"/>
      <w:bookmarkStart w:id="302" w:name="_Toc512429558"/>
      <w:bookmarkStart w:id="303" w:name="_Toc512429593"/>
      <w:bookmarkStart w:id="304" w:name="_Toc512938789"/>
      <w:bookmarkStart w:id="305" w:name="_Toc512938839"/>
      <w:bookmarkStart w:id="306" w:name="_Toc513012790"/>
      <w:bookmarkEnd w:id="298"/>
      <w:bookmarkEnd w:id="299"/>
      <w:bookmarkEnd w:id="300"/>
      <w:bookmarkEnd w:id="301"/>
      <w:bookmarkEnd w:id="302"/>
      <w:bookmarkEnd w:id="303"/>
      <w:bookmarkEnd w:id="304"/>
      <w:bookmarkEnd w:id="305"/>
      <w:bookmarkEnd w:id="306"/>
    </w:p>
    <w:p w:rsidR="004F1C90" w:rsidRDefault="00F15150" w:rsidP="00F15150">
      <w:pPr>
        <w:pStyle w:val="Heading2"/>
      </w:pPr>
      <w:bookmarkStart w:id="307" w:name="_Toc513012791"/>
      <w:r>
        <w:t>Long-Range Assessment</w:t>
      </w:r>
      <w:bookmarkEnd w:id="307"/>
    </w:p>
    <w:p w:rsidR="00F15150" w:rsidRPr="00F15150" w:rsidRDefault="00F15150" w:rsidP="00F15150">
      <w:pPr>
        <w:sectPr w:rsidR="00F15150" w:rsidRPr="00F15150" w:rsidSect="004D416C">
          <w:type w:val="continuous"/>
          <w:pgSz w:w="12240" w:h="15840"/>
          <w:pgMar w:top="1440" w:right="1440" w:bottom="1440" w:left="1440" w:header="720" w:footer="720" w:gutter="0"/>
          <w:cols w:space="720"/>
          <w:titlePg/>
          <w:docGrid w:linePitch="360"/>
        </w:sectPr>
      </w:pPr>
    </w:p>
    <w:p w:rsidR="00F15150" w:rsidRDefault="00F15150" w:rsidP="00F15150">
      <w:pPr>
        <w:jc w:val="both"/>
      </w:pPr>
      <w:r>
        <w:lastRenderedPageBreak/>
        <w:t xml:space="preserve">A long-range assessment looks beyond the three-year Forward Capacity Market horizon. These timeframes do not fall into a cleared </w:t>
      </w:r>
      <w:ins w:id="308" w:author="Author">
        <w:r w:rsidR="003213DB">
          <w:t xml:space="preserve">Capacity </w:t>
        </w:r>
      </w:ins>
      <w:del w:id="309" w:author="Author">
        <w:r w:rsidDel="003213DB">
          <w:delText>c</w:delText>
        </w:r>
      </w:del>
      <w:ins w:id="310" w:author="Author">
        <w:r w:rsidR="003213DB">
          <w:t>C</w:t>
        </w:r>
      </w:ins>
      <w:r>
        <w:t xml:space="preserve">ommitment </w:t>
      </w:r>
      <w:ins w:id="311" w:author="Author">
        <w:r w:rsidR="003213DB">
          <w:t>P</w:t>
        </w:r>
      </w:ins>
      <w:del w:id="312" w:author="Author">
        <w:r w:rsidDel="003213DB">
          <w:delText>p</w:delText>
        </w:r>
      </w:del>
      <w:r>
        <w:t>eriod and hence the CSO is not available for these study years. Moreover, if there is a need for these resources in these future commitment periods the de-list bids supplied would not be accepted and hence the assumption is made that these resources will be available to their full Qualified Capacity</w:t>
      </w:r>
      <w:ins w:id="313" w:author="Author">
        <w:r w:rsidR="003D347E">
          <w:t xml:space="preserve"> value</w:t>
        </w:r>
      </w:ins>
      <w:r>
        <w:t xml:space="preserve">. Also, the EE forecast will be used for the years which do not fall into a cleared FCM </w:t>
      </w:r>
      <w:ins w:id="314" w:author="Author">
        <w:r w:rsidR="003213DB">
          <w:t>C</w:t>
        </w:r>
      </w:ins>
      <w:del w:id="315" w:author="Author">
        <w:r w:rsidDel="003213DB">
          <w:delText>c</w:delText>
        </w:r>
      </w:del>
      <w:r>
        <w:t xml:space="preserve">apacity </w:t>
      </w:r>
      <w:ins w:id="316" w:author="Author">
        <w:r w:rsidR="003213DB">
          <w:t>C</w:t>
        </w:r>
      </w:ins>
      <w:del w:id="317" w:author="Author">
        <w:r w:rsidDel="003213DB">
          <w:delText>c</w:delText>
        </w:r>
      </w:del>
      <w:r>
        <w:t xml:space="preserve">ommitment </w:t>
      </w:r>
      <w:ins w:id="318" w:author="Author">
        <w:r w:rsidR="003213DB">
          <w:t>P</w:t>
        </w:r>
      </w:ins>
      <w:del w:id="319" w:author="Author">
        <w:r w:rsidDel="003213DB">
          <w:delText>p</w:delText>
        </w:r>
      </w:del>
      <w:r>
        <w:t>eriod.</w:t>
      </w:r>
    </w:p>
    <w:p w:rsidR="00F15150" w:rsidRDefault="00F15150" w:rsidP="00F15150">
      <w:pPr>
        <w:jc w:val="both"/>
      </w:pPr>
      <w:r>
        <w:t>The following list covers most of the different long-range assessments:</w:t>
      </w:r>
    </w:p>
    <w:p w:rsidR="00F15150" w:rsidRDefault="00F15150" w:rsidP="00A81C73">
      <w:pPr>
        <w:pStyle w:val="Bullet-Solid"/>
      </w:pPr>
      <w:r>
        <w:t xml:space="preserve">System Impact Study </w:t>
      </w:r>
      <w:ins w:id="320" w:author="Author">
        <w:r w:rsidR="00C55806">
          <w:t xml:space="preserve">(SIS) </w:t>
        </w:r>
      </w:ins>
      <w:r>
        <w:t>Steady State Analysis</w:t>
      </w:r>
    </w:p>
    <w:p w:rsidR="00F15150" w:rsidRDefault="00F15150" w:rsidP="00A81C73">
      <w:pPr>
        <w:pStyle w:val="Bullet-Solid"/>
      </w:pPr>
      <w:r>
        <w:t>Transmission Need</w:t>
      </w:r>
      <w:ins w:id="321" w:author="Author">
        <w:r w:rsidR="00C55806">
          <w:t xml:space="preserve">s Assessment </w:t>
        </w:r>
      </w:ins>
      <w:r>
        <w:t>/</w:t>
      </w:r>
      <w:ins w:id="322" w:author="Author">
        <w:r w:rsidR="00C55806">
          <w:t xml:space="preserve"> </w:t>
        </w:r>
      </w:ins>
      <w:r>
        <w:t>Solution</w:t>
      </w:r>
      <w:ins w:id="323" w:author="Author">
        <w:r w:rsidR="002904C1">
          <w:t>s</w:t>
        </w:r>
        <w:r w:rsidR="00C55806">
          <w:t xml:space="preserve"> Stud</w:t>
        </w:r>
        <w:r w:rsidR="002904C1">
          <w:t>y</w:t>
        </w:r>
      </w:ins>
      <w:r>
        <w:t xml:space="preserve"> Steady State Analysis and Market Resource Alternative Analysis</w:t>
      </w:r>
    </w:p>
    <w:p w:rsidR="00F15150" w:rsidRDefault="00F15150" w:rsidP="00A81C73">
      <w:pPr>
        <w:pStyle w:val="Bullet-Solid"/>
      </w:pPr>
      <w:r>
        <w:t>Transfer Limit Steady State Analysis</w:t>
      </w:r>
    </w:p>
    <w:p w:rsidR="00F15150" w:rsidRDefault="00F15150" w:rsidP="00A81C73">
      <w:pPr>
        <w:pStyle w:val="Bullet-Solid"/>
      </w:pPr>
      <w:r>
        <w:t>Steady State Analysi</w:t>
      </w:r>
      <w:r w:rsidRPr="000153AA">
        <w:t>s</w:t>
      </w:r>
      <w:r>
        <w:t xml:space="preserve"> (Area Review, Bulk Power System Testing, and Interregional Analysis)</w:t>
      </w:r>
    </w:p>
    <w:p w:rsidR="00F15150" w:rsidRDefault="00F15150" w:rsidP="00A81C73">
      <w:pPr>
        <w:pStyle w:val="Bullet-Solid"/>
      </w:pPr>
      <w:r w:rsidRPr="00F31144">
        <w:t xml:space="preserve">Short Circuit Analysis </w:t>
      </w:r>
    </w:p>
    <w:p w:rsidR="00F15150" w:rsidRDefault="00C55806" w:rsidP="00A81C73">
      <w:pPr>
        <w:pStyle w:val="Bullet-Solid"/>
      </w:pPr>
      <w:ins w:id="324" w:author="Author">
        <w:r>
          <w:t xml:space="preserve">Transient </w:t>
        </w:r>
      </w:ins>
      <w:r w:rsidR="00F15150" w:rsidRPr="00FA1950">
        <w:t xml:space="preserve">Stability Analysis </w:t>
      </w:r>
    </w:p>
    <w:p w:rsidR="00F15150" w:rsidRDefault="00F15150" w:rsidP="00A81C73">
      <w:pPr>
        <w:pStyle w:val="Bullet-Solid"/>
      </w:pPr>
      <w:r w:rsidRPr="00D34F63">
        <w:t>NERC</w:t>
      </w:r>
      <w:r>
        <w:t>/NPCC</w:t>
      </w:r>
      <w:del w:id="325" w:author="Author">
        <w:r w:rsidDel="00850712">
          <w:delText xml:space="preserve"> </w:delText>
        </w:r>
        <w:r w:rsidRPr="00D34F63" w:rsidDel="00850712">
          <w:delText xml:space="preserve"> </w:delText>
        </w:r>
      </w:del>
      <w:ins w:id="326" w:author="Author">
        <w:r w:rsidR="00850712">
          <w:t xml:space="preserve"> </w:t>
        </w:r>
      </w:ins>
      <w:r w:rsidRPr="00D34F63">
        <w:t>Long-</w:t>
      </w:r>
      <w:r>
        <w:t>Term</w:t>
      </w:r>
      <w:r w:rsidRPr="00D34F63">
        <w:t xml:space="preserve"> </w:t>
      </w:r>
      <w:ins w:id="327" w:author="Author">
        <w:r w:rsidR="00AD4BE5">
          <w:t>Reliability/</w:t>
        </w:r>
      </w:ins>
      <w:r w:rsidRPr="00D34F63">
        <w:t xml:space="preserve">Resource Adequacy </w:t>
      </w:r>
      <w:del w:id="328" w:author="Author">
        <w:r w:rsidRPr="00D34F63" w:rsidDel="00AD4BE5">
          <w:delText xml:space="preserve">(LTRA) </w:delText>
        </w:r>
      </w:del>
      <w:r w:rsidRPr="00D34F63">
        <w:t>Assessments</w:t>
      </w:r>
    </w:p>
    <w:p w:rsidR="00F15150" w:rsidRDefault="00F15150" w:rsidP="00A81C73">
      <w:pPr>
        <w:pStyle w:val="Bullet-Solid"/>
      </w:pPr>
      <w:del w:id="329" w:author="Author">
        <w:r w:rsidDel="00AD4BE5">
          <w:delText>Regional System Plan</w:delText>
        </w:r>
      </w:del>
      <w:ins w:id="330" w:author="Author">
        <w:del w:id="331" w:author="Author">
          <w:r w:rsidR="00E449FF" w:rsidDel="00AD4BE5">
            <w:delText xml:space="preserve"> (</w:delText>
          </w:r>
        </w:del>
        <w:r w:rsidR="00E449FF">
          <w:t>RSP</w:t>
        </w:r>
        <w:del w:id="332" w:author="Author">
          <w:r w:rsidR="00E449FF" w:rsidDel="00AD4BE5">
            <w:delText>)</w:delText>
          </w:r>
        </w:del>
        <w:r w:rsidR="00AD4BE5">
          <w:t xml:space="preserve"> Related Resource Adequacy</w:t>
        </w:r>
      </w:ins>
      <w:del w:id="333" w:author="Author">
        <w:r w:rsidDel="00AD4BE5">
          <w:delText xml:space="preserve"> Capacity Resource</w:delText>
        </w:r>
      </w:del>
      <w:r>
        <w:t xml:space="preserve"> Studies</w:t>
      </w:r>
      <w:del w:id="334" w:author="Author">
        <w:r w:rsidDel="00AD4BE5">
          <w:delText xml:space="preserve"> (Economic, Resource Adequacy, Fuel Diversity, Operable Capacity, Generation Emissions, etc.)</w:delText>
        </w:r>
      </w:del>
    </w:p>
    <w:p w:rsidR="004F1C90" w:rsidDel="002904C1" w:rsidRDefault="00F15150" w:rsidP="00F15150">
      <w:pPr>
        <w:rPr>
          <w:del w:id="335" w:author="Author"/>
        </w:rPr>
      </w:pPr>
      <w:del w:id="336" w:author="Author">
        <w:r w:rsidDel="002904C1">
          <w:delText>It must be noted that for the above types of analyses if the study year happens to fall into the three-year horizon then no forecasted EE will be assumed for the analysis. An example would be the System Impact Study for a generator that is coming into service in two years. This study would only utilize the Qualified Capacity of the cleared DR in the year of study. Even though the CSO for the resources may be available the QC will be utilized for consistency with the studies that look beyond three years</w:delText>
        </w:r>
        <w:r w:rsidR="0075512F" w:rsidDel="002904C1">
          <w:delText>.</w:delText>
        </w:r>
      </w:del>
    </w:p>
    <w:p w:rsidR="0075512F" w:rsidRDefault="0075512F" w:rsidP="00F15150">
      <w:pPr>
        <w:sectPr w:rsidR="0075512F" w:rsidSect="0075512F">
          <w:headerReference w:type="even" r:id="rId30"/>
          <w:headerReference w:type="default" r:id="rId31"/>
          <w:headerReference w:type="first" r:id="rId32"/>
          <w:type w:val="continuous"/>
          <w:pgSz w:w="12240" w:h="15840"/>
          <w:pgMar w:top="1440" w:right="1440" w:bottom="1440" w:left="1440" w:header="720" w:footer="720" w:gutter="0"/>
          <w:cols w:space="720"/>
          <w:titlePg/>
          <w:docGrid w:linePitch="360"/>
        </w:sectPr>
      </w:pPr>
    </w:p>
    <w:p w:rsidR="00221707" w:rsidRDefault="00221707" w:rsidP="00221707">
      <w:pPr>
        <w:pStyle w:val="Heading1"/>
      </w:pPr>
      <w:r>
        <w:lastRenderedPageBreak/>
        <w:br/>
      </w:r>
      <w:bookmarkStart w:id="337" w:name="_Toc513012792"/>
      <w:r w:rsidR="00F15150">
        <w:t>System Planning Analyses</w:t>
      </w:r>
      <w:bookmarkEnd w:id="337"/>
    </w:p>
    <w:p w:rsidR="00F15150" w:rsidRDefault="00F15150" w:rsidP="00A81C73">
      <w:r>
        <w:t>The following sections summarize the various types of reliability analyses performed within system planning.</w:t>
      </w:r>
      <w:del w:id="338" w:author="Author">
        <w:r w:rsidDel="00850712">
          <w:delText xml:space="preserve">  </w:delText>
        </w:r>
      </w:del>
      <w:ins w:id="339" w:author="Author">
        <w:r w:rsidR="00850712">
          <w:t xml:space="preserve"> </w:t>
        </w:r>
      </w:ins>
      <w:r>
        <w:t xml:space="preserve">Additionally, these sections describe the types of </w:t>
      </w:r>
      <w:del w:id="340" w:author="Author">
        <w:r w:rsidDel="00583511">
          <w:delText>D</w:delText>
        </w:r>
      </w:del>
      <w:ins w:id="341" w:author="Author">
        <w:r w:rsidR="00583511">
          <w:t>d</w:t>
        </w:r>
      </w:ins>
      <w:r>
        <w:t xml:space="preserve">emand </w:t>
      </w:r>
      <w:del w:id="342" w:author="Author">
        <w:r w:rsidDel="00583511">
          <w:delText>R</w:delText>
        </w:r>
      </w:del>
      <w:ins w:id="343" w:author="Author">
        <w:r w:rsidR="00583511">
          <w:t>r</w:t>
        </w:r>
      </w:ins>
      <w:r>
        <w:t>esources that will be modeled within each analysis.</w:t>
      </w:r>
    </w:p>
    <w:p w:rsidR="00703BF0" w:rsidRDefault="00F15150" w:rsidP="00844C02">
      <w:r>
        <w:t xml:space="preserve">System </w:t>
      </w:r>
      <w:ins w:id="344" w:author="Author">
        <w:r w:rsidR="00180F55">
          <w:t>p</w:t>
        </w:r>
      </w:ins>
      <w:del w:id="345" w:author="Author">
        <w:r w:rsidDel="00180F55">
          <w:delText>P</w:delText>
        </w:r>
      </w:del>
      <w:r>
        <w:t>lanning analyses will be divided into short-range and long-range analyses to facilitate discussion of the DR assumptions.</w:t>
      </w:r>
    </w:p>
    <w:p w:rsidR="00F15150" w:rsidRDefault="00F15150" w:rsidP="00F15150">
      <w:pPr>
        <w:pStyle w:val="Heading2"/>
      </w:pPr>
      <w:bookmarkStart w:id="346" w:name="_Toc513012793"/>
      <w:r>
        <w:t>Short-Range Analysis</w:t>
      </w:r>
      <w:bookmarkEnd w:id="346"/>
    </w:p>
    <w:p w:rsidR="00F15150" w:rsidRDefault="00F15150" w:rsidP="00F15150">
      <w:pPr>
        <w:pStyle w:val="Heading3"/>
      </w:pPr>
      <w:bookmarkStart w:id="347" w:name="_Toc513012794"/>
      <w:r>
        <w:t>FCM De-list Steady State Analysis (Permanent</w:t>
      </w:r>
      <w:del w:id="348" w:author="Author">
        <w:r w:rsidDel="00394486">
          <w:delText xml:space="preserve"> and</w:delText>
        </w:r>
      </w:del>
      <w:ins w:id="349" w:author="Author">
        <w:r w:rsidR="00394486">
          <w:t>,</w:t>
        </w:r>
      </w:ins>
      <w:r>
        <w:t xml:space="preserve"> </w:t>
      </w:r>
      <w:del w:id="350" w:author="Author">
        <w:r w:rsidDel="00583511">
          <w:delText>Non-Price Retirement</w:delText>
        </w:r>
      </w:del>
      <w:ins w:id="351" w:author="Author">
        <w:r w:rsidR="00583511">
          <w:t>Retirement</w:t>
        </w:r>
        <w:del w:id="352" w:author="Author">
          <w:r w:rsidR="00583511" w:rsidDel="00394486">
            <w:delText xml:space="preserve"> De-list</w:delText>
          </w:r>
        </w:del>
        <w:r w:rsidR="00394486">
          <w:t>, Static, Dynamic, Export, and SA Demand</w:t>
        </w:r>
        <w:r w:rsidR="00583511">
          <w:t xml:space="preserve"> Bids</w:t>
        </w:r>
      </w:ins>
      <w:r>
        <w:t>)</w:t>
      </w:r>
      <w:bookmarkEnd w:id="347"/>
    </w:p>
    <w:p w:rsidR="00F15150" w:rsidRDefault="00F15150" w:rsidP="00F15150">
      <w:pPr>
        <w:pStyle w:val="Heading4"/>
      </w:pPr>
      <w:r>
        <w:t>Analysis Overview</w:t>
      </w:r>
    </w:p>
    <w:p w:rsidR="00394486" w:rsidRDefault="00394486" w:rsidP="00394486">
      <w:pPr>
        <w:rPr>
          <w:ins w:id="353" w:author="Author"/>
        </w:rPr>
      </w:pPr>
      <w:ins w:id="354" w:author="Author">
        <w:r w:rsidRPr="00986EDF">
          <w:t xml:space="preserve">A Permanent De-list Bid (PDL) is a request to permanently remove all or part of a </w:t>
        </w:r>
        <w:r>
          <w:t>r</w:t>
        </w:r>
        <w:r w:rsidRPr="00986EDF">
          <w:t>esource from the FCM.</w:t>
        </w:r>
        <w:r>
          <w:t xml:space="preserve"> </w:t>
        </w:r>
        <w:r w:rsidRPr="00986EDF">
          <w:t>An approved PDL does not result in the retirement of any associated (mapped) assets and a generator with an approved PDL will not have its Interconnection Rights terminated.</w:t>
        </w:r>
      </w:ins>
    </w:p>
    <w:p w:rsidR="00F15150" w:rsidRPr="00F15150" w:rsidRDefault="00F15150" w:rsidP="00F15150">
      <w:r w:rsidRPr="00986EDF">
        <w:t xml:space="preserve">A </w:t>
      </w:r>
      <w:del w:id="355" w:author="Author">
        <w:r w:rsidRPr="00986EDF" w:rsidDel="00583511">
          <w:delText>Non-Price Retirement Request (NPR)</w:delText>
        </w:r>
      </w:del>
      <w:ins w:id="356" w:author="Author">
        <w:r w:rsidR="00583511">
          <w:t>Retirement De-list Bid (RDL)</w:t>
        </w:r>
      </w:ins>
      <w:r w:rsidRPr="00986EDF">
        <w:t xml:space="preserve"> is a </w:t>
      </w:r>
      <w:del w:id="357" w:author="Author">
        <w:r w:rsidRPr="00986EDF" w:rsidDel="00583511">
          <w:delText xml:space="preserve">binding </w:delText>
        </w:r>
      </w:del>
      <w:r w:rsidRPr="00986EDF">
        <w:t xml:space="preserve">request to retire a generator or </w:t>
      </w:r>
      <w:r>
        <w:t>D</w:t>
      </w:r>
      <w:r w:rsidRPr="00986EDF">
        <w:t xml:space="preserve">emand </w:t>
      </w:r>
      <w:ins w:id="358" w:author="Author">
        <w:r w:rsidR="00583511">
          <w:t xml:space="preserve">Capacity </w:t>
        </w:r>
      </w:ins>
      <w:r>
        <w:t>R</w:t>
      </w:r>
      <w:r w:rsidRPr="00986EDF">
        <w:t xml:space="preserve">esource from the FCM. </w:t>
      </w:r>
      <w:r w:rsidRPr="00F15150">
        <w:t xml:space="preserve">Once retired as a result of a </w:t>
      </w:r>
      <w:ins w:id="359" w:author="Author">
        <w:r w:rsidR="00583511">
          <w:t>cleared RDL</w:t>
        </w:r>
      </w:ins>
      <w:del w:id="360" w:author="Author">
        <w:r w:rsidRPr="00F15150" w:rsidDel="00583511">
          <w:delText>NPR</w:delText>
        </w:r>
      </w:del>
      <w:ins w:id="361" w:author="Author">
        <w:r w:rsidR="00D75D93">
          <w:t xml:space="preserve"> or the election of unconditional treatment</w:t>
        </w:r>
      </w:ins>
      <w:r w:rsidRPr="00F15150">
        <w:t>, a generator’s Interconnection Rights</w:t>
      </w:r>
      <w:ins w:id="362" w:author="Author">
        <w:r w:rsidR="00C55806">
          <w:t xml:space="preserve"> (IR)</w:t>
        </w:r>
      </w:ins>
      <w:r w:rsidRPr="00F15150">
        <w:t xml:space="preserve"> are terminated and any other generating assets that are associated (mapped) to the resource are also retired.</w:t>
      </w:r>
      <w:del w:id="363" w:author="Author">
        <w:r w:rsidRPr="00F15150" w:rsidDel="00850712">
          <w:delText xml:space="preserve">  </w:delText>
        </w:r>
      </w:del>
      <w:ins w:id="364" w:author="Author">
        <w:r w:rsidR="00850712">
          <w:t xml:space="preserve"> </w:t>
        </w:r>
      </w:ins>
      <w:r w:rsidRPr="00F15150">
        <w:t xml:space="preserve">For Demand </w:t>
      </w:r>
      <w:ins w:id="365" w:author="Author">
        <w:r w:rsidR="00583511">
          <w:t xml:space="preserve">Capacity </w:t>
        </w:r>
      </w:ins>
      <w:r w:rsidRPr="00F15150">
        <w:t>Resources with a</w:t>
      </w:r>
      <w:del w:id="366" w:author="Author">
        <w:r w:rsidRPr="00F15150" w:rsidDel="00583511">
          <w:delText>n</w:delText>
        </w:r>
      </w:del>
      <w:r w:rsidRPr="00F15150">
        <w:t xml:space="preserve"> </w:t>
      </w:r>
      <w:del w:id="367" w:author="Author">
        <w:r w:rsidRPr="00F15150" w:rsidDel="00583511">
          <w:delText>approved NPR</w:delText>
        </w:r>
      </w:del>
      <w:ins w:id="368" w:author="Author">
        <w:r w:rsidR="00583511">
          <w:t>cleared RDL</w:t>
        </w:r>
        <w:r w:rsidR="00D75D93">
          <w:t xml:space="preserve"> or that elected unconditional treatment</w:t>
        </w:r>
      </w:ins>
      <w:r w:rsidRPr="00F15150">
        <w:t xml:space="preserve">, the Demand </w:t>
      </w:r>
      <w:ins w:id="369" w:author="Author">
        <w:r w:rsidR="00583511">
          <w:t xml:space="preserve">Capacity </w:t>
        </w:r>
      </w:ins>
      <w:r w:rsidRPr="00F15150">
        <w:t xml:space="preserve">Resource will be retired from the FCM but any other associated Demand </w:t>
      </w:r>
      <w:ins w:id="370" w:author="Author">
        <w:r w:rsidR="00583511">
          <w:t xml:space="preserve">Response </w:t>
        </w:r>
      </w:ins>
      <w:r w:rsidRPr="00F15150">
        <w:t>Resource</w:t>
      </w:r>
      <w:ins w:id="371" w:author="Author">
        <w:r w:rsidR="00583511">
          <w:t>s</w:t>
        </w:r>
      </w:ins>
      <w:r w:rsidRPr="00F15150">
        <w:t xml:space="preserve"> </w:t>
      </w:r>
      <w:del w:id="372" w:author="Author">
        <w:r w:rsidRPr="00F15150" w:rsidDel="00583511">
          <w:delText xml:space="preserve">assets </w:delText>
        </w:r>
      </w:del>
      <w:r w:rsidRPr="00F15150">
        <w:t xml:space="preserve">are retired separately and may not be used to support new Qualified Capacity </w:t>
      </w:r>
      <w:ins w:id="373" w:author="Author">
        <w:r w:rsidR="0034265B">
          <w:t xml:space="preserve">(QC) </w:t>
        </w:r>
      </w:ins>
      <w:r w:rsidRPr="00F15150">
        <w:t>for the same CCP in which it was retired</w:t>
      </w:r>
      <w:r w:rsidRPr="00986EDF">
        <w:t>.</w:t>
      </w:r>
    </w:p>
    <w:p w:rsidR="00394486" w:rsidRDefault="00F15150" w:rsidP="00394486">
      <w:pPr>
        <w:rPr>
          <w:ins w:id="374" w:author="Author"/>
        </w:rPr>
      </w:pPr>
      <w:del w:id="375" w:author="Author">
        <w:r w:rsidRPr="00986EDF" w:rsidDel="00394486">
          <w:delText xml:space="preserve">A Permanent De-list Bid (PDL) is a request to permanently remove all or part of a </w:delText>
        </w:r>
        <w:r w:rsidDel="00394486">
          <w:delText>R</w:delText>
        </w:r>
      </w:del>
      <w:ins w:id="376" w:author="Author">
        <w:del w:id="377" w:author="Author">
          <w:r w:rsidR="00583511" w:rsidDel="00394486">
            <w:delText>r</w:delText>
          </w:r>
        </w:del>
      </w:ins>
      <w:del w:id="378" w:author="Author">
        <w:r w:rsidRPr="00986EDF" w:rsidDel="00394486">
          <w:delText xml:space="preserve">esource from the FCM.  </w:delText>
        </w:r>
      </w:del>
      <w:ins w:id="379" w:author="Author">
        <w:del w:id="380" w:author="Author">
          <w:r w:rsidR="00850712" w:rsidDel="00394486">
            <w:delText xml:space="preserve"> </w:delText>
          </w:r>
        </w:del>
      </w:ins>
      <w:del w:id="381" w:author="Author">
        <w:r w:rsidRPr="00986EDF" w:rsidDel="00394486">
          <w:delText>An approved PDL does not result in the retirement of any associated (mapped) assets and a generator with an approved PDL will not have its Interconnection Rights</w:delText>
        </w:r>
        <w:r w:rsidDel="00394486">
          <w:delText xml:space="preserve"> (IR)</w:delText>
        </w:r>
        <w:r w:rsidRPr="00986EDF" w:rsidDel="00394486">
          <w:delText xml:space="preserve"> terminated.</w:delText>
        </w:r>
      </w:del>
      <w:ins w:id="382" w:author="Author">
        <w:r w:rsidR="00394486" w:rsidRPr="00400631">
          <w:t xml:space="preserve">A Static De-list Bid is an option for an Existing Capacity Resource to remove capacity from the </w:t>
        </w:r>
        <w:r w:rsidR="00394486">
          <w:t>Capacity Market at higher prices where the de-list bid is submitted in advance of the auction for a single CCP.</w:t>
        </w:r>
      </w:ins>
    </w:p>
    <w:p w:rsidR="00394486" w:rsidRDefault="00394486" w:rsidP="00394486">
      <w:pPr>
        <w:rPr>
          <w:ins w:id="383" w:author="Author"/>
        </w:rPr>
      </w:pPr>
      <w:ins w:id="384" w:author="Author">
        <w:r>
          <w:t>A Dynamic De-list Bid is an option for an Existing Capacity Resource to remove capacity from the Capacity Market at lower prices where the de-list bid is submitted during the auction for a single CCP.</w:t>
        </w:r>
      </w:ins>
    </w:p>
    <w:p w:rsidR="00394486" w:rsidRDefault="00394486" w:rsidP="00394486">
      <w:pPr>
        <w:rPr>
          <w:ins w:id="385" w:author="Author"/>
          <w:rFonts w:cs="TimesNewRomanPSMT"/>
        </w:rPr>
      </w:pPr>
      <w:ins w:id="386" w:author="Author">
        <w:r>
          <w:t xml:space="preserve">As described in Section III.13 of Market Rule 1, an Export De-list Bid is an option for an Existing </w:t>
        </w:r>
        <w:r>
          <w:rPr>
            <w:rFonts w:cs="TimesNewRomanPSMT"/>
          </w:rPr>
          <w:t>Generatin</w:t>
        </w:r>
        <w:r w:rsidRPr="00044C01">
          <w:rPr>
            <w:rFonts w:cs="TimesNewRomanPSMT"/>
          </w:rPr>
          <w:t>g</w:t>
        </w:r>
        <w:r>
          <w:rPr>
            <w:rFonts w:cs="TimesNewRomanPSMT"/>
          </w:rPr>
          <w:t xml:space="preserve"> Capacity Resource within the New England Control Area other than an Intermittent Power Resource or an Intermittent Settle</w:t>
        </w:r>
        <w:r w:rsidRPr="005824FD">
          <w:rPr>
            <w:rFonts w:cs="TimesNewRomanPSMT"/>
          </w:rPr>
          <w:t>m</w:t>
        </w:r>
        <w:r w:rsidRPr="00440E77">
          <w:rPr>
            <w:rFonts w:cs="TimesNewRomanPSMT"/>
          </w:rPr>
          <w:t>e</w:t>
        </w:r>
        <w:r w:rsidRPr="00044C01">
          <w:rPr>
            <w:rFonts w:cs="TimesNewRomanPSMT"/>
          </w:rPr>
          <w:t>nt Only Resource seeking to export all or part of its capacity during a CCP</w:t>
        </w:r>
        <w:r w:rsidRPr="0073232F">
          <w:rPr>
            <w:rFonts w:cs="TimesNewRomanPSMT"/>
          </w:rPr>
          <w:t xml:space="preserve">. An Export De-list </w:t>
        </w:r>
        <w:r>
          <w:rPr>
            <w:rFonts w:cs="TimesNewRomanPSMT"/>
          </w:rPr>
          <w:t>B</w:t>
        </w:r>
        <w:r w:rsidRPr="0073232F">
          <w:rPr>
            <w:rFonts w:cs="TimesNewRomanPSMT"/>
          </w:rPr>
          <w:t xml:space="preserve">id </w:t>
        </w:r>
        <w:r>
          <w:rPr>
            <w:rFonts w:cs="TimesNewRomanPSMT"/>
          </w:rPr>
          <w:t xml:space="preserve">(EDL) </w:t>
        </w:r>
        <w:r w:rsidRPr="0073232F">
          <w:rPr>
            <w:rFonts w:cs="TimesNewRomanPSMT"/>
          </w:rPr>
          <w:t xml:space="preserve">that is subject to a multiyear contract to sell </w:t>
        </w:r>
        <w:r>
          <w:rPr>
            <w:rFonts w:cs="TimesNewRomanPSMT"/>
          </w:rPr>
          <w:t xml:space="preserve">its </w:t>
        </w:r>
        <w:r w:rsidRPr="0073232F">
          <w:rPr>
            <w:rFonts w:cs="TimesNewRomanPSMT"/>
          </w:rPr>
          <w:t xml:space="preserve">capacity outside the New England Control Area will be studied with the DR assumptions used for </w:t>
        </w:r>
        <w:r>
          <w:rPr>
            <w:rFonts w:cs="TimesNewRomanPSMT"/>
          </w:rPr>
          <w:t>RDL</w:t>
        </w:r>
        <w:r w:rsidRPr="0073232F">
          <w:rPr>
            <w:rFonts w:cs="TimesNewRomanPSMT"/>
          </w:rPr>
          <w:t xml:space="preserve"> </w:t>
        </w:r>
        <w:r>
          <w:rPr>
            <w:rFonts w:cs="TimesNewRomanPSMT"/>
          </w:rPr>
          <w:t>and PDL</w:t>
        </w:r>
        <w:r w:rsidRPr="0073232F">
          <w:rPr>
            <w:rFonts w:cs="TimesNewRomanPSMT"/>
          </w:rPr>
          <w:t xml:space="preserve"> Bids.</w:t>
        </w:r>
      </w:ins>
    </w:p>
    <w:p w:rsidR="00394486" w:rsidRDefault="00394486" w:rsidP="00394486">
      <w:pPr>
        <w:rPr>
          <w:ins w:id="387" w:author="Author"/>
        </w:rPr>
      </w:pPr>
      <w:ins w:id="388" w:author="Author">
        <w:r>
          <w:t>A substitution auction demand bid is an option for an Existing Capacity Resource to remove capacity from the Capacity Market at lower prices where the demand bid is submitted during the substitution auction (SA), following the Forward Capacity Auction</w:t>
        </w:r>
        <w:r w:rsidRPr="00986EDF">
          <w:t xml:space="preserve">. </w:t>
        </w:r>
        <w:r>
          <w:t xml:space="preserve">When submitted for the entire resource, a cleared SA demand bid results in the </w:t>
        </w:r>
        <w:r w:rsidRPr="00F15150">
          <w:t>retire</w:t>
        </w:r>
        <w:r>
          <w:t>ment of the resource and the loss of the</w:t>
        </w:r>
        <w:r w:rsidRPr="00F15150">
          <w:t xml:space="preserve"> generator’s </w:t>
        </w:r>
        <w:r>
          <w:t xml:space="preserve">or external elective transmission upgrade’s </w:t>
        </w:r>
        <w:r w:rsidRPr="00F15150">
          <w:t>Interconnection Rights</w:t>
        </w:r>
        <w:r>
          <w:t xml:space="preserve"> (IR)</w:t>
        </w:r>
        <w:r w:rsidRPr="00F15150">
          <w:t>.</w:t>
        </w:r>
      </w:ins>
    </w:p>
    <w:p w:rsidR="00394486" w:rsidDel="00394486" w:rsidRDefault="00394486" w:rsidP="00A81C73">
      <w:pPr>
        <w:rPr>
          <w:del w:id="389" w:author="Author"/>
        </w:rPr>
      </w:pPr>
    </w:p>
    <w:p w:rsidR="00F15150" w:rsidRDefault="00F15150" w:rsidP="00F15150">
      <w:pPr>
        <w:pStyle w:val="Heading4"/>
      </w:pPr>
      <w:r>
        <w:t>Typical Load Level(s)</w:t>
      </w:r>
    </w:p>
    <w:p w:rsidR="00F15150" w:rsidRDefault="00F15150" w:rsidP="00F15150">
      <w:pPr>
        <w:jc w:val="both"/>
      </w:pPr>
      <w:r w:rsidRPr="0073232F">
        <w:t xml:space="preserve">90/10 </w:t>
      </w:r>
      <w:ins w:id="390" w:author="Author">
        <w:r w:rsidR="00DF331F">
          <w:t xml:space="preserve">Summer </w:t>
        </w:r>
      </w:ins>
      <w:r w:rsidRPr="0073232F">
        <w:t>Peak Load</w:t>
      </w:r>
      <w:r>
        <w:rPr>
          <w:rStyle w:val="FootnoteReference"/>
        </w:rPr>
        <w:footnoteReference w:id="1"/>
      </w:r>
      <w:r w:rsidRPr="0073232F">
        <w:t xml:space="preserve">, </w:t>
      </w:r>
      <w:r>
        <w:t>Off-Peak, and Minimum Load</w:t>
      </w:r>
    </w:p>
    <w:p w:rsidR="00F15150" w:rsidRDefault="00F15150" w:rsidP="00F15150">
      <w:pPr>
        <w:pStyle w:val="Heading4"/>
      </w:pPr>
      <w:r>
        <w:t>DR Represented in Analysis</w:t>
      </w:r>
    </w:p>
    <w:p w:rsidR="00F15150" w:rsidRDefault="00F15150" w:rsidP="00A81C73">
      <w:del w:id="393" w:author="Author">
        <w:r w:rsidDel="00394486">
          <w:delText xml:space="preserve">Both NPR </w:delText>
        </w:r>
      </w:del>
      <w:ins w:id="394" w:author="Author">
        <w:del w:id="395" w:author="Author">
          <w:r w:rsidR="00583511" w:rsidDel="00394486">
            <w:delText xml:space="preserve">RDL </w:delText>
          </w:r>
        </w:del>
      </w:ins>
      <w:del w:id="396" w:author="Author">
        <w:r w:rsidDel="00394486">
          <w:delText>and PDL</w:delText>
        </w:r>
      </w:del>
      <w:ins w:id="397" w:author="Author">
        <w:r w:rsidR="00394486">
          <w:t>All</w:t>
        </w:r>
      </w:ins>
      <w:r>
        <w:t xml:space="preserve"> analyses</w:t>
      </w:r>
      <w:r w:rsidRPr="0073232F">
        <w:t xml:space="preserve"> </w:t>
      </w:r>
      <w:r>
        <w:t xml:space="preserve">will </w:t>
      </w:r>
      <w:r w:rsidRPr="0073232F">
        <w:t xml:space="preserve">include the impact of </w:t>
      </w:r>
      <w:del w:id="398" w:author="Author">
        <w:r w:rsidRPr="0073232F" w:rsidDel="00583511">
          <w:delText>P</w:delText>
        </w:r>
      </w:del>
      <w:ins w:id="399" w:author="Author">
        <w:r w:rsidR="00583511">
          <w:t>p</w:t>
        </w:r>
      </w:ins>
      <w:r w:rsidRPr="0073232F">
        <w:t>assive D</w:t>
      </w:r>
      <w:ins w:id="400" w:author="Author">
        <w:r w:rsidR="00583511">
          <w:t>C</w:t>
        </w:r>
      </w:ins>
      <w:r w:rsidRPr="0073232F">
        <w:t>R</w:t>
      </w:r>
      <w:del w:id="401" w:author="Author">
        <w:r w:rsidDel="0034265B">
          <w:delText xml:space="preserve">, </w:delText>
        </w:r>
        <w:r w:rsidRPr="0073232F" w:rsidDel="0034265B">
          <w:delText>RTDR</w:delText>
        </w:r>
        <w:r w:rsidDel="0034265B">
          <w:delText>, (DRCR after May 2017) and RTEG</w:delText>
        </w:r>
      </w:del>
      <w:ins w:id="402" w:author="Author">
        <w:r w:rsidR="0034265B">
          <w:t xml:space="preserve"> and ADCR</w:t>
        </w:r>
      </w:ins>
      <w:r w:rsidRPr="0073232F">
        <w:t xml:space="preserve"> in Peak Load Level analyses, as these resources are intended to be available and utilized under these conditions.</w:t>
      </w:r>
      <w:r w:rsidRPr="00FF690D">
        <w:t xml:space="preserve"> </w:t>
      </w:r>
      <w:r>
        <w:t xml:space="preserve">The existing Demand </w:t>
      </w:r>
      <w:ins w:id="403" w:author="Author">
        <w:r w:rsidR="0034265B">
          <w:t xml:space="preserve">Capacity </w:t>
        </w:r>
      </w:ins>
      <w:r>
        <w:t>Resources (</w:t>
      </w:r>
      <w:r w:rsidRPr="00F86729">
        <w:t>On-Peak</w:t>
      </w:r>
      <w:ins w:id="404" w:author="Author">
        <w:r w:rsidR="0034265B">
          <w:t xml:space="preserve"> DR</w:t>
        </w:r>
      </w:ins>
      <w:r w:rsidRPr="00F86729">
        <w:t>, Seasonal Peak</w:t>
      </w:r>
      <w:ins w:id="405" w:author="Author">
        <w:r w:rsidR="0034265B">
          <w:t xml:space="preserve"> DR</w:t>
        </w:r>
      </w:ins>
      <w:r w:rsidRPr="00F86729">
        <w:t xml:space="preserve">, </w:t>
      </w:r>
      <w:del w:id="406" w:author="Author">
        <w:r w:rsidRPr="00F86729" w:rsidDel="0034265B">
          <w:delText xml:space="preserve">RTDR, </w:delText>
        </w:r>
        <w:r w:rsidDel="0034265B">
          <w:delText xml:space="preserve">DRCR </w:delText>
        </w:r>
        <w:r w:rsidRPr="00F86729" w:rsidDel="0034265B">
          <w:delText>and RTEG</w:delText>
        </w:r>
      </w:del>
      <w:ins w:id="407" w:author="Author">
        <w:r w:rsidR="0034265B">
          <w:t>and ADCR</w:t>
        </w:r>
      </w:ins>
      <w:r>
        <w:t xml:space="preserve">) will be modeled at their </w:t>
      </w:r>
      <w:del w:id="408" w:author="Author">
        <w:r w:rsidDel="0034265B">
          <w:delText>Qualified Capacity (</w:delText>
        </w:r>
      </w:del>
      <w:r>
        <w:t>QC</w:t>
      </w:r>
      <w:del w:id="409" w:author="Author">
        <w:r w:rsidDel="0034265B">
          <w:delText>)</w:delText>
        </w:r>
      </w:del>
      <w:r>
        <w:t xml:space="preserve"> level to begin the delist analysis.</w:t>
      </w:r>
      <w:r w:rsidRPr="00AD28F0">
        <w:t xml:space="preserve"> </w:t>
      </w:r>
      <w:r>
        <w:t>All resources with accepted de-list bids are modeled at their Qualified Capacity minus the de-listed amount.</w:t>
      </w:r>
    </w:p>
    <w:p w:rsidR="00F15150" w:rsidRDefault="00F15150" w:rsidP="00844C02">
      <w:pPr>
        <w:rPr>
          <w:ins w:id="410" w:author="Author"/>
        </w:rPr>
      </w:pPr>
      <w:r>
        <w:t xml:space="preserve">Off-Peak and minimum load level testing is performed based on a fixed load level that is representative of historical data. Since the historical data includes the effect of </w:t>
      </w:r>
      <w:del w:id="411" w:author="Author">
        <w:r w:rsidDel="0034265B">
          <w:delText>D</w:delText>
        </w:r>
      </w:del>
      <w:ins w:id="412" w:author="Author">
        <w:r w:rsidR="0034265B">
          <w:t>d</w:t>
        </w:r>
      </w:ins>
      <w:r>
        <w:t xml:space="preserve">emand </w:t>
      </w:r>
      <w:del w:id="413" w:author="Author">
        <w:r w:rsidDel="0034265B">
          <w:delText>R</w:delText>
        </w:r>
      </w:del>
      <w:ins w:id="414" w:author="Author">
        <w:r w:rsidR="0034265B">
          <w:t>r</w:t>
        </w:r>
      </w:ins>
      <w:r>
        <w:t>esources, DR will not be explicitly modeled for off-peak load level conditions.</w:t>
      </w:r>
    </w:p>
    <w:p w:rsidR="00472B0A" w:rsidRDefault="00472B0A" w:rsidP="00844C02">
      <w:ins w:id="415" w:author="Author">
        <w:r>
          <w:t xml:space="preserve">This analysis will exclude forecasted EE since the analysis pertains to an upcoming </w:t>
        </w:r>
        <w:r w:rsidR="00B85745">
          <w:t>FCA</w:t>
        </w:r>
        <w:r>
          <w:t xml:space="preserve"> commitment period.</w:t>
        </w:r>
      </w:ins>
    </w:p>
    <w:p w:rsidR="00F15150" w:rsidRDefault="00F15150" w:rsidP="00F15150">
      <w:pPr>
        <w:pStyle w:val="Heading3"/>
      </w:pPr>
      <w:bookmarkStart w:id="416" w:name="_Toc513012795"/>
      <w:r w:rsidRPr="00F15150">
        <w:t>FCM New Resource Qualification Initial Interconnection Analysis under the Network Capability Interconnection Standard Thermal Analysis</w:t>
      </w:r>
      <w:bookmarkEnd w:id="416"/>
    </w:p>
    <w:p w:rsidR="00F15150" w:rsidRDefault="00F15150" w:rsidP="00F15150">
      <w:pPr>
        <w:pStyle w:val="Heading4"/>
        <w:spacing w:before="240"/>
        <w:jc w:val="both"/>
      </w:pPr>
      <w:r>
        <w:t>Analysis Overview</w:t>
      </w:r>
    </w:p>
    <w:p w:rsidR="00F15150" w:rsidRDefault="00F15150" w:rsidP="00F15150">
      <w:r w:rsidRPr="00922E91">
        <w:t xml:space="preserve">As described in </w:t>
      </w:r>
      <w:ins w:id="417" w:author="Author">
        <w:r w:rsidR="0034265B" w:rsidRPr="00896EE7">
          <w:t xml:space="preserve">ISO New England Planning Procedure No. 10 </w:t>
        </w:r>
        <w:r w:rsidR="0034265B">
          <w:t>(</w:t>
        </w:r>
      </w:ins>
      <w:r w:rsidRPr="00922E91">
        <w:t>PP</w:t>
      </w:r>
      <w:del w:id="418" w:author="Author">
        <w:r w:rsidRPr="00922E91" w:rsidDel="0034265B">
          <w:delText>-</w:delText>
        </w:r>
      </w:del>
      <w:ins w:id="419" w:author="Author">
        <w:r w:rsidR="0034265B">
          <w:t xml:space="preserve"> </w:t>
        </w:r>
      </w:ins>
      <w:r w:rsidRPr="00922E91">
        <w:t>10</w:t>
      </w:r>
      <w:ins w:id="420" w:author="Author">
        <w:r w:rsidR="0034265B">
          <w:t>)</w:t>
        </w:r>
      </w:ins>
      <w:r w:rsidRPr="00922E91">
        <w:t xml:space="preserve">, the initial interconnection analysis is performed consistent with criteria and conditions described in </w:t>
      </w:r>
      <w:ins w:id="421" w:author="Author">
        <w:r w:rsidR="0034265B" w:rsidRPr="00896EE7">
          <w:t xml:space="preserve">ISO New England Planning Procedure No. </w:t>
        </w:r>
        <w:r w:rsidR="0034265B">
          <w:t>5-6</w:t>
        </w:r>
        <w:r w:rsidR="0034265B" w:rsidRPr="00896EE7">
          <w:t xml:space="preserve"> </w:t>
        </w:r>
        <w:r w:rsidR="0034265B">
          <w:t>(</w:t>
        </w:r>
      </w:ins>
      <w:r w:rsidRPr="00922E91">
        <w:t>PP</w:t>
      </w:r>
      <w:ins w:id="422" w:author="Author">
        <w:r w:rsidR="0034265B">
          <w:t xml:space="preserve"> </w:t>
        </w:r>
      </w:ins>
      <w:del w:id="423" w:author="Author">
        <w:r w:rsidDel="0034265B">
          <w:delText>-</w:delText>
        </w:r>
      </w:del>
      <w:r w:rsidRPr="00922E91">
        <w:t>5-6</w:t>
      </w:r>
      <w:ins w:id="424" w:author="Author">
        <w:r w:rsidR="0034265B">
          <w:t>)</w:t>
        </w:r>
      </w:ins>
      <w:r w:rsidRPr="00986EDF">
        <w:t>.</w:t>
      </w:r>
      <w:del w:id="425" w:author="Author">
        <w:r w:rsidRPr="00986EDF" w:rsidDel="00850712">
          <w:delText xml:space="preserve">  </w:delText>
        </w:r>
      </w:del>
      <w:ins w:id="426" w:author="Author">
        <w:r w:rsidR="00850712">
          <w:t xml:space="preserve"> </w:t>
        </w:r>
      </w:ins>
      <w:r w:rsidRPr="00986EDF">
        <w:t xml:space="preserve">For the proposed New Generating Capacity Resource, if the thermal analysis has not been or will not be conducted as part of a Feasibility or System Impact Study under the L/SGIP, the objective of the initial interconnection thermal analysis to identify if any </w:t>
      </w:r>
      <w:r>
        <w:t xml:space="preserve">system </w:t>
      </w:r>
      <w:r w:rsidRPr="00986EDF">
        <w:t xml:space="preserve">upgrades are needed to satisfy </w:t>
      </w:r>
      <w:ins w:id="427" w:author="Author">
        <w:r w:rsidR="008F5836">
          <w:t xml:space="preserve">the thermal and short-circuit performance requirements </w:t>
        </w:r>
      </w:ins>
      <w:del w:id="428" w:author="Author">
        <w:r w:rsidRPr="00986EDF" w:rsidDel="008F5836">
          <w:delText xml:space="preserve">Sections 3.2, 3.3, and 4 </w:delText>
        </w:r>
      </w:del>
      <w:r w:rsidRPr="00986EDF">
        <w:t xml:space="preserve">of </w:t>
      </w:r>
      <w:ins w:id="429" w:author="Author">
        <w:r w:rsidR="0034265B" w:rsidRPr="00896EE7">
          <w:t xml:space="preserve">ISO New England Planning Procedure No. </w:t>
        </w:r>
        <w:r w:rsidR="0034265B">
          <w:t>3</w:t>
        </w:r>
        <w:r w:rsidR="0034265B" w:rsidRPr="00896EE7">
          <w:t xml:space="preserve"> </w:t>
        </w:r>
        <w:r w:rsidR="0034265B">
          <w:t>(</w:t>
        </w:r>
      </w:ins>
      <w:r>
        <w:t>PP</w:t>
      </w:r>
      <w:del w:id="430" w:author="Author">
        <w:r w:rsidDel="0034265B">
          <w:delText>-</w:delText>
        </w:r>
      </w:del>
      <w:ins w:id="431" w:author="Author">
        <w:r w:rsidR="0034265B">
          <w:t xml:space="preserve"> </w:t>
        </w:r>
      </w:ins>
      <w:r>
        <w:t>3</w:t>
      </w:r>
      <w:ins w:id="432" w:author="Author">
        <w:r w:rsidR="0034265B">
          <w:t>)</w:t>
        </w:r>
        <w:r w:rsidR="008F5836">
          <w:t xml:space="preserve">, NPCC Directory </w:t>
        </w:r>
        <w:r w:rsidR="00180F55">
          <w:t>#</w:t>
        </w:r>
        <w:r w:rsidR="008F5836">
          <w:t>1</w:t>
        </w:r>
        <w:r w:rsidR="00180F55">
          <w:t>,</w:t>
        </w:r>
        <w:r w:rsidR="008F5836">
          <w:t xml:space="preserve"> and NERC TPL-001</w:t>
        </w:r>
        <w:del w:id="433" w:author="Author">
          <w:r w:rsidR="008F5836" w:rsidDel="00180F55">
            <w:delText>-4</w:delText>
          </w:r>
        </w:del>
      </w:ins>
      <w:r w:rsidRPr="00986EDF">
        <w:t xml:space="preserve"> on a regional (i.e. New England Control Area) and sub-regional basis, subject to the conditions analyzed.</w:t>
      </w:r>
    </w:p>
    <w:p w:rsidR="00F15150" w:rsidDel="008906C4" w:rsidRDefault="00F15150">
      <w:pPr>
        <w:rPr>
          <w:del w:id="434" w:author="Author"/>
        </w:rPr>
        <w:pPrChange w:id="435" w:author="Steven Judd" w:date="2018-02-08T12:53:00Z">
          <w:pPr>
            <w:jc w:val="both"/>
          </w:pPr>
        </w:pPrChange>
      </w:pPr>
      <w:del w:id="436" w:author="Author">
        <w:r w:rsidRPr="00986EDF" w:rsidDel="008906C4">
          <w:delText xml:space="preserve">In accordance with </w:delText>
        </w:r>
      </w:del>
      <w:ins w:id="437" w:author="Author">
        <w:del w:id="438" w:author="Author">
          <w:r w:rsidR="0034265B" w:rsidRPr="00896EE7" w:rsidDel="008906C4">
            <w:delText>ISO New England</w:delText>
          </w:r>
          <w:r w:rsidR="0034265B" w:rsidDel="008906C4">
            <w:delText xml:space="preserve"> </w:delText>
          </w:r>
          <w:r w:rsidR="001F62CE" w:rsidDel="008906C4">
            <w:delText xml:space="preserve">Transmission, Markets, and Services </w:delText>
          </w:r>
        </w:del>
      </w:ins>
      <w:del w:id="439" w:author="Author">
        <w:r w:rsidRPr="00986EDF" w:rsidDel="008906C4">
          <w:delText>Tariff</w:delText>
        </w:r>
      </w:del>
      <w:ins w:id="440" w:author="Author">
        <w:del w:id="441" w:author="Author">
          <w:r w:rsidR="0034265B" w:rsidDel="008906C4">
            <w:delText xml:space="preserve"> (</w:delText>
          </w:r>
          <w:r w:rsidR="001F62CE" w:rsidDel="008906C4">
            <w:delText>Market Rule 1</w:delText>
          </w:r>
          <w:r w:rsidR="0034265B" w:rsidDel="008906C4">
            <w:delText>)</w:delText>
          </w:r>
        </w:del>
      </w:ins>
      <w:del w:id="442" w:author="Author">
        <w:r w:rsidRPr="00986EDF" w:rsidDel="008906C4">
          <w:delText xml:space="preserve"> Section III.13, the result of the initial interconnection analysis does not supersede, replace, or satisfy any of the requirements of Schedules 22 and 23 of Section II of the </w:delText>
        </w:r>
      </w:del>
      <w:ins w:id="443" w:author="Author">
        <w:del w:id="444" w:author="Author">
          <w:r w:rsidR="001F62CE" w:rsidDel="008906C4">
            <w:delText xml:space="preserve">ISO New England Open Access Transmission </w:delText>
          </w:r>
        </w:del>
      </w:ins>
      <w:del w:id="445" w:author="Author">
        <w:r w:rsidRPr="00986EDF" w:rsidDel="008906C4">
          <w:delText>Tariff</w:delText>
        </w:r>
      </w:del>
      <w:ins w:id="446" w:author="Author">
        <w:del w:id="447" w:author="Author">
          <w:r w:rsidR="001F62CE" w:rsidDel="008906C4">
            <w:delText xml:space="preserve"> (OATT)</w:delText>
          </w:r>
        </w:del>
      </w:ins>
      <w:del w:id="448" w:author="Author">
        <w:r w:rsidRPr="00986EDF" w:rsidDel="008906C4">
          <w:delText xml:space="preserve">. The initial interconnection analysis is for </w:delText>
        </w:r>
        <w:r w:rsidDel="008906C4">
          <w:delText xml:space="preserve">the </w:delText>
        </w:r>
        <w:r w:rsidRPr="00986EDF" w:rsidDel="008906C4">
          <w:delText xml:space="preserve">purpose of qualification for participation in the </w:delText>
        </w:r>
        <w:r w:rsidDel="008906C4">
          <w:delText>FCA</w:delText>
        </w:r>
        <w:r w:rsidRPr="00986EDF" w:rsidDel="008906C4">
          <w:delText xml:space="preserve"> only, and does not constitute a right or approval to interconnect, and does not guarantee the ability to interconnect.</w:delText>
        </w:r>
      </w:del>
    </w:p>
    <w:p w:rsidR="00F15150" w:rsidRDefault="00F15150" w:rsidP="00F15150">
      <w:pPr>
        <w:pStyle w:val="Heading4"/>
      </w:pPr>
      <w:r>
        <w:t>Typical Load Level(s)</w:t>
      </w:r>
    </w:p>
    <w:p w:rsidR="00F15150" w:rsidRDefault="00F15150" w:rsidP="00F15150">
      <w:r w:rsidRPr="0073232F">
        <w:t xml:space="preserve">90/10 </w:t>
      </w:r>
      <w:ins w:id="449" w:author="Author">
        <w:r w:rsidR="00DF331F">
          <w:t xml:space="preserve">Summer </w:t>
        </w:r>
      </w:ins>
      <w:r w:rsidRPr="0073232F">
        <w:t>Peak Load</w:t>
      </w:r>
    </w:p>
    <w:p w:rsidR="00F15150" w:rsidRDefault="00F15150" w:rsidP="00F15150">
      <w:pPr>
        <w:pStyle w:val="Heading4"/>
      </w:pPr>
      <w:r>
        <w:t>DR Represented in Analysis</w:t>
      </w:r>
    </w:p>
    <w:p w:rsidR="00F15150" w:rsidRPr="000A233E" w:rsidRDefault="00F15150" w:rsidP="00A81C73">
      <w:pPr>
        <w:rPr>
          <w:sz w:val="28"/>
          <w:szCs w:val="28"/>
        </w:rPr>
      </w:pPr>
      <w:r>
        <w:t xml:space="preserve">The initial interconnection analysis </w:t>
      </w:r>
      <w:r w:rsidRPr="006C0CB9">
        <w:t>include</w:t>
      </w:r>
      <w:r>
        <w:t>s</w:t>
      </w:r>
      <w:r w:rsidRPr="006C0CB9">
        <w:t xml:space="preserve"> the impact of </w:t>
      </w:r>
      <w:del w:id="450" w:author="Author">
        <w:r w:rsidDel="001F62CE">
          <w:delText>RTDR (DRCR after May 2017)</w:delText>
        </w:r>
      </w:del>
      <w:ins w:id="451" w:author="Author">
        <w:r w:rsidR="001F62CE">
          <w:t>ADCR</w:t>
        </w:r>
      </w:ins>
      <w:r>
        <w:t xml:space="preserve"> and </w:t>
      </w:r>
      <w:del w:id="452" w:author="Author">
        <w:r w:rsidRPr="006C0CB9" w:rsidDel="001F62CE">
          <w:delText>P</w:delText>
        </w:r>
      </w:del>
      <w:ins w:id="453" w:author="Author">
        <w:r w:rsidR="001F62CE">
          <w:t>p</w:t>
        </w:r>
      </w:ins>
      <w:r w:rsidRPr="006C0CB9">
        <w:t>assive D</w:t>
      </w:r>
      <w:ins w:id="454" w:author="Author">
        <w:r w:rsidR="001F62CE">
          <w:t>C</w:t>
        </w:r>
      </w:ins>
      <w:r w:rsidRPr="006C0CB9">
        <w:t>R</w:t>
      </w:r>
      <w:r>
        <w:t xml:space="preserve"> </w:t>
      </w:r>
      <w:r w:rsidRPr="006C0CB9">
        <w:t>as th</w:t>
      </w:r>
      <w:r>
        <w:t>ese</w:t>
      </w:r>
      <w:r w:rsidRPr="006C0CB9">
        <w:t xml:space="preserve"> </w:t>
      </w:r>
      <w:r>
        <w:t>D</w:t>
      </w:r>
      <w:r w:rsidRPr="006C0CB9">
        <w:t>emand</w:t>
      </w:r>
      <w:ins w:id="455" w:author="Author">
        <w:r w:rsidR="001F62CE">
          <w:t xml:space="preserve"> Capacity</w:t>
        </w:r>
      </w:ins>
      <w:r w:rsidRPr="006C0CB9">
        <w:t xml:space="preserve"> </w:t>
      </w:r>
      <w:r>
        <w:t>Resources are</w:t>
      </w:r>
      <w:r w:rsidRPr="006C0CB9">
        <w:t xml:space="preserve"> intended to be available and utilized under these system conditions. </w:t>
      </w:r>
      <w:r>
        <w:t>The initial value for the D</w:t>
      </w:r>
      <w:ins w:id="456" w:author="Author">
        <w:r w:rsidR="001F62CE">
          <w:t>C</w:t>
        </w:r>
      </w:ins>
      <w:r>
        <w:t>R before applying any performance factor is based on the following:</w:t>
      </w:r>
    </w:p>
    <w:p w:rsidR="00C55806" w:rsidRDefault="00C55806" w:rsidP="00F15150">
      <w:pPr>
        <w:jc w:val="both"/>
        <w:rPr>
          <w:ins w:id="457" w:author="Author"/>
        </w:rPr>
      </w:pPr>
      <m:oMathPara>
        <m:oMath>
          <m:r>
            <w:ins w:id="458" w:author="Author">
              <w:rPr>
                <w:rFonts w:ascii="Cambria Math" w:hAnsi="Cambria Math"/>
              </w:rPr>
              <m:t>Passive DCR and ADCR=QC of existing DCR entering the Auction</m:t>
            </w:ins>
          </m:r>
        </m:oMath>
      </m:oMathPara>
    </w:p>
    <w:p w:rsidR="00F15150" w:rsidDel="00C55806" w:rsidRDefault="00F15150" w:rsidP="00F15150">
      <w:pPr>
        <w:jc w:val="both"/>
        <w:rPr>
          <w:del w:id="459" w:author="Author"/>
        </w:rPr>
      </w:pPr>
      <w:del w:id="460" w:author="Author">
        <w:r w:rsidDel="00C55806">
          <w:delText xml:space="preserve">Passive DR and </w:delText>
        </w:r>
        <w:r w:rsidDel="001F62CE">
          <w:delText>RTDR (DRCR after May 2017)</w:delText>
        </w:r>
        <w:r w:rsidDel="00C55806">
          <w:delText xml:space="preserve"> = Qualified Capacities of existing DR entering the Auction</w:delText>
        </w:r>
      </w:del>
    </w:p>
    <w:p w:rsidR="00F15150" w:rsidRDefault="00F15150" w:rsidP="00F15150">
      <w:r>
        <w:t>This analysis will exclude forecasted EE since the analysis pertains to an upcoming Forward Capacity Auction commitment period.</w:t>
      </w:r>
    </w:p>
    <w:p w:rsidR="00F15150" w:rsidRDefault="00F15150" w:rsidP="00F15150">
      <w:pPr>
        <w:pStyle w:val="Heading3"/>
      </w:pPr>
      <w:bookmarkStart w:id="461" w:name="_Toc513012796"/>
      <w:r w:rsidRPr="00CD32AD">
        <w:lastRenderedPageBreak/>
        <w:t xml:space="preserve">Overlapping Interconnection Impacts </w:t>
      </w:r>
      <w:r>
        <w:t xml:space="preserve">Thermal </w:t>
      </w:r>
      <w:r w:rsidRPr="00CD32AD">
        <w:t>Analysis (FCM New Resource Qualification Overlapping Interconnection Impacts Analysis, Overlapping Interconnection Impacts Restudy Analysis, and Preliminary Analyses of Overlapping Interconnection Impacts under the Capacity Capability Interconnection Standard)</w:t>
      </w:r>
      <w:bookmarkEnd w:id="461"/>
    </w:p>
    <w:p w:rsidR="00B20A0E" w:rsidRDefault="00B20A0E" w:rsidP="00B20A0E">
      <w:pPr>
        <w:pStyle w:val="Heading4"/>
        <w:spacing w:before="240"/>
        <w:jc w:val="both"/>
      </w:pPr>
      <w:r>
        <w:t>Analysis Overview</w:t>
      </w:r>
    </w:p>
    <w:p w:rsidR="00B20A0E" w:rsidRDefault="00B20A0E" w:rsidP="00B20A0E">
      <w:r>
        <w:t>As described in PP</w:t>
      </w:r>
      <w:del w:id="462" w:author="Author">
        <w:r w:rsidDel="001F62CE">
          <w:delText>-</w:delText>
        </w:r>
      </w:del>
      <w:ins w:id="463" w:author="Author">
        <w:r w:rsidR="001F62CE">
          <w:t xml:space="preserve"> </w:t>
        </w:r>
      </w:ins>
      <w:r>
        <w:t>10,</w:t>
      </w:r>
      <w:r w:rsidRPr="00CD32AD">
        <w:t xml:space="preserve"> </w:t>
      </w:r>
      <w:del w:id="464" w:author="Author">
        <w:r w:rsidDel="007F1CF2">
          <w:delText>“</w:delText>
        </w:r>
      </w:del>
      <w:r>
        <w:t xml:space="preserve">the analysis of </w:t>
      </w:r>
      <w:r w:rsidRPr="00CD32AD">
        <w:t>overlapping interconnection impacts</w:t>
      </w:r>
      <w:r>
        <w:t xml:space="preserve"> under FCM is intended to determine if a proposed New Generating Capacity Resource or new </w:t>
      </w:r>
      <w:del w:id="465" w:author="Author">
        <w:r w:rsidDel="001F62CE">
          <w:delText>a</w:delText>
        </w:r>
      </w:del>
      <w:ins w:id="466" w:author="Author">
        <w:r w:rsidR="001F62CE">
          <w:t>A</w:t>
        </w:r>
      </w:ins>
      <w:r>
        <w:t xml:space="preserve">ctive Demand </w:t>
      </w:r>
      <w:ins w:id="467" w:author="Author">
        <w:r w:rsidR="001F62CE">
          <w:t xml:space="preserve">Capacity </w:t>
        </w:r>
      </w:ins>
      <w:r>
        <w:t xml:space="preserve">Resource provides incremental capacity to the system in a manner that meets the Capacity Capability </w:t>
      </w:r>
      <w:r w:rsidRPr="00CD32AD">
        <w:t xml:space="preserve">Interconnection Standard (CCIS) </w:t>
      </w:r>
      <w:r>
        <w:t>established in the Large/Small Generator Interconnection Procedures (L/SGIP).</w:t>
      </w:r>
      <w:del w:id="468" w:author="Author">
        <w:r w:rsidDel="007F1CF2">
          <w:delText>”</w:delText>
        </w:r>
      </w:del>
    </w:p>
    <w:p w:rsidR="00B20A0E" w:rsidRDefault="00B20A0E" w:rsidP="00B20A0E">
      <w:pPr>
        <w:pStyle w:val="Heading4"/>
      </w:pPr>
      <w:r>
        <w:t>Typical Load Level(s)</w:t>
      </w:r>
    </w:p>
    <w:p w:rsidR="00B20A0E" w:rsidRPr="0073232F" w:rsidRDefault="00B20A0E" w:rsidP="00B20A0E">
      <w:r w:rsidRPr="0073232F">
        <w:t xml:space="preserve">90/10 </w:t>
      </w:r>
      <w:ins w:id="469" w:author="Author">
        <w:r w:rsidR="00DF331F">
          <w:t xml:space="preserve">Summer </w:t>
        </w:r>
      </w:ins>
      <w:r w:rsidRPr="0073232F">
        <w:t>Peak Load</w:t>
      </w:r>
    </w:p>
    <w:p w:rsidR="00B20A0E" w:rsidRDefault="00B20A0E" w:rsidP="00B20A0E">
      <w:pPr>
        <w:pStyle w:val="Heading4"/>
      </w:pPr>
      <w:r>
        <w:t>DR Represented in Analysis</w:t>
      </w:r>
    </w:p>
    <w:p w:rsidR="00FD646D" w:rsidRPr="000A233E" w:rsidRDefault="00FD646D" w:rsidP="00FD646D">
      <w:pPr>
        <w:rPr>
          <w:ins w:id="470" w:author="Author"/>
          <w:sz w:val="28"/>
          <w:szCs w:val="28"/>
        </w:rPr>
      </w:pPr>
      <w:ins w:id="471" w:author="Author">
        <w:r>
          <w:t xml:space="preserve">The overlapping interconnection impacts analysis </w:t>
        </w:r>
        <w:r w:rsidRPr="006C0CB9">
          <w:t>include</w:t>
        </w:r>
        <w:r>
          <w:t>s</w:t>
        </w:r>
        <w:r w:rsidRPr="006C0CB9">
          <w:t xml:space="preserve"> the impact of </w:t>
        </w:r>
        <w:r>
          <w:t>ADCR and p</w:t>
        </w:r>
        <w:r w:rsidRPr="006C0CB9">
          <w:t>assive D</w:t>
        </w:r>
        <w:r>
          <w:t>C</w:t>
        </w:r>
        <w:r w:rsidRPr="006C0CB9">
          <w:t>R</w:t>
        </w:r>
        <w:r>
          <w:t xml:space="preserve"> </w:t>
        </w:r>
        <w:r w:rsidRPr="006C0CB9">
          <w:t>as th</w:t>
        </w:r>
        <w:r>
          <w:t>ese</w:t>
        </w:r>
        <w:r w:rsidRPr="006C0CB9">
          <w:t xml:space="preserve"> </w:t>
        </w:r>
        <w:r>
          <w:t>D</w:t>
        </w:r>
        <w:r w:rsidRPr="006C0CB9">
          <w:t>emand</w:t>
        </w:r>
        <w:r>
          <w:t xml:space="preserve"> Capacity</w:t>
        </w:r>
        <w:r w:rsidRPr="006C0CB9">
          <w:t xml:space="preserve"> </w:t>
        </w:r>
        <w:r>
          <w:t>Resources are</w:t>
        </w:r>
        <w:r w:rsidRPr="006C0CB9">
          <w:t xml:space="preserve"> intended to be available and utilized under these system conditions. </w:t>
        </w:r>
        <w:r>
          <w:t>The initial value for the DCR before applying any performance factor is based on the following:</w:t>
        </w:r>
      </w:ins>
    </w:p>
    <w:p w:rsidR="00FD646D" w:rsidRDefault="00FD646D" w:rsidP="00FD646D">
      <w:pPr>
        <w:jc w:val="both"/>
        <w:rPr>
          <w:ins w:id="472" w:author="Author"/>
        </w:rPr>
      </w:pPr>
      <m:oMathPara>
        <m:oMath>
          <m:r>
            <w:ins w:id="473" w:author="Author">
              <w:rPr>
                <w:rFonts w:ascii="Cambria Math" w:hAnsi="Cambria Math"/>
              </w:rPr>
              <m:t>Passive DCR and ADCR=QC of existing DCR entering the Auction</m:t>
            </w:ins>
          </m:r>
        </m:oMath>
      </m:oMathPara>
    </w:p>
    <w:p w:rsidR="00B20A0E" w:rsidDel="00180F55" w:rsidRDefault="00B20A0E">
      <w:pPr>
        <w:rPr>
          <w:del w:id="474" w:author="Author"/>
        </w:rPr>
        <w:pPrChange w:id="475" w:author="Steven Judd" w:date="2018-02-08T12:58:00Z">
          <w:pPr>
            <w:jc w:val="both"/>
          </w:pPr>
        </w:pPrChange>
      </w:pPr>
      <w:del w:id="476" w:author="Author">
        <w:r w:rsidRPr="0073232F" w:rsidDel="00FD646D">
          <w:delText>In accordance with PP-</w:delText>
        </w:r>
      </w:del>
      <w:ins w:id="477" w:author="Author">
        <w:del w:id="478" w:author="Author">
          <w:r w:rsidR="001F62CE" w:rsidDel="00FD646D">
            <w:delText xml:space="preserve"> </w:delText>
          </w:r>
        </w:del>
      </w:ins>
      <w:del w:id="479" w:author="Author">
        <w:r w:rsidRPr="0073232F" w:rsidDel="00FD646D">
          <w:delText xml:space="preserve">10, </w:delText>
        </w:r>
        <w:r w:rsidDel="004D4313">
          <w:delText>“</w:delText>
        </w:r>
        <w:r w:rsidRPr="0073232F" w:rsidDel="004D4313">
          <w:delText xml:space="preserve">starting with the qualification review for the </w:delText>
        </w:r>
        <w:r w:rsidRPr="00F86729" w:rsidDel="004D4313">
          <w:delText>fifth</w:delText>
        </w:r>
        <w:r w:rsidRPr="0073232F" w:rsidDel="004D4313">
          <w:delText xml:space="preserve"> Forward Capacity Auction</w:delText>
        </w:r>
        <w:r w:rsidDel="004D4313">
          <w:delText xml:space="preserve"> (FCA)</w:delText>
        </w:r>
        <w:r w:rsidRPr="0073232F" w:rsidDel="004D4313">
          <w:delText xml:space="preserve"> for </w:delText>
        </w:r>
        <w:r w:rsidDel="004D4313">
          <w:delText xml:space="preserve">the </w:delText>
        </w:r>
        <w:r w:rsidRPr="0073232F" w:rsidDel="004D4313">
          <w:delText>Capacity Commitment Period</w:delText>
        </w:r>
        <w:r w:rsidDel="004D4313">
          <w:delText xml:space="preserve"> (CCP)</w:delText>
        </w:r>
        <w:r w:rsidRPr="0073232F" w:rsidDel="004D4313">
          <w:delText xml:space="preserve"> beginning June 1, 2014, </w:delText>
        </w:r>
        <w:r w:rsidRPr="0073232F" w:rsidDel="00FD646D">
          <w:delText>E</w:delText>
        </w:r>
      </w:del>
      <w:ins w:id="480" w:author="Author">
        <w:del w:id="481" w:author="Author">
          <w:r w:rsidR="001F62CE" w:rsidDel="00FD646D">
            <w:delText>e</w:delText>
          </w:r>
        </w:del>
      </w:ins>
      <w:del w:id="482" w:author="Author">
        <w:r w:rsidRPr="0073232F" w:rsidDel="00FD646D">
          <w:delText>xisting D</w:delText>
        </w:r>
      </w:del>
      <w:ins w:id="483" w:author="Author">
        <w:del w:id="484" w:author="Author">
          <w:r w:rsidR="001F62CE" w:rsidDel="00FD646D">
            <w:delText>d</w:delText>
          </w:r>
        </w:del>
      </w:ins>
      <w:del w:id="485" w:author="Author">
        <w:r w:rsidRPr="0073232F" w:rsidDel="00FD646D">
          <w:delText>emand R</w:delText>
        </w:r>
      </w:del>
      <w:ins w:id="486" w:author="Author">
        <w:del w:id="487" w:author="Author">
          <w:r w:rsidR="001F62CE" w:rsidDel="00FD646D">
            <w:delText>r</w:delText>
          </w:r>
        </w:del>
      </w:ins>
      <w:del w:id="488" w:author="Author">
        <w:r w:rsidRPr="0073232F" w:rsidDel="00FD646D">
          <w:delText>esources will be modeled in the base-case.</w:delText>
        </w:r>
        <w:r w:rsidDel="00FD646D">
          <w:delText>”</w:delText>
        </w:r>
        <w:r w:rsidRPr="0073232F" w:rsidDel="00FD646D">
          <w:delText xml:space="preserve"> </w:delText>
        </w:r>
        <w:r w:rsidDel="00FD646D">
          <w:delText xml:space="preserve">Existing Demand </w:delText>
        </w:r>
      </w:del>
      <w:ins w:id="489" w:author="Author">
        <w:del w:id="490" w:author="Author">
          <w:r w:rsidR="001F62CE" w:rsidDel="00FD646D">
            <w:delText xml:space="preserve">Capacity </w:delText>
          </w:r>
        </w:del>
      </w:ins>
      <w:del w:id="491" w:author="Author">
        <w:r w:rsidDel="00FD646D">
          <w:delText xml:space="preserve">Resources shall </w:delText>
        </w:r>
        <w:r w:rsidRPr="00F86729" w:rsidDel="00FD646D">
          <w:delText>mean On-Peak</w:delText>
        </w:r>
      </w:del>
      <w:ins w:id="492" w:author="Author">
        <w:del w:id="493" w:author="Author">
          <w:r w:rsidR="001F62CE" w:rsidDel="00FD646D">
            <w:delText xml:space="preserve"> DR</w:delText>
          </w:r>
        </w:del>
      </w:ins>
      <w:del w:id="494" w:author="Author">
        <w:r w:rsidRPr="00F86729" w:rsidDel="00FD646D">
          <w:delText>, Seasonal Peak</w:delText>
        </w:r>
      </w:del>
      <w:ins w:id="495" w:author="Author">
        <w:del w:id="496" w:author="Author">
          <w:r w:rsidR="001F62CE" w:rsidDel="00FD646D">
            <w:delText xml:space="preserve"> DR</w:delText>
          </w:r>
        </w:del>
      </w:ins>
      <w:del w:id="497" w:author="Author">
        <w:r w:rsidRPr="00F86729" w:rsidDel="00FD646D">
          <w:delText xml:space="preserve">, RTDR, </w:delText>
        </w:r>
        <w:r w:rsidDel="00FD646D">
          <w:delText xml:space="preserve">(DRCR after May 2017) </w:delText>
        </w:r>
        <w:r w:rsidRPr="00F86729" w:rsidDel="00FD646D">
          <w:delText>and RTEG</w:delText>
        </w:r>
      </w:del>
      <w:ins w:id="498" w:author="Author">
        <w:del w:id="499" w:author="Author">
          <w:r w:rsidR="001F62CE" w:rsidDel="00FD646D">
            <w:delText>and ADCR</w:delText>
          </w:r>
        </w:del>
      </w:ins>
      <w:del w:id="500" w:author="Author">
        <w:r w:rsidDel="00FD646D">
          <w:delText xml:space="preserve"> which have obtained an obligation in an FCA. The existing Demand </w:delText>
        </w:r>
      </w:del>
      <w:ins w:id="501" w:author="Author">
        <w:del w:id="502" w:author="Author">
          <w:r w:rsidR="001F62CE" w:rsidDel="00FD646D">
            <w:delText xml:space="preserve">Capacity </w:delText>
          </w:r>
        </w:del>
      </w:ins>
      <w:del w:id="503" w:author="Author">
        <w:r w:rsidDel="00FD646D">
          <w:delText>Resources will be modeled at their capacity supply obligation (CSO) level from the previous auction</w:delText>
        </w:r>
        <w:r w:rsidDel="00A503A4">
          <w:delText>.</w:delText>
        </w:r>
        <w:r w:rsidDel="00180F55">
          <w:delText xml:space="preserve"> </w:delText>
        </w:r>
      </w:del>
    </w:p>
    <w:p w:rsidR="00B20A0E" w:rsidDel="00394486" w:rsidRDefault="00B20A0E" w:rsidP="00B20A0E">
      <w:pPr>
        <w:rPr>
          <w:del w:id="504" w:author="Author"/>
        </w:rPr>
      </w:pPr>
      <w:r>
        <w:t xml:space="preserve">This analysis will exclude forecasted EE since the analysis pertains to an upcoming </w:t>
      </w:r>
      <w:del w:id="505" w:author="Author">
        <w:r w:rsidDel="00844C02">
          <w:delText>Forward Capacity Auction</w:delText>
        </w:r>
      </w:del>
      <w:ins w:id="506" w:author="Author">
        <w:r w:rsidR="00844C02">
          <w:t>FCA</w:t>
        </w:r>
      </w:ins>
      <w:r>
        <w:t xml:space="preserve"> commitment period.</w:t>
      </w:r>
    </w:p>
    <w:p w:rsidR="00B20A0E" w:rsidDel="00394486" w:rsidRDefault="00B20A0E" w:rsidP="00B20A0E">
      <w:pPr>
        <w:pStyle w:val="Heading3"/>
        <w:rPr>
          <w:del w:id="507" w:author="Author"/>
        </w:rPr>
      </w:pPr>
      <w:del w:id="508" w:author="Author">
        <w:r w:rsidRPr="00B20A0E" w:rsidDel="00394486">
          <w:delText xml:space="preserve">FCM De-list </w:delText>
        </w:r>
      </w:del>
      <w:ins w:id="509" w:author="Author">
        <w:del w:id="510" w:author="Author">
          <w:r w:rsidR="00A536B3" w:rsidRPr="00B20A0E" w:rsidDel="00394486">
            <w:delText>(Static, Dynamic, and Export)</w:delText>
          </w:r>
          <w:r w:rsidR="00A536B3" w:rsidDel="00394486">
            <w:delText xml:space="preserve"> and Substitution Auction Demand Bid </w:delText>
          </w:r>
        </w:del>
      </w:ins>
      <w:del w:id="511" w:author="Author">
        <w:r w:rsidRPr="00B20A0E" w:rsidDel="00394486">
          <w:delText>Steady State Thermal Analysis (Static, Dynamic, and Export)</w:delText>
        </w:r>
      </w:del>
    </w:p>
    <w:p w:rsidR="00B20A0E" w:rsidDel="00394486" w:rsidRDefault="00B20A0E" w:rsidP="00B20A0E">
      <w:pPr>
        <w:pStyle w:val="Heading4"/>
        <w:rPr>
          <w:del w:id="512" w:author="Author"/>
        </w:rPr>
      </w:pPr>
      <w:del w:id="513" w:author="Author">
        <w:r w:rsidRPr="00A04ED9" w:rsidDel="00394486">
          <w:delText xml:space="preserve">Analysis </w:delText>
        </w:r>
        <w:r w:rsidRPr="00B20A0E" w:rsidDel="00394486">
          <w:delText>Overview</w:delText>
        </w:r>
      </w:del>
    </w:p>
    <w:p w:rsidR="00B20A0E" w:rsidDel="00394486" w:rsidRDefault="00B20A0E" w:rsidP="00844C02">
      <w:pPr>
        <w:rPr>
          <w:del w:id="514" w:author="Author"/>
        </w:rPr>
      </w:pPr>
      <w:del w:id="515" w:author="Author">
        <w:r w:rsidRPr="00400631" w:rsidDel="00394486">
          <w:delText xml:space="preserve">A Static De-list Bid is an option for an Existing Capacity Resource to remove capacity from the </w:delText>
        </w:r>
        <w:r w:rsidDel="00394486">
          <w:delText>Capacity Market at higher prices where the de</w:delText>
        </w:r>
      </w:del>
      <w:ins w:id="516" w:author="Author">
        <w:del w:id="517" w:author="Author">
          <w:r w:rsidR="001F62CE" w:rsidDel="00394486">
            <w:delText>-</w:delText>
          </w:r>
        </w:del>
      </w:ins>
      <w:del w:id="518" w:author="Author">
        <w:r w:rsidDel="00394486">
          <w:delText>list bid is submitted in advance of the auction for a single CCP.</w:delText>
        </w:r>
      </w:del>
    </w:p>
    <w:p w:rsidR="00B20A0E" w:rsidDel="00394486" w:rsidRDefault="00B20A0E" w:rsidP="00A81C73">
      <w:pPr>
        <w:rPr>
          <w:ins w:id="519" w:author="Author"/>
          <w:del w:id="520" w:author="Author"/>
        </w:rPr>
      </w:pPr>
      <w:del w:id="521" w:author="Author">
        <w:r w:rsidDel="00394486">
          <w:delText>A Dynamic De-list Bid is an option for an Existing Capacity Resource to remove capacity from the Capacity Market at lower prices where the de</w:delText>
        </w:r>
      </w:del>
      <w:ins w:id="522" w:author="Author">
        <w:del w:id="523" w:author="Author">
          <w:r w:rsidR="001F62CE" w:rsidDel="00394486">
            <w:delText>-</w:delText>
          </w:r>
        </w:del>
      </w:ins>
      <w:del w:id="524" w:author="Author">
        <w:r w:rsidDel="00394486">
          <w:delText>list bid is submitted during the auction for a single CCP.</w:delText>
        </w:r>
      </w:del>
    </w:p>
    <w:p w:rsidR="005C4EB6" w:rsidDel="00394486" w:rsidRDefault="005C4EB6" w:rsidP="00A81C73">
      <w:pPr>
        <w:rPr>
          <w:del w:id="525" w:author="Author"/>
        </w:rPr>
      </w:pPr>
      <w:ins w:id="526" w:author="Author">
        <w:del w:id="527" w:author="Author">
          <w:r w:rsidDel="00394486">
            <w:delText>A substitution auction demand bid is an option for an Existing Capacity Resource to remove capacity from the Capacity Market at lower prices where the demand bid is submitted during the substitution auction</w:delText>
          </w:r>
          <w:r w:rsidR="00AB5951" w:rsidDel="00394486">
            <w:delText xml:space="preserve"> (SA)</w:delText>
          </w:r>
          <w:r w:rsidDel="00394486">
            <w:delText>, following the Forward Capacity Auction</w:delText>
          </w:r>
          <w:r w:rsidR="00340E84" w:rsidRPr="00986EDF" w:rsidDel="00394486">
            <w:delText xml:space="preserve">. </w:delText>
          </w:r>
          <w:r w:rsidR="00340E84" w:rsidDel="00394486">
            <w:delText xml:space="preserve">When submitted for the entire resource, a cleared </w:delText>
          </w:r>
          <w:r w:rsidR="00AB5951" w:rsidDel="00394486">
            <w:delText xml:space="preserve">SA </w:delText>
          </w:r>
          <w:r w:rsidR="00340E84" w:rsidDel="00394486">
            <w:delText xml:space="preserve">demand bid results in the </w:delText>
          </w:r>
          <w:r w:rsidR="00340E84" w:rsidRPr="00F15150" w:rsidDel="00394486">
            <w:delText>retire</w:delText>
          </w:r>
          <w:r w:rsidR="00340E84" w:rsidDel="00394486">
            <w:delText xml:space="preserve">ment of the </w:delText>
          </w:r>
          <w:r w:rsidR="00340E84" w:rsidDel="0092659F">
            <w:delText>generator;</w:delText>
          </w:r>
          <w:r w:rsidR="00340E84" w:rsidDel="00394486">
            <w:delText xml:space="preserve"> the</w:delText>
          </w:r>
          <w:r w:rsidR="00340E84" w:rsidRPr="00F15150" w:rsidDel="00394486">
            <w:delText xml:space="preserve"> generator’s Interconnection Rights</w:delText>
          </w:r>
          <w:r w:rsidR="00340E84" w:rsidDel="00394486">
            <w:delText xml:space="preserve"> (IR)</w:delText>
          </w:r>
          <w:r w:rsidR="00340E84" w:rsidRPr="00F15150" w:rsidDel="0092659F">
            <w:delText xml:space="preserve"> are terminated and any other generating assets that are associated (mapped) to the resource are also retired</w:delText>
          </w:r>
          <w:r w:rsidR="00340E84" w:rsidRPr="00F15150" w:rsidDel="00394486">
            <w:delText>.</w:delText>
          </w:r>
        </w:del>
      </w:ins>
    </w:p>
    <w:p w:rsidR="00B20A0E" w:rsidDel="00394486" w:rsidRDefault="00B20A0E" w:rsidP="00A81C73">
      <w:pPr>
        <w:rPr>
          <w:del w:id="528" w:author="Author"/>
          <w:rFonts w:cs="TimesNewRomanPSMT"/>
        </w:rPr>
      </w:pPr>
      <w:del w:id="529" w:author="Author">
        <w:r w:rsidDel="00394486">
          <w:delText>As described in Section III.13 of the Tariff</w:delText>
        </w:r>
      </w:del>
      <w:ins w:id="530" w:author="Author">
        <w:del w:id="531" w:author="Author">
          <w:r w:rsidR="001F62CE" w:rsidDel="00394486">
            <w:delText>Market Rule 1</w:delText>
          </w:r>
        </w:del>
      </w:ins>
      <w:del w:id="532" w:author="Author">
        <w:r w:rsidDel="00394486">
          <w:delText xml:space="preserve">, an Export De-list Bid is an option for an Existing </w:delText>
        </w:r>
        <w:r w:rsidDel="00394486">
          <w:rPr>
            <w:rFonts w:cs="TimesNewRomanPSMT"/>
          </w:rPr>
          <w:delText>Generatin</w:delText>
        </w:r>
        <w:r w:rsidRPr="00044C01" w:rsidDel="00394486">
          <w:rPr>
            <w:rFonts w:cs="TimesNewRomanPSMT"/>
          </w:rPr>
          <w:delText>g</w:delText>
        </w:r>
        <w:r w:rsidDel="00394486">
          <w:rPr>
            <w:rFonts w:cs="TimesNewRomanPSMT"/>
          </w:rPr>
          <w:delText xml:space="preserve"> Capacity Resource within the New England Control Area other than an Intermittent Power Resource or an Intermittent Settle</w:delText>
        </w:r>
        <w:r w:rsidRPr="005824FD" w:rsidDel="00394486">
          <w:rPr>
            <w:rFonts w:cs="TimesNewRomanPSMT"/>
          </w:rPr>
          <w:delText>m</w:delText>
        </w:r>
        <w:r w:rsidRPr="00440E77" w:rsidDel="00394486">
          <w:rPr>
            <w:rFonts w:cs="TimesNewRomanPSMT"/>
          </w:rPr>
          <w:delText>e</w:delText>
        </w:r>
        <w:r w:rsidRPr="00044C01" w:rsidDel="00394486">
          <w:rPr>
            <w:rFonts w:cs="TimesNewRomanPSMT"/>
          </w:rPr>
          <w:delText>nt Only Resource seeking to export all or part of its capacity during a CCP</w:delText>
        </w:r>
        <w:r w:rsidRPr="0073232F" w:rsidDel="00394486">
          <w:rPr>
            <w:rFonts w:cs="TimesNewRomanPSMT"/>
          </w:rPr>
          <w:delText xml:space="preserve">. An Export De-list </w:delText>
        </w:r>
        <w:r w:rsidDel="00394486">
          <w:rPr>
            <w:rFonts w:cs="TimesNewRomanPSMT"/>
          </w:rPr>
          <w:delText>B</w:delText>
        </w:r>
        <w:r w:rsidRPr="0073232F" w:rsidDel="00394486">
          <w:rPr>
            <w:rFonts w:cs="TimesNewRomanPSMT"/>
          </w:rPr>
          <w:delText xml:space="preserve">id </w:delText>
        </w:r>
      </w:del>
      <w:ins w:id="533" w:author="Author">
        <w:del w:id="534" w:author="Author">
          <w:r w:rsidR="00C55806" w:rsidDel="00394486">
            <w:rPr>
              <w:rFonts w:cs="TimesNewRomanPSMT"/>
            </w:rPr>
            <w:delText xml:space="preserve">(EDL) </w:delText>
          </w:r>
        </w:del>
      </w:ins>
      <w:del w:id="535" w:author="Author">
        <w:r w:rsidRPr="0073232F" w:rsidDel="00394486">
          <w:rPr>
            <w:rFonts w:cs="TimesNewRomanPSMT"/>
          </w:rPr>
          <w:delText xml:space="preserve">that is subject to a multiyear contract to sell </w:delText>
        </w:r>
        <w:r w:rsidDel="00394486">
          <w:rPr>
            <w:rFonts w:cs="TimesNewRomanPSMT"/>
          </w:rPr>
          <w:delText xml:space="preserve">its </w:delText>
        </w:r>
        <w:r w:rsidRPr="0073232F" w:rsidDel="00394486">
          <w:rPr>
            <w:rFonts w:cs="TimesNewRomanPSMT"/>
          </w:rPr>
          <w:delText xml:space="preserve">capacity outside the New England Control Area will be studied with the DR assumptions used for NPR </w:delText>
        </w:r>
      </w:del>
      <w:ins w:id="536" w:author="Author">
        <w:del w:id="537" w:author="Author">
          <w:r w:rsidR="001F62CE" w:rsidDel="00394486">
            <w:rPr>
              <w:rFonts w:cs="TimesNewRomanPSMT"/>
            </w:rPr>
            <w:delText>RDL</w:delText>
          </w:r>
          <w:r w:rsidR="001F62CE" w:rsidRPr="0073232F" w:rsidDel="00394486">
            <w:rPr>
              <w:rFonts w:cs="TimesNewRomanPSMT"/>
            </w:rPr>
            <w:delText xml:space="preserve"> </w:delText>
          </w:r>
        </w:del>
      </w:ins>
      <w:del w:id="538" w:author="Author">
        <w:r w:rsidDel="00394486">
          <w:rPr>
            <w:rFonts w:cs="TimesNewRomanPSMT"/>
          </w:rPr>
          <w:delText xml:space="preserve">and </w:delText>
        </w:r>
        <w:r w:rsidRPr="0073232F" w:rsidDel="00394486">
          <w:rPr>
            <w:rFonts w:cs="TimesNewRomanPSMT"/>
          </w:rPr>
          <w:delText>Permanent De-list</w:delText>
        </w:r>
      </w:del>
      <w:ins w:id="539" w:author="Author">
        <w:del w:id="540" w:author="Author">
          <w:r w:rsidR="001F62CE" w:rsidDel="00394486">
            <w:rPr>
              <w:rFonts w:cs="TimesNewRomanPSMT"/>
            </w:rPr>
            <w:delText>PDL</w:delText>
          </w:r>
        </w:del>
      </w:ins>
      <w:del w:id="541" w:author="Author">
        <w:r w:rsidRPr="0073232F" w:rsidDel="00394486">
          <w:rPr>
            <w:rFonts w:cs="TimesNewRomanPSMT"/>
          </w:rPr>
          <w:delText xml:space="preserve"> Bids.</w:delText>
        </w:r>
      </w:del>
    </w:p>
    <w:p w:rsidR="00B20A0E" w:rsidDel="00394486" w:rsidRDefault="00B20A0E" w:rsidP="00B20A0E">
      <w:pPr>
        <w:pStyle w:val="Heading4"/>
        <w:rPr>
          <w:del w:id="542" w:author="Author"/>
        </w:rPr>
      </w:pPr>
      <w:del w:id="543" w:author="Author">
        <w:r w:rsidDel="00394486">
          <w:delText>Typical Load Level(s)</w:delText>
        </w:r>
      </w:del>
    </w:p>
    <w:p w:rsidR="00B20A0E" w:rsidDel="00394486" w:rsidRDefault="00B20A0E" w:rsidP="00B20A0E">
      <w:pPr>
        <w:jc w:val="both"/>
        <w:rPr>
          <w:del w:id="544" w:author="Author"/>
        </w:rPr>
      </w:pPr>
      <w:del w:id="545" w:author="Author">
        <w:r w:rsidRPr="009615E1" w:rsidDel="00394486">
          <w:delText xml:space="preserve">90/10 </w:delText>
        </w:r>
      </w:del>
      <w:ins w:id="546" w:author="Author">
        <w:del w:id="547" w:author="Author">
          <w:r w:rsidR="00E66B9D" w:rsidDel="00394486">
            <w:delText xml:space="preserve">Summer </w:delText>
          </w:r>
        </w:del>
      </w:ins>
      <w:del w:id="548" w:author="Author">
        <w:r w:rsidRPr="009615E1" w:rsidDel="00394486">
          <w:delText>Peak Load</w:delText>
        </w:r>
        <w:r w:rsidDel="00394486">
          <w:rPr>
            <w:rStyle w:val="FootnoteReference"/>
          </w:rPr>
          <w:footnoteReference w:id="2"/>
        </w:r>
        <w:r w:rsidRPr="009615E1" w:rsidDel="00394486">
          <w:delText>, Off-Peak</w:delText>
        </w:r>
        <w:r w:rsidDel="00394486">
          <w:delText>, and Minimum Load</w:delText>
        </w:r>
      </w:del>
    </w:p>
    <w:p w:rsidR="00B20A0E" w:rsidDel="00394486" w:rsidRDefault="00B20A0E" w:rsidP="00B20A0E">
      <w:pPr>
        <w:pStyle w:val="Heading4"/>
        <w:rPr>
          <w:del w:id="551" w:author="Author"/>
        </w:rPr>
      </w:pPr>
      <w:del w:id="552" w:author="Author">
        <w:r w:rsidDel="00394486">
          <w:delText>DR Represented in Analysis</w:delText>
        </w:r>
      </w:del>
    </w:p>
    <w:p w:rsidR="00B20A0E" w:rsidDel="00394486" w:rsidRDefault="00B20A0E" w:rsidP="00A81C73">
      <w:pPr>
        <w:rPr>
          <w:del w:id="553" w:author="Author"/>
        </w:rPr>
      </w:pPr>
      <w:del w:id="554" w:author="Author">
        <w:r w:rsidRPr="009615E1" w:rsidDel="00394486">
          <w:delText xml:space="preserve">Static, Dynamic, and Export </w:delText>
        </w:r>
      </w:del>
      <w:ins w:id="555" w:author="Author">
        <w:del w:id="556" w:author="Author">
          <w:r w:rsidR="00C55806" w:rsidDel="00394486">
            <w:delText xml:space="preserve">De-list </w:delText>
          </w:r>
        </w:del>
      </w:ins>
      <w:del w:id="557" w:author="Author">
        <w:r w:rsidRPr="009615E1" w:rsidDel="00394486">
          <w:delText>Bid</w:delText>
        </w:r>
      </w:del>
      <w:ins w:id="558" w:author="Author">
        <w:del w:id="559" w:author="Author">
          <w:r w:rsidR="00180F55" w:rsidDel="00394486">
            <w:delText>,</w:delText>
          </w:r>
          <w:r w:rsidR="002B2064" w:rsidDel="00394486">
            <w:delText xml:space="preserve"> and SA demand bid</w:delText>
          </w:r>
        </w:del>
      </w:ins>
      <w:del w:id="560" w:author="Author">
        <w:r w:rsidRPr="009615E1" w:rsidDel="00394486">
          <w:delText xml:space="preserve"> analyses are performed on a short-</w:delText>
        </w:r>
        <w:r w:rsidDel="00394486">
          <w:delText>range</w:delText>
        </w:r>
        <w:r w:rsidRPr="009615E1" w:rsidDel="00394486">
          <w:delText xml:space="preserve"> basis and include the impact of P</w:delText>
        </w:r>
      </w:del>
      <w:ins w:id="561" w:author="Author">
        <w:del w:id="562" w:author="Author">
          <w:r w:rsidR="001F62CE" w:rsidDel="00394486">
            <w:delText>p</w:delText>
          </w:r>
        </w:del>
      </w:ins>
      <w:del w:id="563" w:author="Author">
        <w:r w:rsidRPr="009615E1" w:rsidDel="00394486">
          <w:delText>assive D</w:delText>
        </w:r>
      </w:del>
      <w:ins w:id="564" w:author="Author">
        <w:del w:id="565" w:author="Author">
          <w:r w:rsidR="001F62CE" w:rsidDel="00394486">
            <w:delText>C</w:delText>
          </w:r>
        </w:del>
      </w:ins>
      <w:del w:id="566" w:author="Author">
        <w:r w:rsidRPr="009615E1" w:rsidDel="00394486">
          <w:delText>R, RTDR</w:delText>
        </w:r>
        <w:r w:rsidDel="00394486">
          <w:delText>, (DRCR after May 2017)</w:delText>
        </w:r>
        <w:r w:rsidRPr="009615E1" w:rsidDel="00394486">
          <w:delText xml:space="preserve"> and RTEG</w:delText>
        </w:r>
      </w:del>
      <w:ins w:id="567" w:author="Author">
        <w:del w:id="568" w:author="Author">
          <w:r w:rsidR="001F62CE" w:rsidDel="00394486">
            <w:delText xml:space="preserve"> and ADCR</w:delText>
          </w:r>
        </w:del>
      </w:ins>
      <w:del w:id="569" w:author="Author">
        <w:r w:rsidRPr="009615E1" w:rsidDel="00394486">
          <w:delText xml:space="preserve"> in Peak Load Level analyses, as these resources are intended to be available and utilized under these conditions.</w:delText>
        </w:r>
        <w:r w:rsidDel="00394486">
          <w:delText xml:space="preserve"> </w:delText>
        </w:r>
      </w:del>
    </w:p>
    <w:p w:rsidR="00B20A0E" w:rsidDel="00394486" w:rsidRDefault="00B20A0E" w:rsidP="00A81C73">
      <w:pPr>
        <w:rPr>
          <w:del w:id="570" w:author="Author"/>
        </w:rPr>
      </w:pPr>
      <w:del w:id="571" w:author="Author">
        <w:r w:rsidDel="00394486">
          <w:delText xml:space="preserve">Off-Peak and minimum load level testing is performed based on a fixed load level that is representative of historic data. Since the historic data includes the effect of </w:delText>
        </w:r>
      </w:del>
      <w:ins w:id="572" w:author="Author">
        <w:del w:id="573" w:author="Author">
          <w:r w:rsidR="001F62CE" w:rsidDel="00394486">
            <w:delText>d</w:delText>
          </w:r>
        </w:del>
      </w:ins>
      <w:del w:id="574" w:author="Author">
        <w:r w:rsidDel="00394486">
          <w:delText>Demand R</w:delText>
        </w:r>
      </w:del>
      <w:ins w:id="575" w:author="Author">
        <w:del w:id="576" w:author="Author">
          <w:r w:rsidR="001F62CE" w:rsidDel="00394486">
            <w:delText>r</w:delText>
          </w:r>
        </w:del>
      </w:ins>
      <w:del w:id="577" w:author="Author">
        <w:r w:rsidDel="00394486">
          <w:delText xml:space="preserve">esources, DR will not be explicitly modeled for the off-peak load level conditions. </w:delText>
        </w:r>
      </w:del>
    </w:p>
    <w:p w:rsidR="00B20A0E" w:rsidDel="00394486" w:rsidRDefault="00B20A0E" w:rsidP="00A81C73">
      <w:pPr>
        <w:rPr>
          <w:del w:id="578" w:author="Author"/>
        </w:rPr>
      </w:pPr>
      <w:del w:id="579" w:author="Author">
        <w:r w:rsidDel="00394486">
          <w:delText xml:space="preserve">The Demand </w:delText>
        </w:r>
      </w:del>
      <w:ins w:id="580" w:author="Author">
        <w:del w:id="581" w:author="Author">
          <w:r w:rsidR="001F62CE" w:rsidDel="00394486">
            <w:delText xml:space="preserve">Capacity </w:delText>
          </w:r>
        </w:del>
      </w:ins>
      <w:del w:id="582" w:author="Author">
        <w:r w:rsidDel="00394486">
          <w:delText>Resources are modeled at their Qualified Capacity to start the de-list analysis. All resources with accepted de-list bids are modeled at their Qualified Capacity minus the de-listed amount.</w:delText>
        </w:r>
      </w:del>
    </w:p>
    <w:p w:rsidR="00B20A0E" w:rsidRDefault="00B20A0E" w:rsidP="00B20A0E">
      <w:del w:id="583" w:author="Author">
        <w:r w:rsidDel="00394486">
          <w:delText>This analysis will exclude forecasted EE since the analysis pertains to an upcoming Forward Capacity Auction commitment period.</w:delText>
        </w:r>
      </w:del>
    </w:p>
    <w:p w:rsidR="00B20A0E" w:rsidRDefault="00B20A0E" w:rsidP="00B20A0E">
      <w:pPr>
        <w:pStyle w:val="Heading3"/>
      </w:pPr>
      <w:bookmarkStart w:id="584" w:name="_Toc513012797"/>
      <w:r w:rsidRPr="00522F89">
        <w:t>Forward Capacity Market T</w:t>
      </w:r>
      <w:r>
        <w:t xml:space="preserve">ransmission </w:t>
      </w:r>
      <w:r w:rsidRPr="00522F89">
        <w:t>S</w:t>
      </w:r>
      <w:r>
        <w:t xml:space="preserve">ecurity </w:t>
      </w:r>
      <w:r w:rsidRPr="00522F89">
        <w:t xml:space="preserve">Analysis </w:t>
      </w:r>
      <w:r w:rsidRPr="00E6074B">
        <w:t>and Capacity Zone Formation</w:t>
      </w:r>
      <w:bookmarkEnd w:id="584"/>
    </w:p>
    <w:p w:rsidR="00B20A0E" w:rsidRDefault="00B20A0E" w:rsidP="00B20A0E">
      <w:pPr>
        <w:pStyle w:val="Heading4"/>
      </w:pPr>
      <w:r>
        <w:t>Analysis Overview</w:t>
      </w:r>
    </w:p>
    <w:p w:rsidR="00B20A0E" w:rsidRDefault="00B20A0E" w:rsidP="00A81C73">
      <w:r w:rsidRPr="00EE2449">
        <w:t>As described in PP</w:t>
      </w:r>
      <w:del w:id="585" w:author="Author">
        <w:r w:rsidRPr="00EE2449" w:rsidDel="001F62CE">
          <w:delText>-</w:delText>
        </w:r>
      </w:del>
      <w:ins w:id="586" w:author="Author">
        <w:r w:rsidR="001F62CE">
          <w:t xml:space="preserve"> </w:t>
        </w:r>
      </w:ins>
      <w:r w:rsidRPr="00EE2449">
        <w:t>10, “Prior to each FCA, the ISO shall determine the capacity requirement of each import-constrained Load Zone or import-constrained subdivision of a Load Zone, by performing a Transmission Security Analysis</w:t>
      </w:r>
      <w:ins w:id="587" w:author="Author">
        <w:r w:rsidR="00844C02">
          <w:t xml:space="preserve"> (TSA)</w:t>
        </w:r>
      </w:ins>
      <w:r w:rsidRPr="00EE2449">
        <w:t xml:space="preserve">. The </w:t>
      </w:r>
      <w:del w:id="588" w:author="Author">
        <w:r w:rsidRPr="00EE2449" w:rsidDel="00844C02">
          <w:delText>Transmission Security Analysis</w:delText>
        </w:r>
      </w:del>
      <w:ins w:id="589" w:author="Author">
        <w:r w:rsidR="00844C02">
          <w:t>TSA</w:t>
        </w:r>
      </w:ins>
      <w:r w:rsidRPr="00EE2449">
        <w:t xml:space="preserve"> will be performed in accordance with Section III.12.2.1.2 of Market Rule 1 and the assumptions described in Section 7.1 and Appendix A of this procedure.”</w:t>
      </w:r>
      <w:r w:rsidRPr="00E6074B">
        <w:t xml:space="preserve"> The analysis for </w:t>
      </w:r>
      <w:del w:id="590" w:author="Author">
        <w:r w:rsidRPr="00E6074B" w:rsidDel="00844C02">
          <w:delText>C</w:delText>
        </w:r>
      </w:del>
      <w:ins w:id="591" w:author="Author">
        <w:r w:rsidR="00844C02">
          <w:t>c</w:t>
        </w:r>
      </w:ins>
      <w:r w:rsidRPr="00E6074B">
        <w:t xml:space="preserve">apacity </w:t>
      </w:r>
      <w:del w:id="592" w:author="Author">
        <w:r w:rsidRPr="00E6074B" w:rsidDel="00844C02">
          <w:delText>Z</w:delText>
        </w:r>
      </w:del>
      <w:ins w:id="593" w:author="Author">
        <w:r w:rsidR="00844C02">
          <w:t>z</w:t>
        </w:r>
      </w:ins>
      <w:r w:rsidRPr="00E6074B">
        <w:t xml:space="preserve">one </w:t>
      </w:r>
      <w:del w:id="594" w:author="Author">
        <w:r w:rsidRPr="00E6074B" w:rsidDel="00844C02">
          <w:delText>F</w:delText>
        </w:r>
      </w:del>
      <w:ins w:id="595" w:author="Author">
        <w:r w:rsidR="00844C02">
          <w:t>f</w:t>
        </w:r>
      </w:ins>
      <w:r w:rsidRPr="00E6074B">
        <w:t>ormation is triggered by the aforementioned TSA analysis and hence the same assumptions will be utilized for the capacity zone formation.</w:t>
      </w:r>
    </w:p>
    <w:p w:rsidR="00B20A0E" w:rsidRDefault="00B20A0E" w:rsidP="00B20A0E">
      <w:pPr>
        <w:pStyle w:val="Heading4"/>
      </w:pPr>
      <w:r>
        <w:t>Typical Load Level(s)</w:t>
      </w:r>
    </w:p>
    <w:p w:rsidR="00B20A0E" w:rsidRPr="00F76EDE" w:rsidRDefault="00B20A0E" w:rsidP="00B20A0E">
      <w:r w:rsidRPr="0013661E">
        <w:t xml:space="preserve">90/10 </w:t>
      </w:r>
      <w:ins w:id="596" w:author="Author">
        <w:r w:rsidR="00E66B9D">
          <w:t xml:space="preserve">Summer </w:t>
        </w:r>
      </w:ins>
      <w:r w:rsidRPr="0013661E">
        <w:t>Peak Load</w:t>
      </w:r>
    </w:p>
    <w:p w:rsidR="00B20A0E" w:rsidRDefault="00B20A0E" w:rsidP="00B20A0E">
      <w:pPr>
        <w:pStyle w:val="Heading4"/>
      </w:pPr>
      <w:r>
        <w:t>DR Represented in Analysis</w:t>
      </w:r>
    </w:p>
    <w:p w:rsidR="00B20A0E" w:rsidRDefault="00B20A0E" w:rsidP="00A81C73">
      <w:r>
        <w:t>Th</w:t>
      </w:r>
      <w:r w:rsidRPr="00E6074B">
        <w:t>ese</w:t>
      </w:r>
      <w:r>
        <w:t xml:space="preserve"> analys</w:t>
      </w:r>
      <w:r w:rsidRPr="00E6074B">
        <w:t>e</w:t>
      </w:r>
      <w:r>
        <w:t xml:space="preserve">s </w:t>
      </w:r>
      <w:r w:rsidRPr="00E6074B">
        <w:t>are</w:t>
      </w:r>
      <w:r>
        <w:t xml:space="preserve"> performed on a short-range basis and thus include the impact of </w:t>
      </w:r>
      <w:del w:id="597" w:author="Author">
        <w:r w:rsidDel="00844C02">
          <w:delText>P</w:delText>
        </w:r>
      </w:del>
      <w:ins w:id="598" w:author="Author">
        <w:r w:rsidR="00844C02">
          <w:t>p</w:t>
        </w:r>
      </w:ins>
      <w:r>
        <w:t>assive D</w:t>
      </w:r>
      <w:ins w:id="599" w:author="Author">
        <w:r w:rsidR="00844C02">
          <w:t>C</w:t>
        </w:r>
      </w:ins>
      <w:r>
        <w:t>R</w:t>
      </w:r>
      <w:del w:id="600" w:author="Author">
        <w:r w:rsidDel="00844C02">
          <w:delText xml:space="preserve">, RTDR, (DRCR after May 2017) and RTEG </w:delText>
        </w:r>
      </w:del>
      <w:ins w:id="601" w:author="Author">
        <w:r w:rsidR="00844C02">
          <w:t xml:space="preserve"> and ADCR </w:t>
        </w:r>
      </w:ins>
      <w:r>
        <w:t xml:space="preserve">as these resources are intended to be available and utilized under these conditions. </w:t>
      </w:r>
    </w:p>
    <w:p w:rsidR="00B20A0E" w:rsidDel="00A503A4" w:rsidRDefault="00B20A0E" w:rsidP="00A81C73">
      <w:pPr>
        <w:rPr>
          <w:del w:id="602" w:author="Author"/>
        </w:rPr>
      </w:pPr>
      <w:r>
        <w:t>Th</w:t>
      </w:r>
      <w:r w:rsidRPr="00E6074B">
        <w:t>ese</w:t>
      </w:r>
      <w:r>
        <w:t xml:space="preserve"> analys</w:t>
      </w:r>
      <w:r w:rsidRPr="00E6074B">
        <w:t>e</w:t>
      </w:r>
      <w:r>
        <w:t>s will exclude forecasted EE since the analysis pertains to an upcoming Forward Capacity Auction commitment period</w:t>
      </w:r>
      <w:ins w:id="603" w:author="Author">
        <w:r w:rsidR="00A503A4">
          <w:t xml:space="preserve"> and will</w:t>
        </w:r>
      </w:ins>
      <w:del w:id="604" w:author="Author">
        <w:r w:rsidDel="00A503A4">
          <w:delText>.</w:delText>
        </w:r>
      </w:del>
    </w:p>
    <w:p w:rsidR="00B20A0E" w:rsidRDefault="00B20A0E" w:rsidP="00B20A0E">
      <w:pPr>
        <w:rPr>
          <w:ins w:id="605" w:author="Author"/>
        </w:rPr>
      </w:pPr>
      <w:del w:id="606" w:author="Author">
        <w:r w:rsidDel="00A503A4">
          <w:delText>Th</w:delText>
        </w:r>
        <w:r w:rsidRPr="00E6074B" w:rsidDel="00A503A4">
          <w:delText>ese</w:delText>
        </w:r>
        <w:r w:rsidDel="00A503A4">
          <w:delText xml:space="preserve"> analys</w:delText>
        </w:r>
        <w:r w:rsidRPr="00E6074B" w:rsidDel="00A503A4">
          <w:delText>e</w:delText>
        </w:r>
        <w:r w:rsidDel="00A503A4">
          <w:delText>s</w:delText>
        </w:r>
      </w:del>
      <w:r>
        <w:t xml:space="preserve"> utilize the </w:t>
      </w:r>
      <w:ins w:id="607" w:author="Author">
        <w:r w:rsidR="00C23773">
          <w:t xml:space="preserve">Summer </w:t>
        </w:r>
      </w:ins>
      <w:r>
        <w:t xml:space="preserve">Qualified Capacity for the Demand </w:t>
      </w:r>
      <w:ins w:id="608" w:author="Author">
        <w:r w:rsidR="00844C02">
          <w:t xml:space="preserve">Capacity </w:t>
        </w:r>
      </w:ins>
      <w:r>
        <w:t>Resources.</w:t>
      </w:r>
    </w:p>
    <w:p w:rsidR="00A503A4" w:rsidRDefault="00A503A4" w:rsidP="00B20A0E">
      <m:oMathPara>
        <m:oMath>
          <m:r>
            <w:ins w:id="609" w:author="Author">
              <w:rPr>
                <w:rFonts w:ascii="Cambria Math" w:hAnsi="Cambria Math"/>
              </w:rPr>
              <m:t>Passive DCR and ADCR=Summer QC of existing DCR entering the Auction</m:t>
            </w:ins>
          </m:r>
        </m:oMath>
      </m:oMathPara>
    </w:p>
    <w:p w:rsidR="00B20A0E" w:rsidRDefault="00B20A0E" w:rsidP="00B20A0E">
      <w:pPr>
        <w:pStyle w:val="Heading3"/>
      </w:pPr>
      <w:bookmarkStart w:id="610" w:name="_Toc513012798"/>
      <w:r w:rsidRPr="00D34F63">
        <w:lastRenderedPageBreak/>
        <w:t xml:space="preserve">Installed Capacity Requirement, </w:t>
      </w:r>
      <w:r>
        <w:t>Local Resource Adequacy Requirement</w:t>
      </w:r>
      <w:ins w:id="611" w:author="Author">
        <w:r w:rsidR="00ED3E8E">
          <w:t xml:space="preserve"> (LRA)</w:t>
        </w:r>
      </w:ins>
      <w:r>
        <w:t>, Local Sourcing Requirement</w:t>
      </w:r>
      <w:ins w:id="612" w:author="Author">
        <w:r w:rsidR="00ED3E8E">
          <w:t xml:space="preserve"> (LSR)</w:t>
        </w:r>
      </w:ins>
      <w:r>
        <w:t xml:space="preserve">, </w:t>
      </w:r>
      <w:r w:rsidRPr="00D34F63">
        <w:t>Maximum Capacity Limit</w:t>
      </w:r>
      <w:ins w:id="613" w:author="Author">
        <w:r w:rsidR="00ED3E8E">
          <w:t xml:space="preserve"> (MCL),</w:t>
        </w:r>
      </w:ins>
      <w:r w:rsidRPr="00D34F63">
        <w:t xml:space="preserve"> </w:t>
      </w:r>
      <w:r>
        <w:t xml:space="preserve">and Demand Curve </w:t>
      </w:r>
      <w:del w:id="614" w:author="Author">
        <w:r w:rsidDel="00ED3E8E">
          <w:delText xml:space="preserve">Parameters </w:delText>
        </w:r>
      </w:del>
      <w:r w:rsidRPr="00D34F63">
        <w:t>Calculations</w:t>
      </w:r>
      <w:bookmarkEnd w:id="610"/>
    </w:p>
    <w:p w:rsidR="00B20A0E" w:rsidRDefault="00B20A0E" w:rsidP="00B20A0E">
      <w:pPr>
        <w:pStyle w:val="Heading4"/>
        <w:spacing w:before="240"/>
        <w:jc w:val="both"/>
      </w:pPr>
      <w:r>
        <w:t>Analysis Overview</w:t>
      </w:r>
    </w:p>
    <w:p w:rsidR="00B20A0E" w:rsidRDefault="00B20A0E" w:rsidP="00B20A0E">
      <w:r w:rsidRPr="00D34F63">
        <w:t xml:space="preserve">The ICR is the amount of resources needed to meet the NPCC </w:t>
      </w:r>
      <w:del w:id="615" w:author="Author">
        <w:r w:rsidRPr="00D34F63" w:rsidDel="00AD4BE5">
          <w:delText>planning reliability requirements</w:delText>
        </w:r>
      </w:del>
      <w:ins w:id="616" w:author="Author">
        <w:r w:rsidR="00AD4BE5">
          <w:t>Full Member Resource Adequacy Criterion</w:t>
        </w:r>
      </w:ins>
      <w:r w:rsidRPr="00D34F63">
        <w:t xml:space="preserve"> defined for the New England Control Area such that the probability of disconnecting non-interruptible customers (a loss of load expectation </w:t>
      </w:r>
      <w:ins w:id="617" w:author="Author">
        <w:r w:rsidR="00844C02">
          <w:t>[</w:t>
        </w:r>
      </w:ins>
      <w:del w:id="618" w:author="Author">
        <w:r w:rsidRPr="00D34F63" w:rsidDel="00844C02">
          <w:delText>or “</w:delText>
        </w:r>
      </w:del>
      <w:r w:rsidRPr="00D34F63">
        <w:t>LOLE</w:t>
      </w:r>
      <w:ins w:id="619" w:author="Author">
        <w:r w:rsidR="00844C02">
          <w:t>]</w:t>
        </w:r>
      </w:ins>
      <w:del w:id="620" w:author="Author">
        <w:r w:rsidRPr="00D34F63" w:rsidDel="00844C02">
          <w:delText>”</w:delText>
        </w:r>
      </w:del>
      <w:r w:rsidRPr="00D34F63">
        <w:t xml:space="preserve">) no more than once every ten years (an LOLE of 0.1 days per year). The methodology for calculating the ICR is set forth in Section III.12.1 of </w:t>
      </w:r>
      <w:del w:id="621" w:author="Author">
        <w:r w:rsidRPr="00D34F63" w:rsidDel="00844C02">
          <w:delText>the Tariff</w:delText>
        </w:r>
      </w:del>
      <w:ins w:id="622" w:author="Author">
        <w:r w:rsidR="00844C02">
          <w:t>Market Rule 1</w:t>
        </w:r>
      </w:ins>
      <w:r w:rsidRPr="00D34F63">
        <w:t xml:space="preserve">. </w:t>
      </w:r>
      <w:r>
        <w:t>The ICR is calculated in advance of every FCA and Annual Reconfiguration Auction (</w:t>
      </w:r>
      <w:del w:id="623" w:author="Author">
        <w:r w:rsidDel="00844C02">
          <w:delText>“</w:delText>
        </w:r>
      </w:del>
      <w:r>
        <w:t>ARA</w:t>
      </w:r>
      <w:del w:id="624" w:author="Author">
        <w:r w:rsidDel="00844C02">
          <w:delText>”</w:delText>
        </w:r>
      </w:del>
      <w:r>
        <w:t>)</w:t>
      </w:r>
      <w:r w:rsidRPr="00D34F63">
        <w:t>.</w:t>
      </w:r>
    </w:p>
    <w:p w:rsidR="00ED3E8E" w:rsidRDefault="00ED3E8E" w:rsidP="00ED3E8E">
      <w:pPr>
        <w:rPr>
          <w:ins w:id="625" w:author="Author"/>
        </w:rPr>
      </w:pPr>
      <w:ins w:id="626" w:author="Author">
        <w:r w:rsidRPr="00D34F63">
          <w:t>As described in Section III.12.2</w:t>
        </w:r>
        <w:r>
          <w:t xml:space="preserve"> of Market Rule 1</w:t>
        </w:r>
        <w:r w:rsidRPr="00D34F63">
          <w:t>,</w:t>
        </w:r>
        <w:r>
          <w:t xml:space="preserve"> the ISO is required to</w:t>
        </w:r>
        <w:r w:rsidRPr="00B8447B">
          <w:t xml:space="preserve"> calculate the capacit</w:t>
        </w:r>
        <w:r>
          <w:t xml:space="preserve">y requirements </w:t>
        </w:r>
        <w:r w:rsidRPr="00B8447B">
          <w:t xml:space="preserve">for each modeled Capacity Zone </w:t>
        </w:r>
        <w:r>
          <w:t>associated with an upcoming FCA and ARAs</w:t>
        </w:r>
        <w:r w:rsidRPr="00B8447B">
          <w:t>.</w:t>
        </w:r>
        <w:r w:rsidRPr="00C15A99">
          <w:t xml:space="preserve"> The </w:t>
        </w:r>
        <w:r>
          <w:t xml:space="preserve">LSR </w:t>
        </w:r>
        <w:r w:rsidRPr="00C15A99">
          <w:t xml:space="preserve">shall represent the minimum amount of capacity that must be procured within an import-constrained </w:t>
        </w:r>
        <w:r>
          <w:t>Capacity</w:t>
        </w:r>
        <w:r w:rsidRPr="00C15A99">
          <w:t xml:space="preserve"> Zone</w:t>
        </w:r>
        <w:r>
          <w:t xml:space="preserve"> and</w:t>
        </w:r>
        <w:r w:rsidRPr="00D34F63">
          <w:t xml:space="preserve"> the MCL shall represent the maximum amount of capacity that can be procured in an export-constrained </w:t>
        </w:r>
        <w:r>
          <w:t>Capacity</w:t>
        </w:r>
        <w:r w:rsidRPr="00D34F63">
          <w:t xml:space="preserve"> Zone to meet the</w:t>
        </w:r>
        <w:r>
          <w:t xml:space="preserve"> ICR</w:t>
        </w:r>
        <w:r w:rsidRPr="00D34F63">
          <w:t xml:space="preserve">. </w:t>
        </w:r>
      </w:ins>
    </w:p>
    <w:p w:rsidR="00B20A0E" w:rsidRDefault="00B20A0E" w:rsidP="00A81C73">
      <w:r>
        <w:t xml:space="preserve">In addition, </w:t>
      </w:r>
      <w:del w:id="627" w:author="Author">
        <w:r w:rsidDel="00844C02">
          <w:delText xml:space="preserve">Tariff </w:delText>
        </w:r>
      </w:del>
      <w:r>
        <w:t xml:space="preserve">Section III.12.1 </w:t>
      </w:r>
      <w:ins w:id="628" w:author="Author">
        <w:r w:rsidR="00844C02">
          <w:t xml:space="preserve">of Market Rule 1 </w:t>
        </w:r>
      </w:ins>
      <w:r>
        <w:t xml:space="preserve">states that the ISO </w:t>
      </w:r>
      <w:r w:rsidRPr="00D6450E">
        <w:t xml:space="preserve">shall determine, by applying the same modeling assumptions and methodology used in determining the </w:t>
      </w:r>
      <w:del w:id="629" w:author="Author">
        <w:r w:rsidRPr="00D6450E" w:rsidDel="00ED3E8E">
          <w:delText>Installed Capacity Requirement</w:delText>
        </w:r>
      </w:del>
      <w:ins w:id="630" w:author="Author">
        <w:r w:rsidR="00ED3E8E">
          <w:t>ICR</w:t>
        </w:r>
      </w:ins>
      <w:r w:rsidRPr="00D6450E">
        <w:t>, the capacity requirement value</w:t>
      </w:r>
      <w:ins w:id="631" w:author="Author">
        <w:r w:rsidR="00ED3E8E">
          <w:t>s for the applicable</w:t>
        </w:r>
      </w:ins>
      <w:del w:id="632" w:author="Author">
        <w:r w:rsidRPr="00D6450E" w:rsidDel="00ED3E8E">
          <w:delText xml:space="preserve"> for each LOLE probability specified in Section III.13.2.2 for the</w:delText>
        </w:r>
      </w:del>
      <w:r w:rsidRPr="00D6450E">
        <w:t xml:space="preserve"> System</w:t>
      </w:r>
      <w:del w:id="633" w:author="Author">
        <w:r w:rsidRPr="00D6450E" w:rsidDel="004F0A64">
          <w:delText>-W</w:delText>
        </w:r>
      </w:del>
      <w:ins w:id="634" w:author="Author">
        <w:r w:rsidR="004F0A64">
          <w:t>w</w:t>
        </w:r>
      </w:ins>
      <w:r w:rsidRPr="00D6450E">
        <w:t xml:space="preserve">ide </w:t>
      </w:r>
      <w:ins w:id="635" w:author="Author">
        <w:r w:rsidR="00ED3E8E">
          <w:t xml:space="preserve">and Capacity Zone </w:t>
        </w:r>
      </w:ins>
      <w:r w:rsidRPr="00D6450E">
        <w:t>Capacity Demand Curve</w:t>
      </w:r>
      <w:ins w:id="636" w:author="Author">
        <w:r w:rsidR="00ED3E8E">
          <w:t>s</w:t>
        </w:r>
      </w:ins>
      <w:r w:rsidRPr="00D6450E">
        <w:t>.</w:t>
      </w:r>
    </w:p>
    <w:p w:rsidR="00B20A0E" w:rsidDel="00ED3E8E" w:rsidRDefault="00B20A0E" w:rsidP="00A81C73">
      <w:pPr>
        <w:rPr>
          <w:del w:id="637" w:author="Author"/>
        </w:rPr>
      </w:pPr>
      <w:del w:id="638" w:author="Author">
        <w:r w:rsidRPr="00D34F63" w:rsidDel="00ED3E8E">
          <w:delText>As described in Tariff Section III.12.2</w:delText>
        </w:r>
      </w:del>
      <w:ins w:id="639" w:author="Author">
        <w:del w:id="640" w:author="Author">
          <w:r w:rsidR="00844C02" w:rsidDel="00ED3E8E">
            <w:delText xml:space="preserve"> of Market Rule 1</w:delText>
          </w:r>
        </w:del>
      </w:ins>
      <w:del w:id="641" w:author="Author">
        <w:r w:rsidRPr="00D34F63" w:rsidDel="00ED3E8E">
          <w:delText>,</w:delText>
        </w:r>
        <w:r w:rsidDel="00ED3E8E">
          <w:delText xml:space="preserve"> the ISO is required to</w:delText>
        </w:r>
        <w:r w:rsidRPr="00B8447B" w:rsidDel="00ED3E8E">
          <w:delText xml:space="preserve"> calculate the capacit</w:delText>
        </w:r>
        <w:r w:rsidDel="00ED3E8E">
          <w:delText xml:space="preserve">y requirements </w:delText>
        </w:r>
        <w:r w:rsidRPr="00B8447B" w:rsidDel="00ED3E8E">
          <w:delText xml:space="preserve">for each modeled Capacity Zone </w:delText>
        </w:r>
        <w:r w:rsidDel="00ED3E8E">
          <w:delText>associated with an upcoming FCA and ARAs</w:delText>
        </w:r>
        <w:r w:rsidRPr="00B8447B" w:rsidDel="00ED3E8E">
          <w:delText>.</w:delText>
        </w:r>
        <w:r w:rsidRPr="00C15A99" w:rsidDel="00ED3E8E">
          <w:delText xml:space="preserve"> The Local Sourcing Requirement </w:delText>
        </w:r>
        <w:r w:rsidDel="00ED3E8E">
          <w:delText xml:space="preserve">(“LSR”) </w:delText>
        </w:r>
        <w:r w:rsidRPr="00C15A99" w:rsidDel="00ED3E8E">
          <w:delText>shall represent the minimum amount of capacity that must be procured within an import-constrained Load Zone</w:delText>
        </w:r>
        <w:r w:rsidDel="00ED3E8E">
          <w:delText xml:space="preserve"> and</w:delText>
        </w:r>
        <w:r w:rsidRPr="00D34F63" w:rsidDel="00ED3E8E">
          <w:delText xml:space="preserve"> the Maximum Capacity Limit (“MCL”) shall represent the maximum amount of capacity that can be procured in an export-constrained Load Zone to meet the</w:delText>
        </w:r>
        <w:r w:rsidDel="00ED3E8E">
          <w:delText xml:space="preserve"> ICR</w:delText>
        </w:r>
        <w:r w:rsidRPr="00D34F63" w:rsidDel="00ED3E8E">
          <w:delText xml:space="preserve">. </w:delText>
        </w:r>
      </w:del>
    </w:p>
    <w:p w:rsidR="00B20A0E" w:rsidRDefault="00B20A0E" w:rsidP="00B20A0E">
      <w:pPr>
        <w:pStyle w:val="Heading4"/>
      </w:pPr>
      <w:r>
        <w:t>Typical Load Level(s)</w:t>
      </w:r>
    </w:p>
    <w:p w:rsidR="00B20A0E" w:rsidRDefault="00B20A0E" w:rsidP="00B20A0E">
      <w:pPr>
        <w:jc w:val="both"/>
      </w:pPr>
      <w:r w:rsidRPr="00D34F63">
        <w:t>All Load Levels</w:t>
      </w:r>
    </w:p>
    <w:p w:rsidR="00B20A0E" w:rsidRDefault="00B20A0E" w:rsidP="00B20A0E">
      <w:pPr>
        <w:pStyle w:val="Heading4"/>
      </w:pPr>
      <w:r w:rsidRPr="00D73A71">
        <w:t>DR Represented in Calculations</w:t>
      </w:r>
    </w:p>
    <w:p w:rsidR="00B20A0E" w:rsidRDefault="00B20A0E" w:rsidP="00A81C73">
      <w:r w:rsidRPr="00D34F63">
        <w:t>Th</w:t>
      </w:r>
      <w:r>
        <w:t>e</w:t>
      </w:r>
      <w:r w:rsidRPr="00D34F63">
        <w:t>s</w:t>
      </w:r>
      <w:r>
        <w:t>e</w:t>
      </w:r>
      <w:r w:rsidRPr="00D34F63">
        <w:t xml:space="preserve"> analys</w:t>
      </w:r>
      <w:r>
        <w:t>e</w:t>
      </w:r>
      <w:r w:rsidRPr="00D34F63">
        <w:t xml:space="preserve">s include the impact of </w:t>
      </w:r>
      <w:del w:id="642" w:author="Author">
        <w:r w:rsidRPr="00D34F63" w:rsidDel="00844C02">
          <w:delText>P</w:delText>
        </w:r>
      </w:del>
      <w:ins w:id="643" w:author="Author">
        <w:r w:rsidR="00844C02">
          <w:t>p</w:t>
        </w:r>
      </w:ins>
      <w:r w:rsidRPr="00D34F63">
        <w:t>assive</w:t>
      </w:r>
      <w:ins w:id="644" w:author="Author">
        <w:r w:rsidR="00844C02">
          <w:t xml:space="preserve"> DCR</w:t>
        </w:r>
      </w:ins>
      <w:r w:rsidRPr="00D34F63">
        <w:t xml:space="preserve"> and </w:t>
      </w:r>
      <w:del w:id="645" w:author="Author">
        <w:r w:rsidRPr="00D34F63" w:rsidDel="00844C02">
          <w:delText>Active DR Resources</w:delText>
        </w:r>
      </w:del>
      <w:ins w:id="646" w:author="Author">
        <w:r w:rsidR="00844C02">
          <w:t>ADCR</w:t>
        </w:r>
      </w:ins>
      <w:r>
        <w:t xml:space="preserve"> by modeling the D</w:t>
      </w:r>
      <w:ins w:id="647" w:author="Author">
        <w:r w:rsidR="00844C02">
          <w:t>C</w:t>
        </w:r>
      </w:ins>
      <w:r>
        <w:t xml:space="preserve">R </w:t>
      </w:r>
      <w:ins w:id="648" w:author="Author">
        <w:r w:rsidR="00520CFA">
          <w:t xml:space="preserve">Summer </w:t>
        </w:r>
      </w:ins>
      <w:r>
        <w:t>Qualified Capacity as supply-side resources.</w:t>
      </w:r>
      <w:del w:id="649" w:author="Author">
        <w:r w:rsidRPr="00D34F63" w:rsidDel="00850712">
          <w:delText xml:space="preserve">  </w:delText>
        </w:r>
      </w:del>
      <w:ins w:id="650" w:author="Author">
        <w:r w:rsidR="00850712">
          <w:t xml:space="preserve"> </w:t>
        </w:r>
      </w:ins>
      <w:r w:rsidRPr="00D34F63">
        <w:t xml:space="preserve">The impact of </w:t>
      </w:r>
      <w:del w:id="651" w:author="Author">
        <w:r w:rsidRPr="00D34F63" w:rsidDel="00ED3E8E">
          <w:delText xml:space="preserve">all </w:delText>
        </w:r>
      </w:del>
      <w:r w:rsidRPr="00D34F63">
        <w:t>D</w:t>
      </w:r>
      <w:ins w:id="652" w:author="Author">
        <w:r w:rsidR="00844C02">
          <w:t>C</w:t>
        </w:r>
      </w:ins>
      <w:r w:rsidRPr="00D34F63">
        <w:t xml:space="preserve">R is </w:t>
      </w:r>
      <w:r>
        <w:t xml:space="preserve">included in the calculations </w:t>
      </w:r>
      <w:r w:rsidRPr="00D34F63">
        <w:t xml:space="preserve">since </w:t>
      </w:r>
      <w:ins w:id="653" w:author="Author">
        <w:r w:rsidR="00ED3E8E">
          <w:t>these resources are qualified as existing capacity resources for the Capacity Commitment Period (CCP) under study.</w:t>
        </w:r>
      </w:ins>
      <w:del w:id="654" w:author="Author">
        <w:r w:rsidRPr="00D34F63" w:rsidDel="00ED3E8E">
          <w:delText xml:space="preserve">the ICR is a measure of the resources necessary to meet the 0.1 days per year reliability criterion </w:delText>
        </w:r>
        <w:r w:rsidDel="00ED3E8E">
          <w:delText xml:space="preserve">including the  </w:delText>
        </w:r>
      </w:del>
      <w:ins w:id="655" w:author="Author">
        <w:del w:id="656" w:author="Author">
          <w:r w:rsidR="00850712" w:rsidDel="00ED3E8E">
            <w:delText xml:space="preserve"> </w:delText>
          </w:r>
        </w:del>
      </w:ins>
      <w:del w:id="657" w:author="Author">
        <w:r w:rsidRPr="00D34F63" w:rsidDel="00ED3E8E">
          <w:delText xml:space="preserve">load relief assumed obtainable from </w:delText>
        </w:r>
      </w:del>
      <w:ins w:id="658" w:author="Author">
        <w:del w:id="659" w:author="Author">
          <w:r w:rsidR="00844C02" w:rsidDel="00ED3E8E">
            <w:delText>ISO New England Operating Procedure No. 4 (</w:delText>
          </w:r>
        </w:del>
      </w:ins>
      <w:del w:id="660" w:author="Author">
        <w:r w:rsidRPr="00D34F63" w:rsidDel="00ED3E8E">
          <w:delText>OP-</w:delText>
        </w:r>
      </w:del>
      <w:ins w:id="661" w:author="Author">
        <w:del w:id="662" w:author="Author">
          <w:r w:rsidR="00844C02" w:rsidDel="00ED3E8E">
            <w:delText xml:space="preserve"> </w:delText>
          </w:r>
        </w:del>
      </w:ins>
      <w:del w:id="663" w:author="Author">
        <w:r w:rsidRPr="00D34F63" w:rsidDel="00ED3E8E">
          <w:delText>4</w:delText>
        </w:r>
      </w:del>
      <w:ins w:id="664" w:author="Author">
        <w:del w:id="665" w:author="Author">
          <w:r w:rsidR="00844C02" w:rsidDel="00ED3E8E">
            <w:delText>)</w:delText>
          </w:r>
        </w:del>
      </w:ins>
      <w:del w:id="666" w:author="Author">
        <w:r w:rsidRPr="00D34F63" w:rsidDel="00ED3E8E">
          <w:delText xml:space="preserve"> actions</w:delText>
        </w:r>
        <w:r w:rsidDel="00ED3E8E">
          <w:delText>, and D</w:delText>
        </w:r>
      </w:del>
      <w:ins w:id="667" w:author="Author">
        <w:del w:id="668" w:author="Author">
          <w:r w:rsidR="00844C02" w:rsidDel="00ED3E8E">
            <w:delText>C</w:delText>
          </w:r>
        </w:del>
      </w:ins>
      <w:del w:id="669" w:author="Author">
        <w:r w:rsidDel="00ED3E8E">
          <w:delText>R are included in the resources used to meet the requirement</w:delText>
        </w:r>
        <w:r w:rsidRPr="00D34F63" w:rsidDel="00ED3E8E">
          <w:delText>.</w:delText>
        </w:r>
        <w:r w:rsidRPr="00D34F63" w:rsidDel="00850712">
          <w:delText xml:space="preserve">  </w:delText>
        </w:r>
      </w:del>
      <w:ins w:id="670" w:author="Author">
        <w:r w:rsidR="00850712">
          <w:t xml:space="preserve"> </w:t>
        </w:r>
      </w:ins>
      <w:r w:rsidRPr="00D34F63">
        <w:t xml:space="preserve">The </w:t>
      </w:r>
      <w:r>
        <w:t>D</w:t>
      </w:r>
      <w:ins w:id="671" w:author="Author">
        <w:r w:rsidR="00844C02">
          <w:t>C</w:t>
        </w:r>
      </w:ins>
      <w:r>
        <w:t xml:space="preserve">R </w:t>
      </w:r>
      <w:ins w:id="672" w:author="Author">
        <w:r w:rsidR="00520CFA">
          <w:t xml:space="preserve">Summer </w:t>
        </w:r>
      </w:ins>
      <w:r>
        <w:t>Qualified Capacity is</w:t>
      </w:r>
      <w:r w:rsidRPr="00D34F63">
        <w:t xml:space="preserve"> modeled </w:t>
      </w:r>
      <w:r>
        <w:t>in MW blocks by Load Zones and by type of D</w:t>
      </w:r>
      <w:ins w:id="673" w:author="Author">
        <w:r w:rsidR="00844C02">
          <w:t>C</w:t>
        </w:r>
      </w:ins>
      <w:r>
        <w:t>R with a performance assumption applied.</w:t>
      </w:r>
      <w:del w:id="674" w:author="Author">
        <w:r w:rsidDel="00850712">
          <w:delText xml:space="preserve">  </w:delText>
        </w:r>
      </w:del>
      <w:ins w:id="675" w:author="Author">
        <w:del w:id="676" w:author="Author">
          <w:r w:rsidR="00850712" w:rsidDel="00520CFA">
            <w:delText xml:space="preserve"> </w:delText>
          </w:r>
        </w:del>
      </w:ins>
      <w:del w:id="677" w:author="Author">
        <w:r w:rsidRPr="00D34F63" w:rsidDel="00ED3E8E">
          <w:delText>Passive resources are</w:delText>
        </w:r>
      </w:del>
      <w:ins w:id="678" w:author="Author">
        <w:del w:id="679" w:author="Author">
          <w:r w:rsidR="009248FD" w:rsidDel="00ED3E8E">
            <w:delText>DCR is</w:delText>
          </w:r>
        </w:del>
      </w:ins>
      <w:del w:id="680" w:author="Author">
        <w:r w:rsidRPr="00D34F63" w:rsidDel="00ED3E8E">
          <w:delText xml:space="preserve"> assumed as 100% available.  </w:delText>
        </w:r>
      </w:del>
      <w:ins w:id="681" w:author="Author">
        <w:del w:id="682" w:author="Author">
          <w:r w:rsidR="00850712" w:rsidDel="00ED3E8E">
            <w:delText xml:space="preserve"> </w:delText>
          </w:r>
        </w:del>
      </w:ins>
      <w:del w:id="683" w:author="Author">
        <w:r w:rsidRPr="00D34F63" w:rsidDel="00520CFA">
          <w:delText>The active DR</w:delText>
        </w:r>
      </w:del>
      <w:ins w:id="684" w:author="Author">
        <w:del w:id="685" w:author="Author">
          <w:r w:rsidR="00844C02" w:rsidDel="00520CFA">
            <w:delText>ADCR</w:delText>
          </w:r>
        </w:del>
      </w:ins>
      <w:del w:id="686" w:author="Author">
        <w:r w:rsidRPr="00D34F63" w:rsidDel="00520CFA">
          <w:delText xml:space="preserve"> has a</w:delText>
        </w:r>
        <w:r w:rsidDel="00520CFA">
          <w:delText xml:space="preserve">n assumed </w:delText>
        </w:r>
        <w:r w:rsidRPr="00D34F63" w:rsidDel="00520CFA">
          <w:delText>forced outage rate</w:delText>
        </w:r>
        <w:r w:rsidDel="00520CFA">
          <w:delText xml:space="preserve"> </w:delText>
        </w:r>
        <w:r w:rsidRPr="00D34F63" w:rsidDel="00520CFA">
          <w:delText>based on the historical performance (</w:delText>
        </w:r>
      </w:del>
      <w:ins w:id="687" w:author="Author">
        <w:del w:id="688" w:author="Author">
          <w:r w:rsidR="00844C02" w:rsidDel="00520CFA">
            <w:delText xml:space="preserve">during </w:delText>
          </w:r>
        </w:del>
      </w:ins>
      <w:del w:id="689" w:author="Author">
        <w:r w:rsidRPr="00D34F63" w:rsidDel="00520CFA">
          <w:delText xml:space="preserve">both </w:delText>
        </w:r>
        <w:r w:rsidRPr="00D34F63" w:rsidDel="00ED3E8E">
          <w:delText>OP-</w:delText>
        </w:r>
      </w:del>
      <w:ins w:id="690" w:author="Author">
        <w:del w:id="691" w:author="Author">
          <w:r w:rsidR="00844C02" w:rsidDel="00ED3E8E">
            <w:delText xml:space="preserve"> </w:delText>
          </w:r>
        </w:del>
      </w:ins>
      <w:del w:id="692" w:author="Author">
        <w:r w:rsidRPr="00D34F63" w:rsidDel="00ED3E8E">
          <w:delText>4 events</w:delText>
        </w:r>
        <w:r w:rsidRPr="00D34F63" w:rsidDel="00520CFA">
          <w:delText xml:space="preserve"> and performance audits) of</w:delText>
        </w:r>
        <w:r w:rsidDel="00520CFA">
          <w:delText xml:space="preserve"> </w:delText>
        </w:r>
        <w:r w:rsidRPr="00D34F63" w:rsidDel="00520CFA">
          <w:delText>D</w:delText>
        </w:r>
      </w:del>
      <w:ins w:id="693" w:author="Author">
        <w:del w:id="694" w:author="Author">
          <w:r w:rsidR="00844C02" w:rsidDel="00520CFA">
            <w:delText>C</w:delText>
          </w:r>
        </w:del>
      </w:ins>
      <w:del w:id="695" w:author="Author">
        <w:r w:rsidRPr="00D34F63" w:rsidDel="00520CFA">
          <w:delText xml:space="preserve">R </w:delText>
        </w:r>
        <w:r w:rsidDel="00520CFA">
          <w:delText xml:space="preserve">with CSOs </w:delText>
        </w:r>
        <w:r w:rsidRPr="00D34F63" w:rsidDel="00520CFA">
          <w:delText xml:space="preserve"> </w:delText>
        </w:r>
      </w:del>
      <w:ins w:id="696" w:author="Author">
        <w:del w:id="697" w:author="Author">
          <w:r w:rsidR="00850712" w:rsidDel="00520CFA">
            <w:delText xml:space="preserve"> </w:delText>
          </w:r>
        </w:del>
      </w:ins>
      <w:del w:id="698" w:author="Author">
        <w:r w:rsidRPr="00D34F63" w:rsidDel="00ED3E8E">
          <w:delText>in the FCM</w:delText>
        </w:r>
        <w:r w:rsidRPr="00D34F63" w:rsidDel="00520CFA">
          <w:delText>.</w:delText>
        </w:r>
        <w:r w:rsidRPr="00D34F63" w:rsidDel="00850712">
          <w:delText xml:space="preserve">  </w:delText>
        </w:r>
      </w:del>
      <w:ins w:id="699" w:author="Author">
        <w:del w:id="700" w:author="Author">
          <w:r w:rsidR="00850712" w:rsidDel="00520CFA">
            <w:delText xml:space="preserve"> </w:delText>
          </w:r>
        </w:del>
      </w:ins>
      <w:del w:id="701" w:author="Author">
        <w:r w:rsidDel="00520CFA">
          <w:delText xml:space="preserve"> </w:delText>
        </w:r>
      </w:del>
    </w:p>
    <w:p w:rsidR="00B20A0E" w:rsidRDefault="00B20A0E" w:rsidP="00B20A0E">
      <w:r>
        <w:t>This analysis excludes forecasted EE since the analysis is within the FCM timeline.</w:t>
      </w:r>
    </w:p>
    <w:p w:rsidR="00B20A0E" w:rsidRDefault="00B20A0E" w:rsidP="00B20A0E">
      <w:pPr>
        <w:pStyle w:val="Heading3"/>
      </w:pPr>
      <w:bookmarkStart w:id="702" w:name="_Toc513012799"/>
      <w:r w:rsidRPr="00B20A0E">
        <w:t>Tie Reliability Benefit Studies Calculations</w:t>
      </w:r>
      <w:bookmarkEnd w:id="702"/>
    </w:p>
    <w:p w:rsidR="00B20A0E" w:rsidRDefault="00B20A0E" w:rsidP="00B20A0E">
      <w:pPr>
        <w:pStyle w:val="Heading4"/>
        <w:spacing w:before="240"/>
        <w:jc w:val="both"/>
      </w:pPr>
      <w:r w:rsidRPr="00A04ED9">
        <w:t>Analysis Overvi</w:t>
      </w:r>
      <w:r w:rsidRPr="00B20A0E">
        <w:rPr>
          <w:rStyle w:val="Heading4Char"/>
        </w:rPr>
        <w:t>e</w:t>
      </w:r>
      <w:r>
        <w:t>w</w:t>
      </w:r>
    </w:p>
    <w:p w:rsidR="00B20A0E" w:rsidRDefault="00B20A0E" w:rsidP="00B20A0E">
      <w:r w:rsidRPr="00F76EDE">
        <w:t xml:space="preserve">As described in </w:t>
      </w:r>
      <w:del w:id="703" w:author="Author">
        <w:r w:rsidRPr="00F76EDE" w:rsidDel="00844C02">
          <w:delText xml:space="preserve">Tariff </w:delText>
        </w:r>
      </w:del>
      <w:r w:rsidRPr="00F76EDE">
        <w:t>Section III.12.9</w:t>
      </w:r>
      <w:ins w:id="704" w:author="Author">
        <w:r w:rsidR="00844C02">
          <w:t xml:space="preserve"> of Market Rule 1</w:t>
        </w:r>
      </w:ins>
      <w:r w:rsidRPr="00F76EDE">
        <w:t>, the ICR, LRA</w:t>
      </w:r>
      <w:ins w:id="705" w:author="Author">
        <w:r w:rsidR="00844C02">
          <w:t>,</w:t>
        </w:r>
      </w:ins>
      <w:r w:rsidRPr="00F76EDE">
        <w:t xml:space="preserve"> </w:t>
      </w:r>
      <w:del w:id="706" w:author="Author">
        <w:r w:rsidRPr="00F76EDE" w:rsidDel="00ED3E8E">
          <w:delText xml:space="preserve">and </w:delText>
        </w:r>
      </w:del>
      <w:r w:rsidRPr="00F76EDE">
        <w:t>MCL</w:t>
      </w:r>
      <w:ins w:id="707" w:author="Author">
        <w:r w:rsidR="00ED3E8E">
          <w:t>, and Demand Curve values</w:t>
        </w:r>
      </w:ins>
      <w:r w:rsidRPr="00F76EDE">
        <w:t xml:space="preserve"> shall be calculated assuming appropriate tie benefits, if any, available from interconnections with adjacent Control Areas</w:t>
      </w:r>
      <w:del w:id="708" w:author="Author">
        <w:r w:rsidRPr="00F76EDE" w:rsidDel="006A0ABB">
          <w:delText xml:space="preserve"> with which agreements providing for emergency support are in effect between the ISO and that adjacent Control Area, including but not limited to inter-Control Area coordination agreements, emergency aid agreements and the NPCC Regional Reliability Plan. The tie benefits study is conducted using the probabilistic General Electric (“GE”) Multi-area Reliability Simulation (</w:delText>
        </w:r>
      </w:del>
      <w:ins w:id="709" w:author="Author">
        <w:del w:id="710" w:author="Author">
          <w:r w:rsidR="00DB6B04" w:rsidDel="006A0ABB">
            <w:delText>GE-</w:delText>
          </w:r>
        </w:del>
      </w:ins>
      <w:del w:id="711" w:author="Author">
        <w:r w:rsidRPr="00F76EDE" w:rsidDel="006A0ABB">
          <w:delText>“MARS”) program to model the expected system conditions of New England and its directly interconnected neighboring Control Areas of Québec, New Brunswick</w:delText>
        </w:r>
      </w:del>
      <w:ins w:id="712" w:author="Author">
        <w:del w:id="713" w:author="Author">
          <w:r w:rsidR="009248FD" w:rsidDel="006A0ABB">
            <w:delText>,</w:delText>
          </w:r>
        </w:del>
      </w:ins>
      <w:del w:id="714" w:author="Author">
        <w:r w:rsidRPr="00F76EDE" w:rsidDel="006A0ABB">
          <w:delText xml:space="preserve"> and New York.  </w:delText>
        </w:r>
      </w:del>
      <w:ins w:id="715" w:author="Author">
        <w:del w:id="716" w:author="Author">
          <w:r w:rsidR="00850712" w:rsidDel="006A0ABB">
            <w:delText xml:space="preserve"> </w:delText>
          </w:r>
        </w:del>
      </w:ins>
      <w:del w:id="717" w:author="Author">
        <w:r w:rsidRPr="00F76EDE" w:rsidDel="006A0ABB">
          <w:delText>All of these Control Areas are assumed to be “At-Criteria,” which means that the capacity of all three neighboring Control Areas is adjusted so that they would each have a LOLE of once in ten years (0.1 days per year LOLE)</w:delText>
        </w:r>
      </w:del>
      <w:r w:rsidRPr="00F76EDE">
        <w:t>.</w:t>
      </w:r>
    </w:p>
    <w:p w:rsidR="00B20A0E" w:rsidRDefault="00B20A0E" w:rsidP="00B20A0E">
      <w:pPr>
        <w:pStyle w:val="Heading4"/>
      </w:pPr>
      <w:r>
        <w:t>Typical Load Level(s)</w:t>
      </w:r>
    </w:p>
    <w:p w:rsidR="00B20A0E" w:rsidRDefault="00B20A0E" w:rsidP="00B20A0E">
      <w:pPr>
        <w:jc w:val="both"/>
      </w:pPr>
      <w:r w:rsidRPr="00D34F63">
        <w:t>All Load Levels</w:t>
      </w:r>
    </w:p>
    <w:p w:rsidR="00B20A0E" w:rsidRDefault="00B20A0E" w:rsidP="00B20A0E">
      <w:pPr>
        <w:pStyle w:val="Heading4"/>
      </w:pPr>
      <w:r w:rsidRPr="00D73A71">
        <w:t>DR Represented in Calculations</w:t>
      </w:r>
    </w:p>
    <w:p w:rsidR="00B20A0E" w:rsidRDefault="006A0ABB" w:rsidP="00A81C73">
      <w:ins w:id="718" w:author="Author">
        <w:r w:rsidRPr="00D34F63">
          <w:t xml:space="preserve">The </w:t>
        </w:r>
        <w:r>
          <w:t>DCR Qualified Capacity is</w:t>
        </w:r>
        <w:r w:rsidRPr="00D34F63">
          <w:t xml:space="preserve"> modeled </w:t>
        </w:r>
        <w:r>
          <w:t>in MW blocks by the thirteen RSP sub-areas and by type of DCR with a performance assumption applied.</w:t>
        </w:r>
      </w:ins>
      <w:del w:id="719" w:author="Author">
        <w:r w:rsidR="00B20A0E" w:rsidRPr="00D34F63" w:rsidDel="006A0ABB">
          <w:delText>Th</w:delText>
        </w:r>
        <w:r w:rsidR="00B20A0E" w:rsidDel="006A0ABB">
          <w:delText>e</w:delText>
        </w:r>
        <w:r w:rsidR="00B20A0E" w:rsidRPr="00D34F63" w:rsidDel="006A0ABB">
          <w:delText>s</w:delText>
        </w:r>
        <w:r w:rsidR="00B20A0E" w:rsidDel="006A0ABB">
          <w:delText>e</w:delText>
        </w:r>
        <w:r w:rsidR="00B20A0E" w:rsidRPr="00D34F63" w:rsidDel="006A0ABB">
          <w:delText xml:space="preserve"> analys</w:delText>
        </w:r>
        <w:r w:rsidR="00B20A0E" w:rsidDel="006A0ABB">
          <w:delText>e</w:delText>
        </w:r>
        <w:r w:rsidR="00B20A0E" w:rsidRPr="00D34F63" w:rsidDel="006A0ABB">
          <w:delText>s include the impact of P</w:delText>
        </w:r>
      </w:del>
      <w:ins w:id="720" w:author="Author">
        <w:del w:id="721" w:author="Author">
          <w:r w:rsidR="009248FD" w:rsidDel="006A0ABB">
            <w:delText>p</w:delText>
          </w:r>
        </w:del>
      </w:ins>
      <w:del w:id="722" w:author="Author">
        <w:r w:rsidR="00B20A0E" w:rsidRPr="00D34F63" w:rsidDel="006A0ABB">
          <w:delText xml:space="preserve">assive </w:delText>
        </w:r>
      </w:del>
      <w:ins w:id="723" w:author="Author">
        <w:del w:id="724" w:author="Author">
          <w:r w:rsidR="009248FD" w:rsidDel="006A0ABB">
            <w:delText xml:space="preserve">DCR </w:delText>
          </w:r>
        </w:del>
      </w:ins>
      <w:del w:id="725" w:author="Author">
        <w:r w:rsidR="00B20A0E" w:rsidRPr="00D34F63" w:rsidDel="006A0ABB">
          <w:delText>and Active DR Resources</w:delText>
        </w:r>
      </w:del>
      <w:ins w:id="726" w:author="Author">
        <w:del w:id="727" w:author="Author">
          <w:r w:rsidR="009248FD" w:rsidDel="006A0ABB">
            <w:delText>ADCR</w:delText>
          </w:r>
        </w:del>
      </w:ins>
      <w:del w:id="728" w:author="Author">
        <w:r w:rsidR="00B20A0E" w:rsidDel="006A0ABB">
          <w:delText xml:space="preserve"> by modeling the D</w:delText>
        </w:r>
      </w:del>
      <w:ins w:id="729" w:author="Author">
        <w:del w:id="730" w:author="Author">
          <w:r w:rsidR="009248FD" w:rsidDel="006A0ABB">
            <w:delText>C</w:delText>
          </w:r>
        </w:del>
      </w:ins>
      <w:del w:id="731" w:author="Author">
        <w:r w:rsidR="00B20A0E" w:rsidDel="006A0ABB">
          <w:delText xml:space="preserve">R at their Qualified Capacities with a performance assumption applied.  </w:delText>
        </w:r>
      </w:del>
      <w:ins w:id="732" w:author="Author">
        <w:del w:id="733" w:author="Author">
          <w:r w:rsidR="00850712" w:rsidDel="006A0ABB">
            <w:delText xml:space="preserve"> </w:delText>
          </w:r>
        </w:del>
      </w:ins>
      <w:del w:id="734" w:author="Author">
        <w:r w:rsidR="00B20A0E" w:rsidRPr="00D34F63" w:rsidDel="006A0ABB">
          <w:delText>Passive</w:delText>
        </w:r>
        <w:r w:rsidR="00B20A0E" w:rsidDel="006A0ABB">
          <w:delText xml:space="preserve"> D</w:delText>
        </w:r>
      </w:del>
      <w:ins w:id="735" w:author="Author">
        <w:del w:id="736" w:author="Author">
          <w:r w:rsidR="009248FD" w:rsidDel="006A0ABB">
            <w:delText>C</w:delText>
          </w:r>
        </w:del>
      </w:ins>
      <w:del w:id="737" w:author="Author">
        <w:r w:rsidR="00B20A0E" w:rsidDel="006A0ABB">
          <w:delText>R</w:delText>
        </w:r>
        <w:r w:rsidR="00B20A0E" w:rsidRPr="00D34F63" w:rsidDel="006A0ABB">
          <w:delText xml:space="preserve"> </w:delText>
        </w:r>
        <w:r w:rsidR="00B20A0E" w:rsidDel="006A0ABB">
          <w:delText>is</w:delText>
        </w:r>
        <w:r w:rsidR="00B20A0E" w:rsidRPr="00D34F63" w:rsidDel="006A0ABB">
          <w:delText xml:space="preserve"> assumed as 100% available.  </w:delText>
        </w:r>
      </w:del>
      <w:ins w:id="738" w:author="Author">
        <w:del w:id="739" w:author="Author">
          <w:r w:rsidR="00850712" w:rsidDel="006A0ABB">
            <w:delText xml:space="preserve"> </w:delText>
          </w:r>
        </w:del>
      </w:ins>
      <w:del w:id="740" w:author="Author">
        <w:r w:rsidR="00B20A0E" w:rsidRPr="00D34F63" w:rsidDel="006A0ABB">
          <w:delText>The</w:delText>
        </w:r>
        <w:r w:rsidR="00B20A0E" w:rsidDel="006A0ABB">
          <w:delText xml:space="preserve"> availability of </w:delText>
        </w:r>
        <w:r w:rsidR="00B20A0E" w:rsidRPr="00D34F63" w:rsidDel="006A0ABB">
          <w:delText>active DR</w:delText>
        </w:r>
      </w:del>
      <w:ins w:id="741" w:author="Author">
        <w:del w:id="742" w:author="Author">
          <w:r w:rsidR="009248FD" w:rsidDel="006A0ABB">
            <w:delText>ADCR</w:delText>
          </w:r>
        </w:del>
      </w:ins>
      <w:del w:id="743" w:author="Author">
        <w:r w:rsidR="00B20A0E" w:rsidDel="006A0ABB">
          <w:delText xml:space="preserve"> reflects their assumed </w:delText>
        </w:r>
        <w:r w:rsidR="00B20A0E" w:rsidRPr="00D34F63" w:rsidDel="006A0ABB">
          <w:delText>forced outage rate</w:delText>
        </w:r>
        <w:r w:rsidR="00B20A0E" w:rsidDel="006A0ABB">
          <w:delText xml:space="preserve"> </w:delText>
        </w:r>
        <w:r w:rsidR="00B20A0E" w:rsidRPr="00D34F63" w:rsidDel="006A0ABB">
          <w:delText>based on the historical performance (</w:delText>
        </w:r>
      </w:del>
      <w:ins w:id="744" w:author="Author">
        <w:del w:id="745" w:author="Author">
          <w:r w:rsidR="009248FD" w:rsidDel="006A0ABB">
            <w:delText xml:space="preserve">during </w:delText>
          </w:r>
        </w:del>
      </w:ins>
      <w:del w:id="746" w:author="Author">
        <w:r w:rsidR="00B20A0E" w:rsidRPr="00D34F63" w:rsidDel="006A0ABB">
          <w:delText>both OP-</w:delText>
        </w:r>
      </w:del>
      <w:ins w:id="747" w:author="Author">
        <w:del w:id="748" w:author="Author">
          <w:r w:rsidR="009248FD" w:rsidDel="006A0ABB">
            <w:delText xml:space="preserve"> </w:delText>
          </w:r>
        </w:del>
      </w:ins>
      <w:del w:id="749" w:author="Author">
        <w:r w:rsidR="00B20A0E" w:rsidRPr="00D34F63" w:rsidDel="006A0ABB">
          <w:delText>4 events and performance audits) of</w:delText>
        </w:r>
        <w:r w:rsidR="00B20A0E" w:rsidDel="006A0ABB">
          <w:delText xml:space="preserve"> </w:delText>
        </w:r>
        <w:r w:rsidR="00B20A0E" w:rsidRPr="00D34F63" w:rsidDel="006A0ABB">
          <w:delText>D</w:delText>
        </w:r>
      </w:del>
      <w:ins w:id="750" w:author="Author">
        <w:del w:id="751" w:author="Author">
          <w:r w:rsidR="009248FD" w:rsidDel="006A0ABB">
            <w:delText>C</w:delText>
          </w:r>
        </w:del>
      </w:ins>
      <w:del w:id="752" w:author="Author">
        <w:r w:rsidR="00B20A0E" w:rsidRPr="00D34F63" w:rsidDel="006A0ABB">
          <w:delText xml:space="preserve">R </w:delText>
        </w:r>
        <w:r w:rsidR="00B20A0E" w:rsidDel="006A0ABB">
          <w:delText xml:space="preserve">with CSOs </w:delText>
        </w:r>
        <w:r w:rsidR="00B20A0E" w:rsidRPr="00D34F63" w:rsidDel="006A0ABB">
          <w:delText>in the FCM.</w:delText>
        </w:r>
        <w:r w:rsidR="00B20A0E" w:rsidRPr="00D34F63" w:rsidDel="00850712">
          <w:delText xml:space="preserve">  </w:delText>
        </w:r>
      </w:del>
      <w:ins w:id="753" w:author="Author">
        <w:r w:rsidR="00850712">
          <w:t xml:space="preserve"> </w:t>
        </w:r>
      </w:ins>
      <w:r w:rsidR="00B20A0E" w:rsidRPr="00D34F63">
        <w:t xml:space="preserve"> </w:t>
      </w:r>
    </w:p>
    <w:p w:rsidR="00B20A0E" w:rsidRDefault="00B20A0E" w:rsidP="009248FD">
      <w:del w:id="754" w:author="Author">
        <w:r w:rsidRPr="003901DD" w:rsidDel="009248FD">
          <w:lastRenderedPageBreak/>
          <w:delText xml:space="preserve"> </w:delText>
        </w:r>
      </w:del>
      <w:r>
        <w:t>This analysis excludes forecasted EE since the analysis is within the FCM timeline.</w:t>
      </w:r>
    </w:p>
    <w:p w:rsidR="00B20A0E" w:rsidRDefault="00B20A0E" w:rsidP="00B20A0E">
      <w:pPr>
        <w:pStyle w:val="Heading3"/>
      </w:pPr>
      <w:bookmarkStart w:id="755" w:name="_Toc513012800"/>
      <w:r w:rsidRPr="00D34F63">
        <w:t xml:space="preserve">NERC/NPCC </w:t>
      </w:r>
      <w:del w:id="756" w:author="Author">
        <w:r w:rsidDel="00AD4BE5">
          <w:delText xml:space="preserve">Deterministic </w:delText>
        </w:r>
        <w:r w:rsidRPr="00D34F63" w:rsidDel="00AD4BE5">
          <w:delText>Seasonal Resource Adequacy Assessments</w:delText>
        </w:r>
      </w:del>
      <w:ins w:id="757" w:author="Author">
        <w:r w:rsidR="00AD4BE5">
          <w:t>Short-Term Reliability/Resource Adequacy Related Assessments</w:t>
        </w:r>
        <w:bookmarkEnd w:id="755"/>
        <w:r w:rsidR="00AD4BE5">
          <w:t xml:space="preserve"> </w:t>
        </w:r>
      </w:ins>
    </w:p>
    <w:p w:rsidR="00B20A0E" w:rsidRDefault="00B20A0E" w:rsidP="00B20A0E">
      <w:pPr>
        <w:pStyle w:val="Heading4"/>
        <w:spacing w:before="240"/>
        <w:jc w:val="both"/>
      </w:pPr>
      <w:del w:id="758" w:author="Author">
        <w:r w:rsidDel="00AD4BE5">
          <w:delText xml:space="preserve">Analysis </w:delText>
        </w:r>
      </w:del>
      <w:ins w:id="759" w:author="Author">
        <w:r w:rsidR="00AD4BE5">
          <w:t xml:space="preserve">Assessments </w:t>
        </w:r>
      </w:ins>
      <w:r>
        <w:t>Overview</w:t>
      </w:r>
    </w:p>
    <w:p w:rsidR="00B20A0E" w:rsidDel="00E60C8F" w:rsidRDefault="00E60C8F" w:rsidP="00B20A0E">
      <w:pPr>
        <w:rPr>
          <w:del w:id="760" w:author="Author"/>
        </w:rPr>
      </w:pPr>
      <w:ins w:id="761" w:author="Author">
        <w:r>
          <w:t>Annually, NERC and NPCC conduct deterministic and probabilistic reliability/resource adequacy assessments covering the short-term to meet NERC and NPCC compliance reporting requirements. The deterministic assessments would use a single value peak load forecast for the study period of interest while the probabilistic assessments would use a distribution of peak loads for the study period of interest. The data relating to capacity, energy, load and transmission are all based on the latest CELT report</w:t>
        </w:r>
      </w:ins>
      <w:del w:id="762" w:author="Author">
        <w:r w:rsidR="00B20A0E" w:rsidDel="00E60C8F">
          <w:delText>These analyses are very similar to the NERC LTRA A</w:delText>
        </w:r>
      </w:del>
      <w:ins w:id="763" w:author="Author">
        <w:del w:id="764" w:author="Author">
          <w:r w:rsidR="009248FD" w:rsidDel="00E60C8F">
            <w:delText>a</w:delText>
          </w:r>
        </w:del>
      </w:ins>
      <w:del w:id="765" w:author="Author">
        <w:r w:rsidR="00B20A0E" w:rsidDel="00E60C8F">
          <w:delText>nalyses, only they are performed on a short-range basis, just prior to the upcoming summer or winter period. These seasonal assessments document:</w:delText>
        </w:r>
      </w:del>
    </w:p>
    <w:p w:rsidR="00B20A0E" w:rsidDel="00E60C8F" w:rsidRDefault="00B20A0E" w:rsidP="00A81C73">
      <w:pPr>
        <w:pStyle w:val="Bullet-Solid"/>
        <w:rPr>
          <w:del w:id="766" w:author="Author"/>
        </w:rPr>
      </w:pPr>
      <w:del w:id="767" w:author="Author">
        <w:r w:rsidDel="00E60C8F">
          <w:delText xml:space="preserve">The actual peak load of the most recent like season and the projected peak load of the season of interest, </w:delText>
        </w:r>
      </w:del>
    </w:p>
    <w:p w:rsidR="00B20A0E" w:rsidDel="00E60C8F" w:rsidRDefault="00B20A0E" w:rsidP="00A81C73">
      <w:pPr>
        <w:pStyle w:val="Bullet-Solid"/>
        <w:rPr>
          <w:del w:id="768" w:author="Author"/>
        </w:rPr>
      </w:pPr>
      <w:del w:id="769" w:author="Author">
        <w:r w:rsidDel="00E60C8F">
          <w:delText xml:space="preserve">The existing and future-planned summer and winter </w:delText>
        </w:r>
        <w:r w:rsidRPr="000A634F" w:rsidDel="00E60C8F">
          <w:delText>generation</w:delText>
        </w:r>
        <w:r w:rsidDel="00E60C8F">
          <w:delText xml:space="preserve"> supply and D</w:delText>
        </w:r>
      </w:del>
      <w:ins w:id="770" w:author="Author">
        <w:del w:id="771" w:author="Author">
          <w:r w:rsidR="009248FD" w:rsidDel="00E60C8F">
            <w:delText>d</w:delText>
          </w:r>
        </w:del>
      </w:ins>
      <w:del w:id="772" w:author="Author">
        <w:r w:rsidDel="00E60C8F">
          <w:delText>emand R</w:delText>
        </w:r>
      </w:del>
      <w:ins w:id="773" w:author="Author">
        <w:del w:id="774" w:author="Author">
          <w:r w:rsidR="009248FD" w:rsidDel="00E60C8F">
            <w:delText>r</w:delText>
          </w:r>
        </w:del>
      </w:ins>
      <w:del w:id="775" w:author="Author">
        <w:r w:rsidDel="00E60C8F">
          <w:delText xml:space="preserve">esource capacity, and </w:delText>
        </w:r>
      </w:del>
    </w:p>
    <w:p w:rsidR="00B20A0E" w:rsidDel="00E60C8F" w:rsidRDefault="00B20A0E" w:rsidP="00A81C73">
      <w:pPr>
        <w:pStyle w:val="Bullet-Solid"/>
        <w:rPr>
          <w:del w:id="776" w:author="Author"/>
        </w:rPr>
      </w:pPr>
      <w:del w:id="777" w:author="Author">
        <w:r w:rsidDel="00E60C8F">
          <w:delText xml:space="preserve">Imports and exports. </w:delText>
        </w:r>
      </w:del>
    </w:p>
    <w:p w:rsidR="00B20A0E" w:rsidRDefault="00B20A0E" w:rsidP="00B20A0E">
      <w:pPr>
        <w:spacing w:before="240"/>
        <w:jc w:val="both"/>
      </w:pPr>
      <w:del w:id="778" w:author="Author">
        <w:r w:rsidDel="00E60C8F">
          <w:delText>Reserve margins are calculated from this information using a deterministic spreadsheet function. This is a regulatory submittal to comply with NERC/NPCC R</w:delText>
        </w:r>
      </w:del>
      <w:ins w:id="779" w:author="Author">
        <w:del w:id="780" w:author="Author">
          <w:r w:rsidR="009248FD" w:rsidDel="00E60C8F">
            <w:delText>r</w:delText>
          </w:r>
        </w:del>
      </w:ins>
      <w:del w:id="781" w:author="Author">
        <w:r w:rsidDel="00E60C8F">
          <w:delText>eliability R</w:delText>
        </w:r>
      </w:del>
      <w:ins w:id="782" w:author="Author">
        <w:del w:id="783" w:author="Author">
          <w:r w:rsidR="009248FD" w:rsidDel="00E60C8F">
            <w:delText>r</w:delText>
          </w:r>
        </w:del>
      </w:ins>
      <w:del w:id="784" w:author="Author">
        <w:r w:rsidDel="00E60C8F">
          <w:delText>equirements</w:delText>
        </w:r>
      </w:del>
      <w:r>
        <w:t>.</w:t>
      </w:r>
    </w:p>
    <w:p w:rsidR="00B20A0E" w:rsidRDefault="00B20A0E" w:rsidP="00B20A0E">
      <w:pPr>
        <w:pStyle w:val="Heading4"/>
      </w:pPr>
      <w:r>
        <w:t>Typical Load Level(s)</w:t>
      </w:r>
    </w:p>
    <w:p w:rsidR="00B20A0E" w:rsidRDefault="00E60C8F" w:rsidP="00B20A0E">
      <w:pPr>
        <w:jc w:val="both"/>
      </w:pPr>
      <w:ins w:id="785" w:author="Author">
        <w:r>
          <w:t xml:space="preserve">Deterministic assessments typically would use the </w:t>
        </w:r>
      </w:ins>
      <w:r w:rsidR="00B20A0E">
        <w:t>50/50 Peak Load</w:t>
      </w:r>
      <w:ins w:id="786" w:author="Author">
        <w:r>
          <w:t xml:space="preserve"> while the probabilistic assessments would use the full range of the load forecast.</w:t>
        </w:r>
      </w:ins>
    </w:p>
    <w:p w:rsidR="00B20A0E" w:rsidRDefault="00B20A0E" w:rsidP="00B20A0E">
      <w:pPr>
        <w:pStyle w:val="Heading4"/>
      </w:pPr>
      <w:r>
        <w:t>DR Represented in Assessments</w:t>
      </w:r>
    </w:p>
    <w:p w:rsidR="00B20A0E" w:rsidDel="00E60C8F" w:rsidRDefault="00E60C8F" w:rsidP="00A81C73">
      <w:pPr>
        <w:rPr>
          <w:del w:id="787" w:author="Author"/>
        </w:rPr>
      </w:pPr>
      <w:ins w:id="788" w:author="Author">
        <w:r>
          <w:t>These NERC/NPCC short-term assessments include the impacts of both passive DCR and ADCR. The DCR could be modeled in aggregate on a systemwide basis or by subarea depending on the nature of the assessment.  The amount of these passive DCR and ADCR are based on the amount as listed in the most recent CELT report</w:t>
        </w:r>
      </w:ins>
      <w:del w:id="789" w:author="Author">
        <w:r w:rsidR="00B20A0E" w:rsidDel="00E60C8F">
          <w:delText>These analyses are performed annually for the upcoming summer or winter season. These NERC/NPCC Seasonal Assessments include the impacts of both P</w:delText>
        </w:r>
      </w:del>
      <w:ins w:id="790" w:author="Author">
        <w:del w:id="791" w:author="Author">
          <w:r w:rsidR="009248FD" w:rsidDel="00E60C8F">
            <w:delText>p</w:delText>
          </w:r>
        </w:del>
      </w:ins>
      <w:del w:id="792" w:author="Author">
        <w:r w:rsidR="00B20A0E" w:rsidDel="00E60C8F">
          <w:delText>assive</w:delText>
        </w:r>
      </w:del>
      <w:ins w:id="793" w:author="Author">
        <w:del w:id="794" w:author="Author">
          <w:r w:rsidR="009248FD" w:rsidDel="00E60C8F">
            <w:delText xml:space="preserve"> DCR</w:delText>
          </w:r>
        </w:del>
      </w:ins>
      <w:del w:id="795" w:author="Author">
        <w:r w:rsidR="00B20A0E" w:rsidDel="00E60C8F">
          <w:delText xml:space="preserve"> and Active DR</w:delText>
        </w:r>
      </w:del>
      <w:ins w:id="796" w:author="Author">
        <w:del w:id="797" w:author="Author">
          <w:r w:rsidR="009248FD" w:rsidDel="00E60C8F">
            <w:delText>ADCR</w:delText>
          </w:r>
        </w:del>
      </w:ins>
      <w:del w:id="798" w:author="Author">
        <w:r w:rsidR="00B20A0E" w:rsidDel="00E60C8F">
          <w:delText>. The D</w:delText>
        </w:r>
      </w:del>
      <w:ins w:id="799" w:author="Author">
        <w:del w:id="800" w:author="Author">
          <w:r w:rsidR="009248FD" w:rsidDel="00E60C8F">
            <w:delText>C</w:delText>
          </w:r>
        </w:del>
      </w:ins>
      <w:del w:id="801" w:author="Author">
        <w:r w:rsidR="00B20A0E" w:rsidDel="00E60C8F">
          <w:delText>R is modeled in aggregate on a system-wide basis reflecting the amount of qualified resources. The P</w:delText>
        </w:r>
      </w:del>
      <w:ins w:id="802" w:author="Author">
        <w:del w:id="803" w:author="Author">
          <w:r w:rsidR="009248FD" w:rsidDel="00E60C8F">
            <w:delText>p</w:delText>
          </w:r>
        </w:del>
      </w:ins>
      <w:del w:id="804" w:author="Author">
        <w:r w:rsidR="00B20A0E" w:rsidDel="00E60C8F">
          <w:delText>assive D</w:delText>
        </w:r>
      </w:del>
      <w:ins w:id="805" w:author="Author">
        <w:del w:id="806" w:author="Author">
          <w:r w:rsidR="009248FD" w:rsidDel="00E60C8F">
            <w:delText>C</w:delText>
          </w:r>
        </w:del>
      </w:ins>
      <w:del w:id="807" w:author="Author">
        <w:r w:rsidR="00B20A0E" w:rsidDel="00E60C8F">
          <w:delText>R, which includes On-Peak</w:delText>
        </w:r>
      </w:del>
      <w:ins w:id="808" w:author="Author">
        <w:del w:id="809" w:author="Author">
          <w:r w:rsidR="009248FD" w:rsidDel="00E60C8F">
            <w:delText xml:space="preserve"> DR</w:delText>
          </w:r>
        </w:del>
      </w:ins>
      <w:del w:id="810" w:author="Author">
        <w:r w:rsidR="00B20A0E" w:rsidDel="00E60C8F">
          <w:delText xml:space="preserve"> and Seasonal Peak</w:delText>
        </w:r>
      </w:del>
      <w:ins w:id="811" w:author="Author">
        <w:del w:id="812" w:author="Author">
          <w:r w:rsidR="009248FD" w:rsidDel="00E60C8F">
            <w:delText xml:space="preserve"> DR</w:delText>
          </w:r>
        </w:del>
      </w:ins>
      <w:del w:id="813" w:author="Author">
        <w:r w:rsidR="00B20A0E" w:rsidDel="00E60C8F">
          <w:delText>, is reflected in the Total Internal Demand. The Active DR</w:delText>
        </w:r>
      </w:del>
      <w:ins w:id="814" w:author="Author">
        <w:del w:id="815" w:author="Author">
          <w:r w:rsidR="009248FD" w:rsidDel="00E60C8F">
            <w:delText>ADCR</w:delText>
          </w:r>
        </w:del>
      </w:ins>
      <w:del w:id="816" w:author="Author">
        <w:r w:rsidR="00B20A0E" w:rsidDel="00E60C8F">
          <w:delText xml:space="preserve"> is summarized into the category “Load as a Capacity Resource,</w:delText>
        </w:r>
      </w:del>
      <w:ins w:id="817" w:author="Author">
        <w:del w:id="818" w:author="Author">
          <w:r w:rsidR="009248FD" w:rsidDel="00E60C8F">
            <w:delText>.</w:delText>
          </w:r>
        </w:del>
      </w:ins>
      <w:del w:id="819" w:author="Author">
        <w:r w:rsidR="00B20A0E" w:rsidDel="00E60C8F">
          <w:delText>” which includes RTDR (DRCR after for periods after May 2017) and RTEG. This Active DR</w:delText>
        </w:r>
      </w:del>
      <w:ins w:id="820" w:author="Author">
        <w:del w:id="821" w:author="Author">
          <w:r w:rsidR="009248FD" w:rsidDel="00E60C8F">
            <w:delText>ADCR</w:delText>
          </w:r>
        </w:del>
      </w:ins>
      <w:del w:id="822" w:author="Author">
        <w:r w:rsidR="00B20A0E" w:rsidDel="00E60C8F">
          <w:delText xml:space="preserve"> capacity amount is then modeled as demand-side capacity within the deterministic spreadsheets, which is then used to calculate reserve margins. The Demand </w:delText>
        </w:r>
      </w:del>
      <w:ins w:id="823" w:author="Author">
        <w:del w:id="824" w:author="Author">
          <w:r w:rsidR="009248FD" w:rsidDel="00E60C8F">
            <w:delText xml:space="preserve">Capacity </w:delText>
          </w:r>
        </w:del>
      </w:ins>
      <w:del w:id="825" w:author="Author">
        <w:r w:rsidR="00B20A0E" w:rsidDel="00E60C8F">
          <w:delText xml:space="preserve">Resources will be modeled at their capacity supply obligation (CSO) level for the commitment period under study. </w:delText>
        </w:r>
      </w:del>
    </w:p>
    <w:p w:rsidR="00B20A0E" w:rsidRDefault="00B20A0E" w:rsidP="00B20A0E">
      <w:del w:id="826" w:author="Author">
        <w:r w:rsidDel="00E60C8F">
          <w:delText>This analysis will exclude forecasted EE since the analysis pertains to a cleared Forward Capacity Auction commitment period</w:delText>
        </w:r>
      </w:del>
      <w:r>
        <w:t>.</w:t>
      </w:r>
    </w:p>
    <w:p w:rsidR="00B20A0E" w:rsidRDefault="00E60C8F" w:rsidP="00B20A0E">
      <w:pPr>
        <w:pStyle w:val="Heading3"/>
      </w:pPr>
      <w:bookmarkStart w:id="827" w:name="_Toc513012801"/>
      <w:ins w:id="828" w:author="Author">
        <w:r>
          <w:t xml:space="preserve">RSP Related </w:t>
        </w:r>
      </w:ins>
      <w:r w:rsidR="00B20A0E" w:rsidRPr="00D34F63">
        <w:t xml:space="preserve">Resource Adequacy </w:t>
      </w:r>
      <w:del w:id="829" w:author="Author">
        <w:r w:rsidR="00B20A0E" w:rsidRPr="00D34F63" w:rsidDel="00E60C8F">
          <w:delText xml:space="preserve">Related </w:delText>
        </w:r>
      </w:del>
      <w:r w:rsidR="00B20A0E" w:rsidRPr="00D34F63">
        <w:t>Studies</w:t>
      </w:r>
      <w:bookmarkEnd w:id="827"/>
    </w:p>
    <w:p w:rsidR="00B20A0E" w:rsidRDefault="00B20A0E" w:rsidP="00B20A0E">
      <w:pPr>
        <w:pStyle w:val="Heading4"/>
        <w:spacing w:before="240"/>
        <w:jc w:val="both"/>
      </w:pPr>
      <w:r>
        <w:t>Analysis Overview</w:t>
      </w:r>
    </w:p>
    <w:p w:rsidR="00B20A0E" w:rsidRDefault="00B20A0E" w:rsidP="00B20A0E">
      <w:r w:rsidRPr="00EE2449">
        <w:t xml:space="preserve">Resource </w:t>
      </w:r>
      <w:del w:id="830" w:author="Author">
        <w:r w:rsidRPr="00EE2449" w:rsidDel="00180F55">
          <w:delText>A</w:delText>
        </w:r>
      </w:del>
      <w:ins w:id="831" w:author="Author">
        <w:r w:rsidR="00180F55">
          <w:t>a</w:t>
        </w:r>
      </w:ins>
      <w:r w:rsidRPr="00EE2449">
        <w:t xml:space="preserve">dequacy </w:t>
      </w:r>
      <w:r>
        <w:t xml:space="preserve">related </w:t>
      </w:r>
      <w:r w:rsidRPr="00EE2449">
        <w:t>studies use two basic calculation methodologies.</w:t>
      </w:r>
      <w:del w:id="832" w:author="Author">
        <w:r w:rsidRPr="00EE2449" w:rsidDel="00850712">
          <w:delText xml:space="preserve">  </w:delText>
        </w:r>
      </w:del>
      <w:ins w:id="833" w:author="Author">
        <w:r w:rsidR="00850712">
          <w:t xml:space="preserve"> </w:t>
        </w:r>
      </w:ins>
      <w:r w:rsidRPr="00EE2449">
        <w:t>One methodology employs probabilistic mathematics reflecting probabilistic input assumptions and the other methodology employs deterministic mathematics reflecting deterministic input assumptions.</w:t>
      </w:r>
      <w:del w:id="834" w:author="Author">
        <w:r w:rsidRPr="00EE2449" w:rsidDel="00850712">
          <w:delText xml:space="preserve">  </w:delText>
        </w:r>
      </w:del>
      <w:ins w:id="835" w:author="Author">
        <w:r w:rsidR="00850712">
          <w:t xml:space="preserve"> </w:t>
        </w:r>
      </w:ins>
    </w:p>
    <w:p w:rsidR="00B20A0E" w:rsidRDefault="00B20A0E" w:rsidP="00B20A0E">
      <w:pPr>
        <w:pStyle w:val="Heading4"/>
      </w:pPr>
      <w:r>
        <w:t>Typical Load Level(s)</w:t>
      </w:r>
    </w:p>
    <w:p w:rsidR="00B20A0E" w:rsidRDefault="00B20A0E" w:rsidP="00B20A0E">
      <w:pPr>
        <w:jc w:val="both"/>
      </w:pPr>
      <w:r w:rsidRPr="00D34F63">
        <w:t>All Load Levels</w:t>
      </w:r>
      <w:ins w:id="836" w:author="Author">
        <w:r w:rsidR="00E60C8F">
          <w:t>, depending on the study</w:t>
        </w:r>
      </w:ins>
    </w:p>
    <w:p w:rsidR="00B20A0E" w:rsidRDefault="00B20A0E" w:rsidP="00B20A0E">
      <w:pPr>
        <w:pStyle w:val="Heading4"/>
      </w:pPr>
      <w:r w:rsidRPr="00D73A71">
        <w:t>DR Represented in Studies</w:t>
      </w:r>
    </w:p>
    <w:p w:rsidR="00B20A0E" w:rsidRDefault="00B20A0E" w:rsidP="00B20A0E">
      <w:r w:rsidRPr="00E51A36">
        <w:t xml:space="preserve">In </w:t>
      </w:r>
      <w:del w:id="837" w:author="Author">
        <w:r w:rsidRPr="00E51A36" w:rsidDel="006A0ABB">
          <w:delText>probabilistic studies</w:delText>
        </w:r>
      </w:del>
      <w:ins w:id="838" w:author="Author">
        <w:r w:rsidR="006A0ABB">
          <w:t>ICR and related values calculations</w:t>
        </w:r>
      </w:ins>
      <w:r w:rsidRPr="00E51A36">
        <w:t xml:space="preserve">, </w:t>
      </w:r>
      <w:r>
        <w:t>D</w:t>
      </w:r>
      <w:ins w:id="839" w:author="Author">
        <w:r w:rsidR="004F0A64">
          <w:t>C</w:t>
        </w:r>
      </w:ins>
      <w:r>
        <w:t>R</w:t>
      </w:r>
      <w:r w:rsidRPr="00E51A36">
        <w:t xml:space="preserve"> </w:t>
      </w:r>
      <w:r>
        <w:t>is</w:t>
      </w:r>
      <w:r w:rsidRPr="00E51A36">
        <w:t xml:space="preserve"> modeled with the </w:t>
      </w:r>
      <w:ins w:id="840" w:author="Author">
        <w:r w:rsidR="00520CFA">
          <w:t xml:space="preserve">Summer </w:t>
        </w:r>
      </w:ins>
      <w:r>
        <w:t xml:space="preserve">Qualified Capacity </w:t>
      </w:r>
      <w:r w:rsidRPr="00E51A36">
        <w:t xml:space="preserve">ratings and assumed forced outage rate. </w:t>
      </w:r>
      <w:del w:id="841" w:author="Author">
        <w:r w:rsidRPr="00E51A36" w:rsidDel="006A0ABB">
          <w:delText xml:space="preserve">In deterministic studies, </w:delText>
        </w:r>
        <w:r w:rsidDel="006A0ABB">
          <w:delText>D</w:delText>
        </w:r>
      </w:del>
      <w:ins w:id="842" w:author="Author">
        <w:del w:id="843" w:author="Author">
          <w:r w:rsidR="004F0A64" w:rsidDel="006A0ABB">
            <w:delText>C</w:delText>
          </w:r>
        </w:del>
      </w:ins>
      <w:del w:id="844" w:author="Author">
        <w:r w:rsidDel="006A0ABB">
          <w:delText>R is modeled based on the Capacity Supply Obligations.</w:delText>
        </w:r>
      </w:del>
    </w:p>
    <w:p w:rsidR="00B20A0E" w:rsidRDefault="00B20A0E" w:rsidP="00B20A0E">
      <w:pPr>
        <w:pStyle w:val="Heading2"/>
      </w:pPr>
      <w:bookmarkStart w:id="845" w:name="_Toc513012802"/>
      <w:r>
        <w:t>Long-Range Analysis</w:t>
      </w:r>
      <w:bookmarkEnd w:id="845"/>
    </w:p>
    <w:p w:rsidR="00B20A0E" w:rsidRDefault="00B20A0E" w:rsidP="00B20A0E">
      <w:pPr>
        <w:pStyle w:val="Heading3"/>
      </w:pPr>
      <w:bookmarkStart w:id="846" w:name="_Toc513012803"/>
      <w:r>
        <w:t>System Impact Study Steady State Analysis</w:t>
      </w:r>
      <w:bookmarkEnd w:id="846"/>
    </w:p>
    <w:p w:rsidR="00B20A0E" w:rsidRDefault="00B20A0E" w:rsidP="00B20A0E">
      <w:pPr>
        <w:pStyle w:val="Heading4"/>
        <w:spacing w:before="240"/>
        <w:jc w:val="both"/>
      </w:pPr>
      <w:r w:rsidRPr="00D73A71">
        <w:t>Analysis Overview</w:t>
      </w:r>
    </w:p>
    <w:p w:rsidR="00B20A0E" w:rsidRDefault="00B20A0E" w:rsidP="00B20A0E">
      <w:r w:rsidRPr="0073232F">
        <w:t xml:space="preserve">A </w:t>
      </w:r>
      <w:r>
        <w:t xml:space="preserve">System Impact Study (SIS) </w:t>
      </w:r>
      <w:del w:id="847" w:author="Author">
        <w:r w:rsidRPr="0073232F" w:rsidDel="004F0A64">
          <w:delText>S</w:delText>
        </w:r>
      </w:del>
      <w:ins w:id="848" w:author="Author">
        <w:r w:rsidR="004F0A64">
          <w:t>s</w:t>
        </w:r>
      </w:ins>
      <w:r w:rsidRPr="0073232F">
        <w:t xml:space="preserve">teady </w:t>
      </w:r>
      <w:del w:id="849" w:author="Author">
        <w:r w:rsidRPr="0073232F" w:rsidDel="004F0A64">
          <w:delText>S</w:delText>
        </w:r>
      </w:del>
      <w:ins w:id="850" w:author="Author">
        <w:r w:rsidR="004F0A64">
          <w:t>s</w:t>
        </w:r>
      </w:ins>
      <w:r w:rsidRPr="0073232F">
        <w:t xml:space="preserve">tate </w:t>
      </w:r>
      <w:del w:id="851" w:author="Author">
        <w:r w:rsidRPr="0073232F" w:rsidDel="004F0A64">
          <w:delText>A</w:delText>
        </w:r>
      </w:del>
      <w:ins w:id="852" w:author="Author">
        <w:r w:rsidR="004F0A64">
          <w:t>a</w:t>
        </w:r>
      </w:ins>
      <w:r w:rsidRPr="0073232F">
        <w:t xml:space="preserve">nalysis </w:t>
      </w:r>
      <w:r>
        <w:t xml:space="preserve">is a rigorous </w:t>
      </w:r>
      <w:r w:rsidRPr="0073232F">
        <w:t>assess</w:t>
      </w:r>
      <w:r>
        <w:t xml:space="preserve">ment designed to ensure that new generation added to the region’s transmission system or changes to the transmission system itself will not adversely impact its reliability or operating characteristics. This analysis assesses </w:t>
      </w:r>
      <w:r w:rsidRPr="0073232F">
        <w:t xml:space="preserve">both the thermal and </w:t>
      </w:r>
      <w:r>
        <w:t xml:space="preserve">steady state </w:t>
      </w:r>
      <w:r w:rsidRPr="0073232F">
        <w:t xml:space="preserve">voltage characteristics of the system under normal and </w:t>
      </w:r>
      <w:r>
        <w:t xml:space="preserve">postulated </w:t>
      </w:r>
      <w:r w:rsidRPr="0073232F">
        <w:t xml:space="preserve">contingency conditions against a set of </w:t>
      </w:r>
      <w:r>
        <w:t xml:space="preserve">pre-defined </w:t>
      </w:r>
      <w:r w:rsidRPr="0073232F">
        <w:t xml:space="preserve">performance criteria. Simulation </w:t>
      </w:r>
      <w:r w:rsidRPr="0073232F">
        <w:lastRenderedPageBreak/>
        <w:t xml:space="preserve">results that fall outside of </w:t>
      </w:r>
      <w:r>
        <w:t>the performance criteria are the</w:t>
      </w:r>
      <w:r w:rsidRPr="0073232F">
        <w:t>n addressed to ensure that system reliability is maintained.</w:t>
      </w:r>
    </w:p>
    <w:p w:rsidR="00B20A0E" w:rsidRDefault="00B20A0E" w:rsidP="00B20A0E">
      <w:pPr>
        <w:pStyle w:val="Heading4"/>
      </w:pPr>
      <w:r>
        <w:t>Typical Load Level(s)</w:t>
      </w:r>
    </w:p>
    <w:p w:rsidR="00B20A0E" w:rsidRDefault="00B20A0E" w:rsidP="00B20A0E">
      <w:r w:rsidRPr="0073232F">
        <w:t xml:space="preserve">90/10 </w:t>
      </w:r>
      <w:ins w:id="853" w:author="Author">
        <w:r w:rsidR="00BF667E">
          <w:t xml:space="preserve">Summer </w:t>
        </w:r>
      </w:ins>
      <w:r w:rsidRPr="0073232F">
        <w:t xml:space="preserve">Peak Load, </w:t>
      </w:r>
      <w:r>
        <w:t>Off-Peak</w:t>
      </w:r>
      <w:ins w:id="854" w:author="Author">
        <w:r w:rsidR="00BF667E">
          <w:t xml:space="preserve"> Load</w:t>
        </w:r>
        <w:r w:rsidR="004F0A64">
          <w:t>,</w:t>
        </w:r>
      </w:ins>
      <w:r>
        <w:t xml:space="preserve"> and Minimum Load</w:t>
      </w:r>
    </w:p>
    <w:p w:rsidR="00B20A0E" w:rsidRDefault="00B20A0E" w:rsidP="00B20A0E">
      <w:pPr>
        <w:pStyle w:val="Heading4"/>
      </w:pPr>
      <w:r w:rsidRPr="00D73A71">
        <w:t>DR Represented in Analysis</w:t>
      </w:r>
    </w:p>
    <w:p w:rsidR="00B20A0E" w:rsidRDefault="00B20A0E" w:rsidP="00A81C73">
      <w:pPr>
        <w:rPr>
          <w:sz w:val="28"/>
          <w:szCs w:val="28"/>
        </w:rPr>
      </w:pPr>
      <w:r w:rsidRPr="006C0CB9">
        <w:t>A</w:t>
      </w:r>
      <w:r>
        <w:t>n</w:t>
      </w:r>
      <w:r w:rsidRPr="006C0CB9">
        <w:t xml:space="preserve"> </w:t>
      </w:r>
      <w:r>
        <w:t xml:space="preserve">SIS </w:t>
      </w:r>
      <w:del w:id="855" w:author="Author">
        <w:r w:rsidRPr="006C0CB9" w:rsidDel="004F0A64">
          <w:delText>S</w:delText>
        </w:r>
      </w:del>
      <w:ins w:id="856" w:author="Author">
        <w:r w:rsidR="004F0A64">
          <w:t>s</w:t>
        </w:r>
      </w:ins>
      <w:r w:rsidRPr="006C0CB9">
        <w:t xml:space="preserve">teady </w:t>
      </w:r>
      <w:del w:id="857" w:author="Author">
        <w:r w:rsidRPr="006C0CB9" w:rsidDel="004F0A64">
          <w:delText>S</w:delText>
        </w:r>
      </w:del>
      <w:ins w:id="858" w:author="Author">
        <w:r w:rsidR="004F0A64">
          <w:t>s</w:t>
        </w:r>
      </w:ins>
      <w:r w:rsidRPr="006C0CB9">
        <w:t xml:space="preserve">tate </w:t>
      </w:r>
      <w:del w:id="859" w:author="Author">
        <w:r w:rsidRPr="006C0CB9" w:rsidDel="004F0A64">
          <w:delText>A</w:delText>
        </w:r>
      </w:del>
      <w:ins w:id="860" w:author="Author">
        <w:r w:rsidR="00BF667E">
          <w:t>a</w:t>
        </w:r>
      </w:ins>
      <w:r w:rsidRPr="006C0CB9">
        <w:t>nalysis is performed on a long-</w:t>
      </w:r>
      <w:r>
        <w:t>range</w:t>
      </w:r>
      <w:r w:rsidRPr="006C0CB9">
        <w:t xml:space="preserve"> basis of the system and thus would include the impact of </w:t>
      </w:r>
      <w:ins w:id="861" w:author="Author">
        <w:r w:rsidR="00BF667E">
          <w:t xml:space="preserve">EE and </w:t>
        </w:r>
      </w:ins>
      <w:del w:id="862" w:author="Author">
        <w:r w:rsidDel="004F0A64">
          <w:delText>RTDR (DRCR after May 2017)</w:delText>
        </w:r>
      </w:del>
      <w:ins w:id="863" w:author="Author">
        <w:r w:rsidR="004F0A64">
          <w:t>ADCR</w:t>
        </w:r>
      </w:ins>
      <w:del w:id="864" w:author="Author">
        <w:r w:rsidDel="00BF667E">
          <w:delText xml:space="preserve"> and </w:delText>
        </w:r>
        <w:r w:rsidRPr="006C0CB9" w:rsidDel="004F0A64">
          <w:delText>P</w:delText>
        </w:r>
        <w:r w:rsidRPr="006C0CB9" w:rsidDel="00BF667E">
          <w:delText>assive DR</w:delText>
        </w:r>
      </w:del>
      <w:r>
        <w:t xml:space="preserve"> in Peak</w:t>
      </w:r>
      <w:r w:rsidRPr="006C0CB9">
        <w:t xml:space="preserve"> Load Level (90/10) analyses as </w:t>
      </w:r>
      <w:ins w:id="865" w:author="Author">
        <w:r w:rsidR="00BF667E">
          <w:t xml:space="preserve">these </w:t>
        </w:r>
      </w:ins>
      <w:del w:id="866" w:author="Author">
        <w:r w:rsidRPr="006C0CB9" w:rsidDel="00BF667E">
          <w:delText>th</w:delText>
        </w:r>
        <w:r w:rsidDel="00BF667E">
          <w:delText>is</w:delText>
        </w:r>
        <w:r w:rsidRPr="006C0CB9" w:rsidDel="00BF667E">
          <w:delText xml:space="preserve"> </w:delText>
        </w:r>
      </w:del>
      <w:ins w:id="867" w:author="Author">
        <w:r w:rsidR="00BF667E">
          <w:t>d</w:t>
        </w:r>
      </w:ins>
      <w:del w:id="868" w:author="Author">
        <w:r w:rsidDel="00BF667E">
          <w:delText>D</w:delText>
        </w:r>
      </w:del>
      <w:r w:rsidRPr="006C0CB9">
        <w:t xml:space="preserve">emand </w:t>
      </w:r>
      <w:del w:id="869" w:author="Author">
        <w:r w:rsidDel="00BF667E">
          <w:delText>R</w:delText>
        </w:r>
      </w:del>
      <w:ins w:id="870" w:author="Author">
        <w:r w:rsidR="00BF667E">
          <w:t>r</w:t>
        </w:r>
      </w:ins>
      <w:r>
        <w:t>esource</w:t>
      </w:r>
      <w:ins w:id="871" w:author="Author">
        <w:r w:rsidR="00BF667E">
          <w:t>s</w:t>
        </w:r>
      </w:ins>
      <w:r>
        <w:t xml:space="preserve"> </w:t>
      </w:r>
      <w:del w:id="872" w:author="Author">
        <w:r w:rsidDel="00BF667E">
          <w:delText>is</w:delText>
        </w:r>
      </w:del>
      <w:ins w:id="873" w:author="Author">
        <w:r w:rsidR="00BF667E">
          <w:t>are</w:t>
        </w:r>
      </w:ins>
      <w:r w:rsidRPr="006C0CB9">
        <w:t xml:space="preserve"> intended to be available and utilized under these system conditions. </w:t>
      </w:r>
    </w:p>
    <w:p w:rsidR="00B20A0E" w:rsidRDefault="00B20A0E" w:rsidP="00A81C73">
      <w:pPr>
        <w:rPr>
          <w:ins w:id="874" w:author="Author"/>
        </w:rPr>
      </w:pPr>
      <w:del w:id="875" w:author="Author">
        <w:r w:rsidDel="00BF667E">
          <w:delText xml:space="preserve">The </w:delText>
        </w:r>
        <w:r w:rsidDel="004F0A64">
          <w:delText>P</w:delText>
        </w:r>
        <w:r w:rsidDel="00BF667E">
          <w:delText>assive DR (excluding EE forecast) and</w:delText>
        </w:r>
      </w:del>
      <w:ins w:id="876" w:author="Author">
        <w:r w:rsidR="00BF667E">
          <w:t>EE is modeled based on the most recent CELT forecast.</w:t>
        </w:r>
      </w:ins>
      <w:r>
        <w:t xml:space="preserve"> </w:t>
      </w:r>
      <w:del w:id="877" w:author="Author">
        <w:r w:rsidDel="004F0A64">
          <w:delText>Active DR</w:delText>
        </w:r>
      </w:del>
      <w:ins w:id="878" w:author="Author">
        <w:r w:rsidR="004F0A64">
          <w:t>ADCR</w:t>
        </w:r>
      </w:ins>
      <w:r>
        <w:t xml:space="preserve"> are modeled based on the most recently concluded Forward Capacity Auction. The initial value for the </w:t>
      </w:r>
      <w:ins w:id="879" w:author="Author">
        <w:r w:rsidR="00BF667E">
          <w:t>A</w:t>
        </w:r>
      </w:ins>
      <w:r>
        <w:t>D</w:t>
      </w:r>
      <w:ins w:id="880" w:author="Author">
        <w:r w:rsidR="004F0A64">
          <w:t>C</w:t>
        </w:r>
      </w:ins>
      <w:r>
        <w:t>R before applying any performance factor is based on the following:</w:t>
      </w:r>
    </w:p>
    <w:p w:rsidR="00DB6B04" w:rsidRDefault="00DB6B04" w:rsidP="00A81C73">
      <m:oMathPara>
        <m:oMath>
          <m:r>
            <w:ins w:id="881" w:author="Author">
              <w:rPr>
                <w:rFonts w:ascii="Cambria Math" w:hAnsi="Cambria Math"/>
              </w:rPr>
              <m:t>ADCR=Summer QCs of existing ADCR ente</m:t>
            </w:ins>
          </m:r>
          <m:r>
            <w:ins w:id="882" w:author="Author">
              <w:del w:id="883" w:author="Author">
                <w:rPr>
                  <w:rFonts w:ascii="Cambria Math" w:hAnsi="Cambria Math"/>
                </w:rPr>
                <m:t>r</m:t>
              </w:del>
            </w:ins>
          </m:r>
          <m:r>
            <w:ins w:id="884" w:author="Author">
              <w:rPr>
                <w:rFonts w:ascii="Cambria Math" w:hAnsi="Cambria Math"/>
              </w:rPr>
              <m:t>ring the Auction+CSOs of new ADCR</m:t>
            </w:ins>
          </m:r>
        </m:oMath>
      </m:oMathPara>
    </w:p>
    <w:p w:rsidR="00B20A0E" w:rsidDel="00DB6B04" w:rsidRDefault="00B20A0E" w:rsidP="00A81C73">
      <w:pPr>
        <w:rPr>
          <w:del w:id="885" w:author="Author"/>
        </w:rPr>
      </w:pPr>
      <w:del w:id="886" w:author="Author">
        <w:r w:rsidDel="00DB6B04">
          <w:delText xml:space="preserve">Passive DR and </w:delText>
        </w:r>
        <w:r w:rsidDel="004F0A64">
          <w:delText>RTDR (DRCR after May 2017)</w:delText>
        </w:r>
        <w:r w:rsidDel="00DB6B04">
          <w:delText xml:space="preserve"> = Qualified Capacities of existing DR entering the Auction + Capacity Supply Obligation of new DR</w:delText>
        </w:r>
      </w:del>
    </w:p>
    <w:p w:rsidR="00B20A0E" w:rsidDel="00BF667E" w:rsidRDefault="00B20A0E" w:rsidP="00A81C73">
      <w:pPr>
        <w:rPr>
          <w:del w:id="887" w:author="Author"/>
          <w:sz w:val="28"/>
          <w:szCs w:val="28"/>
        </w:rPr>
      </w:pPr>
      <w:del w:id="888" w:author="Author">
        <w:r w:rsidDel="00BF667E">
          <w:delText>The EE forecast is used based on the most recent CELT forecast. If the study year is within the three-year FCM horizon then no forecasted EE will be assumed for the analysis.</w:delText>
        </w:r>
      </w:del>
    </w:p>
    <w:p w:rsidR="00B20A0E" w:rsidDel="004F0A64" w:rsidRDefault="00B20A0E">
      <w:pPr>
        <w:rPr>
          <w:del w:id="889" w:author="Author"/>
        </w:rPr>
        <w:pPrChange w:id="890" w:author="Steven Judd" w:date="2018-02-08T13:30:00Z">
          <w:pPr>
            <w:jc w:val="both"/>
          </w:pPr>
        </w:pPrChange>
      </w:pPr>
      <w:r>
        <w:t xml:space="preserve">Off-Peak and </w:t>
      </w:r>
      <w:del w:id="891" w:author="Author">
        <w:r w:rsidDel="00BF667E">
          <w:delText>m</w:delText>
        </w:r>
      </w:del>
      <w:ins w:id="892" w:author="Author">
        <w:r w:rsidR="00BF667E">
          <w:t>M</w:t>
        </w:r>
      </w:ins>
      <w:r>
        <w:t xml:space="preserve">inimum </w:t>
      </w:r>
      <w:del w:id="893" w:author="Author">
        <w:r w:rsidDel="00BF667E">
          <w:delText>l</w:delText>
        </w:r>
      </w:del>
      <w:ins w:id="894" w:author="Author">
        <w:r w:rsidR="00BF667E">
          <w:t>L</w:t>
        </w:r>
      </w:ins>
      <w:r>
        <w:t xml:space="preserve">oad level testing is performed based on a fixed load level that is representative of historic data. Since the historic data includes the effect of </w:t>
      </w:r>
      <w:del w:id="895" w:author="Author">
        <w:r w:rsidDel="004F0A64">
          <w:delText>D</w:delText>
        </w:r>
      </w:del>
      <w:ins w:id="896" w:author="Author">
        <w:r w:rsidR="004F0A64">
          <w:t>d</w:t>
        </w:r>
      </w:ins>
      <w:r>
        <w:t xml:space="preserve">emand </w:t>
      </w:r>
      <w:del w:id="897" w:author="Author">
        <w:r w:rsidDel="004F0A64">
          <w:delText>R</w:delText>
        </w:r>
      </w:del>
      <w:ins w:id="898" w:author="Author">
        <w:r w:rsidR="004F0A64">
          <w:t>r</w:t>
        </w:r>
      </w:ins>
      <w:r>
        <w:t xml:space="preserve">esources, </w:t>
      </w:r>
      <w:del w:id="899" w:author="Author">
        <w:r w:rsidDel="00BF667E">
          <w:delText xml:space="preserve">DR </w:delText>
        </w:r>
      </w:del>
      <w:ins w:id="900" w:author="Author">
        <w:r w:rsidR="00BF667E">
          <w:t xml:space="preserve">they </w:t>
        </w:r>
      </w:ins>
      <w:r>
        <w:t xml:space="preserve">will not be explicitly modeled for the </w:t>
      </w:r>
      <w:del w:id="901" w:author="Author">
        <w:r w:rsidDel="00BF667E">
          <w:delText>o</w:delText>
        </w:r>
      </w:del>
      <w:ins w:id="902" w:author="Author">
        <w:r w:rsidR="00BF667E">
          <w:t>O</w:t>
        </w:r>
      </w:ins>
      <w:r>
        <w:t>ff-</w:t>
      </w:r>
      <w:del w:id="903" w:author="Author">
        <w:r w:rsidDel="00BF667E">
          <w:delText>p</w:delText>
        </w:r>
      </w:del>
      <w:ins w:id="904" w:author="Author">
        <w:r w:rsidR="00BF667E">
          <w:t>P</w:t>
        </w:r>
      </w:ins>
      <w:r>
        <w:t xml:space="preserve">eak </w:t>
      </w:r>
      <w:ins w:id="905" w:author="Author">
        <w:r w:rsidR="00BF667E">
          <w:t xml:space="preserve">and Minimum </w:t>
        </w:r>
      </w:ins>
      <w:del w:id="906" w:author="Author">
        <w:r w:rsidDel="00BF667E">
          <w:delText>l</w:delText>
        </w:r>
      </w:del>
      <w:ins w:id="907" w:author="Author">
        <w:r w:rsidR="00BF667E">
          <w:t>L</w:t>
        </w:r>
      </w:ins>
      <w:r>
        <w:t xml:space="preserve">oad level conditions. </w:t>
      </w:r>
      <w:r w:rsidRPr="00CF4782">
        <w:t>The exception to this is if there is a significant generator known to be considered as a</w:t>
      </w:r>
      <w:ins w:id="908" w:author="Author">
        <w:del w:id="909" w:author="Author">
          <w:r w:rsidR="004F0A64" w:rsidDel="002C4C0B">
            <w:delText>n</w:delText>
          </w:r>
        </w:del>
      </w:ins>
      <w:r w:rsidRPr="00CF4782">
        <w:t xml:space="preserve"> </w:t>
      </w:r>
      <w:del w:id="910" w:author="Author">
        <w:r w:rsidRPr="00CF4782" w:rsidDel="004F0A64">
          <w:delText>RTDR resource</w:delText>
        </w:r>
        <w:r w:rsidDel="004F0A64">
          <w:delText xml:space="preserve"> (DRCR after May 2017)</w:delText>
        </w:r>
      </w:del>
      <w:ins w:id="911" w:author="Author">
        <w:r w:rsidR="004F0A64">
          <w:t>DR</w:t>
        </w:r>
      </w:ins>
      <w:r w:rsidRPr="00CF4782">
        <w:t xml:space="preserve"> which</w:t>
      </w:r>
      <w:r>
        <w:t xml:space="preserve"> may impact the study results. </w:t>
      </w:r>
      <w:del w:id="912" w:author="Author">
        <w:r w:rsidRPr="0073232F" w:rsidDel="004F0A64">
          <w:delText>RTDR</w:delText>
        </w:r>
        <w:r w:rsidDel="004F0A64">
          <w:delText xml:space="preserve"> (DRCR after May 2017)</w:delText>
        </w:r>
      </w:del>
      <w:ins w:id="913" w:author="Author">
        <w:r w:rsidR="004F0A64">
          <w:t>DR</w:t>
        </w:r>
      </w:ins>
      <w:r>
        <w:t xml:space="preserve">, when it consists of a generator and is explicitly modeled, </w:t>
      </w:r>
      <w:del w:id="914" w:author="Author">
        <w:r w:rsidDel="00863F9A">
          <w:delText>are</w:delText>
        </w:r>
        <w:r w:rsidRPr="0073232F" w:rsidDel="00863F9A">
          <w:delText xml:space="preserve"> </w:delText>
        </w:r>
      </w:del>
      <w:ins w:id="915" w:author="Author">
        <w:r w:rsidR="00863F9A">
          <w:t>is</w:t>
        </w:r>
        <w:r w:rsidR="00863F9A" w:rsidRPr="0073232F">
          <w:t xml:space="preserve"> </w:t>
        </w:r>
      </w:ins>
      <w:r w:rsidRPr="0073232F">
        <w:t xml:space="preserve">to be included </w:t>
      </w:r>
      <w:r>
        <w:t>and</w:t>
      </w:r>
      <w:r w:rsidRPr="0073232F">
        <w:t xml:space="preserve"> treated consistent with other generators in the study area.</w:t>
      </w:r>
      <w:del w:id="916" w:author="Author">
        <w:r w:rsidRPr="006C0CB9" w:rsidDel="004F0A64">
          <w:delText xml:space="preserve"> </w:delText>
        </w:r>
      </w:del>
    </w:p>
    <w:p w:rsidR="00B20A0E" w:rsidRDefault="00B20A0E" w:rsidP="004F0A64">
      <w:del w:id="917" w:author="Author">
        <w:r w:rsidRPr="006C0CB9" w:rsidDel="004F0A64">
          <w:delText xml:space="preserve">The impact of RTEG will not be included in </w:delText>
        </w:r>
        <w:r w:rsidDel="004F0A64">
          <w:delText>a SIS Steady State Analysi</w:delText>
        </w:r>
        <w:r w:rsidRPr="006C0CB9" w:rsidDel="004F0A64">
          <w:delText xml:space="preserve">s because </w:delText>
        </w:r>
        <w:r w:rsidDel="004F0A64">
          <w:delText>in general, long-range analyses should not be performed such that the system must be in an emergency state as required for the implementation of OP-4, Action 6.</w:delText>
        </w:r>
      </w:del>
    </w:p>
    <w:p w:rsidR="0075512F" w:rsidRDefault="0075512F" w:rsidP="0075512F">
      <w:pPr>
        <w:pStyle w:val="Heading3"/>
      </w:pPr>
      <w:bookmarkStart w:id="918" w:name="_Toc513012804"/>
      <w:r w:rsidRPr="0075512F">
        <w:t>Transmission Need</w:t>
      </w:r>
      <w:ins w:id="919" w:author="Author">
        <w:r w:rsidR="004F0A64">
          <w:t>s Assessments</w:t>
        </w:r>
        <w:r w:rsidR="00A32166">
          <w:t xml:space="preserve"> /</w:t>
        </w:r>
        <w:r w:rsidR="004F0A64">
          <w:t xml:space="preserve"> </w:t>
        </w:r>
      </w:ins>
      <w:del w:id="920" w:author="Author">
        <w:r w:rsidRPr="0075512F" w:rsidDel="004F0A64">
          <w:delText>/</w:delText>
        </w:r>
      </w:del>
      <w:r w:rsidRPr="0075512F">
        <w:t xml:space="preserve">Solution </w:t>
      </w:r>
      <w:ins w:id="921" w:author="Author">
        <w:r w:rsidR="004F0A64">
          <w:t xml:space="preserve">Studies </w:t>
        </w:r>
      </w:ins>
      <w:r w:rsidRPr="0075512F">
        <w:t>Steady State Analysis and Market Resource Alternative Analysis</w:t>
      </w:r>
      <w:bookmarkEnd w:id="918"/>
    </w:p>
    <w:p w:rsidR="0075512F" w:rsidRDefault="0075512F" w:rsidP="0075512F">
      <w:pPr>
        <w:pStyle w:val="Heading4"/>
        <w:spacing w:before="240"/>
        <w:jc w:val="both"/>
      </w:pPr>
      <w:r>
        <w:t>Analysis Overview</w:t>
      </w:r>
    </w:p>
    <w:p w:rsidR="0075512F" w:rsidRDefault="0075512F" w:rsidP="0075512F">
      <w:r w:rsidRPr="0073232F">
        <w:t xml:space="preserve">A </w:t>
      </w:r>
      <w:del w:id="922" w:author="Author">
        <w:r w:rsidDel="004F0A64">
          <w:delText>T</w:delText>
        </w:r>
      </w:del>
      <w:ins w:id="923" w:author="Author">
        <w:r w:rsidR="004F0A64">
          <w:t>t</w:t>
        </w:r>
      </w:ins>
      <w:r>
        <w:t>ransmission Need</w:t>
      </w:r>
      <w:ins w:id="924" w:author="Author">
        <w:r w:rsidR="00A32166">
          <w:t xml:space="preserve">s Assessment </w:t>
        </w:r>
      </w:ins>
      <w:r>
        <w:t>/</w:t>
      </w:r>
      <w:ins w:id="925" w:author="Author">
        <w:r w:rsidR="00A32166">
          <w:t xml:space="preserve"> </w:t>
        </w:r>
      </w:ins>
      <w:r>
        <w:t>Solution</w:t>
      </w:r>
      <w:ins w:id="926" w:author="Author">
        <w:r w:rsidR="001D4CBF">
          <w:t>s</w:t>
        </w:r>
      </w:ins>
      <w:r>
        <w:t xml:space="preserve"> </w:t>
      </w:r>
      <w:ins w:id="927" w:author="Author">
        <w:r w:rsidR="00A32166">
          <w:t>Stud</w:t>
        </w:r>
        <w:r w:rsidR="001D4CBF">
          <w:t>y</w:t>
        </w:r>
        <w:r w:rsidR="00A32166">
          <w:t xml:space="preserve"> </w:t>
        </w:r>
      </w:ins>
      <w:del w:id="928" w:author="Author">
        <w:r w:rsidDel="00A32166">
          <w:delText>S</w:delText>
        </w:r>
      </w:del>
      <w:ins w:id="929" w:author="Author">
        <w:r w:rsidR="00A32166">
          <w:t>s</w:t>
        </w:r>
      </w:ins>
      <w:r>
        <w:t xml:space="preserve">teady </w:t>
      </w:r>
      <w:del w:id="930" w:author="Author">
        <w:r w:rsidDel="00A32166">
          <w:delText>S</w:delText>
        </w:r>
      </w:del>
      <w:ins w:id="931" w:author="Author">
        <w:r w:rsidR="00A32166">
          <w:t>s</w:t>
        </w:r>
      </w:ins>
      <w:r>
        <w:t>tate</w:t>
      </w:r>
      <w:r w:rsidRPr="0073232F">
        <w:t xml:space="preserve"> </w:t>
      </w:r>
      <w:del w:id="932" w:author="Author">
        <w:r w:rsidRPr="0073232F" w:rsidDel="00A32166">
          <w:delText>A</w:delText>
        </w:r>
      </w:del>
      <w:ins w:id="933" w:author="Author">
        <w:r w:rsidR="00A32166">
          <w:t>a</w:t>
        </w:r>
      </w:ins>
      <w:r w:rsidRPr="0073232F">
        <w:t xml:space="preserve">nalysis assesses both the thermal and </w:t>
      </w:r>
      <w:r>
        <w:t xml:space="preserve">steady state </w:t>
      </w:r>
      <w:r w:rsidRPr="0073232F">
        <w:t xml:space="preserve">voltage characteristics of the system under normal and </w:t>
      </w:r>
      <w:r>
        <w:t xml:space="preserve">postulated </w:t>
      </w:r>
      <w:r w:rsidRPr="0073232F">
        <w:t xml:space="preserve">contingency conditions against a set of </w:t>
      </w:r>
      <w:r>
        <w:t xml:space="preserve">pre-defined </w:t>
      </w:r>
      <w:r w:rsidRPr="0073232F">
        <w:t xml:space="preserve">performance criteria. Simulation results that fall outside of </w:t>
      </w:r>
      <w:r>
        <w:t>the performance criteria are the</w:t>
      </w:r>
      <w:r w:rsidRPr="0073232F">
        <w:t>n addressed to ensure that overall system reliability is maintained.</w:t>
      </w:r>
    </w:p>
    <w:p w:rsidR="0075512F" w:rsidRDefault="0075512F" w:rsidP="0075512F">
      <w:pPr>
        <w:spacing w:before="240"/>
        <w:jc w:val="both"/>
      </w:pPr>
      <w:r>
        <w:t xml:space="preserve">The Market Resource Alternative analysis is based on the results of the </w:t>
      </w:r>
      <w:del w:id="934" w:author="Author">
        <w:r w:rsidDel="00A32166">
          <w:delText>T</w:delText>
        </w:r>
      </w:del>
      <w:ins w:id="935" w:author="Author">
        <w:r w:rsidR="00A32166">
          <w:t>t</w:t>
        </w:r>
      </w:ins>
      <w:r>
        <w:t>ransmission Need</w:t>
      </w:r>
      <w:ins w:id="936" w:author="Author">
        <w:r w:rsidR="00A32166">
          <w:t>s Assessment</w:t>
        </w:r>
      </w:ins>
      <w:r>
        <w:t xml:space="preserve"> </w:t>
      </w:r>
      <w:del w:id="937" w:author="Author">
        <w:r w:rsidDel="00A32166">
          <w:delText>S</w:delText>
        </w:r>
      </w:del>
      <w:ins w:id="938" w:author="Author">
        <w:r w:rsidR="00A32166">
          <w:t>s</w:t>
        </w:r>
      </w:ins>
      <w:r>
        <w:t xml:space="preserve">teady </w:t>
      </w:r>
      <w:del w:id="939" w:author="Author">
        <w:r w:rsidDel="00A32166">
          <w:delText>S</w:delText>
        </w:r>
      </w:del>
      <w:ins w:id="940" w:author="Author">
        <w:r w:rsidR="00A32166">
          <w:t>s</w:t>
        </w:r>
      </w:ins>
      <w:r>
        <w:t xml:space="preserve">tate </w:t>
      </w:r>
      <w:del w:id="941" w:author="Author">
        <w:r w:rsidDel="00A32166">
          <w:delText>A</w:delText>
        </w:r>
      </w:del>
      <w:ins w:id="942" w:author="Author">
        <w:r w:rsidR="00A32166">
          <w:t>a</w:t>
        </w:r>
      </w:ins>
      <w:r>
        <w:t xml:space="preserve">nalysis and is aimed at providing possible long-range alternative hybrid solutions to remove the thermal and voltage constraints identified in the </w:t>
      </w:r>
      <w:ins w:id="943" w:author="Author">
        <w:r w:rsidR="00A32166">
          <w:t xml:space="preserve">transmission </w:t>
        </w:r>
      </w:ins>
      <w:r>
        <w:t xml:space="preserve">Needs </w:t>
      </w:r>
      <w:del w:id="944" w:author="Author">
        <w:r w:rsidDel="00A32166">
          <w:delText>Analysis</w:delText>
        </w:r>
      </w:del>
      <w:ins w:id="945" w:author="Author">
        <w:r w:rsidR="00A32166">
          <w:t>Assessment</w:t>
        </w:r>
      </w:ins>
      <w:r>
        <w:t>.</w:t>
      </w:r>
    </w:p>
    <w:p w:rsidR="0075512F" w:rsidRDefault="0075512F" w:rsidP="0075512F">
      <w:pPr>
        <w:pStyle w:val="Heading4"/>
      </w:pPr>
      <w:r>
        <w:t>Typical Load Level(s)</w:t>
      </w:r>
    </w:p>
    <w:p w:rsidR="0075512F" w:rsidRDefault="0075512F" w:rsidP="0075512F">
      <w:pPr>
        <w:spacing w:line="360" w:lineRule="auto"/>
        <w:jc w:val="both"/>
      </w:pPr>
      <w:r w:rsidRPr="0073232F">
        <w:t xml:space="preserve">90/10 </w:t>
      </w:r>
      <w:ins w:id="946" w:author="Author">
        <w:r w:rsidR="001D4CBF">
          <w:t xml:space="preserve">Summer </w:t>
        </w:r>
      </w:ins>
      <w:r w:rsidRPr="0073232F">
        <w:t xml:space="preserve">Peak Load, </w:t>
      </w:r>
      <w:r>
        <w:t>Off-Peak</w:t>
      </w:r>
      <w:ins w:id="947" w:author="Author">
        <w:r w:rsidR="001D4CBF">
          <w:t xml:space="preserve"> Load</w:t>
        </w:r>
        <w:r w:rsidR="00A32166">
          <w:t>,</w:t>
        </w:r>
      </w:ins>
      <w:r>
        <w:t xml:space="preserve"> and Minimum Load </w:t>
      </w:r>
    </w:p>
    <w:p w:rsidR="0075512F" w:rsidRDefault="0075512F" w:rsidP="0075512F">
      <w:pPr>
        <w:pStyle w:val="Heading4"/>
      </w:pPr>
      <w:r>
        <w:t>DR Represented in Analysis</w:t>
      </w:r>
    </w:p>
    <w:p w:rsidR="0075512F" w:rsidRDefault="0075512F" w:rsidP="00A81C73">
      <w:r w:rsidRPr="006C0CB9">
        <w:t xml:space="preserve">A </w:t>
      </w:r>
      <w:del w:id="948" w:author="Author">
        <w:r w:rsidDel="00A32166">
          <w:delText>T</w:delText>
        </w:r>
      </w:del>
      <w:ins w:id="949" w:author="Author">
        <w:r w:rsidR="00A32166">
          <w:t>t</w:t>
        </w:r>
      </w:ins>
      <w:r>
        <w:t>ransmission Need</w:t>
      </w:r>
      <w:ins w:id="950" w:author="Author">
        <w:r w:rsidR="00A32166">
          <w:t xml:space="preserve">s Assessment </w:t>
        </w:r>
      </w:ins>
      <w:r>
        <w:t>/</w:t>
      </w:r>
      <w:ins w:id="951" w:author="Author">
        <w:r w:rsidR="00A32166">
          <w:t xml:space="preserve"> </w:t>
        </w:r>
      </w:ins>
      <w:r>
        <w:t>Solution</w:t>
      </w:r>
      <w:ins w:id="952" w:author="Author">
        <w:r w:rsidR="001D4CBF">
          <w:t>s</w:t>
        </w:r>
        <w:r w:rsidR="00A32166">
          <w:t xml:space="preserve"> Stud</w:t>
        </w:r>
        <w:r w:rsidR="001D4CBF">
          <w:t>y</w:t>
        </w:r>
      </w:ins>
      <w:r>
        <w:t xml:space="preserve"> </w:t>
      </w:r>
      <w:del w:id="953" w:author="Author">
        <w:r w:rsidRPr="006C0CB9" w:rsidDel="00A32166">
          <w:delText>S</w:delText>
        </w:r>
      </w:del>
      <w:ins w:id="954" w:author="Author">
        <w:r w:rsidR="00A32166">
          <w:t>s</w:t>
        </w:r>
      </w:ins>
      <w:r w:rsidRPr="006C0CB9">
        <w:t xml:space="preserve">teady </w:t>
      </w:r>
      <w:del w:id="955" w:author="Author">
        <w:r w:rsidRPr="006C0CB9" w:rsidDel="00A32166">
          <w:delText>S</w:delText>
        </w:r>
      </w:del>
      <w:ins w:id="956" w:author="Author">
        <w:r w:rsidR="00A32166">
          <w:t>s</w:t>
        </w:r>
      </w:ins>
      <w:r w:rsidRPr="006C0CB9">
        <w:t xml:space="preserve">tate </w:t>
      </w:r>
      <w:del w:id="957" w:author="Author">
        <w:r w:rsidRPr="006C0CB9" w:rsidDel="00A32166">
          <w:delText>A</w:delText>
        </w:r>
      </w:del>
      <w:ins w:id="958" w:author="Author">
        <w:r w:rsidR="00A32166">
          <w:t>a</w:t>
        </w:r>
      </w:ins>
      <w:r w:rsidRPr="006C0CB9">
        <w:t>nalysis is performed on a long-</w:t>
      </w:r>
      <w:r>
        <w:t>range</w:t>
      </w:r>
      <w:r w:rsidRPr="006C0CB9">
        <w:t xml:space="preserve"> basis of the system and thus would include the impact of </w:t>
      </w:r>
      <w:del w:id="959" w:author="Author">
        <w:r w:rsidRPr="006C0CB9" w:rsidDel="00A32166">
          <w:delText>P</w:delText>
        </w:r>
      </w:del>
      <w:ins w:id="960" w:author="Author">
        <w:r w:rsidR="001D4CBF">
          <w:t>EE and</w:t>
        </w:r>
      </w:ins>
      <w:del w:id="961" w:author="Author">
        <w:r w:rsidRPr="006C0CB9" w:rsidDel="001D4CBF">
          <w:delText>assive</w:delText>
        </w:r>
      </w:del>
      <w:r w:rsidRPr="006C0CB9">
        <w:t xml:space="preserve"> </w:t>
      </w:r>
      <w:ins w:id="962" w:author="Author">
        <w:r w:rsidR="001D4CBF">
          <w:t>A</w:t>
        </w:r>
      </w:ins>
      <w:r w:rsidRPr="006C0CB9">
        <w:t>D</w:t>
      </w:r>
      <w:ins w:id="963" w:author="Author">
        <w:r w:rsidR="00A32166">
          <w:t>C</w:t>
        </w:r>
      </w:ins>
      <w:r w:rsidRPr="006C0CB9">
        <w:t>R</w:t>
      </w:r>
      <w:r>
        <w:t xml:space="preserve"> in Peak</w:t>
      </w:r>
      <w:r w:rsidRPr="006C0CB9">
        <w:t xml:space="preserve"> Load Level (90/10) analyses as </w:t>
      </w:r>
      <w:ins w:id="964" w:author="Author">
        <w:r w:rsidR="001D4CBF">
          <w:t>these</w:t>
        </w:r>
      </w:ins>
      <w:del w:id="965" w:author="Author">
        <w:r w:rsidRPr="006C0CB9" w:rsidDel="001D4CBF">
          <w:delText>th</w:delText>
        </w:r>
        <w:r w:rsidDel="001D4CBF">
          <w:delText>is</w:delText>
        </w:r>
      </w:del>
      <w:r w:rsidRPr="006C0CB9">
        <w:t xml:space="preserve"> </w:t>
      </w:r>
      <w:del w:id="966" w:author="Author">
        <w:r w:rsidDel="001D4CBF">
          <w:delText>D</w:delText>
        </w:r>
      </w:del>
      <w:ins w:id="967" w:author="Author">
        <w:r w:rsidR="001D4CBF">
          <w:t>d</w:t>
        </w:r>
      </w:ins>
      <w:r w:rsidRPr="006C0CB9">
        <w:t xml:space="preserve">emand </w:t>
      </w:r>
      <w:del w:id="968" w:author="Author">
        <w:r w:rsidDel="001D4CBF">
          <w:delText>R</w:delText>
        </w:r>
      </w:del>
      <w:ins w:id="969" w:author="Author">
        <w:r w:rsidR="001D4CBF">
          <w:t>r</w:t>
        </w:r>
      </w:ins>
      <w:r>
        <w:t>esource</w:t>
      </w:r>
      <w:ins w:id="970" w:author="Author">
        <w:r w:rsidR="001D4CBF">
          <w:t>s</w:t>
        </w:r>
      </w:ins>
      <w:r>
        <w:t xml:space="preserve"> </w:t>
      </w:r>
      <w:del w:id="971" w:author="Author">
        <w:r w:rsidDel="001D4CBF">
          <w:delText>is</w:delText>
        </w:r>
      </w:del>
      <w:ins w:id="972" w:author="Author">
        <w:r w:rsidR="001D4CBF">
          <w:t>are</w:t>
        </w:r>
      </w:ins>
      <w:r w:rsidRPr="006C0CB9">
        <w:t xml:space="preserve"> intended to be available and utilized under these system conditions. </w:t>
      </w:r>
    </w:p>
    <w:p w:rsidR="0075512F" w:rsidRDefault="001D4CBF" w:rsidP="00A81C73">
      <w:pPr>
        <w:rPr>
          <w:ins w:id="973" w:author="Author"/>
        </w:rPr>
      </w:pPr>
      <w:ins w:id="974" w:author="Author">
        <w:r>
          <w:lastRenderedPageBreak/>
          <w:t xml:space="preserve">EE is modeled based on the most recent CELT forecast. </w:t>
        </w:r>
      </w:ins>
      <w:del w:id="975" w:author="Author">
        <w:r w:rsidR="0075512F" w:rsidDel="001D4CBF">
          <w:delText xml:space="preserve">The </w:delText>
        </w:r>
        <w:r w:rsidR="0075512F" w:rsidDel="00A32166">
          <w:delText>P</w:delText>
        </w:r>
        <w:r w:rsidR="0075512F" w:rsidDel="001D4CBF">
          <w:delText xml:space="preserve">assive DR (excluding EE forecast) and </w:delText>
        </w:r>
        <w:r w:rsidR="0075512F" w:rsidDel="00A32166">
          <w:delText>Active DR</w:delText>
        </w:r>
      </w:del>
      <w:ins w:id="976" w:author="Author">
        <w:r w:rsidR="00A32166">
          <w:t>ADCR</w:t>
        </w:r>
      </w:ins>
      <w:r w:rsidR="0075512F">
        <w:t xml:space="preserve"> are modeled based on the most recently concluded Forward Capacity Auction. The initial value for the D</w:t>
      </w:r>
      <w:ins w:id="977" w:author="Author">
        <w:r w:rsidR="00A32166">
          <w:t>C</w:t>
        </w:r>
      </w:ins>
      <w:r w:rsidR="0075512F">
        <w:t>R before applying any performance factor is based on the following:</w:t>
      </w:r>
    </w:p>
    <w:p w:rsidR="00DB6B04" w:rsidRDefault="00DB6B04" w:rsidP="00A81C73">
      <m:oMathPara>
        <m:oMath>
          <m:r>
            <w:ins w:id="978" w:author="Author">
              <w:rPr>
                <w:rFonts w:ascii="Cambria Math" w:hAnsi="Cambria Math"/>
              </w:rPr>
              <m:t>ADCR=Summer QCs of existing ADCR entering the Auction+CSOs of new ADCR</m:t>
            </w:ins>
          </m:r>
        </m:oMath>
      </m:oMathPara>
    </w:p>
    <w:p w:rsidR="0075512F" w:rsidDel="00DB6B04" w:rsidRDefault="0075512F" w:rsidP="00A81C73">
      <w:pPr>
        <w:rPr>
          <w:del w:id="979" w:author="Author"/>
        </w:rPr>
      </w:pPr>
      <w:del w:id="980" w:author="Author">
        <w:r w:rsidDel="00DB6B04">
          <w:delText xml:space="preserve">Passive DR and </w:delText>
        </w:r>
        <w:r w:rsidDel="00A32166">
          <w:delText>RTDR (DRCR after May 2017)</w:delText>
        </w:r>
        <w:r w:rsidDel="00DB6B04">
          <w:delText xml:space="preserve"> = Qualified Capacities of existing DR entering the Auction + Capacity Supply Obligation of new DR</w:delText>
        </w:r>
      </w:del>
    </w:p>
    <w:p w:rsidR="0075512F" w:rsidDel="001D4CBF" w:rsidRDefault="0075512F" w:rsidP="00A81C73">
      <w:pPr>
        <w:rPr>
          <w:del w:id="981" w:author="Author"/>
          <w:sz w:val="28"/>
          <w:szCs w:val="28"/>
        </w:rPr>
      </w:pPr>
      <w:del w:id="982" w:author="Author">
        <w:r w:rsidDel="001D4CBF">
          <w:delText>The EE forecast is used based on the most recent CELT forecast.</w:delText>
        </w:r>
        <w:r w:rsidRPr="004B14C6" w:rsidDel="001D4CBF">
          <w:delText xml:space="preserve"> </w:delText>
        </w:r>
        <w:r w:rsidDel="001D4CBF">
          <w:delText>If the study year is within the three-year FCM horizon then no forecasted EE will be assumed for the analysis.</w:delText>
        </w:r>
      </w:del>
    </w:p>
    <w:p w:rsidR="0075512F" w:rsidRDefault="0075512F" w:rsidP="00A81C73">
      <w:r>
        <w:t xml:space="preserve">Off-Peak and </w:t>
      </w:r>
      <w:del w:id="983" w:author="Author">
        <w:r w:rsidDel="001D4CBF">
          <w:delText>m</w:delText>
        </w:r>
      </w:del>
      <w:ins w:id="984" w:author="Author">
        <w:r w:rsidR="001D4CBF">
          <w:t>M</w:t>
        </w:r>
      </w:ins>
      <w:r>
        <w:t xml:space="preserve">inimum </w:t>
      </w:r>
      <w:del w:id="985" w:author="Author">
        <w:r w:rsidDel="001D4CBF">
          <w:delText>l</w:delText>
        </w:r>
      </w:del>
      <w:ins w:id="986" w:author="Author">
        <w:r w:rsidR="001D4CBF">
          <w:t>L</w:t>
        </w:r>
      </w:ins>
      <w:r>
        <w:t xml:space="preserve">oad level testing is performed based on a fixed load level that is representative of historic data. Since the historic data includes the effect of </w:t>
      </w:r>
      <w:del w:id="987" w:author="Author">
        <w:r w:rsidDel="00A32166">
          <w:delText>D</w:delText>
        </w:r>
      </w:del>
      <w:ins w:id="988" w:author="Author">
        <w:r w:rsidR="00A32166">
          <w:t>d</w:t>
        </w:r>
      </w:ins>
      <w:r>
        <w:t xml:space="preserve">emand </w:t>
      </w:r>
      <w:del w:id="989" w:author="Author">
        <w:r w:rsidDel="00A32166">
          <w:delText>R</w:delText>
        </w:r>
      </w:del>
      <w:ins w:id="990" w:author="Author">
        <w:r w:rsidR="00A32166">
          <w:t>r</w:t>
        </w:r>
      </w:ins>
      <w:r>
        <w:t xml:space="preserve">esources, </w:t>
      </w:r>
      <w:del w:id="991" w:author="Author">
        <w:r w:rsidDel="001D4CBF">
          <w:delText xml:space="preserve">DR </w:delText>
        </w:r>
      </w:del>
      <w:ins w:id="992" w:author="Author">
        <w:r w:rsidR="001D4CBF">
          <w:t xml:space="preserve">they </w:t>
        </w:r>
      </w:ins>
      <w:r>
        <w:t xml:space="preserve">will not be explicitly modeled for the </w:t>
      </w:r>
      <w:del w:id="993" w:author="Author">
        <w:r w:rsidDel="001D4CBF">
          <w:delText>o</w:delText>
        </w:r>
      </w:del>
      <w:ins w:id="994" w:author="Author">
        <w:r w:rsidR="001D4CBF">
          <w:t>O</w:t>
        </w:r>
      </w:ins>
      <w:r>
        <w:t>ff-</w:t>
      </w:r>
      <w:del w:id="995" w:author="Author">
        <w:r w:rsidDel="001D4CBF">
          <w:delText>p</w:delText>
        </w:r>
      </w:del>
      <w:ins w:id="996" w:author="Author">
        <w:r w:rsidR="001D4CBF">
          <w:t>P</w:t>
        </w:r>
      </w:ins>
      <w:r>
        <w:t xml:space="preserve">eak </w:t>
      </w:r>
      <w:ins w:id="997" w:author="Author">
        <w:r w:rsidR="001D4CBF">
          <w:t xml:space="preserve">and Minimum </w:t>
        </w:r>
      </w:ins>
      <w:del w:id="998" w:author="Author">
        <w:r w:rsidDel="001D4CBF">
          <w:delText>l</w:delText>
        </w:r>
      </w:del>
      <w:ins w:id="999" w:author="Author">
        <w:r w:rsidR="001D4CBF">
          <w:t>L</w:t>
        </w:r>
      </w:ins>
      <w:r>
        <w:t xml:space="preserve">oad level conditions. </w:t>
      </w:r>
      <w:r w:rsidRPr="00CF4782">
        <w:t>The exception to this is if there is a significant generator known to be considered as a DR</w:t>
      </w:r>
      <w:del w:id="1000" w:author="Author">
        <w:r w:rsidRPr="00CF4782" w:rsidDel="00506CD4">
          <w:delText xml:space="preserve"> resource</w:delText>
        </w:r>
      </w:del>
      <w:r w:rsidRPr="00CF4782">
        <w:t xml:space="preserve"> which</w:t>
      </w:r>
      <w:r>
        <w:t xml:space="preserve"> may impact the study results. </w:t>
      </w:r>
      <w:r w:rsidRPr="0073232F">
        <w:t>DR</w:t>
      </w:r>
      <w:r>
        <w:t xml:space="preserve">, when it consists of a generator and is explicitly modeled, </w:t>
      </w:r>
      <w:del w:id="1001" w:author="Author">
        <w:r w:rsidDel="00863F9A">
          <w:delText>are</w:delText>
        </w:r>
        <w:r w:rsidRPr="0073232F" w:rsidDel="00863F9A">
          <w:delText xml:space="preserve"> </w:delText>
        </w:r>
      </w:del>
      <w:ins w:id="1002" w:author="Author">
        <w:r w:rsidR="00863F9A">
          <w:t>is</w:t>
        </w:r>
        <w:r w:rsidR="00863F9A" w:rsidRPr="0073232F">
          <w:t xml:space="preserve"> </w:t>
        </w:r>
      </w:ins>
      <w:r w:rsidRPr="0073232F">
        <w:t xml:space="preserve">to be included </w:t>
      </w:r>
      <w:r>
        <w:t>and</w:t>
      </w:r>
      <w:r w:rsidRPr="0073232F">
        <w:t xml:space="preserve"> treated consistent with other generators in the study area.</w:t>
      </w:r>
      <w:r>
        <w:t xml:space="preserve"> </w:t>
      </w:r>
    </w:p>
    <w:p w:rsidR="0075512F" w:rsidDel="00A32166" w:rsidRDefault="0075512F">
      <w:pPr>
        <w:rPr>
          <w:del w:id="1003" w:author="Author"/>
        </w:rPr>
        <w:pPrChange w:id="1004" w:author="Steven Judd" w:date="2018-02-08T13:37:00Z">
          <w:pPr>
            <w:jc w:val="both"/>
          </w:pPr>
        </w:pPrChange>
      </w:pPr>
      <w:del w:id="1005" w:author="Author">
        <w:r w:rsidRPr="006C0CB9" w:rsidDel="00A32166">
          <w:delText xml:space="preserve">The impact of RTEG will not be included in </w:delText>
        </w:r>
        <w:r w:rsidDel="00A32166">
          <w:delText>a Transmission Need/Solution Steady State Analysi</w:delText>
        </w:r>
        <w:r w:rsidRPr="006C0CB9" w:rsidDel="00A32166">
          <w:delText xml:space="preserve">s because </w:delText>
        </w:r>
        <w:r w:rsidDel="00A32166">
          <w:delText>in general, long-range analyses should not be performed such that the system must be in an emergency state as required for the implementation of OP-4, Action 6.</w:delText>
        </w:r>
      </w:del>
    </w:p>
    <w:p w:rsidR="0075512F" w:rsidRDefault="0075512F" w:rsidP="00A32166">
      <w:r>
        <w:t xml:space="preserve">As the Market Resource Alternative analysis is based on the </w:t>
      </w:r>
      <w:del w:id="1006" w:author="Author">
        <w:r w:rsidDel="00A32166">
          <w:delText>T</w:delText>
        </w:r>
      </w:del>
      <w:ins w:id="1007" w:author="Author">
        <w:r w:rsidR="00A32166">
          <w:t>t</w:t>
        </w:r>
      </w:ins>
      <w:r>
        <w:t>ransmission Need</w:t>
      </w:r>
      <w:ins w:id="1008" w:author="Author">
        <w:r w:rsidR="00A32166">
          <w:t>s Assessment</w:t>
        </w:r>
      </w:ins>
      <w:r>
        <w:t xml:space="preserve"> </w:t>
      </w:r>
      <w:del w:id="1009" w:author="Author">
        <w:r w:rsidRPr="00CC0309" w:rsidDel="00A32166">
          <w:delText>S</w:delText>
        </w:r>
      </w:del>
      <w:ins w:id="1010" w:author="Author">
        <w:r w:rsidR="00A32166">
          <w:t>s</w:t>
        </w:r>
      </w:ins>
      <w:r w:rsidRPr="00CC0309">
        <w:t xml:space="preserve">teady </w:t>
      </w:r>
      <w:del w:id="1011" w:author="Author">
        <w:r w:rsidRPr="00CC0309" w:rsidDel="00A32166">
          <w:delText>S</w:delText>
        </w:r>
      </w:del>
      <w:ins w:id="1012" w:author="Author">
        <w:r w:rsidR="00A32166">
          <w:t>s</w:t>
        </w:r>
      </w:ins>
      <w:r w:rsidRPr="00CC0309">
        <w:t xml:space="preserve">tate </w:t>
      </w:r>
      <w:del w:id="1013" w:author="Author">
        <w:r w:rsidRPr="00CC0309" w:rsidDel="00A32166">
          <w:delText>A</w:delText>
        </w:r>
      </w:del>
      <w:ins w:id="1014" w:author="Author">
        <w:r w:rsidR="00A32166">
          <w:t>a</w:t>
        </w:r>
      </w:ins>
      <w:r w:rsidRPr="00CC0309">
        <w:t>nalysis</w:t>
      </w:r>
      <w:r>
        <w:t xml:space="preserve">, the DR representation is the identical to its representation in the </w:t>
      </w:r>
      <w:ins w:id="1015" w:author="Author">
        <w:r w:rsidR="00A32166">
          <w:t xml:space="preserve">transmission </w:t>
        </w:r>
      </w:ins>
      <w:r>
        <w:t xml:space="preserve">Needs </w:t>
      </w:r>
      <w:del w:id="1016" w:author="Author">
        <w:r w:rsidDel="00A32166">
          <w:delText>analysis</w:delText>
        </w:r>
      </w:del>
      <w:ins w:id="1017" w:author="Author">
        <w:r w:rsidR="00A32166">
          <w:t>Assessment</w:t>
        </w:r>
      </w:ins>
      <w:r>
        <w:t>.</w:t>
      </w:r>
    </w:p>
    <w:p w:rsidR="0075512F" w:rsidRDefault="0075512F" w:rsidP="0075512F">
      <w:pPr>
        <w:pStyle w:val="Heading3"/>
      </w:pPr>
      <w:bookmarkStart w:id="1018" w:name="_Toc513012805"/>
      <w:r>
        <w:t>Transfer Limit Steady State Analysis</w:t>
      </w:r>
      <w:bookmarkEnd w:id="1018"/>
    </w:p>
    <w:p w:rsidR="0075512F" w:rsidRDefault="0075512F" w:rsidP="0075512F">
      <w:pPr>
        <w:pStyle w:val="Heading4"/>
        <w:spacing w:before="240"/>
        <w:jc w:val="both"/>
      </w:pPr>
      <w:r>
        <w:t>Analysis Overview</w:t>
      </w:r>
    </w:p>
    <w:p w:rsidR="0075512F" w:rsidRDefault="0075512F" w:rsidP="0075512F">
      <w:r w:rsidRPr="0073232F">
        <w:t xml:space="preserve">A </w:t>
      </w:r>
      <w:del w:id="1019" w:author="Author">
        <w:r w:rsidDel="001D4CBF">
          <w:delText>T</w:delText>
        </w:r>
      </w:del>
      <w:ins w:id="1020" w:author="Author">
        <w:r w:rsidR="001D4CBF">
          <w:t>t</w:t>
        </w:r>
      </w:ins>
      <w:r>
        <w:t xml:space="preserve">ransfer </w:t>
      </w:r>
      <w:del w:id="1021" w:author="Author">
        <w:r w:rsidDel="001D4CBF">
          <w:delText>L</w:delText>
        </w:r>
      </w:del>
      <w:ins w:id="1022" w:author="Author">
        <w:r w:rsidR="001D4CBF">
          <w:t>l</w:t>
        </w:r>
      </w:ins>
      <w:r>
        <w:t>imit</w:t>
      </w:r>
      <w:r w:rsidRPr="0073232F">
        <w:t xml:space="preserve"> </w:t>
      </w:r>
      <w:del w:id="1023" w:author="Author">
        <w:r w:rsidDel="00A32166">
          <w:delText>S</w:delText>
        </w:r>
      </w:del>
      <w:ins w:id="1024" w:author="Author">
        <w:r w:rsidR="00A32166">
          <w:t>s</w:t>
        </w:r>
      </w:ins>
      <w:r>
        <w:t xml:space="preserve">teady </w:t>
      </w:r>
      <w:del w:id="1025" w:author="Author">
        <w:r w:rsidDel="00A32166">
          <w:delText>S</w:delText>
        </w:r>
      </w:del>
      <w:ins w:id="1026" w:author="Author">
        <w:r w:rsidR="00A32166">
          <w:t>s</w:t>
        </w:r>
      </w:ins>
      <w:r>
        <w:t xml:space="preserve">tate </w:t>
      </w:r>
      <w:del w:id="1027" w:author="Author">
        <w:r w:rsidRPr="0073232F" w:rsidDel="00A32166">
          <w:delText>A</w:delText>
        </w:r>
      </w:del>
      <w:ins w:id="1028" w:author="Author">
        <w:r w:rsidR="00A32166">
          <w:t>a</w:t>
        </w:r>
      </w:ins>
      <w:r w:rsidRPr="0073232F">
        <w:t xml:space="preserve">nalysis assesses both the thermal and </w:t>
      </w:r>
      <w:r>
        <w:t xml:space="preserve">steady state </w:t>
      </w:r>
      <w:r w:rsidRPr="0073232F">
        <w:t xml:space="preserve">voltage characteristics of the system under normal and </w:t>
      </w:r>
      <w:r>
        <w:t xml:space="preserve">postulated </w:t>
      </w:r>
      <w:r w:rsidRPr="0073232F">
        <w:t xml:space="preserve">contingency conditions against a set of </w:t>
      </w:r>
      <w:r>
        <w:t xml:space="preserve">pre-defined </w:t>
      </w:r>
      <w:r w:rsidRPr="0073232F">
        <w:t xml:space="preserve">performance criteria. </w:t>
      </w:r>
      <w:r>
        <w:t xml:space="preserve">This analysis is performed to establish transmission interface limits which prevent thermal overloads or cascading thermal overloads or cascading voltage collapse from occurring on the system. </w:t>
      </w:r>
      <w:r w:rsidRPr="0073232F">
        <w:t xml:space="preserve">Simulation results that fall outside of </w:t>
      </w:r>
      <w:r>
        <w:t>the performance criteria are the</w:t>
      </w:r>
      <w:r w:rsidRPr="0073232F">
        <w:t xml:space="preserve">n </w:t>
      </w:r>
      <w:r>
        <w:t>utilized to establish limits</w:t>
      </w:r>
      <w:r w:rsidRPr="0073232F">
        <w:t xml:space="preserve"> to ensure that overall system reliability is maintained.</w:t>
      </w:r>
    </w:p>
    <w:p w:rsidR="0075512F" w:rsidRDefault="0075512F" w:rsidP="0075512F">
      <w:pPr>
        <w:pStyle w:val="Heading4"/>
      </w:pPr>
      <w:r>
        <w:t>Typical Load Level(s)</w:t>
      </w:r>
    </w:p>
    <w:p w:rsidR="0075512F" w:rsidRDefault="0075512F" w:rsidP="0075512F">
      <w:pPr>
        <w:spacing w:before="240"/>
        <w:jc w:val="both"/>
      </w:pPr>
      <w:r w:rsidRPr="0073232F">
        <w:t xml:space="preserve">90/10 </w:t>
      </w:r>
      <w:ins w:id="1029" w:author="Author">
        <w:r w:rsidR="001D4CBF">
          <w:t xml:space="preserve">Summer </w:t>
        </w:r>
      </w:ins>
      <w:r w:rsidRPr="0073232F">
        <w:t xml:space="preserve">Peak Load </w:t>
      </w:r>
      <w:r>
        <w:t xml:space="preserve">and Off-Peak </w:t>
      </w:r>
      <w:ins w:id="1030" w:author="Author">
        <w:r w:rsidR="001D4CBF">
          <w:t>Load</w:t>
        </w:r>
      </w:ins>
    </w:p>
    <w:p w:rsidR="0075512F" w:rsidRDefault="0075512F" w:rsidP="0075512F">
      <w:pPr>
        <w:pStyle w:val="Heading4"/>
      </w:pPr>
      <w:r>
        <w:t>DR Represented in Analysis</w:t>
      </w:r>
    </w:p>
    <w:p w:rsidR="0075512F" w:rsidRDefault="0075512F" w:rsidP="00A81C73">
      <w:r w:rsidRPr="006C0CB9">
        <w:t xml:space="preserve">A </w:t>
      </w:r>
      <w:del w:id="1031" w:author="Author">
        <w:r w:rsidDel="001D4CBF">
          <w:delText>T</w:delText>
        </w:r>
      </w:del>
      <w:ins w:id="1032" w:author="Author">
        <w:r w:rsidR="001D4CBF">
          <w:t>t</w:t>
        </w:r>
      </w:ins>
      <w:r>
        <w:t xml:space="preserve">ransfer </w:t>
      </w:r>
      <w:del w:id="1033" w:author="Author">
        <w:r w:rsidDel="001D4CBF">
          <w:delText>L</w:delText>
        </w:r>
      </w:del>
      <w:ins w:id="1034" w:author="Author">
        <w:r w:rsidR="001D4CBF">
          <w:t>l</w:t>
        </w:r>
      </w:ins>
      <w:r>
        <w:t xml:space="preserve">imit </w:t>
      </w:r>
      <w:del w:id="1035" w:author="Author">
        <w:r w:rsidRPr="006C0CB9" w:rsidDel="00A32166">
          <w:delText>S</w:delText>
        </w:r>
      </w:del>
      <w:ins w:id="1036" w:author="Author">
        <w:r w:rsidR="00A32166">
          <w:t>s</w:t>
        </w:r>
      </w:ins>
      <w:r w:rsidRPr="006C0CB9">
        <w:t xml:space="preserve">teady </w:t>
      </w:r>
      <w:del w:id="1037" w:author="Author">
        <w:r w:rsidRPr="006C0CB9" w:rsidDel="00A32166">
          <w:delText>S</w:delText>
        </w:r>
      </w:del>
      <w:ins w:id="1038" w:author="Author">
        <w:r w:rsidR="00A32166">
          <w:t>s</w:t>
        </w:r>
      </w:ins>
      <w:r w:rsidRPr="006C0CB9">
        <w:t xml:space="preserve">tate </w:t>
      </w:r>
      <w:del w:id="1039" w:author="Author">
        <w:r w:rsidRPr="006C0CB9" w:rsidDel="00A32166">
          <w:delText>A</w:delText>
        </w:r>
      </w:del>
      <w:ins w:id="1040" w:author="Author">
        <w:r w:rsidR="00A32166">
          <w:t>a</w:t>
        </w:r>
      </w:ins>
      <w:r w:rsidRPr="006C0CB9">
        <w:t>nalysis is performed on a long-</w:t>
      </w:r>
      <w:r>
        <w:t>range</w:t>
      </w:r>
      <w:r w:rsidRPr="006C0CB9">
        <w:t xml:space="preserve"> basis of the system and thus would include the impact of </w:t>
      </w:r>
      <w:del w:id="1041" w:author="Author">
        <w:r w:rsidRPr="006C0CB9" w:rsidDel="00A32166">
          <w:delText>P</w:delText>
        </w:r>
      </w:del>
      <w:ins w:id="1042" w:author="Author">
        <w:r w:rsidR="001D4CBF">
          <w:t>EE and ADCR</w:t>
        </w:r>
      </w:ins>
      <w:del w:id="1043" w:author="Author">
        <w:r w:rsidRPr="006C0CB9" w:rsidDel="001D4CBF">
          <w:delText>assive DR</w:delText>
        </w:r>
      </w:del>
      <w:r>
        <w:t xml:space="preserve"> in Peak</w:t>
      </w:r>
      <w:r w:rsidRPr="006C0CB9">
        <w:t xml:space="preserve"> Load Level (90/10) analyses as </w:t>
      </w:r>
      <w:ins w:id="1044" w:author="Author">
        <w:r w:rsidR="001D4CBF">
          <w:t>these</w:t>
        </w:r>
      </w:ins>
      <w:del w:id="1045" w:author="Author">
        <w:r w:rsidRPr="006C0CB9" w:rsidDel="001D4CBF">
          <w:delText>th</w:delText>
        </w:r>
        <w:r w:rsidDel="001D4CBF">
          <w:delText>is</w:delText>
        </w:r>
      </w:del>
      <w:r w:rsidRPr="006C0CB9">
        <w:t xml:space="preserve"> </w:t>
      </w:r>
      <w:del w:id="1046" w:author="Author">
        <w:r w:rsidDel="001D4CBF">
          <w:delText>D</w:delText>
        </w:r>
      </w:del>
      <w:ins w:id="1047" w:author="Author">
        <w:r w:rsidR="001D4CBF">
          <w:t>d</w:t>
        </w:r>
      </w:ins>
      <w:r w:rsidRPr="006C0CB9">
        <w:t xml:space="preserve">emand </w:t>
      </w:r>
      <w:del w:id="1048" w:author="Author">
        <w:r w:rsidDel="001D4CBF">
          <w:delText>R</w:delText>
        </w:r>
      </w:del>
      <w:ins w:id="1049" w:author="Author">
        <w:r w:rsidR="001D4CBF">
          <w:t>r</w:t>
        </w:r>
      </w:ins>
      <w:r>
        <w:t>esource</w:t>
      </w:r>
      <w:ins w:id="1050" w:author="Author">
        <w:r w:rsidR="001D4CBF">
          <w:t>s</w:t>
        </w:r>
      </w:ins>
      <w:r>
        <w:t xml:space="preserve"> </w:t>
      </w:r>
      <w:del w:id="1051" w:author="Author">
        <w:r w:rsidDel="001D4CBF">
          <w:delText>is</w:delText>
        </w:r>
      </w:del>
      <w:ins w:id="1052" w:author="Author">
        <w:r w:rsidR="001D4CBF">
          <w:t>are</w:t>
        </w:r>
      </w:ins>
      <w:r w:rsidRPr="006C0CB9">
        <w:t xml:space="preserve"> intended to be available and utilized under these system conditions. </w:t>
      </w:r>
    </w:p>
    <w:p w:rsidR="00506CD4" w:rsidRDefault="00506CD4" w:rsidP="00506CD4">
      <w:pPr>
        <w:rPr>
          <w:ins w:id="1053" w:author="Author"/>
        </w:rPr>
      </w:pPr>
      <w:ins w:id="1054" w:author="Author">
        <w:r>
          <w:t xml:space="preserve">EE is modeled based on the most recent CELT forecast. </w:t>
        </w:r>
      </w:ins>
      <w:del w:id="1055" w:author="Author">
        <w:r w:rsidDel="001D4CBF">
          <w:delText xml:space="preserve">The </w:delText>
        </w:r>
        <w:r w:rsidDel="00A32166">
          <w:delText>P</w:delText>
        </w:r>
        <w:r w:rsidDel="001D4CBF">
          <w:delText xml:space="preserve">assive DR (excluding EE forecast) and </w:delText>
        </w:r>
        <w:r w:rsidDel="00A32166">
          <w:delText>Active DR</w:delText>
        </w:r>
      </w:del>
      <w:ins w:id="1056" w:author="Author">
        <w:r>
          <w:t>ADCR</w:t>
        </w:r>
      </w:ins>
      <w:r>
        <w:t xml:space="preserve"> are modeled based on the most recently concluded Forward Capacity Auction. The initial value for the D</w:t>
      </w:r>
      <w:ins w:id="1057" w:author="Author">
        <w:r>
          <w:t>C</w:t>
        </w:r>
      </w:ins>
      <w:r>
        <w:t>R before applying any performance factor is based on the following:</w:t>
      </w:r>
    </w:p>
    <w:p w:rsidR="00506CD4" w:rsidRDefault="00506CD4" w:rsidP="00506CD4">
      <m:oMathPara>
        <m:oMath>
          <m:r>
            <w:ins w:id="1058" w:author="Author">
              <w:rPr>
                <w:rFonts w:ascii="Cambria Math" w:hAnsi="Cambria Math"/>
              </w:rPr>
              <m:t>ADCR=Summer QCs of existing ADCR entering the Auction+CSOs of new ADCR</m:t>
            </w:ins>
          </m:r>
        </m:oMath>
      </m:oMathPara>
    </w:p>
    <w:p w:rsidR="00506CD4" w:rsidDel="00DB6B04" w:rsidRDefault="00506CD4" w:rsidP="00506CD4">
      <w:pPr>
        <w:rPr>
          <w:del w:id="1059" w:author="Author"/>
        </w:rPr>
      </w:pPr>
      <w:del w:id="1060" w:author="Author">
        <w:r w:rsidDel="00DB6B04">
          <w:delText xml:space="preserve">Passive DR and </w:delText>
        </w:r>
        <w:r w:rsidDel="00A32166">
          <w:delText>RTDR (DRCR after May 2017)</w:delText>
        </w:r>
        <w:r w:rsidDel="00DB6B04">
          <w:delText xml:space="preserve"> = Qualified Capacities of existing DR entering the Auction + Capacity Supply Obligation of new DR</w:delText>
        </w:r>
      </w:del>
    </w:p>
    <w:p w:rsidR="00506CD4" w:rsidDel="001D4CBF" w:rsidRDefault="00506CD4" w:rsidP="00506CD4">
      <w:pPr>
        <w:rPr>
          <w:del w:id="1061" w:author="Author"/>
          <w:sz w:val="28"/>
          <w:szCs w:val="28"/>
        </w:rPr>
      </w:pPr>
      <w:del w:id="1062" w:author="Author">
        <w:r w:rsidDel="001D4CBF">
          <w:delText>The EE forecast is used based on the most recent CELT forecast.</w:delText>
        </w:r>
        <w:r w:rsidRPr="004B14C6" w:rsidDel="001D4CBF">
          <w:delText xml:space="preserve"> </w:delText>
        </w:r>
        <w:r w:rsidDel="001D4CBF">
          <w:delText>If the study year is within the three-year FCM horizon then no forecasted EE will be assumed for the analysis.</w:delText>
        </w:r>
      </w:del>
    </w:p>
    <w:p w:rsidR="0075512F" w:rsidDel="00EE6355" w:rsidRDefault="00506CD4">
      <w:pPr>
        <w:rPr>
          <w:del w:id="1063" w:author="Author"/>
        </w:rPr>
        <w:pPrChange w:id="1064" w:author="Steven Judd" w:date="2018-02-08T13:45:00Z">
          <w:pPr>
            <w:jc w:val="both"/>
          </w:pPr>
        </w:pPrChange>
      </w:pPr>
      <w:r>
        <w:t xml:space="preserve">Off-Peak and </w:t>
      </w:r>
      <w:del w:id="1065" w:author="Author">
        <w:r w:rsidDel="001D4CBF">
          <w:delText>m</w:delText>
        </w:r>
      </w:del>
      <w:ins w:id="1066" w:author="Author">
        <w:r>
          <w:t>M</w:t>
        </w:r>
      </w:ins>
      <w:r>
        <w:t xml:space="preserve">inimum </w:t>
      </w:r>
      <w:del w:id="1067" w:author="Author">
        <w:r w:rsidDel="001D4CBF">
          <w:delText>l</w:delText>
        </w:r>
      </w:del>
      <w:ins w:id="1068" w:author="Author">
        <w:r>
          <w:t>L</w:t>
        </w:r>
      </w:ins>
      <w:r>
        <w:t xml:space="preserve">oad level testing is performed based on a fixed load level that is representative of historic data. Since the historic data includes the effect of </w:t>
      </w:r>
      <w:del w:id="1069" w:author="Author">
        <w:r w:rsidDel="00A32166">
          <w:delText>D</w:delText>
        </w:r>
      </w:del>
      <w:ins w:id="1070" w:author="Author">
        <w:r>
          <w:t>d</w:t>
        </w:r>
      </w:ins>
      <w:r>
        <w:t xml:space="preserve">emand </w:t>
      </w:r>
      <w:del w:id="1071" w:author="Author">
        <w:r w:rsidDel="00A32166">
          <w:delText>R</w:delText>
        </w:r>
      </w:del>
      <w:ins w:id="1072" w:author="Author">
        <w:r>
          <w:t>r</w:t>
        </w:r>
      </w:ins>
      <w:r>
        <w:t xml:space="preserve">esources, </w:t>
      </w:r>
      <w:del w:id="1073" w:author="Author">
        <w:r w:rsidDel="001D4CBF">
          <w:delText xml:space="preserve">DR </w:delText>
        </w:r>
      </w:del>
      <w:ins w:id="1074" w:author="Author">
        <w:r>
          <w:t xml:space="preserve">they </w:t>
        </w:r>
      </w:ins>
      <w:r>
        <w:t xml:space="preserve">will not be explicitly modeled for the </w:t>
      </w:r>
      <w:del w:id="1075" w:author="Author">
        <w:r w:rsidDel="001D4CBF">
          <w:delText>o</w:delText>
        </w:r>
      </w:del>
      <w:ins w:id="1076" w:author="Author">
        <w:r>
          <w:t>O</w:t>
        </w:r>
      </w:ins>
      <w:r>
        <w:t>ff-</w:t>
      </w:r>
      <w:del w:id="1077" w:author="Author">
        <w:r w:rsidDel="001D4CBF">
          <w:delText>p</w:delText>
        </w:r>
      </w:del>
      <w:ins w:id="1078" w:author="Author">
        <w:r>
          <w:t>P</w:t>
        </w:r>
      </w:ins>
      <w:r>
        <w:t xml:space="preserve">eak </w:t>
      </w:r>
      <w:ins w:id="1079" w:author="Author">
        <w:r>
          <w:t xml:space="preserve">and Minimum </w:t>
        </w:r>
      </w:ins>
      <w:del w:id="1080" w:author="Author">
        <w:r w:rsidDel="001D4CBF">
          <w:delText>l</w:delText>
        </w:r>
      </w:del>
      <w:ins w:id="1081" w:author="Author">
        <w:r>
          <w:t>L</w:t>
        </w:r>
      </w:ins>
      <w:r>
        <w:t xml:space="preserve">oad level conditions. </w:t>
      </w:r>
      <w:r w:rsidRPr="00CF4782">
        <w:t>The exception to this is if there is a significant generator known to be considered as a DR</w:t>
      </w:r>
      <w:del w:id="1082" w:author="Author">
        <w:r w:rsidRPr="00CF4782" w:rsidDel="00506CD4">
          <w:delText xml:space="preserve"> resource</w:delText>
        </w:r>
      </w:del>
      <w:r w:rsidRPr="00CF4782">
        <w:t xml:space="preserve"> which</w:t>
      </w:r>
      <w:r>
        <w:t xml:space="preserve"> may impact the study results. </w:t>
      </w:r>
      <w:r w:rsidRPr="0073232F">
        <w:t>DR</w:t>
      </w:r>
      <w:r>
        <w:t xml:space="preserve">, when it consists of a generator and is explicitly modeled, </w:t>
      </w:r>
      <w:del w:id="1083" w:author="Author">
        <w:r w:rsidDel="00863F9A">
          <w:delText>are</w:delText>
        </w:r>
        <w:r w:rsidRPr="0073232F" w:rsidDel="00863F9A">
          <w:delText xml:space="preserve"> </w:delText>
        </w:r>
      </w:del>
      <w:ins w:id="1084" w:author="Author">
        <w:r w:rsidR="00863F9A">
          <w:t>is</w:t>
        </w:r>
        <w:r w:rsidR="00863F9A" w:rsidRPr="0073232F">
          <w:t xml:space="preserve"> </w:t>
        </w:r>
      </w:ins>
      <w:r w:rsidRPr="0073232F">
        <w:t xml:space="preserve">to be included </w:t>
      </w:r>
      <w:r>
        <w:t>and</w:t>
      </w:r>
      <w:r w:rsidRPr="0073232F">
        <w:t xml:space="preserve"> treated consistent with oth</w:t>
      </w:r>
      <w:r>
        <w:t>er generators in the study area</w:t>
      </w:r>
      <w:r w:rsidR="0075512F" w:rsidRPr="0073232F">
        <w:t>.</w:t>
      </w:r>
      <w:del w:id="1085" w:author="Author">
        <w:r w:rsidR="0075512F" w:rsidDel="00EE6355">
          <w:delText xml:space="preserve"> </w:delText>
        </w:r>
      </w:del>
    </w:p>
    <w:p w:rsidR="0075512F" w:rsidRDefault="0075512F" w:rsidP="00EE6355">
      <w:del w:id="1086" w:author="Author">
        <w:r w:rsidRPr="006C0CB9" w:rsidDel="00EE6355">
          <w:delText xml:space="preserve">The impact of RTEG will not be included in </w:delText>
        </w:r>
        <w:r w:rsidDel="00EE6355">
          <w:delText xml:space="preserve">a Transfer Limit </w:delText>
        </w:r>
        <w:r w:rsidRPr="006C0CB9" w:rsidDel="00EE6355">
          <w:delText>Steady State Analysis</w:delText>
        </w:r>
        <w:r w:rsidDel="00EE6355">
          <w:delText xml:space="preserve"> </w:delText>
        </w:r>
        <w:r w:rsidRPr="006C0CB9" w:rsidDel="00EE6355">
          <w:delText xml:space="preserve">because </w:delText>
        </w:r>
        <w:r w:rsidDel="00EE6355">
          <w:delText>in general, long-range analyses should not be performed such that the system must be in an emergency state as required for the implementation of OP-4, Action 6.</w:delText>
        </w:r>
      </w:del>
    </w:p>
    <w:p w:rsidR="0075512F" w:rsidRDefault="0075512F" w:rsidP="0075512F">
      <w:pPr>
        <w:pStyle w:val="Heading3"/>
      </w:pPr>
      <w:bookmarkStart w:id="1087" w:name="_Toc513012806"/>
      <w:r>
        <w:lastRenderedPageBreak/>
        <w:t>Steady State Analysi</w:t>
      </w:r>
      <w:r w:rsidRPr="000153AA">
        <w:t>s</w:t>
      </w:r>
      <w:r>
        <w:t xml:space="preserve"> (Area Review, Bulk Power System Testing, and Interregional Analysis)</w:t>
      </w:r>
      <w:bookmarkEnd w:id="1087"/>
    </w:p>
    <w:p w:rsidR="0075512F" w:rsidRPr="0075512F" w:rsidRDefault="0075512F" w:rsidP="0075512F">
      <w:pPr>
        <w:pStyle w:val="Heading4"/>
      </w:pPr>
      <w:r w:rsidRPr="00D73A71">
        <w:t xml:space="preserve">Analysis </w:t>
      </w:r>
      <w:r w:rsidRPr="0075512F">
        <w:t>Overview</w:t>
      </w:r>
    </w:p>
    <w:p w:rsidR="0075512F" w:rsidRDefault="0075512F" w:rsidP="0075512F">
      <w:r w:rsidRPr="0073232F">
        <w:t xml:space="preserve">A </w:t>
      </w:r>
      <w:del w:id="1088" w:author="Author">
        <w:r w:rsidRPr="0073232F" w:rsidDel="00EE6355">
          <w:delText>S</w:delText>
        </w:r>
      </w:del>
      <w:ins w:id="1089" w:author="Author">
        <w:r w:rsidR="00EE6355">
          <w:t>s</w:t>
        </w:r>
      </w:ins>
      <w:r w:rsidRPr="0073232F">
        <w:t xml:space="preserve">teady </w:t>
      </w:r>
      <w:del w:id="1090" w:author="Author">
        <w:r w:rsidRPr="0073232F" w:rsidDel="00EE6355">
          <w:delText>S</w:delText>
        </w:r>
      </w:del>
      <w:ins w:id="1091" w:author="Author">
        <w:r w:rsidR="00EE6355">
          <w:t>s</w:t>
        </w:r>
      </w:ins>
      <w:r w:rsidRPr="0073232F">
        <w:t xml:space="preserve">tate </w:t>
      </w:r>
      <w:del w:id="1092" w:author="Author">
        <w:r w:rsidRPr="0073232F" w:rsidDel="00EE6355">
          <w:delText>A</w:delText>
        </w:r>
      </w:del>
      <w:ins w:id="1093" w:author="Author">
        <w:r w:rsidR="00EE6355">
          <w:t>a</w:t>
        </w:r>
      </w:ins>
      <w:r w:rsidRPr="0073232F">
        <w:t xml:space="preserve">nalysis assesses both the thermal and </w:t>
      </w:r>
      <w:r>
        <w:t xml:space="preserve">steady state </w:t>
      </w:r>
      <w:r w:rsidRPr="0073232F">
        <w:t xml:space="preserve">voltage characteristics of the system under normal and </w:t>
      </w:r>
      <w:r>
        <w:t xml:space="preserve">postulated </w:t>
      </w:r>
      <w:r w:rsidRPr="0073232F">
        <w:t xml:space="preserve">contingency conditions against a set of </w:t>
      </w:r>
      <w:r>
        <w:t xml:space="preserve">pre-defined </w:t>
      </w:r>
      <w:r w:rsidRPr="0073232F">
        <w:t xml:space="preserve">performance criteria. Simulation results that fall outside of </w:t>
      </w:r>
      <w:r>
        <w:t>the performance criteria are the</w:t>
      </w:r>
      <w:r w:rsidRPr="0073232F">
        <w:t>n addressed to ensure that overall system reliability is maintained.</w:t>
      </w:r>
    </w:p>
    <w:p w:rsidR="0075512F" w:rsidRDefault="0075512F" w:rsidP="0075512F">
      <w:pPr>
        <w:pStyle w:val="Heading4"/>
      </w:pPr>
      <w:r>
        <w:t>Typical Load Level(s)</w:t>
      </w:r>
    </w:p>
    <w:p w:rsidR="0075512F" w:rsidRDefault="0075512F" w:rsidP="0075512F">
      <w:pPr>
        <w:spacing w:before="240"/>
        <w:jc w:val="both"/>
      </w:pPr>
      <w:r w:rsidRPr="0073232F">
        <w:t xml:space="preserve">90/10 Peak Load </w:t>
      </w:r>
      <w:r>
        <w:t xml:space="preserve">and Off-Peak </w:t>
      </w:r>
      <w:ins w:id="1094" w:author="Author">
        <w:r w:rsidR="00506CD4">
          <w:t>Load</w:t>
        </w:r>
      </w:ins>
    </w:p>
    <w:p w:rsidR="0075512F" w:rsidRDefault="0075512F" w:rsidP="0075512F">
      <w:pPr>
        <w:pStyle w:val="Heading4"/>
      </w:pPr>
      <w:r>
        <w:t>DR Represented in Analysis</w:t>
      </w:r>
    </w:p>
    <w:p w:rsidR="0075512F" w:rsidRDefault="0075512F" w:rsidP="00A81C73">
      <w:r w:rsidRPr="006C0CB9">
        <w:t xml:space="preserve">A </w:t>
      </w:r>
      <w:del w:id="1095" w:author="Author">
        <w:r w:rsidRPr="006C0CB9" w:rsidDel="00EE6355">
          <w:delText>S</w:delText>
        </w:r>
      </w:del>
      <w:ins w:id="1096" w:author="Author">
        <w:r w:rsidR="00EE6355">
          <w:t>s</w:t>
        </w:r>
      </w:ins>
      <w:r w:rsidRPr="006C0CB9">
        <w:t xml:space="preserve">teady </w:t>
      </w:r>
      <w:del w:id="1097" w:author="Author">
        <w:r w:rsidRPr="006C0CB9" w:rsidDel="00EE6355">
          <w:delText>S</w:delText>
        </w:r>
      </w:del>
      <w:ins w:id="1098" w:author="Author">
        <w:r w:rsidR="00EE6355">
          <w:t>s</w:t>
        </w:r>
      </w:ins>
      <w:r w:rsidRPr="006C0CB9">
        <w:t xml:space="preserve">tate </w:t>
      </w:r>
      <w:del w:id="1099" w:author="Author">
        <w:r w:rsidRPr="006C0CB9" w:rsidDel="00EE6355">
          <w:delText>A</w:delText>
        </w:r>
      </w:del>
      <w:ins w:id="1100" w:author="Author">
        <w:r w:rsidR="00EE6355">
          <w:t>a</w:t>
        </w:r>
      </w:ins>
      <w:r w:rsidRPr="006C0CB9">
        <w:t>nalysis is performed on a long-</w:t>
      </w:r>
      <w:r>
        <w:t>range</w:t>
      </w:r>
      <w:r w:rsidRPr="006C0CB9">
        <w:t xml:space="preserve"> basis of the system and thus would include the impact of </w:t>
      </w:r>
      <w:del w:id="1101" w:author="Author">
        <w:r w:rsidRPr="006C0CB9" w:rsidDel="00EE6355">
          <w:delText>P</w:delText>
        </w:r>
      </w:del>
      <w:ins w:id="1102" w:author="Author">
        <w:r w:rsidR="00506CD4">
          <w:t>EE</w:t>
        </w:r>
      </w:ins>
      <w:del w:id="1103" w:author="Author">
        <w:r w:rsidRPr="006C0CB9" w:rsidDel="00506CD4">
          <w:delText>assive DR</w:delText>
        </w:r>
      </w:del>
      <w:r w:rsidRPr="006C0CB9">
        <w:t xml:space="preserve"> and </w:t>
      </w:r>
      <w:del w:id="1104" w:author="Author">
        <w:r w:rsidRPr="006C0CB9" w:rsidDel="00EE6355">
          <w:delText xml:space="preserve">RTDR </w:delText>
        </w:r>
      </w:del>
      <w:ins w:id="1105" w:author="Author">
        <w:r w:rsidR="00EE6355">
          <w:t>ADCR</w:t>
        </w:r>
        <w:r w:rsidR="00EE6355" w:rsidRPr="006C0CB9">
          <w:t xml:space="preserve"> </w:t>
        </w:r>
      </w:ins>
      <w:r w:rsidRPr="006C0CB9">
        <w:t xml:space="preserve">in Peak Load Level (90/10) analyses, as these </w:t>
      </w:r>
      <w:del w:id="1106" w:author="Author">
        <w:r w:rsidDel="00506CD4">
          <w:delText>D</w:delText>
        </w:r>
      </w:del>
      <w:ins w:id="1107" w:author="Author">
        <w:r w:rsidR="00506CD4">
          <w:t>d</w:t>
        </w:r>
      </w:ins>
      <w:r w:rsidRPr="006C0CB9">
        <w:t xml:space="preserve">emand </w:t>
      </w:r>
      <w:del w:id="1108" w:author="Author">
        <w:r w:rsidDel="00506CD4">
          <w:delText>R</w:delText>
        </w:r>
      </w:del>
      <w:ins w:id="1109" w:author="Author">
        <w:r w:rsidR="00506CD4">
          <w:t>r</w:t>
        </w:r>
      </w:ins>
      <w:r w:rsidRPr="006C0CB9">
        <w:t>esources are intended to be available and utilized under these system conditions.</w:t>
      </w:r>
    </w:p>
    <w:p w:rsidR="00506CD4" w:rsidRDefault="00506CD4" w:rsidP="00506CD4">
      <w:pPr>
        <w:rPr>
          <w:ins w:id="1110" w:author="Author"/>
        </w:rPr>
      </w:pPr>
      <w:ins w:id="1111" w:author="Author">
        <w:r>
          <w:t xml:space="preserve">EE is modeled based on the most recent CELT forecast. </w:t>
        </w:r>
      </w:ins>
      <w:del w:id="1112" w:author="Author">
        <w:r w:rsidDel="001D4CBF">
          <w:delText xml:space="preserve">The </w:delText>
        </w:r>
        <w:r w:rsidDel="00A32166">
          <w:delText>P</w:delText>
        </w:r>
        <w:r w:rsidDel="001D4CBF">
          <w:delText xml:space="preserve">assive DR (excluding EE forecast) and </w:delText>
        </w:r>
        <w:r w:rsidDel="00A32166">
          <w:delText>Active DR</w:delText>
        </w:r>
      </w:del>
      <w:ins w:id="1113" w:author="Author">
        <w:r>
          <w:t>ADCR</w:t>
        </w:r>
      </w:ins>
      <w:r>
        <w:t xml:space="preserve"> are modeled based on the most recently concluded Forward Capacity Auction. The initial value for the D</w:t>
      </w:r>
      <w:ins w:id="1114" w:author="Author">
        <w:r>
          <w:t>C</w:t>
        </w:r>
      </w:ins>
      <w:r>
        <w:t>R before applying any performance factor is based on the following:</w:t>
      </w:r>
    </w:p>
    <w:p w:rsidR="00506CD4" w:rsidRDefault="00506CD4" w:rsidP="00506CD4">
      <m:oMathPara>
        <m:oMath>
          <m:r>
            <w:ins w:id="1115" w:author="Author">
              <w:rPr>
                <w:rFonts w:ascii="Cambria Math" w:hAnsi="Cambria Math"/>
              </w:rPr>
              <m:t>ADCR=Summer QCs of existing ADCR entering the Auction+CSOs of new ADCR</m:t>
            </w:ins>
          </m:r>
        </m:oMath>
      </m:oMathPara>
    </w:p>
    <w:p w:rsidR="00506CD4" w:rsidDel="00DB6B04" w:rsidRDefault="00506CD4" w:rsidP="00506CD4">
      <w:pPr>
        <w:rPr>
          <w:del w:id="1116" w:author="Author"/>
        </w:rPr>
      </w:pPr>
      <w:del w:id="1117" w:author="Author">
        <w:r w:rsidDel="00DB6B04">
          <w:delText xml:space="preserve">Passive DR and </w:delText>
        </w:r>
        <w:r w:rsidDel="00A32166">
          <w:delText>RTDR (DRCR after May 2017)</w:delText>
        </w:r>
        <w:r w:rsidDel="00DB6B04">
          <w:delText xml:space="preserve"> = Qualified Capacities of existing DR entering the Auction + Capacity Supply Obligation of new DR</w:delText>
        </w:r>
      </w:del>
    </w:p>
    <w:p w:rsidR="00506CD4" w:rsidDel="001D4CBF" w:rsidRDefault="00506CD4" w:rsidP="00506CD4">
      <w:pPr>
        <w:rPr>
          <w:del w:id="1118" w:author="Author"/>
          <w:sz w:val="28"/>
          <w:szCs w:val="28"/>
        </w:rPr>
      </w:pPr>
      <w:del w:id="1119" w:author="Author">
        <w:r w:rsidDel="001D4CBF">
          <w:delText>The EE forecast is used based on the most recent CELT forecast.</w:delText>
        </w:r>
        <w:r w:rsidRPr="004B14C6" w:rsidDel="001D4CBF">
          <w:delText xml:space="preserve"> </w:delText>
        </w:r>
        <w:r w:rsidDel="001D4CBF">
          <w:delText>If the study year is within the three-year FCM horizon then no forecasted EE will be assumed for the analysis.</w:delText>
        </w:r>
      </w:del>
    </w:p>
    <w:p w:rsidR="0075512F" w:rsidDel="00EE6355" w:rsidRDefault="00506CD4">
      <w:pPr>
        <w:rPr>
          <w:del w:id="1120" w:author="Author"/>
        </w:rPr>
        <w:pPrChange w:id="1121" w:author="Steven Judd" w:date="2018-02-08T13:48:00Z">
          <w:pPr>
            <w:jc w:val="both"/>
          </w:pPr>
        </w:pPrChange>
      </w:pPr>
      <w:r>
        <w:t xml:space="preserve">Off-Peak and </w:t>
      </w:r>
      <w:del w:id="1122" w:author="Author">
        <w:r w:rsidDel="001D4CBF">
          <w:delText>m</w:delText>
        </w:r>
      </w:del>
      <w:ins w:id="1123" w:author="Author">
        <w:r>
          <w:t>M</w:t>
        </w:r>
      </w:ins>
      <w:r>
        <w:t xml:space="preserve">inimum </w:t>
      </w:r>
      <w:del w:id="1124" w:author="Author">
        <w:r w:rsidDel="001D4CBF">
          <w:delText>l</w:delText>
        </w:r>
      </w:del>
      <w:ins w:id="1125" w:author="Author">
        <w:r>
          <w:t>L</w:t>
        </w:r>
      </w:ins>
      <w:r>
        <w:t xml:space="preserve">oad level testing is performed based on a fixed load level that is representative of historic data. Since the historic data includes the effect of </w:t>
      </w:r>
      <w:del w:id="1126" w:author="Author">
        <w:r w:rsidDel="00A32166">
          <w:delText>D</w:delText>
        </w:r>
      </w:del>
      <w:ins w:id="1127" w:author="Author">
        <w:r>
          <w:t>d</w:t>
        </w:r>
      </w:ins>
      <w:r>
        <w:t xml:space="preserve">emand </w:t>
      </w:r>
      <w:del w:id="1128" w:author="Author">
        <w:r w:rsidDel="00A32166">
          <w:delText>R</w:delText>
        </w:r>
      </w:del>
      <w:ins w:id="1129" w:author="Author">
        <w:r>
          <w:t>r</w:t>
        </w:r>
      </w:ins>
      <w:r>
        <w:t xml:space="preserve">esources, </w:t>
      </w:r>
      <w:del w:id="1130" w:author="Author">
        <w:r w:rsidDel="001D4CBF">
          <w:delText xml:space="preserve">DR </w:delText>
        </w:r>
      </w:del>
      <w:ins w:id="1131" w:author="Author">
        <w:r>
          <w:t xml:space="preserve">they </w:t>
        </w:r>
      </w:ins>
      <w:r>
        <w:t xml:space="preserve">will not be explicitly modeled for the </w:t>
      </w:r>
      <w:del w:id="1132" w:author="Author">
        <w:r w:rsidDel="001D4CBF">
          <w:delText>o</w:delText>
        </w:r>
      </w:del>
      <w:ins w:id="1133" w:author="Author">
        <w:r>
          <w:t>O</w:t>
        </w:r>
      </w:ins>
      <w:r>
        <w:t>ff-</w:t>
      </w:r>
      <w:del w:id="1134" w:author="Author">
        <w:r w:rsidDel="001D4CBF">
          <w:delText>p</w:delText>
        </w:r>
      </w:del>
      <w:ins w:id="1135" w:author="Author">
        <w:r>
          <w:t>P</w:t>
        </w:r>
      </w:ins>
      <w:r>
        <w:t xml:space="preserve">eak </w:t>
      </w:r>
      <w:ins w:id="1136" w:author="Author">
        <w:r>
          <w:t xml:space="preserve">and Minimum </w:t>
        </w:r>
      </w:ins>
      <w:del w:id="1137" w:author="Author">
        <w:r w:rsidDel="001D4CBF">
          <w:delText>l</w:delText>
        </w:r>
      </w:del>
      <w:ins w:id="1138" w:author="Author">
        <w:r>
          <w:t>L</w:t>
        </w:r>
      </w:ins>
      <w:r>
        <w:t xml:space="preserve">oad level conditions. </w:t>
      </w:r>
      <w:r w:rsidRPr="00CF4782">
        <w:t>The exception to this is if there is a significant generator known to be considered as a DR</w:t>
      </w:r>
      <w:del w:id="1139" w:author="Author">
        <w:r w:rsidRPr="00CF4782" w:rsidDel="00506CD4">
          <w:delText xml:space="preserve"> resource</w:delText>
        </w:r>
      </w:del>
      <w:r w:rsidRPr="00CF4782">
        <w:t xml:space="preserve"> which</w:t>
      </w:r>
      <w:r>
        <w:t xml:space="preserve"> may impact the study results. </w:t>
      </w:r>
      <w:r w:rsidRPr="0073232F">
        <w:t>DR</w:t>
      </w:r>
      <w:r>
        <w:t xml:space="preserve">, when it consists of a generator and is explicitly modeled, </w:t>
      </w:r>
      <w:del w:id="1140" w:author="Author">
        <w:r w:rsidDel="00863F9A">
          <w:delText>are</w:delText>
        </w:r>
        <w:r w:rsidRPr="0073232F" w:rsidDel="00863F9A">
          <w:delText xml:space="preserve"> </w:delText>
        </w:r>
      </w:del>
      <w:ins w:id="1141" w:author="Author">
        <w:r w:rsidR="00863F9A">
          <w:t>is</w:t>
        </w:r>
        <w:r w:rsidR="00863F9A" w:rsidRPr="0073232F">
          <w:t xml:space="preserve"> </w:t>
        </w:r>
      </w:ins>
      <w:r w:rsidRPr="0073232F">
        <w:t xml:space="preserve">to be included </w:t>
      </w:r>
      <w:r>
        <w:t>and</w:t>
      </w:r>
      <w:r w:rsidRPr="0073232F">
        <w:t xml:space="preserve"> treated consistent with oth</w:t>
      </w:r>
      <w:r>
        <w:t>er generators in the study area</w:t>
      </w:r>
      <w:r w:rsidR="0075512F" w:rsidRPr="0073232F">
        <w:t>.</w:t>
      </w:r>
      <w:del w:id="1142" w:author="Author">
        <w:r w:rsidR="0075512F" w:rsidDel="00EE6355">
          <w:delText xml:space="preserve"> </w:delText>
        </w:r>
      </w:del>
    </w:p>
    <w:p w:rsidR="0075512F" w:rsidRDefault="0075512F" w:rsidP="00EE6355">
      <w:del w:id="1143" w:author="Author">
        <w:r w:rsidRPr="006C0CB9" w:rsidDel="00EE6355">
          <w:delText xml:space="preserve">The impact of RTEG will not be included in </w:delText>
        </w:r>
        <w:r w:rsidDel="00EE6355">
          <w:delText xml:space="preserve">these </w:delText>
        </w:r>
        <w:r w:rsidRPr="006C0CB9" w:rsidDel="00EE6355">
          <w:delText xml:space="preserve">Steady State Analyses because </w:delText>
        </w:r>
        <w:r w:rsidDel="00EE6355">
          <w:delText>in general, long range analyses should not be performed such that the system is operating in an emergency state, as required for the implementation of OP-4, Action 6.</w:delText>
        </w:r>
      </w:del>
    </w:p>
    <w:p w:rsidR="0075512F" w:rsidRDefault="0075512F" w:rsidP="0075512F">
      <w:pPr>
        <w:pStyle w:val="Heading3"/>
      </w:pPr>
      <w:bookmarkStart w:id="1144" w:name="_Toc513012807"/>
      <w:r w:rsidRPr="00F31144">
        <w:t>Short Circuit Analysis</w:t>
      </w:r>
      <w:bookmarkEnd w:id="1144"/>
    </w:p>
    <w:p w:rsidR="0075512F" w:rsidRDefault="0075512F" w:rsidP="0075512F">
      <w:pPr>
        <w:pStyle w:val="Heading4"/>
        <w:spacing w:before="240"/>
        <w:jc w:val="both"/>
      </w:pPr>
      <w:r>
        <w:t>Analysis Overview</w:t>
      </w:r>
    </w:p>
    <w:p w:rsidR="0075512F" w:rsidRDefault="0075512F" w:rsidP="00EE6355">
      <w:r w:rsidRPr="0073232F">
        <w:t xml:space="preserve">A </w:t>
      </w:r>
      <w:del w:id="1145" w:author="Author">
        <w:r w:rsidRPr="0073232F" w:rsidDel="00506CD4">
          <w:delText>S</w:delText>
        </w:r>
      </w:del>
      <w:ins w:id="1146" w:author="Author">
        <w:r w:rsidR="00506CD4">
          <w:t>s</w:t>
        </w:r>
      </w:ins>
      <w:r w:rsidRPr="0073232F">
        <w:t xml:space="preserve">hort </w:t>
      </w:r>
      <w:del w:id="1147" w:author="Author">
        <w:r w:rsidRPr="0073232F" w:rsidDel="00506CD4">
          <w:delText>C</w:delText>
        </w:r>
      </w:del>
      <w:ins w:id="1148" w:author="Author">
        <w:r w:rsidR="00506CD4">
          <w:t>c</w:t>
        </w:r>
      </w:ins>
      <w:r w:rsidRPr="0073232F">
        <w:t xml:space="preserve">ircuit </w:t>
      </w:r>
      <w:del w:id="1149" w:author="Author">
        <w:r w:rsidRPr="0073232F" w:rsidDel="00EE6355">
          <w:delText>A</w:delText>
        </w:r>
      </w:del>
      <w:ins w:id="1150" w:author="Author">
        <w:r w:rsidR="00EE6355">
          <w:t>a</w:t>
        </w:r>
      </w:ins>
      <w:r w:rsidRPr="0073232F">
        <w:t xml:space="preserve">nalysis evaluates the effect of </w:t>
      </w:r>
      <w:r>
        <w:t xml:space="preserve">a </w:t>
      </w:r>
      <w:r w:rsidRPr="0073232F">
        <w:t>proposed project’s impact on the system available fault current levels to determine the project’s impact on the short circuit duty of circuit breakers and other system equipment.</w:t>
      </w:r>
    </w:p>
    <w:p w:rsidR="0075512F" w:rsidRDefault="0075512F" w:rsidP="0075512F">
      <w:pPr>
        <w:pStyle w:val="Heading4"/>
        <w:spacing w:before="240"/>
        <w:jc w:val="both"/>
      </w:pPr>
      <w:r>
        <w:t>Typical Load Level(s)</w:t>
      </w:r>
    </w:p>
    <w:p w:rsidR="0075512F" w:rsidRDefault="0075512F" w:rsidP="0075512F">
      <w:r w:rsidRPr="0073232F">
        <w:t>Load Independent</w:t>
      </w:r>
    </w:p>
    <w:p w:rsidR="0075512F" w:rsidRDefault="0075512F" w:rsidP="0075512F">
      <w:pPr>
        <w:pStyle w:val="Heading4"/>
      </w:pPr>
      <w:r>
        <w:t>DR Represented in Analysis</w:t>
      </w:r>
    </w:p>
    <w:p w:rsidR="0075512F" w:rsidRDefault="0075512F" w:rsidP="00A81C73">
      <w:r>
        <w:t xml:space="preserve">Only those </w:t>
      </w:r>
      <w:del w:id="1151" w:author="Author">
        <w:r w:rsidDel="00EE6355">
          <w:delText>P</w:delText>
        </w:r>
      </w:del>
      <w:ins w:id="1152" w:author="Author">
        <w:r w:rsidR="00EE6355">
          <w:t>p</w:t>
        </w:r>
      </w:ins>
      <w:r>
        <w:t>assive D</w:t>
      </w:r>
      <w:ins w:id="1153" w:author="Author">
        <w:r w:rsidR="00EE6355">
          <w:t>C</w:t>
        </w:r>
      </w:ins>
      <w:r>
        <w:t xml:space="preserve">R and </w:t>
      </w:r>
      <w:del w:id="1154" w:author="Author">
        <w:r w:rsidDel="00EE6355">
          <w:delText>RTDR (DRCR after May 2017)</w:delText>
        </w:r>
      </w:del>
      <w:ins w:id="1155" w:author="Author">
        <w:r w:rsidR="00EE6355">
          <w:t>ADCR</w:t>
        </w:r>
      </w:ins>
      <w:r>
        <w:t xml:space="preserve"> that are explicitly modeled as </w:t>
      </w:r>
      <w:del w:id="1156" w:author="Author">
        <w:r w:rsidDel="00DB6B04">
          <w:delText xml:space="preserve">a </w:delText>
        </w:r>
      </w:del>
      <w:r>
        <w:t>generator</w:t>
      </w:r>
      <w:ins w:id="1157" w:author="Author">
        <w:r w:rsidR="00DB6B04">
          <w:t>s</w:t>
        </w:r>
      </w:ins>
      <w:r>
        <w:t xml:space="preserve"> will be included in </w:t>
      </w:r>
      <w:del w:id="1158" w:author="Author">
        <w:r w:rsidDel="00506CD4">
          <w:delText>S</w:delText>
        </w:r>
      </w:del>
      <w:ins w:id="1159" w:author="Author">
        <w:r w:rsidR="00506CD4">
          <w:t>s</w:t>
        </w:r>
      </w:ins>
      <w:r>
        <w:t xml:space="preserve">hort </w:t>
      </w:r>
      <w:del w:id="1160" w:author="Author">
        <w:r w:rsidDel="00506CD4">
          <w:delText>C</w:delText>
        </w:r>
      </w:del>
      <w:ins w:id="1161" w:author="Author">
        <w:r w:rsidR="00506CD4">
          <w:t>c</w:t>
        </w:r>
      </w:ins>
      <w:r>
        <w:t xml:space="preserve">ircuit </w:t>
      </w:r>
      <w:del w:id="1162" w:author="Author">
        <w:r w:rsidDel="00EE6355">
          <w:delText>A</w:delText>
        </w:r>
      </w:del>
      <w:ins w:id="1163" w:author="Author">
        <w:r w:rsidR="00EE6355">
          <w:t>a</w:t>
        </w:r>
      </w:ins>
      <w:r>
        <w:t>nalyses.</w:t>
      </w:r>
      <w:del w:id="1164" w:author="Author">
        <w:r w:rsidDel="00850712">
          <w:delText xml:space="preserve">  </w:delText>
        </w:r>
      </w:del>
      <w:ins w:id="1165" w:author="Author">
        <w:r w:rsidR="00850712">
          <w:t xml:space="preserve"> </w:t>
        </w:r>
      </w:ins>
      <w:r w:rsidRPr="0073232F">
        <w:t xml:space="preserve">While Energy Efficiency and Load Management programs have </w:t>
      </w:r>
      <w:r>
        <w:t>little</w:t>
      </w:r>
      <w:r w:rsidRPr="0073232F">
        <w:t xml:space="preserve"> bearing on short circuit analyses, Distributed Generation</w:t>
      </w:r>
      <w:r>
        <w:t xml:space="preserve"> can</w:t>
      </w:r>
      <w:r w:rsidRPr="0073232F">
        <w:t xml:space="preserve"> contribute to the fault level calculation in distribution networks. The fault level calculation in distribution networks in the presence of Distributed Generation is the sum of the maximum fault currents due to the transmission system through the network transformer and the various generators (or possibly large motors) connected to the distribution network.</w:t>
      </w:r>
    </w:p>
    <w:p w:rsidR="0075512F" w:rsidRDefault="0075512F" w:rsidP="00EE6355">
      <w:r w:rsidRPr="0073232F">
        <w:lastRenderedPageBreak/>
        <w:t>In cases wh</w:t>
      </w:r>
      <w:r>
        <w:t xml:space="preserve">ere the </w:t>
      </w:r>
      <w:del w:id="1166" w:author="Author">
        <w:r w:rsidDel="00EE6355">
          <w:delText>RTDR (DRCR after May 2017)</w:delText>
        </w:r>
      </w:del>
      <w:ins w:id="1167" w:author="Author">
        <w:r w:rsidR="00EE6355">
          <w:t>DR</w:t>
        </w:r>
      </w:ins>
      <w:r>
        <w:t xml:space="preserve"> is a generator, </w:t>
      </w:r>
      <w:r w:rsidRPr="0073232F">
        <w:t>it will</w:t>
      </w:r>
      <w:r>
        <w:t xml:space="preserve"> also</w:t>
      </w:r>
      <w:r w:rsidRPr="0073232F">
        <w:t xml:space="preserve"> contribute to the fault level calculation in the distribution network</w:t>
      </w:r>
      <w:r>
        <w:t xml:space="preserve"> when the generator is operated in parallel with the system</w:t>
      </w:r>
      <w:r w:rsidRPr="0073232F">
        <w:t>.</w:t>
      </w:r>
      <w:del w:id="1168" w:author="Author">
        <w:r w:rsidRPr="0073232F" w:rsidDel="00EE6355">
          <w:delText xml:space="preserve"> </w:delText>
        </w:r>
        <w:r w:rsidDel="00EE6355">
          <w:br/>
        </w:r>
        <w:r w:rsidDel="00EE6355">
          <w:br/>
        </w:r>
        <w:r w:rsidRPr="0073232F" w:rsidDel="00EE6355">
          <w:delText xml:space="preserve">For short circuit analyses, RTEG </w:delText>
        </w:r>
        <w:r w:rsidDel="00EE6355">
          <w:delText xml:space="preserve">is </w:delText>
        </w:r>
        <w:r w:rsidRPr="0073232F" w:rsidDel="00EE6355">
          <w:delText xml:space="preserve">assumed to be disconnected from the </w:delText>
        </w:r>
        <w:r w:rsidRPr="00AE1F5B" w:rsidDel="00EE6355">
          <w:delText>system and therefore there is no fault current contribution from RTEG and therefore not modeled.</w:delText>
        </w:r>
      </w:del>
    </w:p>
    <w:p w:rsidR="0075512F" w:rsidRDefault="00EE6355" w:rsidP="0075512F">
      <w:pPr>
        <w:pStyle w:val="Heading3"/>
      </w:pPr>
      <w:bookmarkStart w:id="1169" w:name="_Toc513012808"/>
      <w:ins w:id="1170" w:author="Author">
        <w:r>
          <w:t xml:space="preserve">Transient </w:t>
        </w:r>
      </w:ins>
      <w:r w:rsidR="0075512F" w:rsidRPr="00FA1950">
        <w:t>Stability Analysis</w:t>
      </w:r>
      <w:bookmarkEnd w:id="1169"/>
    </w:p>
    <w:p w:rsidR="0075512F" w:rsidRDefault="0075512F" w:rsidP="0075512F">
      <w:pPr>
        <w:pStyle w:val="Heading4"/>
      </w:pPr>
      <w:r>
        <w:t>Analysis Overview</w:t>
      </w:r>
    </w:p>
    <w:p w:rsidR="0075512F" w:rsidRDefault="0075512F" w:rsidP="0075512F">
      <w:pPr>
        <w:jc w:val="both"/>
      </w:pPr>
      <w:r w:rsidRPr="0073232F">
        <w:t xml:space="preserve">A </w:t>
      </w:r>
      <w:del w:id="1171" w:author="Author">
        <w:r w:rsidRPr="0073232F" w:rsidDel="00506CD4">
          <w:delText>T</w:delText>
        </w:r>
      </w:del>
      <w:ins w:id="1172" w:author="Author">
        <w:r w:rsidR="00506CD4">
          <w:t>t</w:t>
        </w:r>
      </w:ins>
      <w:r w:rsidRPr="0073232F">
        <w:t xml:space="preserve">ransient </w:t>
      </w:r>
      <w:del w:id="1173" w:author="Author">
        <w:r w:rsidRPr="0073232F" w:rsidDel="00506CD4">
          <w:delText>S</w:delText>
        </w:r>
      </w:del>
      <w:ins w:id="1174" w:author="Author">
        <w:r w:rsidR="00506CD4">
          <w:t>s</w:t>
        </w:r>
      </w:ins>
      <w:r w:rsidRPr="0073232F">
        <w:t xml:space="preserve">tability </w:t>
      </w:r>
      <w:del w:id="1175" w:author="Author">
        <w:r w:rsidRPr="0073232F" w:rsidDel="00EE6355">
          <w:delText>A</w:delText>
        </w:r>
      </w:del>
      <w:ins w:id="1176" w:author="Author">
        <w:r w:rsidR="00EE6355">
          <w:t>a</w:t>
        </w:r>
      </w:ins>
      <w:r w:rsidRPr="0073232F">
        <w:t xml:space="preserve">nalysis looks at whether or not </w:t>
      </w:r>
      <w:r>
        <w:t xml:space="preserve">electrical </w:t>
      </w:r>
      <w:r w:rsidRPr="0073232F">
        <w:t>machines will remain in synchronism with new steady state power angles after a major system disturbance such as the loss of generation, load, or a transmission line. This analysis also includes evaluation of the transient voltage response of the system</w:t>
      </w:r>
      <w:r>
        <w:t xml:space="preserve"> as well as system damping</w:t>
      </w:r>
      <w:r w:rsidRPr="0073232F">
        <w:t>.</w:t>
      </w:r>
    </w:p>
    <w:p w:rsidR="0075512F" w:rsidRDefault="0075512F" w:rsidP="0075512F">
      <w:pPr>
        <w:pStyle w:val="Heading4"/>
      </w:pPr>
      <w:r>
        <w:t>Typical Load Level(s)</w:t>
      </w:r>
    </w:p>
    <w:p w:rsidR="0075512F" w:rsidRDefault="0075512F" w:rsidP="0075512F">
      <w:pPr>
        <w:jc w:val="both"/>
      </w:pPr>
      <w:r w:rsidRPr="0073232F">
        <w:t xml:space="preserve">90/10 </w:t>
      </w:r>
      <w:ins w:id="1177" w:author="Author">
        <w:r w:rsidR="00506CD4">
          <w:t xml:space="preserve">Summer </w:t>
        </w:r>
      </w:ins>
      <w:r w:rsidRPr="0073232F">
        <w:t>Peak Load</w:t>
      </w:r>
      <w:r>
        <w:t xml:space="preserve"> and Off-Peak</w:t>
      </w:r>
      <w:ins w:id="1178" w:author="Author">
        <w:r w:rsidR="00506CD4">
          <w:t xml:space="preserve"> Load</w:t>
        </w:r>
      </w:ins>
    </w:p>
    <w:p w:rsidR="0075512F" w:rsidRDefault="0075512F" w:rsidP="0075512F">
      <w:pPr>
        <w:pStyle w:val="Heading4"/>
      </w:pPr>
      <w:r>
        <w:t>DR Represented in Analysis</w:t>
      </w:r>
    </w:p>
    <w:p w:rsidR="0075512F" w:rsidRDefault="0075512F" w:rsidP="00A81C73">
      <w:r w:rsidRPr="006C0CB9">
        <w:t xml:space="preserve">A </w:t>
      </w:r>
      <w:ins w:id="1179" w:author="Author">
        <w:r w:rsidR="00506CD4">
          <w:t>t</w:t>
        </w:r>
        <w:r w:rsidR="00EE6355">
          <w:t xml:space="preserve">ransient </w:t>
        </w:r>
      </w:ins>
      <w:del w:id="1180" w:author="Author">
        <w:r w:rsidDel="00506CD4">
          <w:delText>S</w:delText>
        </w:r>
      </w:del>
      <w:ins w:id="1181" w:author="Author">
        <w:r w:rsidR="00506CD4">
          <w:t>s</w:t>
        </w:r>
      </w:ins>
      <w:r>
        <w:t>tability</w:t>
      </w:r>
      <w:r w:rsidRPr="006C0CB9">
        <w:t xml:space="preserve"> </w:t>
      </w:r>
      <w:del w:id="1182" w:author="Author">
        <w:r w:rsidRPr="006C0CB9" w:rsidDel="00EE6355">
          <w:delText>A</w:delText>
        </w:r>
      </w:del>
      <w:ins w:id="1183" w:author="Author">
        <w:r w:rsidR="00EE6355">
          <w:t>a</w:t>
        </w:r>
      </w:ins>
      <w:r w:rsidRPr="006C0CB9">
        <w:t xml:space="preserve">nalysis would include the impact of </w:t>
      </w:r>
      <w:del w:id="1184" w:author="Author">
        <w:r w:rsidRPr="006C0CB9" w:rsidDel="00EE6355">
          <w:delText>P</w:delText>
        </w:r>
      </w:del>
      <w:ins w:id="1185" w:author="Author">
        <w:r w:rsidR="00506CD4">
          <w:t>EE</w:t>
        </w:r>
      </w:ins>
      <w:del w:id="1186" w:author="Author">
        <w:r w:rsidRPr="006C0CB9" w:rsidDel="00506CD4">
          <w:delText>assive DR</w:delText>
        </w:r>
      </w:del>
      <w:r w:rsidRPr="006C0CB9">
        <w:t xml:space="preserve"> and </w:t>
      </w:r>
      <w:del w:id="1187" w:author="Author">
        <w:r w:rsidRPr="006C0CB9" w:rsidDel="00EE6355">
          <w:delText xml:space="preserve">RTDR </w:delText>
        </w:r>
      </w:del>
      <w:ins w:id="1188" w:author="Author">
        <w:r w:rsidR="00EE6355">
          <w:t>ADCR</w:t>
        </w:r>
        <w:r w:rsidR="00EE6355" w:rsidRPr="006C0CB9">
          <w:t xml:space="preserve"> </w:t>
        </w:r>
      </w:ins>
      <w:r w:rsidRPr="006C0CB9">
        <w:t xml:space="preserve">in Peak Load Level analyses, as these </w:t>
      </w:r>
      <w:del w:id="1189" w:author="Author">
        <w:r w:rsidDel="00506CD4">
          <w:delText>D</w:delText>
        </w:r>
      </w:del>
      <w:ins w:id="1190" w:author="Author">
        <w:r w:rsidR="00506CD4">
          <w:t>d</w:t>
        </w:r>
      </w:ins>
      <w:r w:rsidRPr="006C0CB9">
        <w:t xml:space="preserve">emand </w:t>
      </w:r>
      <w:del w:id="1191" w:author="Author">
        <w:r w:rsidDel="00506CD4">
          <w:delText>R</w:delText>
        </w:r>
      </w:del>
      <w:ins w:id="1192" w:author="Author">
        <w:r w:rsidR="00506CD4">
          <w:t>r</w:t>
        </w:r>
      </w:ins>
      <w:r w:rsidRPr="006C0CB9">
        <w:t xml:space="preserve">esources are intended to be available and utilized under these system conditions. </w:t>
      </w:r>
    </w:p>
    <w:p w:rsidR="00506CD4" w:rsidRDefault="00506CD4" w:rsidP="00506CD4">
      <w:pPr>
        <w:rPr>
          <w:ins w:id="1193" w:author="Author"/>
        </w:rPr>
      </w:pPr>
      <w:ins w:id="1194" w:author="Author">
        <w:r>
          <w:t xml:space="preserve">EE is modeled based on the most recent CELT forecast. </w:t>
        </w:r>
      </w:ins>
      <w:del w:id="1195" w:author="Author">
        <w:r w:rsidDel="001D4CBF">
          <w:delText xml:space="preserve">The </w:delText>
        </w:r>
        <w:r w:rsidDel="00A32166">
          <w:delText>P</w:delText>
        </w:r>
        <w:r w:rsidDel="001D4CBF">
          <w:delText xml:space="preserve">assive DR (excluding EE forecast) and </w:delText>
        </w:r>
        <w:r w:rsidDel="00A32166">
          <w:delText>Active DR</w:delText>
        </w:r>
      </w:del>
      <w:ins w:id="1196" w:author="Author">
        <w:r>
          <w:t>ADCR</w:t>
        </w:r>
      </w:ins>
      <w:r>
        <w:t xml:space="preserve"> are modeled based on the most recently concluded Forward Capacity Auction. The initial value for the D</w:t>
      </w:r>
      <w:ins w:id="1197" w:author="Author">
        <w:r>
          <w:t>C</w:t>
        </w:r>
      </w:ins>
      <w:r>
        <w:t>R before applying any performance factor is based on the following:</w:t>
      </w:r>
    </w:p>
    <w:p w:rsidR="00506CD4" w:rsidRDefault="00506CD4" w:rsidP="00506CD4">
      <m:oMathPara>
        <m:oMath>
          <m:r>
            <w:ins w:id="1198" w:author="Author">
              <w:rPr>
                <w:rFonts w:ascii="Cambria Math" w:hAnsi="Cambria Math"/>
              </w:rPr>
              <m:t>ADCR=Summer QCs of existing ADCR entering the Auction+CSOs of new ADCR</m:t>
            </w:ins>
          </m:r>
        </m:oMath>
      </m:oMathPara>
    </w:p>
    <w:p w:rsidR="0075512F" w:rsidDel="00E3003A" w:rsidRDefault="0075512F" w:rsidP="00A81C73">
      <w:pPr>
        <w:rPr>
          <w:del w:id="1199" w:author="Author"/>
        </w:rPr>
      </w:pPr>
      <w:del w:id="1200" w:author="Author">
        <w:r w:rsidDel="00E3003A">
          <w:delText xml:space="preserve">Passive DR and </w:delText>
        </w:r>
        <w:r w:rsidDel="00EE6355">
          <w:delText xml:space="preserve">RTDR </w:delText>
        </w:r>
        <w:r w:rsidDel="00E3003A">
          <w:delText>= Qualified Capacities of existing DR entering the Auction + Capacity Supply Obligation of new DR</w:delText>
        </w:r>
      </w:del>
    </w:p>
    <w:p w:rsidR="0075512F" w:rsidDel="00863F9A" w:rsidRDefault="0075512F" w:rsidP="00A81C73">
      <w:pPr>
        <w:rPr>
          <w:del w:id="1201" w:author="Author"/>
          <w:sz w:val="28"/>
          <w:szCs w:val="28"/>
        </w:rPr>
      </w:pPr>
      <w:del w:id="1202" w:author="Author">
        <w:r w:rsidDel="00863F9A">
          <w:delText>The EE forecast is used based on the most recent CELT forecast.</w:delText>
        </w:r>
        <w:r w:rsidRPr="004B14C6" w:rsidDel="00863F9A">
          <w:delText xml:space="preserve"> </w:delText>
        </w:r>
        <w:r w:rsidDel="00863F9A">
          <w:delText>If the study year is within the three-year FCM horizon then no forecasted EE will be assumed for the analysis.</w:delText>
        </w:r>
      </w:del>
    </w:p>
    <w:p w:rsidR="0075512F" w:rsidDel="00863F9A" w:rsidRDefault="0075512F" w:rsidP="00A81C73">
      <w:pPr>
        <w:rPr>
          <w:del w:id="1203" w:author="Author"/>
        </w:rPr>
      </w:pPr>
      <w:del w:id="1204" w:author="Author">
        <w:r w:rsidDel="00863F9A">
          <w:delText>DR which is explicitly modeled as a generator will be treated consistent with other generators in the study area.</w:delText>
        </w:r>
        <w:r w:rsidDel="00850712">
          <w:delText xml:space="preserve">  </w:delText>
        </w:r>
      </w:del>
    </w:p>
    <w:p w:rsidR="0075512F" w:rsidDel="00EE6355" w:rsidRDefault="00863F9A">
      <w:pPr>
        <w:rPr>
          <w:del w:id="1205" w:author="Author"/>
        </w:rPr>
        <w:pPrChange w:id="1206" w:author="Steven Judd" w:date="2018-02-08T13:54:00Z">
          <w:pPr>
            <w:jc w:val="both"/>
          </w:pPr>
        </w:pPrChange>
      </w:pPr>
      <w:r>
        <w:t xml:space="preserve">Off-Peak </w:t>
      </w:r>
      <w:del w:id="1207" w:author="Author">
        <w:r w:rsidDel="001D4CBF">
          <w:delText>l</w:delText>
        </w:r>
      </w:del>
      <w:ins w:id="1208" w:author="Author">
        <w:r>
          <w:t>L</w:t>
        </w:r>
      </w:ins>
      <w:r>
        <w:t xml:space="preserve">oad level testing is performed based on a fixed load level that is representative of historic data. Since the historic data includes the effect of </w:t>
      </w:r>
      <w:del w:id="1209" w:author="Author">
        <w:r w:rsidDel="00A32166">
          <w:delText>D</w:delText>
        </w:r>
      </w:del>
      <w:ins w:id="1210" w:author="Author">
        <w:r>
          <w:t>d</w:t>
        </w:r>
      </w:ins>
      <w:r>
        <w:t xml:space="preserve">emand </w:t>
      </w:r>
      <w:del w:id="1211" w:author="Author">
        <w:r w:rsidDel="00A32166">
          <w:delText>R</w:delText>
        </w:r>
      </w:del>
      <w:ins w:id="1212" w:author="Author">
        <w:r>
          <w:t>r</w:t>
        </w:r>
      </w:ins>
      <w:r>
        <w:t xml:space="preserve">esources, </w:t>
      </w:r>
      <w:del w:id="1213" w:author="Author">
        <w:r w:rsidDel="001D4CBF">
          <w:delText xml:space="preserve">DR </w:delText>
        </w:r>
      </w:del>
      <w:ins w:id="1214" w:author="Author">
        <w:r>
          <w:t xml:space="preserve">they </w:t>
        </w:r>
      </w:ins>
      <w:r>
        <w:t xml:space="preserve">will not be explicitly modeled for the </w:t>
      </w:r>
      <w:del w:id="1215" w:author="Author">
        <w:r w:rsidDel="001D4CBF">
          <w:delText>o</w:delText>
        </w:r>
      </w:del>
      <w:ins w:id="1216" w:author="Author">
        <w:r>
          <w:t>O</w:t>
        </w:r>
      </w:ins>
      <w:r>
        <w:t>ff-</w:t>
      </w:r>
      <w:del w:id="1217" w:author="Author">
        <w:r w:rsidDel="001D4CBF">
          <w:delText>p</w:delText>
        </w:r>
      </w:del>
      <w:ins w:id="1218" w:author="Author">
        <w:r>
          <w:t>P</w:t>
        </w:r>
      </w:ins>
      <w:r>
        <w:t xml:space="preserve">eak </w:t>
      </w:r>
      <w:del w:id="1219" w:author="Author">
        <w:r w:rsidDel="001D4CBF">
          <w:delText>l</w:delText>
        </w:r>
      </w:del>
      <w:ins w:id="1220" w:author="Author">
        <w:r>
          <w:t>L</w:t>
        </w:r>
      </w:ins>
      <w:r>
        <w:t xml:space="preserve">oad level conditions. </w:t>
      </w:r>
      <w:r w:rsidRPr="00CF4782">
        <w:t>The exception to this is if there is a significant generator known to be considered as a DR</w:t>
      </w:r>
      <w:del w:id="1221" w:author="Author">
        <w:r w:rsidRPr="00CF4782" w:rsidDel="00506CD4">
          <w:delText xml:space="preserve"> resource</w:delText>
        </w:r>
      </w:del>
      <w:r w:rsidRPr="00CF4782">
        <w:t xml:space="preserve"> which</w:t>
      </w:r>
      <w:r>
        <w:t xml:space="preserve"> may impact the study results. </w:t>
      </w:r>
      <w:r w:rsidRPr="0073232F">
        <w:t>DR</w:t>
      </w:r>
      <w:r>
        <w:t>, when it consists of a generator and is explicitly modeled, is</w:t>
      </w:r>
      <w:r w:rsidRPr="0073232F">
        <w:t xml:space="preserve"> to be included </w:t>
      </w:r>
      <w:r>
        <w:t>and</w:t>
      </w:r>
      <w:r w:rsidRPr="0073232F">
        <w:t xml:space="preserve"> treated consistent with oth</w:t>
      </w:r>
      <w:r>
        <w:t>er generators in the study area</w:t>
      </w:r>
      <w:r w:rsidR="0075512F" w:rsidRPr="0073232F">
        <w:t>.</w:t>
      </w:r>
      <w:del w:id="1222" w:author="Author">
        <w:r w:rsidR="0075512F" w:rsidDel="00EE6355">
          <w:delText xml:space="preserve"> </w:delText>
        </w:r>
      </w:del>
    </w:p>
    <w:p w:rsidR="0075512F" w:rsidRDefault="0075512F" w:rsidP="00EE6355">
      <w:del w:id="1223" w:author="Author">
        <w:r w:rsidRPr="0073232F" w:rsidDel="00EE6355">
          <w:delText xml:space="preserve">For </w:delText>
        </w:r>
        <w:r w:rsidDel="00EE6355">
          <w:delText>S</w:delText>
        </w:r>
        <w:r w:rsidRPr="0073232F" w:rsidDel="00EE6355">
          <w:delText xml:space="preserve">tability </w:delText>
        </w:r>
        <w:r w:rsidDel="00EE6355">
          <w:delText>A</w:delText>
        </w:r>
        <w:r w:rsidRPr="0073232F" w:rsidDel="00EE6355">
          <w:delText>nalys</w:delText>
        </w:r>
        <w:r w:rsidDel="00EE6355">
          <w:delText>i</w:delText>
        </w:r>
        <w:r w:rsidRPr="0073232F" w:rsidDel="00EE6355">
          <w:delText xml:space="preserve">s, RTEG </w:delText>
        </w:r>
        <w:r w:rsidDel="00EE6355">
          <w:delText>is</w:delText>
        </w:r>
        <w:r w:rsidRPr="0073232F" w:rsidDel="00EE6355">
          <w:delText xml:space="preserve"> assumed to be disconnected from the system</w:delText>
        </w:r>
        <w:r w:rsidDel="00EE6355">
          <w:delText xml:space="preserve"> and therefore not modeled</w:delText>
        </w:r>
        <w:r w:rsidRPr="0073232F" w:rsidDel="00EE6355">
          <w:delText>.</w:delText>
        </w:r>
      </w:del>
    </w:p>
    <w:p w:rsidR="00E60C8F" w:rsidRDefault="00E60C8F" w:rsidP="00E60C8F">
      <w:pPr>
        <w:pStyle w:val="Heading3"/>
        <w:rPr>
          <w:ins w:id="1224" w:author="Author"/>
        </w:rPr>
      </w:pPr>
      <w:bookmarkStart w:id="1225" w:name="_Toc513012809"/>
      <w:ins w:id="1226" w:author="Author">
        <w:r w:rsidRPr="00D34F63">
          <w:t xml:space="preserve">NERC/NPCC </w:t>
        </w:r>
        <w:r>
          <w:t>Long-Term Reliability/Resource Adequacy Related Assessments</w:t>
        </w:r>
        <w:bookmarkEnd w:id="1225"/>
        <w:r>
          <w:t xml:space="preserve"> </w:t>
        </w:r>
      </w:ins>
    </w:p>
    <w:p w:rsidR="00E60C8F" w:rsidRDefault="00E60C8F" w:rsidP="00E60C8F">
      <w:pPr>
        <w:pStyle w:val="Heading4"/>
        <w:spacing w:before="240"/>
        <w:jc w:val="both"/>
        <w:rPr>
          <w:ins w:id="1227" w:author="Author"/>
        </w:rPr>
      </w:pPr>
      <w:ins w:id="1228" w:author="Author">
        <w:r>
          <w:t>Assessments Overview</w:t>
        </w:r>
      </w:ins>
    </w:p>
    <w:p w:rsidR="00E60C8F" w:rsidRDefault="00E60C8F" w:rsidP="00E60C8F">
      <w:pPr>
        <w:spacing w:before="240"/>
        <w:jc w:val="both"/>
        <w:rPr>
          <w:ins w:id="1229" w:author="Author"/>
        </w:rPr>
      </w:pPr>
      <w:ins w:id="1230" w:author="Author">
        <w:r>
          <w:t>Annually, NERC and NPCC conduct deterministic and probabilistic reliability/resource adequacy assessments covering the long-term to meet NERC and NPCC compliance reporting requirements. The deterministic assessments would use a single value peak load forecast for the study period of interest while the probabilistic assessments would use a distribution of peak loads for the study period of interest. The data relating to capacity, energy, load and transmission are all based on the latest CELT report.</w:t>
        </w:r>
      </w:ins>
    </w:p>
    <w:p w:rsidR="00E60C8F" w:rsidRDefault="00E60C8F" w:rsidP="00E60C8F">
      <w:pPr>
        <w:pStyle w:val="Heading4"/>
        <w:rPr>
          <w:ins w:id="1231" w:author="Author"/>
        </w:rPr>
      </w:pPr>
      <w:ins w:id="1232" w:author="Author">
        <w:r>
          <w:t>Typical Load Level(s)</w:t>
        </w:r>
      </w:ins>
    </w:p>
    <w:p w:rsidR="00E60C8F" w:rsidRDefault="00E60C8F" w:rsidP="00E60C8F">
      <w:pPr>
        <w:jc w:val="both"/>
        <w:rPr>
          <w:ins w:id="1233" w:author="Author"/>
        </w:rPr>
      </w:pPr>
      <w:ins w:id="1234" w:author="Author">
        <w:r>
          <w:t>Deterministic assessments typically would use the 50/50 Peak Load while the probabilistic assessments would use the full range of the load forecast.</w:t>
        </w:r>
      </w:ins>
    </w:p>
    <w:p w:rsidR="00E60C8F" w:rsidRDefault="00E60C8F" w:rsidP="00E60C8F">
      <w:pPr>
        <w:pStyle w:val="Heading4"/>
        <w:rPr>
          <w:ins w:id="1235" w:author="Author"/>
        </w:rPr>
      </w:pPr>
      <w:ins w:id="1236" w:author="Author">
        <w:r>
          <w:lastRenderedPageBreak/>
          <w:t>DR Represented in Assessments</w:t>
        </w:r>
      </w:ins>
    </w:p>
    <w:p w:rsidR="00E60C8F" w:rsidRDefault="00E60C8F" w:rsidP="00E60C8F">
      <w:pPr>
        <w:rPr>
          <w:ins w:id="1237" w:author="Author"/>
        </w:rPr>
      </w:pPr>
      <w:ins w:id="1238" w:author="Author">
        <w:r>
          <w:t>These NERC/NPCC long-term assessments include the impacts of both passive DCR and ADCR. The DCR could be modeled in aggregate on a systemwide basis or by subarea depending on the nature of the assessment.  The amount of these passive DCR and ADCR are based on the amount as listed in the most recent CELT report.</w:t>
        </w:r>
      </w:ins>
    </w:p>
    <w:p w:rsidR="0075512F" w:rsidDel="00E60C8F" w:rsidRDefault="0075512F" w:rsidP="0075512F">
      <w:pPr>
        <w:pStyle w:val="Heading3"/>
        <w:rPr>
          <w:del w:id="1239" w:author="Author"/>
        </w:rPr>
      </w:pPr>
      <w:del w:id="1240" w:author="Author">
        <w:r w:rsidRPr="00D34F63" w:rsidDel="00E60C8F">
          <w:delText xml:space="preserve">NERC </w:delText>
        </w:r>
        <w:r w:rsidDel="00E60C8F">
          <w:delText xml:space="preserve">Deterministic </w:delText>
        </w:r>
        <w:r w:rsidRPr="00D34F63" w:rsidDel="00E60C8F">
          <w:delText>Long-</w:delText>
        </w:r>
        <w:r w:rsidDel="00E60C8F">
          <w:delText>Range</w:delText>
        </w:r>
        <w:r w:rsidRPr="00D34F63" w:rsidDel="00E60C8F">
          <w:delText xml:space="preserve"> Resource Adequacy (LTRA) Assessments</w:delText>
        </w:r>
        <w:bookmarkStart w:id="1241" w:name="_Toc512938809"/>
        <w:bookmarkStart w:id="1242" w:name="_Toc512938859"/>
        <w:bookmarkStart w:id="1243" w:name="_Toc513012810"/>
        <w:bookmarkEnd w:id="1241"/>
        <w:bookmarkEnd w:id="1242"/>
        <w:bookmarkEnd w:id="1243"/>
      </w:del>
    </w:p>
    <w:p w:rsidR="0075512F" w:rsidDel="00E60C8F" w:rsidRDefault="0075512F" w:rsidP="0075512F">
      <w:pPr>
        <w:pStyle w:val="Heading4"/>
        <w:spacing w:before="240"/>
        <w:jc w:val="both"/>
        <w:rPr>
          <w:del w:id="1244" w:author="Author"/>
        </w:rPr>
      </w:pPr>
      <w:del w:id="1245" w:author="Author">
        <w:r w:rsidDel="00E60C8F">
          <w:delText>Analysis Overview</w:delText>
        </w:r>
        <w:bookmarkStart w:id="1246" w:name="_Toc512938810"/>
        <w:bookmarkStart w:id="1247" w:name="_Toc512938860"/>
        <w:bookmarkStart w:id="1248" w:name="_Toc513012811"/>
        <w:bookmarkEnd w:id="1246"/>
        <w:bookmarkEnd w:id="1247"/>
        <w:bookmarkEnd w:id="1248"/>
      </w:del>
    </w:p>
    <w:p w:rsidR="00DB6B04" w:rsidDel="00E60C8F" w:rsidRDefault="0075512F" w:rsidP="0075512F">
      <w:pPr>
        <w:rPr>
          <w:ins w:id="1249" w:author="Author"/>
          <w:del w:id="1250" w:author="Author"/>
        </w:rPr>
      </w:pPr>
      <w:del w:id="1251" w:author="Author">
        <w:r w:rsidDel="00E60C8F">
          <w:delText>The NERC LTRA is an annual submittal that documents</w:delText>
        </w:r>
      </w:del>
      <w:ins w:id="1252" w:author="Author">
        <w:del w:id="1253" w:author="Author">
          <w:r w:rsidR="00DB6B04" w:rsidDel="00E60C8F">
            <w:delText>:</w:delText>
          </w:r>
        </w:del>
      </w:ins>
      <w:del w:id="1254" w:author="Author">
        <w:r w:rsidDel="00E60C8F">
          <w:delText xml:space="preserve">; </w:delText>
        </w:r>
      </w:del>
      <w:bookmarkStart w:id="1255" w:name="_Toc512938811"/>
      <w:bookmarkStart w:id="1256" w:name="_Toc512938861"/>
      <w:bookmarkStart w:id="1257" w:name="_Toc513012812"/>
      <w:bookmarkEnd w:id="1255"/>
      <w:bookmarkEnd w:id="1256"/>
      <w:bookmarkEnd w:id="1257"/>
    </w:p>
    <w:p w:rsidR="00D45B9D" w:rsidDel="00E60C8F" w:rsidRDefault="0075512F" w:rsidP="00A81C73">
      <w:pPr>
        <w:pStyle w:val="Bullet-Solid"/>
        <w:rPr>
          <w:ins w:id="1258" w:author="Author"/>
          <w:del w:id="1259" w:author="Author"/>
        </w:rPr>
      </w:pPr>
      <w:del w:id="1260" w:author="Author">
        <w:r w:rsidDel="00E60C8F">
          <w:delText>1) t</w:delText>
        </w:r>
      </w:del>
      <w:ins w:id="1261" w:author="Author">
        <w:del w:id="1262" w:author="Author">
          <w:r w:rsidR="00D45B9D" w:rsidDel="00E60C8F">
            <w:delText>T</w:delText>
          </w:r>
        </w:del>
      </w:ins>
      <w:del w:id="1263" w:author="Author">
        <w:r w:rsidDel="00E60C8F">
          <w:delText xml:space="preserve">he actual and projected peak loads and energy demand, </w:delText>
        </w:r>
      </w:del>
      <w:bookmarkStart w:id="1264" w:name="_Toc512938812"/>
      <w:bookmarkStart w:id="1265" w:name="_Toc512938862"/>
      <w:bookmarkStart w:id="1266" w:name="_Toc513012813"/>
      <w:bookmarkEnd w:id="1264"/>
      <w:bookmarkEnd w:id="1265"/>
      <w:bookmarkEnd w:id="1266"/>
    </w:p>
    <w:p w:rsidR="00D45B9D" w:rsidDel="00E60C8F" w:rsidRDefault="0075512F" w:rsidP="00A81C73">
      <w:pPr>
        <w:pStyle w:val="Bullet-Solid"/>
        <w:rPr>
          <w:ins w:id="1267" w:author="Author"/>
          <w:del w:id="1268" w:author="Author"/>
        </w:rPr>
      </w:pPr>
      <w:del w:id="1269" w:author="Author">
        <w:r w:rsidDel="00E60C8F">
          <w:delText>2) t</w:delText>
        </w:r>
      </w:del>
      <w:ins w:id="1270" w:author="Author">
        <w:del w:id="1271" w:author="Author">
          <w:r w:rsidR="00D45B9D" w:rsidDel="00E60C8F">
            <w:delText>T</w:delText>
          </w:r>
        </w:del>
      </w:ins>
      <w:del w:id="1272" w:author="Author">
        <w:r w:rsidDel="00E60C8F">
          <w:delText xml:space="preserve">he existing, future-planned and conceptual summer and winter supply and demand-side capacity, </w:delText>
        </w:r>
      </w:del>
      <w:bookmarkStart w:id="1273" w:name="_Toc512938813"/>
      <w:bookmarkStart w:id="1274" w:name="_Toc512938863"/>
      <w:bookmarkStart w:id="1275" w:name="_Toc513012814"/>
      <w:bookmarkEnd w:id="1273"/>
      <w:bookmarkEnd w:id="1274"/>
      <w:bookmarkEnd w:id="1275"/>
    </w:p>
    <w:p w:rsidR="00D45B9D" w:rsidDel="00E60C8F" w:rsidRDefault="0075512F" w:rsidP="00A81C73">
      <w:pPr>
        <w:pStyle w:val="Bullet-Solid"/>
        <w:rPr>
          <w:ins w:id="1276" w:author="Author"/>
          <w:del w:id="1277" w:author="Author"/>
        </w:rPr>
      </w:pPr>
      <w:del w:id="1278" w:author="Author">
        <w:r w:rsidDel="00E60C8F">
          <w:delText>3) i</w:delText>
        </w:r>
      </w:del>
      <w:ins w:id="1279" w:author="Author">
        <w:del w:id="1280" w:author="Author">
          <w:r w:rsidR="00D45B9D" w:rsidDel="00E60C8F">
            <w:delText>I</w:delText>
          </w:r>
        </w:del>
      </w:ins>
      <w:del w:id="1281" w:author="Author">
        <w:r w:rsidDel="00E60C8F">
          <w:delText xml:space="preserve">mports and exports, and </w:delText>
        </w:r>
      </w:del>
      <w:bookmarkStart w:id="1282" w:name="_Toc512938814"/>
      <w:bookmarkStart w:id="1283" w:name="_Toc512938864"/>
      <w:bookmarkStart w:id="1284" w:name="_Toc513012815"/>
      <w:bookmarkEnd w:id="1282"/>
      <w:bookmarkEnd w:id="1283"/>
      <w:bookmarkEnd w:id="1284"/>
    </w:p>
    <w:p w:rsidR="00DB6B04" w:rsidDel="00E60C8F" w:rsidRDefault="0075512F" w:rsidP="00A81C73">
      <w:pPr>
        <w:pStyle w:val="Bullet-Solid"/>
        <w:rPr>
          <w:ins w:id="1285" w:author="Author"/>
          <w:del w:id="1286" w:author="Author"/>
        </w:rPr>
      </w:pPr>
      <w:del w:id="1287" w:author="Author">
        <w:r w:rsidDel="00E60C8F">
          <w:delText>4) t</w:delText>
        </w:r>
      </w:del>
      <w:ins w:id="1288" w:author="Author">
        <w:del w:id="1289" w:author="Author">
          <w:r w:rsidR="00D45B9D" w:rsidDel="00E60C8F">
            <w:delText>T</w:delText>
          </w:r>
        </w:del>
      </w:ins>
      <w:del w:id="1290" w:author="Author">
        <w:r w:rsidDel="00E60C8F">
          <w:delText xml:space="preserve">he planned transmission information, such as voltage-level circuit-miles and transformers. </w:delText>
        </w:r>
      </w:del>
      <w:bookmarkStart w:id="1291" w:name="_Toc512938815"/>
      <w:bookmarkStart w:id="1292" w:name="_Toc512938865"/>
      <w:bookmarkStart w:id="1293" w:name="_Toc513012816"/>
      <w:bookmarkEnd w:id="1291"/>
      <w:bookmarkEnd w:id="1292"/>
      <w:bookmarkEnd w:id="1293"/>
    </w:p>
    <w:p w:rsidR="0075512F" w:rsidDel="00E60C8F" w:rsidRDefault="0075512F">
      <w:pPr>
        <w:rPr>
          <w:del w:id="1294" w:author="Author"/>
        </w:rPr>
      </w:pPr>
      <w:del w:id="1295" w:author="Author">
        <w:r w:rsidDel="00E60C8F">
          <w:delText>Reserve margins are calculated from this information using a deterministic spreadsheet function. This is a regulatory submittal to comply with NERC R</w:delText>
        </w:r>
      </w:del>
      <w:ins w:id="1296" w:author="Author">
        <w:del w:id="1297" w:author="Author">
          <w:r w:rsidR="00E449FF" w:rsidDel="00E60C8F">
            <w:delText>r</w:delText>
          </w:r>
        </w:del>
      </w:ins>
      <w:del w:id="1298" w:author="Author">
        <w:r w:rsidDel="00E60C8F">
          <w:delText>eliability R</w:delText>
        </w:r>
      </w:del>
      <w:ins w:id="1299" w:author="Author">
        <w:del w:id="1300" w:author="Author">
          <w:r w:rsidR="00E449FF" w:rsidDel="00E60C8F">
            <w:delText>r</w:delText>
          </w:r>
        </w:del>
      </w:ins>
      <w:del w:id="1301" w:author="Author">
        <w:r w:rsidDel="00E60C8F">
          <w:delText>equirements.</w:delText>
        </w:r>
        <w:bookmarkStart w:id="1302" w:name="_Toc512938816"/>
        <w:bookmarkStart w:id="1303" w:name="_Toc512938866"/>
        <w:bookmarkStart w:id="1304" w:name="_Toc513012817"/>
        <w:bookmarkEnd w:id="1302"/>
        <w:bookmarkEnd w:id="1303"/>
        <w:bookmarkEnd w:id="1304"/>
      </w:del>
    </w:p>
    <w:p w:rsidR="0075512F" w:rsidDel="00E60C8F" w:rsidRDefault="0075512F" w:rsidP="0075512F">
      <w:pPr>
        <w:pStyle w:val="Heading4"/>
        <w:rPr>
          <w:del w:id="1305" w:author="Author"/>
        </w:rPr>
      </w:pPr>
      <w:del w:id="1306" w:author="Author">
        <w:r w:rsidDel="00E60C8F">
          <w:delText>Typical Load Level(s)</w:delText>
        </w:r>
        <w:bookmarkStart w:id="1307" w:name="_Toc512938817"/>
        <w:bookmarkStart w:id="1308" w:name="_Toc512938867"/>
        <w:bookmarkStart w:id="1309" w:name="_Toc513012818"/>
        <w:bookmarkEnd w:id="1307"/>
        <w:bookmarkEnd w:id="1308"/>
        <w:bookmarkEnd w:id="1309"/>
      </w:del>
    </w:p>
    <w:p w:rsidR="0075512F" w:rsidDel="00E60C8F" w:rsidRDefault="0075512F" w:rsidP="0075512F">
      <w:pPr>
        <w:jc w:val="both"/>
        <w:rPr>
          <w:del w:id="1310" w:author="Author"/>
        </w:rPr>
      </w:pPr>
      <w:del w:id="1311" w:author="Author">
        <w:r w:rsidDel="00E60C8F">
          <w:delText xml:space="preserve">50/50 </w:delText>
        </w:r>
      </w:del>
      <w:ins w:id="1312" w:author="Author">
        <w:del w:id="1313" w:author="Author">
          <w:r w:rsidR="009E4CC2" w:rsidDel="00E60C8F">
            <w:delText xml:space="preserve">Summer </w:delText>
          </w:r>
        </w:del>
      </w:ins>
      <w:del w:id="1314" w:author="Author">
        <w:r w:rsidDel="00E60C8F">
          <w:delText>Peak Load</w:delText>
        </w:r>
        <w:bookmarkStart w:id="1315" w:name="_Toc512938818"/>
        <w:bookmarkStart w:id="1316" w:name="_Toc512938868"/>
        <w:bookmarkStart w:id="1317" w:name="_Toc513012819"/>
        <w:bookmarkEnd w:id="1315"/>
        <w:bookmarkEnd w:id="1316"/>
        <w:bookmarkEnd w:id="1317"/>
      </w:del>
    </w:p>
    <w:p w:rsidR="0075512F" w:rsidDel="00E60C8F" w:rsidRDefault="0075512F" w:rsidP="0075512F">
      <w:pPr>
        <w:pStyle w:val="Heading4"/>
        <w:rPr>
          <w:del w:id="1318" w:author="Author"/>
        </w:rPr>
      </w:pPr>
      <w:del w:id="1319" w:author="Author">
        <w:r w:rsidDel="00E60C8F">
          <w:delText>DR Represented in Assessments</w:delText>
        </w:r>
        <w:bookmarkStart w:id="1320" w:name="_Toc512938819"/>
        <w:bookmarkStart w:id="1321" w:name="_Toc512938869"/>
        <w:bookmarkStart w:id="1322" w:name="_Toc513012820"/>
        <w:bookmarkEnd w:id="1320"/>
        <w:bookmarkEnd w:id="1321"/>
        <w:bookmarkEnd w:id="1322"/>
      </w:del>
    </w:p>
    <w:p w:rsidR="0075512F" w:rsidDel="00E60C8F" w:rsidRDefault="0075512F" w:rsidP="00A81C73">
      <w:pPr>
        <w:rPr>
          <w:del w:id="1323" w:author="Author"/>
        </w:rPr>
      </w:pPr>
      <w:del w:id="1324" w:author="Author">
        <w:r w:rsidDel="00E60C8F">
          <w:delText>This analysis is performed annually for a 10-year projection. The NERC LTRA includes the impacts of both P</w:delText>
        </w:r>
      </w:del>
      <w:ins w:id="1325" w:author="Author">
        <w:del w:id="1326" w:author="Author">
          <w:r w:rsidR="00E449FF" w:rsidDel="00E60C8F">
            <w:delText>p</w:delText>
          </w:r>
        </w:del>
      </w:ins>
      <w:del w:id="1327" w:author="Author">
        <w:r w:rsidDel="00E60C8F">
          <w:delText>assive</w:delText>
        </w:r>
      </w:del>
      <w:ins w:id="1328" w:author="Author">
        <w:del w:id="1329" w:author="Author">
          <w:r w:rsidR="00E449FF" w:rsidDel="00E60C8F">
            <w:delText xml:space="preserve"> DCR</w:delText>
          </w:r>
        </w:del>
      </w:ins>
      <w:del w:id="1330" w:author="Author">
        <w:r w:rsidDel="00E60C8F">
          <w:delText xml:space="preserve"> and Active DR</w:delText>
        </w:r>
      </w:del>
      <w:ins w:id="1331" w:author="Author">
        <w:del w:id="1332" w:author="Author">
          <w:r w:rsidR="00E449FF" w:rsidDel="00E60C8F">
            <w:delText>ADCR</w:delText>
          </w:r>
        </w:del>
      </w:ins>
      <w:del w:id="1333" w:author="Author">
        <w:r w:rsidDel="00E60C8F">
          <w:delText xml:space="preserve">.  </w:delText>
        </w:r>
      </w:del>
      <w:ins w:id="1334" w:author="Author">
        <w:del w:id="1335" w:author="Author">
          <w:r w:rsidR="00850712" w:rsidDel="00E60C8F">
            <w:delText xml:space="preserve"> </w:delText>
          </w:r>
        </w:del>
      </w:ins>
      <w:del w:id="1336" w:author="Author">
        <w:r w:rsidDel="00E60C8F">
          <w:delText>The D</w:delText>
        </w:r>
      </w:del>
      <w:ins w:id="1337" w:author="Author">
        <w:del w:id="1338" w:author="Author">
          <w:r w:rsidR="00E449FF" w:rsidDel="00E60C8F">
            <w:delText>C</w:delText>
          </w:r>
        </w:del>
      </w:ins>
      <w:del w:id="1339" w:author="Author">
        <w:r w:rsidDel="00E60C8F">
          <w:delText>R is modeled in aggregate on a system-wide basis reflecting the amount of qualified resources. Passive D</w:delText>
        </w:r>
      </w:del>
      <w:ins w:id="1340" w:author="Author">
        <w:del w:id="1341" w:author="Author">
          <w:r w:rsidR="00E449FF" w:rsidDel="00E60C8F">
            <w:delText>C</w:delText>
          </w:r>
        </w:del>
      </w:ins>
      <w:del w:id="1342" w:author="Author">
        <w:r w:rsidDel="00E60C8F">
          <w:delText>R, which includes On-Peak</w:delText>
        </w:r>
      </w:del>
      <w:ins w:id="1343" w:author="Author">
        <w:del w:id="1344" w:author="Author">
          <w:r w:rsidR="00E449FF" w:rsidDel="00E60C8F">
            <w:delText xml:space="preserve"> DR</w:delText>
          </w:r>
        </w:del>
      </w:ins>
      <w:del w:id="1345" w:author="Author">
        <w:r w:rsidDel="00E60C8F">
          <w:delText xml:space="preserve"> and Seasonal Peak</w:delText>
        </w:r>
      </w:del>
      <w:ins w:id="1346" w:author="Author">
        <w:del w:id="1347" w:author="Author">
          <w:r w:rsidR="00E449FF" w:rsidDel="00E60C8F">
            <w:delText xml:space="preserve"> DR</w:delText>
          </w:r>
        </w:del>
      </w:ins>
      <w:del w:id="1348" w:author="Author">
        <w:r w:rsidDel="00E60C8F">
          <w:delText>, is reflected in the Total Internal Demand. The Active DR</w:delText>
        </w:r>
      </w:del>
      <w:ins w:id="1349" w:author="Author">
        <w:del w:id="1350" w:author="Author">
          <w:r w:rsidR="00E449FF" w:rsidDel="00E60C8F">
            <w:delText>ADCR</w:delText>
          </w:r>
        </w:del>
      </w:ins>
      <w:del w:id="1351" w:author="Author">
        <w:r w:rsidDel="00E60C8F">
          <w:delText xml:space="preserve"> is summarized into the category “Load as a Capacity Resource</w:delText>
        </w:r>
      </w:del>
      <w:ins w:id="1352" w:author="Author">
        <w:del w:id="1353" w:author="Author">
          <w:r w:rsidR="00E449FF" w:rsidDel="00E60C8F">
            <w:delText>.</w:delText>
          </w:r>
        </w:del>
      </w:ins>
      <w:del w:id="1354" w:author="Author">
        <w:r w:rsidDel="00E60C8F">
          <w:delText>,” which includes RTDR (DRCR after May 2017) and RTEG. This Active DR</w:delText>
        </w:r>
      </w:del>
      <w:ins w:id="1355" w:author="Author">
        <w:del w:id="1356" w:author="Author">
          <w:r w:rsidR="00E449FF" w:rsidDel="00E60C8F">
            <w:delText>ADCR</w:delText>
          </w:r>
        </w:del>
      </w:ins>
      <w:del w:id="1357" w:author="Author">
        <w:r w:rsidDel="00E60C8F">
          <w:delText xml:space="preserve"> capacity amount is then modeled as a demand-side capacity within the deterministic spreadsheets, which is then used to calculate reserve margins.</w:delText>
        </w:r>
        <w:bookmarkStart w:id="1358" w:name="_Toc512938820"/>
        <w:bookmarkStart w:id="1359" w:name="_Toc512938870"/>
        <w:bookmarkStart w:id="1360" w:name="_Toc513012821"/>
        <w:bookmarkEnd w:id="1358"/>
        <w:bookmarkEnd w:id="1359"/>
        <w:bookmarkEnd w:id="1360"/>
      </w:del>
    </w:p>
    <w:p w:rsidR="0075512F" w:rsidDel="00E60C8F" w:rsidRDefault="0075512F" w:rsidP="00A81C73">
      <w:pPr>
        <w:rPr>
          <w:ins w:id="1361" w:author="Author"/>
          <w:del w:id="1362" w:author="Author"/>
        </w:rPr>
      </w:pPr>
      <w:del w:id="1363" w:author="Author">
        <w:r w:rsidDel="00E60C8F">
          <w:delText>The P</w:delText>
        </w:r>
      </w:del>
      <w:ins w:id="1364" w:author="Author">
        <w:del w:id="1365" w:author="Author">
          <w:r w:rsidR="00E449FF" w:rsidDel="00E60C8F">
            <w:delText>p</w:delText>
          </w:r>
        </w:del>
      </w:ins>
      <w:del w:id="1366" w:author="Author">
        <w:r w:rsidDel="00E60C8F">
          <w:delText>assive D</w:delText>
        </w:r>
      </w:del>
      <w:ins w:id="1367" w:author="Author">
        <w:del w:id="1368" w:author="Author">
          <w:r w:rsidR="00E449FF" w:rsidDel="00E60C8F">
            <w:delText>C</w:delText>
          </w:r>
        </w:del>
      </w:ins>
      <w:del w:id="1369" w:author="Author">
        <w:r w:rsidDel="00E60C8F">
          <w:delText>R (excluding EE forecast) and Active DR</w:delText>
        </w:r>
      </w:del>
      <w:ins w:id="1370" w:author="Author">
        <w:del w:id="1371" w:author="Author">
          <w:r w:rsidR="00E449FF" w:rsidDel="00E60C8F">
            <w:delText>ADCR</w:delText>
          </w:r>
        </w:del>
      </w:ins>
      <w:del w:id="1372" w:author="Author">
        <w:r w:rsidDel="00E60C8F">
          <w:delText xml:space="preserve"> are modeled based on the most recently concluded Forward Capacity Auction. The initial value for the D</w:delText>
        </w:r>
      </w:del>
      <w:ins w:id="1373" w:author="Author">
        <w:del w:id="1374" w:author="Author">
          <w:r w:rsidR="00E449FF" w:rsidDel="00E60C8F">
            <w:delText>C</w:delText>
          </w:r>
        </w:del>
      </w:ins>
      <w:del w:id="1375" w:author="Author">
        <w:r w:rsidDel="00E60C8F">
          <w:delText>R before applying any performance factor is based on the following:</w:delText>
        </w:r>
      </w:del>
      <w:bookmarkStart w:id="1376" w:name="_Toc512938821"/>
      <w:bookmarkStart w:id="1377" w:name="_Toc512938871"/>
      <w:bookmarkStart w:id="1378" w:name="_Toc513012822"/>
      <w:bookmarkEnd w:id="1376"/>
      <w:bookmarkEnd w:id="1377"/>
      <w:bookmarkEnd w:id="1378"/>
    </w:p>
    <w:p w:rsidR="00D45B9D" w:rsidDel="00E60C8F" w:rsidRDefault="00D45B9D" w:rsidP="00A81C73">
      <w:pPr>
        <w:rPr>
          <w:del w:id="1379" w:author="Author"/>
        </w:rPr>
      </w:pPr>
      <m:oMathPara>
        <m:oMath>
          <m:r>
            <w:ins w:id="1380" w:author="Author">
              <w:del w:id="1381" w:author="Author">
                <w:rPr>
                  <w:rFonts w:ascii="Cambria Math" w:hAnsi="Cambria Math"/>
                </w:rPr>
                <m:t>Passive DCR=QCs of existing DCR entering the Auction+CSOs of new DCR</m:t>
              </w:del>
            </w:ins>
          </m:r>
        </m:oMath>
      </m:oMathPara>
      <w:bookmarkStart w:id="1382" w:name="_Toc512938822"/>
      <w:bookmarkStart w:id="1383" w:name="_Toc512938872"/>
      <w:bookmarkStart w:id="1384" w:name="_Toc513012823"/>
      <w:bookmarkEnd w:id="1382"/>
      <w:bookmarkEnd w:id="1383"/>
      <w:bookmarkEnd w:id="1384"/>
    </w:p>
    <w:p w:rsidR="00D45B9D" w:rsidRPr="00D45B9D" w:rsidDel="00E60C8F" w:rsidRDefault="00D45B9D" w:rsidP="00A81C73">
      <w:pPr>
        <w:rPr>
          <w:ins w:id="1385" w:author="Author"/>
          <w:del w:id="1386" w:author="Author"/>
        </w:rPr>
      </w:pPr>
      <m:oMathPara>
        <m:oMathParaPr>
          <m:jc m:val="center"/>
        </m:oMathParaPr>
        <m:oMath>
          <m:r>
            <w:ins w:id="1387" w:author="Author">
              <w:del w:id="1388" w:author="Author">
                <w:rPr>
                  <w:rFonts w:ascii="Cambria Math" w:hAnsi="Cambria Math"/>
                </w:rPr>
                <m:t>ADCR=CSOs of existing and new DCR at the end of the FCA</m:t>
              </w:del>
            </w:ins>
          </m:r>
        </m:oMath>
      </m:oMathPara>
      <w:bookmarkStart w:id="1389" w:name="_Toc512938823"/>
      <w:bookmarkStart w:id="1390" w:name="_Toc512938873"/>
      <w:bookmarkStart w:id="1391" w:name="_Toc513012824"/>
      <w:bookmarkEnd w:id="1389"/>
      <w:bookmarkEnd w:id="1390"/>
      <w:bookmarkEnd w:id="1391"/>
    </w:p>
    <w:p w:rsidR="0075512F" w:rsidDel="00E60C8F" w:rsidRDefault="0075512F">
      <w:pPr>
        <w:rPr>
          <w:del w:id="1392" w:author="Author"/>
        </w:rPr>
        <w:pPrChange w:id="1393" w:author="Steven Judd" w:date="2018-02-08T13:56:00Z">
          <w:pPr>
            <w:jc w:val="both"/>
          </w:pPr>
        </w:pPrChange>
      </w:pPr>
      <w:del w:id="1394" w:author="Author">
        <w:r w:rsidDel="00E60C8F">
          <w:delText>Passive DR = Qualified Capacities of existing DR entering the Auction + Capacity Supply Obligation of new DR</w:delText>
        </w:r>
        <w:bookmarkStart w:id="1395" w:name="_Toc512938824"/>
        <w:bookmarkStart w:id="1396" w:name="_Toc512938874"/>
        <w:bookmarkStart w:id="1397" w:name="_Toc513012825"/>
        <w:bookmarkEnd w:id="1395"/>
        <w:bookmarkEnd w:id="1396"/>
        <w:bookmarkEnd w:id="1397"/>
      </w:del>
    </w:p>
    <w:p w:rsidR="0075512F" w:rsidDel="00E60C8F" w:rsidRDefault="0075512F">
      <w:pPr>
        <w:rPr>
          <w:del w:id="1398" w:author="Author"/>
        </w:rPr>
        <w:pPrChange w:id="1399" w:author="Steven Judd" w:date="2018-02-08T13:56:00Z">
          <w:pPr>
            <w:jc w:val="both"/>
          </w:pPr>
        </w:pPrChange>
      </w:pPr>
      <w:del w:id="1400" w:author="Author">
        <w:r w:rsidDel="00E60C8F">
          <w:delText>Active DR = Capacity Supply Obligations (CSOs) of existing and new DR at the end of the FCA</w:delText>
        </w:r>
        <w:bookmarkStart w:id="1401" w:name="_Toc512938825"/>
        <w:bookmarkStart w:id="1402" w:name="_Toc512938875"/>
        <w:bookmarkStart w:id="1403" w:name="_Toc513012826"/>
        <w:bookmarkEnd w:id="1401"/>
        <w:bookmarkEnd w:id="1402"/>
        <w:bookmarkEnd w:id="1403"/>
      </w:del>
    </w:p>
    <w:p w:rsidR="0075512F" w:rsidDel="00E60C8F" w:rsidRDefault="0075512F" w:rsidP="00E449FF">
      <w:pPr>
        <w:rPr>
          <w:del w:id="1404" w:author="Author"/>
        </w:rPr>
      </w:pPr>
      <w:del w:id="1405" w:author="Author">
        <w:r w:rsidDel="00E60C8F">
          <w:delText>The EE forecast is used based on the most recent CELT forecast.</w:delText>
        </w:r>
        <w:bookmarkStart w:id="1406" w:name="_Toc512938826"/>
        <w:bookmarkStart w:id="1407" w:name="_Toc512938876"/>
        <w:bookmarkStart w:id="1408" w:name="_Toc513012827"/>
        <w:bookmarkEnd w:id="1406"/>
        <w:bookmarkEnd w:id="1407"/>
        <w:bookmarkEnd w:id="1408"/>
      </w:del>
    </w:p>
    <w:p w:rsidR="0075512F" w:rsidRDefault="0075512F" w:rsidP="0075512F">
      <w:pPr>
        <w:pStyle w:val="Heading3"/>
      </w:pPr>
      <w:del w:id="1409" w:author="Author">
        <w:r w:rsidRPr="001474D9" w:rsidDel="00E60C8F">
          <w:delText xml:space="preserve">Regional System Plan </w:delText>
        </w:r>
        <w:r w:rsidDel="00E60C8F">
          <w:delText xml:space="preserve">Capacity Resource </w:delText>
        </w:r>
        <w:r w:rsidRPr="001474D9" w:rsidDel="00E60C8F">
          <w:delText>Studies (Economic, Resource Adequacy, Fuel Diversity, Operable Capacity</w:delText>
        </w:r>
        <w:r w:rsidDel="00E60C8F">
          <w:delText xml:space="preserve">, Generation Emissions, </w:delText>
        </w:r>
        <w:r w:rsidRPr="001474D9" w:rsidDel="00E60C8F">
          <w:delText>etc.)</w:delText>
        </w:r>
      </w:del>
      <w:bookmarkStart w:id="1410" w:name="_Toc513012828"/>
      <w:ins w:id="1411" w:author="Author">
        <w:r w:rsidR="00E60C8F">
          <w:t>RSP Related Resource Adequacy Studies</w:t>
        </w:r>
      </w:ins>
      <w:bookmarkEnd w:id="1410"/>
    </w:p>
    <w:p w:rsidR="0075512F" w:rsidRDefault="0075512F" w:rsidP="0075512F">
      <w:pPr>
        <w:pStyle w:val="Heading4"/>
        <w:spacing w:before="240"/>
        <w:jc w:val="both"/>
      </w:pPr>
      <w:r>
        <w:t>Analysis Overview</w:t>
      </w:r>
    </w:p>
    <w:p w:rsidR="0075512F" w:rsidRDefault="0075512F" w:rsidP="0075512F">
      <w:r>
        <w:t xml:space="preserve">Regional System Plan </w:t>
      </w:r>
      <w:del w:id="1412" w:author="Author">
        <w:r w:rsidDel="00E60C8F">
          <w:delText xml:space="preserve">capacity </w:delText>
        </w:r>
      </w:del>
      <w:ins w:id="1413" w:author="Author">
        <w:r w:rsidR="00E60C8F">
          <w:t xml:space="preserve">related </w:t>
        </w:r>
      </w:ins>
      <w:r>
        <w:t>resource</w:t>
      </w:r>
      <w:ins w:id="1414" w:author="Author">
        <w:r w:rsidR="00E60C8F">
          <w:t xml:space="preserve"> adequacy</w:t>
        </w:r>
      </w:ins>
      <w:r>
        <w:t xml:space="preserve"> </w:t>
      </w:r>
      <w:r w:rsidRPr="00EE2449">
        <w:t>studies use two basic calculation methodologies.</w:t>
      </w:r>
      <w:del w:id="1415" w:author="Author">
        <w:r w:rsidRPr="00EE2449" w:rsidDel="00850712">
          <w:delText xml:space="preserve">  </w:delText>
        </w:r>
      </w:del>
      <w:ins w:id="1416" w:author="Author">
        <w:r w:rsidR="00850712">
          <w:t xml:space="preserve"> </w:t>
        </w:r>
      </w:ins>
      <w:r w:rsidRPr="00EE2449">
        <w:t>One methodology employs probabilistic mathematics reflecting probabilistic input assumptions</w:t>
      </w:r>
      <w:ins w:id="1417" w:author="Author">
        <w:r w:rsidR="00E449FF">
          <w:t>,</w:t>
        </w:r>
      </w:ins>
      <w:r w:rsidRPr="00EE2449">
        <w:t xml:space="preserve"> and the other methodology employs deterministic mathematics reflecting deterministic input assumptions.</w:t>
      </w:r>
      <w:del w:id="1418" w:author="Author">
        <w:r w:rsidRPr="00EE2449" w:rsidDel="00850712">
          <w:delText xml:space="preserve">  </w:delText>
        </w:r>
      </w:del>
      <w:ins w:id="1419" w:author="Author">
        <w:r w:rsidR="00850712">
          <w:t xml:space="preserve"> </w:t>
        </w:r>
      </w:ins>
    </w:p>
    <w:p w:rsidR="0075512F" w:rsidRDefault="0075512F" w:rsidP="0075512F">
      <w:pPr>
        <w:pStyle w:val="Heading4"/>
      </w:pPr>
      <w:r>
        <w:t>Typical Load Level(s)</w:t>
      </w:r>
    </w:p>
    <w:p w:rsidR="0075512F" w:rsidRDefault="0075512F" w:rsidP="0075512F">
      <w:pPr>
        <w:jc w:val="both"/>
      </w:pPr>
      <w:r w:rsidRPr="00D34F63">
        <w:t>All Load Levels</w:t>
      </w:r>
    </w:p>
    <w:p w:rsidR="0075512F" w:rsidRDefault="0075512F" w:rsidP="0075512F">
      <w:pPr>
        <w:pStyle w:val="Heading4"/>
      </w:pPr>
      <w:r w:rsidRPr="00D73A71">
        <w:t>DR Represented in Studies</w:t>
      </w:r>
    </w:p>
    <w:p w:rsidR="0075512F" w:rsidRDefault="0075512F" w:rsidP="0075512F">
      <w:pPr>
        <w:jc w:val="both"/>
      </w:pPr>
      <w:r w:rsidRPr="00E51A36">
        <w:t>In probabilistic studies, D</w:t>
      </w:r>
      <w:ins w:id="1420" w:author="Author">
        <w:r w:rsidR="00E449FF">
          <w:t>C</w:t>
        </w:r>
      </w:ins>
      <w:r w:rsidRPr="00E51A36">
        <w:t>R</w:t>
      </w:r>
      <w:r>
        <w:t xml:space="preserve"> is</w:t>
      </w:r>
      <w:r w:rsidRPr="00E51A36">
        <w:t xml:space="preserve"> modeled with </w:t>
      </w:r>
      <w:r>
        <w:t>its</w:t>
      </w:r>
      <w:r w:rsidRPr="00E51A36">
        <w:t xml:space="preserve"> </w:t>
      </w:r>
      <w:del w:id="1421" w:author="Author">
        <w:r w:rsidDel="003D347E">
          <w:delText>Qualified Capacity</w:delText>
        </w:r>
      </w:del>
      <w:ins w:id="1422" w:author="Author">
        <w:r w:rsidR="003D347E">
          <w:t>Summer CSO</w:t>
        </w:r>
      </w:ins>
      <w:r>
        <w:t xml:space="preserve"> </w:t>
      </w:r>
      <w:r w:rsidRPr="00E51A36">
        <w:t>ratings and assumed forced outage rate.</w:t>
      </w:r>
      <w:del w:id="1423" w:author="Author">
        <w:r w:rsidRPr="00E51A36" w:rsidDel="00850712">
          <w:delText xml:space="preserve"> </w:delText>
        </w:r>
        <w:r w:rsidDel="00850712">
          <w:delText xml:space="preserve"> </w:delText>
        </w:r>
      </w:del>
      <w:ins w:id="1424" w:author="Author">
        <w:r w:rsidR="00850712">
          <w:t xml:space="preserve"> </w:t>
        </w:r>
      </w:ins>
      <w:r>
        <w:t>The amount modeled depends on study assumptions and scenarios.</w:t>
      </w:r>
      <w:del w:id="1425" w:author="Author">
        <w:r w:rsidDel="00850712">
          <w:delText xml:space="preserve">  </w:delText>
        </w:r>
      </w:del>
      <w:ins w:id="1426" w:author="Author">
        <w:r w:rsidR="00850712">
          <w:t xml:space="preserve"> </w:t>
        </w:r>
      </w:ins>
      <w:r w:rsidRPr="00E51A36">
        <w:t xml:space="preserve">In deterministic studies, </w:t>
      </w:r>
      <w:r>
        <w:t>D</w:t>
      </w:r>
      <w:ins w:id="1427" w:author="Author">
        <w:r w:rsidR="00E449FF">
          <w:t>C</w:t>
        </w:r>
      </w:ins>
      <w:r>
        <w:t xml:space="preserve">R is modeled based on its </w:t>
      </w:r>
      <w:del w:id="1428" w:author="Author">
        <w:r w:rsidDel="003D347E">
          <w:delText>Qualified Capacity</w:delText>
        </w:r>
      </w:del>
      <w:ins w:id="1429" w:author="Author">
        <w:r w:rsidR="003D347E">
          <w:t>Summer CSO</w:t>
        </w:r>
      </w:ins>
      <w:r>
        <w:t xml:space="preserve"> ratings.</w:t>
      </w:r>
      <w:del w:id="1430" w:author="Author">
        <w:r w:rsidDel="00850712">
          <w:delText xml:space="preserve">  </w:delText>
        </w:r>
      </w:del>
      <w:ins w:id="1431" w:author="Author">
        <w:r w:rsidR="00850712">
          <w:t xml:space="preserve"> </w:t>
        </w:r>
      </w:ins>
      <w:r>
        <w:t xml:space="preserve">The amount modeled depends on study assumptions and scenarios. </w:t>
      </w:r>
    </w:p>
    <w:p w:rsidR="0075512F" w:rsidRDefault="0075512F" w:rsidP="0075512F">
      <w:r>
        <w:t>The EE forecast is used based on the most recent CELT forecast.</w:t>
      </w:r>
    </w:p>
    <w:p w:rsidR="00254BC1" w:rsidRDefault="00254BC1" w:rsidP="0075512F">
      <w:pPr>
        <w:sectPr w:rsidR="00254BC1" w:rsidSect="0075512F">
          <w:pgSz w:w="12240" w:h="15840"/>
          <w:pgMar w:top="1440" w:right="1440" w:bottom="1440" w:left="1440" w:header="720" w:footer="720" w:gutter="0"/>
          <w:cols w:space="720"/>
          <w:titlePg/>
          <w:docGrid w:linePitch="360"/>
        </w:sectPr>
      </w:pPr>
    </w:p>
    <w:p w:rsidR="00254BC1" w:rsidRDefault="00254BC1" w:rsidP="00254BC1">
      <w:pPr>
        <w:pStyle w:val="Heading1"/>
      </w:pPr>
      <w:r>
        <w:lastRenderedPageBreak/>
        <w:br/>
      </w:r>
      <w:bookmarkStart w:id="1432" w:name="_Toc513012829"/>
      <w:r>
        <w:t xml:space="preserve">Demand </w:t>
      </w:r>
      <w:del w:id="1433" w:author="Author">
        <w:r w:rsidDel="00E3003A">
          <w:delText xml:space="preserve">Response </w:delText>
        </w:r>
      </w:del>
      <w:ins w:id="1434" w:author="Author">
        <w:r w:rsidR="00856AB3">
          <w:t xml:space="preserve">Resource </w:t>
        </w:r>
      </w:ins>
      <w:r>
        <w:t>Modeling</w:t>
      </w:r>
      <w:bookmarkEnd w:id="1432"/>
    </w:p>
    <w:p w:rsidR="00254BC1" w:rsidRDefault="00254BC1" w:rsidP="00254BC1">
      <w:pPr>
        <w:spacing w:before="240"/>
        <w:jc w:val="both"/>
      </w:pPr>
      <w:r>
        <w:t>DR is modeled explicitly in the base cases</w:t>
      </w:r>
      <w:r w:rsidRPr="0073232F">
        <w:t xml:space="preserve">. This approach involves having independent negative loads at each load bus and will model an </w:t>
      </w:r>
      <w:del w:id="1435" w:author="Author">
        <w:r w:rsidDel="0012616C">
          <w:delText>A</w:delText>
        </w:r>
        <w:r w:rsidRPr="0073232F" w:rsidDel="0012616C">
          <w:delText>ctive</w:delText>
        </w:r>
        <w:r w:rsidDel="0012616C">
          <w:delText xml:space="preserve"> DR</w:delText>
        </w:r>
      </w:del>
      <w:ins w:id="1436" w:author="Author">
        <w:r w:rsidR="0012616C">
          <w:t>ADCR</w:t>
        </w:r>
      </w:ins>
      <w:del w:id="1437" w:author="Author">
        <w:r w:rsidDel="00863F9A">
          <w:delText>,</w:delText>
        </w:r>
      </w:del>
      <w:ins w:id="1438" w:author="Author">
        <w:r w:rsidR="00863F9A">
          <w:t xml:space="preserve"> and either</w:t>
        </w:r>
      </w:ins>
      <w:r w:rsidRPr="0073232F">
        <w:t xml:space="preserve"> </w:t>
      </w:r>
      <w:r>
        <w:t>p</w:t>
      </w:r>
      <w:r w:rsidRPr="0073232F">
        <w:t>assive D</w:t>
      </w:r>
      <w:ins w:id="1439" w:author="Author">
        <w:r w:rsidR="0012616C">
          <w:t>C</w:t>
        </w:r>
      </w:ins>
      <w:r w:rsidRPr="0073232F">
        <w:t>R</w:t>
      </w:r>
      <w:del w:id="1440" w:author="Author">
        <w:r w:rsidDel="00863F9A">
          <w:delText>, and</w:delText>
        </w:r>
      </w:del>
      <w:ins w:id="1441" w:author="Author">
        <w:r w:rsidR="00863F9A">
          <w:t xml:space="preserve"> or</w:t>
        </w:r>
      </w:ins>
      <w:r>
        <w:t xml:space="preserve"> forecasted EE</w:t>
      </w:r>
      <w:r w:rsidRPr="0073232F">
        <w:t xml:space="preserve"> component</w:t>
      </w:r>
      <w:ins w:id="1442" w:author="Author">
        <w:r w:rsidR="0012616C">
          <w:t>s</w:t>
        </w:r>
      </w:ins>
      <w:r w:rsidRPr="0073232F">
        <w:t xml:space="preserve"> separately</w:t>
      </w:r>
      <w:r>
        <w:t xml:space="preserve"> while </w:t>
      </w:r>
      <w:r w:rsidRPr="0073232F">
        <w:t xml:space="preserve">maintaining </w:t>
      </w:r>
      <w:ins w:id="1443" w:author="Author">
        <w:r w:rsidR="0012616C">
          <w:t xml:space="preserve">a </w:t>
        </w:r>
      </w:ins>
      <w:r w:rsidRPr="0073232F">
        <w:t>constant power factor</w:t>
      </w:r>
      <w:r>
        <w:t xml:space="preserve"> of the load at a particular bus</w:t>
      </w:r>
      <w:r w:rsidRPr="0073232F">
        <w:t xml:space="preserve">. These negative loads will be discretely proportionate to the load at the bus with </w:t>
      </w:r>
      <w:del w:id="1444" w:author="Author">
        <w:r w:rsidDel="0012616C">
          <w:delText>P</w:delText>
        </w:r>
      </w:del>
      <w:ins w:id="1445" w:author="Author">
        <w:r w:rsidR="0012616C">
          <w:t>p</w:t>
        </w:r>
      </w:ins>
      <w:r w:rsidRPr="0073232F">
        <w:t>assive D</w:t>
      </w:r>
      <w:ins w:id="1446" w:author="Author">
        <w:r w:rsidR="0012616C">
          <w:t>C</w:t>
        </w:r>
      </w:ins>
      <w:r w:rsidRPr="0073232F">
        <w:t>R</w:t>
      </w:r>
      <w:r>
        <w:t xml:space="preserve"> and forecasted EE</w:t>
      </w:r>
      <w:r w:rsidRPr="0073232F">
        <w:t xml:space="preserve"> being based on a Load Zone and </w:t>
      </w:r>
      <w:del w:id="1447" w:author="Author">
        <w:r w:rsidDel="0012616C">
          <w:delText>A</w:delText>
        </w:r>
        <w:r w:rsidRPr="0073232F" w:rsidDel="0012616C">
          <w:delText>ctive DR</w:delText>
        </w:r>
      </w:del>
      <w:ins w:id="1448" w:author="Author">
        <w:r w:rsidR="0012616C">
          <w:t>ADCR</w:t>
        </w:r>
      </w:ins>
      <w:r w:rsidRPr="0073232F">
        <w:t xml:space="preserve"> being based on a Dispatch Zone. </w:t>
      </w:r>
    </w:p>
    <w:p w:rsidR="00254BC1" w:rsidRDefault="00254BC1" w:rsidP="00254BC1">
      <w:r>
        <w:t xml:space="preserve">DR that are explicitly modeled in the base case as a generator will be denoted as being either a passive </w:t>
      </w:r>
      <w:del w:id="1449" w:author="Author">
        <w:r w:rsidDel="0012616C">
          <w:delText xml:space="preserve">Demand </w:delText>
        </w:r>
      </w:del>
      <w:ins w:id="1450" w:author="Author">
        <w:r w:rsidR="0012616C">
          <w:t xml:space="preserve">DCR </w:t>
        </w:r>
      </w:ins>
      <w:del w:id="1451" w:author="Author">
        <w:r w:rsidDel="0012616C">
          <w:delText>R</w:delText>
        </w:r>
      </w:del>
      <w:ins w:id="1452" w:author="Author">
        <w:r w:rsidR="0012616C">
          <w:t>r</w:t>
        </w:r>
      </w:ins>
      <w:r>
        <w:t>esource</w:t>
      </w:r>
      <w:del w:id="1453" w:author="Author">
        <w:r w:rsidDel="0012616C">
          <w:delText>, a real-time Demand Resource,</w:delText>
        </w:r>
      </w:del>
      <w:r>
        <w:t xml:space="preserve"> or a</w:t>
      </w:r>
      <w:ins w:id="1454" w:author="Author">
        <w:r w:rsidR="0012616C">
          <w:t>n</w:t>
        </w:r>
      </w:ins>
      <w:r>
        <w:t xml:space="preserve"> </w:t>
      </w:r>
      <w:del w:id="1455" w:author="Author">
        <w:r w:rsidDel="0012616C">
          <w:delText>real-time emergency generator</w:delText>
        </w:r>
      </w:del>
      <w:ins w:id="1456" w:author="Author">
        <w:r w:rsidR="0012616C">
          <w:t>ADCR</w:t>
        </w:r>
      </w:ins>
      <w:r>
        <w:t xml:space="preserve"> by the following convention. The generator associated with a </w:t>
      </w:r>
      <w:ins w:id="1457" w:author="Author">
        <w:r w:rsidR="0012616C">
          <w:t>p</w:t>
        </w:r>
      </w:ins>
      <w:del w:id="1458" w:author="Author">
        <w:r w:rsidDel="0012616C">
          <w:delText>P</w:delText>
        </w:r>
      </w:del>
      <w:r>
        <w:t xml:space="preserve">assive </w:t>
      </w:r>
      <w:del w:id="1459" w:author="Author">
        <w:r w:rsidDel="0012616C">
          <w:delText>Demand Resource</w:delText>
        </w:r>
      </w:del>
      <w:ins w:id="1460" w:author="Author">
        <w:r w:rsidR="0012616C">
          <w:t>DCR</w:t>
        </w:r>
      </w:ins>
      <w:r>
        <w:t xml:space="preserve"> will have a machine ID of “P*” in the base case</w:t>
      </w:r>
      <w:ins w:id="1461" w:author="Author">
        <w:r w:rsidR="0012616C">
          <w:t xml:space="preserve"> and</w:t>
        </w:r>
      </w:ins>
      <w:del w:id="1462" w:author="Author">
        <w:r w:rsidDel="0012616C">
          <w:delText>,</w:delText>
        </w:r>
      </w:del>
      <w:r>
        <w:t xml:space="preserve"> the generator associated with a</w:t>
      </w:r>
      <w:ins w:id="1463" w:author="Author">
        <w:r w:rsidR="0012616C">
          <w:t>n</w:t>
        </w:r>
      </w:ins>
      <w:r>
        <w:t xml:space="preserve"> </w:t>
      </w:r>
      <w:del w:id="1464" w:author="Author">
        <w:r w:rsidDel="0012616C">
          <w:delText>Real-Time Demand Resource</w:delText>
        </w:r>
      </w:del>
      <w:ins w:id="1465" w:author="Author">
        <w:r w:rsidR="0012616C">
          <w:t>ADCR</w:t>
        </w:r>
      </w:ins>
      <w:r>
        <w:t xml:space="preserve"> will have a machine ID of “A*” in the base case</w:t>
      </w:r>
      <w:del w:id="1466" w:author="Author">
        <w:r w:rsidDel="0012616C">
          <w:delText>, and the generator associated with a Real-Time Emergency Generator will have a machine ID of “E*” in the base case</w:delText>
        </w:r>
      </w:del>
      <w:r>
        <w:t>. The “*” will be replaced with a numerical identifier when modeled in the base case.</w:t>
      </w:r>
    </w:p>
    <w:p w:rsidR="00254BC1" w:rsidRDefault="0012616C" w:rsidP="00254BC1">
      <w:pPr>
        <w:rPr>
          <w:ins w:id="1467" w:author="Author"/>
        </w:rPr>
      </w:pPr>
      <w:ins w:id="1468" w:author="Author">
        <w:r>
          <w:t xml:space="preserve">See </w:t>
        </w:r>
        <w:r w:rsidRPr="0012616C">
          <w:t>Appendix J – Load Modeling Guide for ISO New England Network Model</w:t>
        </w:r>
        <w:r>
          <w:t xml:space="preserve"> of the Technical Guide for a detailed explanation of the modeling of demand resources in the base cases.</w:t>
        </w:r>
      </w:ins>
    </w:p>
    <w:p w:rsidR="00A81C73" w:rsidRDefault="00A81C73">
      <w:pPr>
        <w:pStyle w:val="Heading2"/>
        <w:rPr>
          <w:ins w:id="1469" w:author="Author"/>
        </w:rPr>
        <w:pPrChange w:id="1470" w:author="Author">
          <w:pPr/>
        </w:pPrChange>
      </w:pPr>
      <w:bookmarkStart w:id="1471" w:name="_Toc513012830"/>
      <w:ins w:id="1472" w:author="Author">
        <w:r>
          <w:t>DR Availability in System Planning Analyses</w:t>
        </w:r>
        <w:bookmarkEnd w:id="1471"/>
      </w:ins>
    </w:p>
    <w:p w:rsidR="0012616C" w:rsidRPr="00A81C73" w:rsidDel="00A81C73" w:rsidRDefault="0012616C" w:rsidP="00A81C73">
      <w:pPr>
        <w:pStyle w:val="Heading2"/>
        <w:rPr>
          <w:del w:id="1473" w:author="Author"/>
        </w:rPr>
        <w:sectPr w:rsidR="0012616C" w:rsidRPr="00A81C73" w:rsidDel="00A81C73" w:rsidSect="0075512F">
          <w:pgSz w:w="12240" w:h="15840"/>
          <w:pgMar w:top="1440" w:right="1440" w:bottom="1440" w:left="1440" w:header="720" w:footer="720" w:gutter="0"/>
          <w:cols w:space="720"/>
          <w:titlePg/>
          <w:docGrid w:linePitch="360"/>
        </w:sectPr>
      </w:pPr>
    </w:p>
    <w:p w:rsidR="00254BC1" w:rsidRPr="00A81C73" w:rsidDel="00A81C73" w:rsidRDefault="00254BC1" w:rsidP="00A81C73">
      <w:pPr>
        <w:pStyle w:val="Heading2"/>
        <w:rPr>
          <w:del w:id="1474" w:author="Author"/>
        </w:rPr>
      </w:pPr>
      <w:del w:id="1475" w:author="Author">
        <w:r w:rsidRPr="00A81C73" w:rsidDel="00A81C73">
          <w:br/>
          <w:delText>DR Performance De-rate Factor in System Planning Analyses</w:delText>
        </w:r>
      </w:del>
    </w:p>
    <w:p w:rsidR="003D347E" w:rsidRDefault="00254BC1" w:rsidP="00A81C73">
      <w:pPr>
        <w:rPr>
          <w:ins w:id="1476" w:author="Author"/>
        </w:rPr>
      </w:pPr>
      <w:r w:rsidDel="004550DB">
        <w:t>Passive D</w:t>
      </w:r>
      <w:ins w:id="1477" w:author="Author">
        <w:r w:rsidR="00DE1B90">
          <w:t>C</w:t>
        </w:r>
      </w:ins>
      <w:r w:rsidDel="004550DB">
        <w:t xml:space="preserve">R </w:t>
      </w:r>
      <w:del w:id="1478" w:author="Author">
        <w:r w:rsidDel="00DE1B90">
          <w:delText xml:space="preserve">are </w:delText>
        </w:r>
      </w:del>
      <w:ins w:id="1479" w:author="Author">
        <w:r w:rsidR="00DE1B90">
          <w:t>is</w:t>
        </w:r>
        <w:r w:rsidR="00DE1B90" w:rsidDel="004550DB">
          <w:t xml:space="preserve"> </w:t>
        </w:r>
      </w:ins>
      <w:r w:rsidDel="004550DB">
        <w:t>assumed to perform at 100% since passive D</w:t>
      </w:r>
      <w:ins w:id="1480" w:author="Author">
        <w:r w:rsidR="00DE1B90">
          <w:t>C</w:t>
        </w:r>
      </w:ins>
      <w:r w:rsidDel="004550DB">
        <w:t xml:space="preserve">R consist of a significant portion of </w:t>
      </w:r>
      <w:del w:id="1481" w:author="Author">
        <w:r w:rsidDel="00A81C73">
          <w:delText>e</w:delText>
        </w:r>
      </w:del>
      <w:ins w:id="1482" w:author="Author">
        <w:r w:rsidR="00A81C73">
          <w:t>E</w:t>
        </w:r>
      </w:ins>
      <w:r w:rsidDel="004550DB">
        <w:t xml:space="preserve">nergy </w:t>
      </w:r>
      <w:del w:id="1483" w:author="Author">
        <w:r w:rsidDel="00A81C73">
          <w:delText>e</w:delText>
        </w:r>
      </w:del>
      <w:ins w:id="1484" w:author="Author">
        <w:r w:rsidR="00A81C73">
          <w:t>E</w:t>
        </w:r>
      </w:ins>
      <w:r w:rsidDel="004550DB">
        <w:t xml:space="preserve">fficiency, which is considered always “in-service”. </w:t>
      </w:r>
      <w:r>
        <w:t xml:space="preserve">In addition to EE, there is also base loaded DG in the </w:t>
      </w:r>
      <w:del w:id="1485" w:author="Author">
        <w:r w:rsidDel="00DE1B90">
          <w:delText>P</w:delText>
        </w:r>
      </w:del>
      <w:ins w:id="1486" w:author="Author">
        <w:r w:rsidR="00DE1B90">
          <w:t>p</w:t>
        </w:r>
      </w:ins>
      <w:r>
        <w:t>assive D</w:t>
      </w:r>
      <w:ins w:id="1487" w:author="Author">
        <w:r w:rsidR="00DE1B90">
          <w:t>C</w:t>
        </w:r>
      </w:ins>
      <w:r>
        <w:t xml:space="preserve">R grouping, such as </w:t>
      </w:r>
      <w:del w:id="1488" w:author="Author">
        <w:r w:rsidDel="00DE1B90">
          <w:delText>C</w:delText>
        </w:r>
      </w:del>
      <w:ins w:id="1489" w:author="Author">
        <w:r w:rsidR="00DE1B90">
          <w:t>c</w:t>
        </w:r>
      </w:ins>
      <w:r>
        <w:t xml:space="preserve">ombined </w:t>
      </w:r>
      <w:del w:id="1490" w:author="Author">
        <w:r w:rsidDel="00DE1B90">
          <w:delText>H</w:delText>
        </w:r>
      </w:del>
      <w:ins w:id="1491" w:author="Author">
        <w:r w:rsidR="00DE1B90">
          <w:t>h</w:t>
        </w:r>
      </w:ins>
      <w:r>
        <w:t xml:space="preserve">eat and </w:t>
      </w:r>
      <w:del w:id="1492" w:author="Author">
        <w:r w:rsidDel="00DE1B90">
          <w:delText>P</w:delText>
        </w:r>
      </w:del>
      <w:ins w:id="1493" w:author="Author">
        <w:r w:rsidR="00DE1B90">
          <w:t>p</w:t>
        </w:r>
      </w:ins>
      <w:r>
        <w:t>ower (CHP), which also performs at many more hours than the peak hours</w:t>
      </w:r>
      <w:r w:rsidRPr="004F0FB7" w:rsidDel="004550DB">
        <w:t>.</w:t>
      </w:r>
      <w:del w:id="1494" w:author="Author">
        <w:r w:rsidRPr="004F0FB7" w:rsidDel="00850712">
          <w:delText xml:space="preserve">  </w:delText>
        </w:r>
      </w:del>
      <w:ins w:id="1495" w:author="Author">
        <w:r w:rsidR="00850712">
          <w:t xml:space="preserve"> </w:t>
        </w:r>
      </w:ins>
      <w:r>
        <w:t xml:space="preserve"> </w:t>
      </w:r>
      <w:r w:rsidRPr="004F0FB7" w:rsidDel="004550DB">
        <w:t xml:space="preserve">This value will not be altered each year, but will be held constant until sufficient operating data suggests that another value is </w:t>
      </w:r>
      <w:r w:rsidDel="004550DB">
        <w:t>warranted.</w:t>
      </w:r>
      <w:del w:id="1496" w:author="Author">
        <w:r w:rsidDel="00850712">
          <w:delText xml:space="preserve">  </w:delText>
        </w:r>
      </w:del>
      <w:ins w:id="1497" w:author="Author">
        <w:r w:rsidR="00850712">
          <w:t xml:space="preserve"> </w:t>
        </w:r>
      </w:ins>
      <w:r>
        <w:t>T</w:t>
      </w:r>
      <w:r w:rsidDel="004550DB">
        <w:t xml:space="preserve">his </w:t>
      </w:r>
      <w:del w:id="1498" w:author="Author">
        <w:r w:rsidDel="00A81C73">
          <w:delText>assumption of performance</w:delText>
        </w:r>
      </w:del>
      <w:ins w:id="1499" w:author="Author">
        <w:r w:rsidR="00A81C73">
          <w:t>availability</w:t>
        </w:r>
      </w:ins>
      <w:r>
        <w:t xml:space="preserve"> </w:t>
      </w:r>
      <w:r w:rsidDel="004550DB">
        <w:t>will be held for the passive D</w:t>
      </w:r>
      <w:ins w:id="1500" w:author="Author">
        <w:r w:rsidR="00DE1B90">
          <w:t>C</w:t>
        </w:r>
      </w:ins>
      <w:r w:rsidDel="004550DB">
        <w:t xml:space="preserve">R that has cleared the FCM and for the forecasted EE. </w:t>
      </w:r>
    </w:p>
    <w:p w:rsidR="00254BC1" w:rsidDel="004550DB" w:rsidRDefault="00254BC1" w:rsidP="00A81C73">
      <w:r w:rsidDel="004550DB">
        <w:t xml:space="preserve">The </w:t>
      </w:r>
      <w:del w:id="1501" w:author="Author">
        <w:r w:rsidDel="00DE1B90">
          <w:delText>a</w:delText>
        </w:r>
        <w:r w:rsidRPr="004F0FB7" w:rsidDel="00DE1B90">
          <w:delText>ctive DR</w:delText>
        </w:r>
      </w:del>
      <w:ins w:id="1502" w:author="Author">
        <w:r w:rsidR="00DE1B90">
          <w:t>ADCR</w:t>
        </w:r>
      </w:ins>
      <w:r w:rsidDel="004550DB">
        <w:t xml:space="preserve"> </w:t>
      </w:r>
      <w:del w:id="1503" w:author="Author">
        <w:r w:rsidDel="00A81C73">
          <w:delText>performance assumption</w:delText>
        </w:r>
      </w:del>
      <w:ins w:id="1504" w:author="Author">
        <w:r w:rsidR="00A81C73">
          <w:t>availability</w:t>
        </w:r>
      </w:ins>
      <w:r w:rsidRPr="004F0FB7" w:rsidDel="004550DB">
        <w:t xml:space="preserve"> must be split into </w:t>
      </w:r>
      <w:del w:id="1505" w:author="Author">
        <w:r w:rsidRPr="004F0FB7" w:rsidDel="003D347E">
          <w:delText xml:space="preserve">two </w:delText>
        </w:r>
      </w:del>
      <w:ins w:id="1506" w:author="Author">
        <w:r w:rsidR="003D347E">
          <w:t>multiple</w:t>
        </w:r>
        <w:r w:rsidR="003D347E" w:rsidRPr="004F0FB7" w:rsidDel="004550DB">
          <w:t xml:space="preserve"> </w:t>
        </w:r>
      </w:ins>
      <w:r w:rsidRPr="004F0FB7" w:rsidDel="004550DB">
        <w:t>categories</w:t>
      </w:r>
      <w:r w:rsidDel="004550DB">
        <w:t xml:space="preserve"> based on the type of system assessment being performed</w:t>
      </w:r>
      <w:r w:rsidRPr="004F0FB7" w:rsidDel="004550DB">
        <w:t>.</w:t>
      </w:r>
      <w:del w:id="1507" w:author="Author">
        <w:r w:rsidRPr="004F0FB7" w:rsidDel="00850712">
          <w:delText xml:space="preserve">  </w:delText>
        </w:r>
      </w:del>
      <w:ins w:id="1508" w:author="Author">
        <w:r w:rsidR="00850712">
          <w:t xml:space="preserve"> </w:t>
        </w:r>
      </w:ins>
    </w:p>
    <w:p w:rsidR="00254BC1" w:rsidRPr="00A81C73" w:rsidDel="004550DB" w:rsidRDefault="00254BC1" w:rsidP="00A81C73">
      <w:pPr>
        <w:pStyle w:val="Bullet-Solid"/>
        <w:rPr>
          <w:b/>
        </w:rPr>
      </w:pPr>
      <w:r w:rsidRPr="00A81C73" w:rsidDel="004550DB">
        <w:rPr>
          <w:b/>
        </w:rPr>
        <w:t>Short-</w:t>
      </w:r>
      <w:del w:id="1509" w:author="Author">
        <w:r w:rsidRPr="00A81C73" w:rsidDel="00863F9A">
          <w:rPr>
            <w:b/>
          </w:rPr>
          <w:delText>r</w:delText>
        </w:r>
      </w:del>
      <w:ins w:id="1510" w:author="Author">
        <w:r w:rsidR="00863F9A">
          <w:rPr>
            <w:b/>
          </w:rPr>
          <w:t>R</w:t>
        </w:r>
      </w:ins>
      <w:r w:rsidRPr="00A81C73">
        <w:rPr>
          <w:b/>
        </w:rPr>
        <w:t>ange</w:t>
      </w:r>
      <w:r w:rsidRPr="00A81C73" w:rsidDel="004550DB">
        <w:rPr>
          <w:b/>
        </w:rPr>
        <w:t xml:space="preserve"> Assessments: </w:t>
      </w:r>
    </w:p>
    <w:p w:rsidR="00254BC1" w:rsidDel="004550DB" w:rsidRDefault="00254BC1" w:rsidP="00A81C73">
      <w:pPr>
        <w:pStyle w:val="Bullet-Solid"/>
        <w:numPr>
          <w:ilvl w:val="1"/>
          <w:numId w:val="2"/>
        </w:numPr>
        <w:ind w:left="1080"/>
      </w:pPr>
      <w:r w:rsidRPr="004F0FB7" w:rsidDel="004550DB">
        <w:t>In such short</w:t>
      </w:r>
      <w:r>
        <w:t>-range</w:t>
      </w:r>
      <w:r w:rsidRPr="004F0FB7" w:rsidDel="004550DB">
        <w:t xml:space="preserve"> assessments, </w:t>
      </w:r>
      <w:r w:rsidDel="004550DB">
        <w:t xml:space="preserve">the </w:t>
      </w:r>
      <w:del w:id="1511" w:author="Author">
        <w:r w:rsidDel="00A81C73">
          <w:delText>performance assumption</w:delText>
        </w:r>
      </w:del>
      <w:ins w:id="1512" w:author="Author">
        <w:r w:rsidR="00A81C73">
          <w:t>availability</w:t>
        </w:r>
      </w:ins>
      <w:r w:rsidDel="004550DB">
        <w:t xml:space="preserve"> for the </w:t>
      </w:r>
      <w:del w:id="1513" w:author="Author">
        <w:r w:rsidDel="00DE1B90">
          <w:delText>a</w:delText>
        </w:r>
        <w:r w:rsidRPr="004F0FB7" w:rsidDel="00DE1B90">
          <w:delText>ctive DR</w:delText>
        </w:r>
      </w:del>
      <w:ins w:id="1514" w:author="Author">
        <w:r w:rsidR="00DE1B90">
          <w:t>ADCR</w:t>
        </w:r>
      </w:ins>
      <w:r w:rsidRPr="004F0FB7" w:rsidDel="004550DB">
        <w:t xml:space="preserve"> </w:t>
      </w:r>
      <w:r w:rsidDel="004550DB">
        <w:t>will</w:t>
      </w:r>
      <w:r w:rsidRPr="004F0FB7" w:rsidDel="004550DB">
        <w:t xml:space="preserve"> be based on the most recent</w:t>
      </w:r>
      <w:r w:rsidRPr="004F0FB7">
        <w:t>ly</w:t>
      </w:r>
      <w:r w:rsidRPr="004F0FB7" w:rsidDel="004550DB">
        <w:t xml:space="preserve"> available </w:t>
      </w:r>
      <w:r w:rsidRPr="004F0FB7">
        <w:t xml:space="preserve">localized </w:t>
      </w:r>
      <w:r w:rsidRPr="004F0FB7" w:rsidDel="004550DB">
        <w:t>data</w:t>
      </w:r>
      <w:r>
        <w:t xml:space="preserve"> but may be adjusted as needed to reflect known external factors not reflected in performance audits</w:t>
      </w:r>
      <w:r w:rsidRPr="004F0FB7" w:rsidDel="004550DB">
        <w:t>.</w:t>
      </w:r>
      <w:del w:id="1515" w:author="Author">
        <w:r w:rsidRPr="004F0FB7" w:rsidDel="00850712">
          <w:delText xml:space="preserve"> </w:delText>
        </w:r>
        <w:r w:rsidDel="00850712">
          <w:delText xml:space="preserve"> </w:delText>
        </w:r>
      </w:del>
      <w:ins w:id="1516" w:author="Author">
        <w:r w:rsidR="00850712">
          <w:t xml:space="preserve"> </w:t>
        </w:r>
      </w:ins>
      <w:r>
        <w:t xml:space="preserve"> Such factors may include but are not limited to asset performance relative to resource CSO and reported maximum interruptible capacity.</w:t>
      </w:r>
      <w:del w:id="1517" w:author="Author">
        <w:r w:rsidDel="00850712">
          <w:delText xml:space="preserve">  </w:delText>
        </w:r>
      </w:del>
      <w:ins w:id="1518" w:author="Author">
        <w:r w:rsidR="00850712">
          <w:t xml:space="preserve"> </w:t>
        </w:r>
      </w:ins>
    </w:p>
    <w:p w:rsidR="00254BC1" w:rsidRPr="00A81C73" w:rsidDel="004550DB" w:rsidRDefault="00254BC1" w:rsidP="00A81C73">
      <w:pPr>
        <w:pStyle w:val="Bullet-Solid"/>
        <w:rPr>
          <w:b/>
        </w:rPr>
      </w:pPr>
      <w:r w:rsidRPr="00A81C73" w:rsidDel="004550DB">
        <w:rPr>
          <w:b/>
        </w:rPr>
        <w:t>Long</w:t>
      </w:r>
      <w:r w:rsidRPr="00A81C73">
        <w:rPr>
          <w:b/>
        </w:rPr>
        <w:t>-Range</w:t>
      </w:r>
      <w:r w:rsidRPr="00A81C73" w:rsidDel="004550DB">
        <w:rPr>
          <w:b/>
        </w:rPr>
        <w:t xml:space="preserve"> Assessments: </w:t>
      </w:r>
    </w:p>
    <w:p w:rsidR="00254BC1" w:rsidDel="004550DB" w:rsidRDefault="00254BC1" w:rsidP="00A81C73">
      <w:pPr>
        <w:pStyle w:val="Bullet-Solid"/>
        <w:numPr>
          <w:ilvl w:val="1"/>
          <w:numId w:val="2"/>
        </w:numPr>
        <w:ind w:left="1080"/>
      </w:pPr>
      <w:r w:rsidRPr="004F0FB7" w:rsidDel="004550DB">
        <w:t>In such long</w:t>
      </w:r>
      <w:r>
        <w:t>-range</w:t>
      </w:r>
      <w:r w:rsidRPr="004F0FB7" w:rsidDel="004550DB">
        <w:t xml:space="preserve"> assessment</w:t>
      </w:r>
      <w:r w:rsidDel="004550DB">
        <w:t>s</w:t>
      </w:r>
      <w:r w:rsidRPr="004F0FB7" w:rsidDel="004550DB">
        <w:t xml:space="preserve">, </w:t>
      </w:r>
      <w:del w:id="1519" w:author="Author">
        <w:r w:rsidDel="00DE1B90">
          <w:delText>a</w:delText>
        </w:r>
        <w:r w:rsidRPr="004F0FB7" w:rsidDel="00DE1B90">
          <w:delText>ctive DR</w:delText>
        </w:r>
      </w:del>
      <w:ins w:id="1520" w:author="Author">
        <w:r w:rsidR="00DE1B90">
          <w:t>ADCR</w:t>
        </w:r>
      </w:ins>
      <w:r w:rsidRPr="004F0FB7" w:rsidDel="004550DB">
        <w:t xml:space="preserve"> should be included based on the New England </w:t>
      </w:r>
      <w:r w:rsidDel="004550DB">
        <w:t>average</w:t>
      </w:r>
      <w:r w:rsidRPr="004F0FB7" w:rsidDel="004550DB">
        <w:t xml:space="preserve">, with all areas of New England using the same </w:t>
      </w:r>
      <w:del w:id="1521" w:author="Author">
        <w:r w:rsidDel="00A81C73">
          <w:delText>p</w:delText>
        </w:r>
        <w:r w:rsidRPr="004F0FB7" w:rsidDel="00A81C73">
          <w:delText xml:space="preserve">erformance </w:delText>
        </w:r>
        <w:r w:rsidDel="00A81C73">
          <w:delText>f</w:delText>
        </w:r>
        <w:r w:rsidRPr="004F0FB7" w:rsidDel="00A81C73">
          <w:delText>actor</w:delText>
        </w:r>
        <w:r w:rsidDel="00A81C73">
          <w:delText xml:space="preserve"> assumption</w:delText>
        </w:r>
      </w:del>
      <w:ins w:id="1522" w:author="Author">
        <w:r w:rsidR="00A81C73">
          <w:t>availability</w:t>
        </w:r>
      </w:ins>
      <w:r>
        <w:t xml:space="preserve"> but may be adjusted as needed to reflect known external factors not reflected in performance audits</w:t>
      </w:r>
      <w:r w:rsidRPr="004F0FB7" w:rsidDel="004550DB">
        <w:t xml:space="preserve">. </w:t>
      </w:r>
    </w:p>
    <w:p w:rsidR="00254BC1" w:rsidRDefault="00254BC1" w:rsidP="00A81C73">
      <w:pPr>
        <w:pStyle w:val="Bullet-Solid"/>
        <w:numPr>
          <w:ilvl w:val="1"/>
          <w:numId w:val="2"/>
        </w:numPr>
        <w:ind w:left="1080"/>
        <w:rPr>
          <w:ins w:id="1523" w:author="Author"/>
        </w:rPr>
      </w:pPr>
      <w:r w:rsidRPr="004F0FB7" w:rsidDel="004550DB">
        <w:t>This value will be set at 75%</w:t>
      </w:r>
      <w:r w:rsidDel="004550DB">
        <w:t xml:space="preserve"> which is</w:t>
      </w:r>
      <w:r w:rsidRPr="004F0FB7" w:rsidDel="004550DB">
        <w:t xml:space="preserve"> based on historical performance of similar resources.</w:t>
      </w:r>
      <w:del w:id="1524" w:author="Author">
        <w:r w:rsidRPr="004F0FB7" w:rsidDel="00850712">
          <w:delText xml:space="preserve">  </w:delText>
        </w:r>
      </w:del>
      <w:ins w:id="1525" w:author="Author">
        <w:r w:rsidR="00850712">
          <w:t xml:space="preserve"> </w:t>
        </w:r>
      </w:ins>
      <w:r w:rsidRPr="004F0FB7" w:rsidDel="004550DB">
        <w:t xml:space="preserve">This value will not be altered each year, but will be held constant until sufficient operating data suggests that another value is </w:t>
      </w:r>
      <w:r w:rsidDel="004550DB">
        <w:t>warranted</w:t>
      </w:r>
      <w:r w:rsidRPr="004F0FB7" w:rsidDel="004550DB">
        <w:t xml:space="preserve">. </w:t>
      </w:r>
    </w:p>
    <w:p w:rsidR="00520CFA" w:rsidRPr="00520CFA" w:rsidRDefault="00520CFA" w:rsidP="00520CFA">
      <w:pPr>
        <w:pStyle w:val="Bullet-Solid"/>
        <w:rPr>
          <w:ins w:id="1526" w:author="Author"/>
          <w:b/>
        </w:rPr>
      </w:pPr>
      <w:ins w:id="1527" w:author="Author">
        <w:r w:rsidRPr="00520CFA">
          <w:rPr>
            <w:b/>
          </w:rPr>
          <w:t>Resource Adequacy Assessments:</w:t>
        </w:r>
      </w:ins>
    </w:p>
    <w:p w:rsidR="00520CFA" w:rsidDel="004550DB" w:rsidRDefault="00520CFA" w:rsidP="00520CFA">
      <w:pPr>
        <w:pStyle w:val="Bullet-Solid"/>
        <w:numPr>
          <w:ilvl w:val="1"/>
          <w:numId w:val="2"/>
        </w:numPr>
        <w:ind w:left="1080"/>
      </w:pPr>
      <w:ins w:id="1528" w:author="Author">
        <w:r w:rsidRPr="00D34F63">
          <w:t xml:space="preserve">The </w:t>
        </w:r>
        <w:r>
          <w:t>ADCR</w:t>
        </w:r>
        <w:r w:rsidRPr="00D34F63">
          <w:t xml:space="preserve"> has a</w:t>
        </w:r>
        <w:r>
          <w:t xml:space="preserve">n assumed </w:t>
        </w:r>
        <w:r w:rsidRPr="00D34F63">
          <w:t>forced outage rate</w:t>
        </w:r>
        <w:r>
          <w:t xml:space="preserve"> </w:t>
        </w:r>
        <w:r w:rsidRPr="00D34F63">
          <w:t>based on the historical performance (</w:t>
        </w:r>
        <w:r>
          <w:t xml:space="preserve">during </w:t>
        </w:r>
        <w:r w:rsidRPr="00D34F63">
          <w:t xml:space="preserve">both </w:t>
        </w:r>
        <w:r>
          <w:t>activations</w:t>
        </w:r>
        <w:r w:rsidRPr="00D34F63">
          <w:t xml:space="preserve"> and performance audits) of</w:t>
        </w:r>
        <w:r>
          <w:t xml:space="preserve"> </w:t>
        </w:r>
        <w:r w:rsidRPr="00D34F63">
          <w:t>D</w:t>
        </w:r>
        <w:r>
          <w:t>C</w:t>
        </w:r>
        <w:r w:rsidRPr="00D34F63">
          <w:t xml:space="preserve">R </w:t>
        </w:r>
        <w:r>
          <w:t>with CSOs over the previous five CCPs</w:t>
        </w:r>
        <w:r w:rsidRPr="00D34F63">
          <w:t>.</w:t>
        </w:r>
        <w:r>
          <w:t xml:space="preserve"> </w:t>
        </w:r>
      </w:ins>
    </w:p>
    <w:p w:rsidR="00254BC1" w:rsidDel="00A81C73" w:rsidRDefault="00254BC1" w:rsidP="00254BC1">
      <w:pPr>
        <w:rPr>
          <w:del w:id="1529" w:author="Author"/>
        </w:rPr>
      </w:pPr>
      <w:r w:rsidDel="004550DB">
        <w:lastRenderedPageBreak/>
        <w:t>The use of 75% of across New England for long</w:t>
      </w:r>
      <w:r>
        <w:t>-range</w:t>
      </w:r>
      <w:r w:rsidDel="004550DB">
        <w:t xml:space="preserve"> assessments </w:t>
      </w:r>
      <w:r>
        <w:t>may warrant further</w:t>
      </w:r>
      <w:r w:rsidDel="004550DB">
        <w:t xml:space="preserve"> review and the use of a historical average based upon localized data may be used in the future as consistent patterns of performance begin to appear.</w:t>
      </w:r>
    </w:p>
    <w:p w:rsidR="00254BC1" w:rsidDel="00A81C73" w:rsidRDefault="00254BC1" w:rsidP="00254BC1">
      <w:pPr>
        <w:rPr>
          <w:del w:id="1530" w:author="Author"/>
        </w:rPr>
        <w:sectPr w:rsidR="00254BC1" w:rsidDel="00A81C73" w:rsidSect="0075512F">
          <w:pgSz w:w="12240" w:h="15840"/>
          <w:pgMar w:top="1440" w:right="1440" w:bottom="1440" w:left="1440" w:header="720" w:footer="720" w:gutter="0"/>
          <w:cols w:space="720"/>
          <w:titlePg/>
          <w:docGrid w:linePitch="360"/>
        </w:sectPr>
      </w:pPr>
    </w:p>
    <w:p w:rsidR="00254BC1" w:rsidDel="00A81C73" w:rsidRDefault="00254BC1" w:rsidP="00254BC1">
      <w:pPr>
        <w:pStyle w:val="Heading1"/>
        <w:rPr>
          <w:del w:id="1531" w:author="Author"/>
        </w:rPr>
      </w:pPr>
      <w:del w:id="1532" w:author="Author">
        <w:r w:rsidDel="00A81C73">
          <w:br/>
        </w:r>
        <w:r w:rsidRPr="00254BC1" w:rsidDel="00A81C73">
          <w:delText>How to use DR Capability Assumptions for Modeling DR as Independent Negative Loads</w:delText>
        </w:r>
      </w:del>
    </w:p>
    <w:p w:rsidR="00254BC1" w:rsidDel="00A81C73" w:rsidRDefault="00254BC1" w:rsidP="00254BC1">
      <w:pPr>
        <w:rPr>
          <w:del w:id="1533" w:author="Author"/>
        </w:rPr>
      </w:pPr>
      <w:del w:id="1534" w:author="Author">
        <w:r w:rsidRPr="00D34F63" w:rsidDel="00A81C73">
          <w:delText xml:space="preserve">In order to determine the amount of </w:delText>
        </w:r>
        <w:r w:rsidDel="00DE1B90">
          <w:delText>P</w:delText>
        </w:r>
        <w:r w:rsidDel="00A81C73">
          <w:delText xml:space="preserve">assive DR, </w:delText>
        </w:r>
        <w:r w:rsidDel="00DE1B90">
          <w:delText>Active DR</w:delText>
        </w:r>
        <w:r w:rsidDel="00A81C73">
          <w:delText>, and forecasted EE</w:delText>
        </w:r>
        <w:r w:rsidRPr="00D34F63" w:rsidDel="00A81C73">
          <w:delText xml:space="preserve"> capacity to include in a study</w:delText>
        </w:r>
        <w:r w:rsidDel="00A81C73">
          <w:delText xml:space="preserve"> as independent negative loads</w:delText>
        </w:r>
        <w:r w:rsidRPr="00D34F63" w:rsidDel="00A81C73">
          <w:delText>, a few calculations need to be made using available data.</w:delText>
        </w:r>
      </w:del>
    </w:p>
    <w:p w:rsidR="00254BC1" w:rsidDel="00A81C73" w:rsidRDefault="00254BC1" w:rsidP="00254BC1">
      <w:pPr>
        <w:pStyle w:val="Heading2"/>
        <w:rPr>
          <w:del w:id="1535" w:author="Author"/>
        </w:rPr>
      </w:pPr>
      <w:del w:id="1536" w:author="Author">
        <w:r w:rsidDel="00A81C73">
          <w:delText>Initial Value</w:delText>
        </w:r>
      </w:del>
    </w:p>
    <w:p w:rsidR="00254BC1" w:rsidDel="00A81C73" w:rsidRDefault="00254BC1" w:rsidP="00254BC1">
      <w:pPr>
        <w:jc w:val="both"/>
        <w:rPr>
          <w:del w:id="1537" w:author="Author"/>
        </w:rPr>
      </w:pPr>
      <w:del w:id="1538" w:author="Author">
        <w:r w:rsidDel="00A81C73">
          <w:delText xml:space="preserve">The preceding sections have discussed the initial values for both the </w:delText>
        </w:r>
        <w:r w:rsidDel="00DE1B90">
          <w:delText>P</w:delText>
        </w:r>
        <w:r w:rsidDel="00A81C73">
          <w:delText xml:space="preserve">assive and </w:delText>
        </w:r>
        <w:r w:rsidDel="00DE1B90">
          <w:delText>Active DR</w:delText>
        </w:r>
        <w:r w:rsidDel="00A81C73">
          <w:delText>. This discussion includes factors like what type of DR will be used (</w:delText>
        </w:r>
        <w:r w:rsidDel="00DE1B90">
          <w:delText>P</w:delText>
        </w:r>
        <w:r w:rsidDel="00A81C73">
          <w:delText xml:space="preserve">assive , </w:delText>
        </w:r>
        <w:r w:rsidDel="00DE1B90">
          <w:delText>RTDR , RTEG</w:delText>
        </w:r>
        <w:r w:rsidDel="00A81C73">
          <w:delText xml:space="preserve"> and forecasted EE) and whether the QC or the CSO will be the basis for the values.</w:delText>
        </w:r>
        <w:r w:rsidDel="00850712">
          <w:delText xml:space="preserve">  </w:delText>
        </w:r>
      </w:del>
    </w:p>
    <w:p w:rsidR="00254BC1" w:rsidDel="00A81C73" w:rsidRDefault="00254BC1" w:rsidP="00254BC1">
      <w:pPr>
        <w:rPr>
          <w:del w:id="1539" w:author="Author"/>
        </w:rPr>
      </w:pPr>
      <w:del w:id="1540" w:author="Author">
        <w:r w:rsidDel="00A81C73">
          <w:delText xml:space="preserve">If </w:delText>
        </w:r>
        <w:r w:rsidRPr="00D34F63" w:rsidDel="00A81C73">
          <w:delText>the D</w:delText>
        </w:r>
        <w:r w:rsidDel="00A81C73">
          <w:delText xml:space="preserve">emand </w:delText>
        </w:r>
        <w:r w:rsidRPr="00D34F63" w:rsidDel="00A81C73">
          <w:delText>R</w:delText>
        </w:r>
        <w:r w:rsidDel="00A81C73">
          <w:delText>esource</w:delText>
        </w:r>
        <w:r w:rsidRPr="00D34F63" w:rsidDel="00A81C73">
          <w:delText xml:space="preserve"> consists of a large</w:delText>
        </w:r>
        <w:r w:rsidDel="00A81C73">
          <w:delText xml:space="preserve"> behind the meter </w:delText>
        </w:r>
        <w:r w:rsidRPr="00D34F63" w:rsidDel="00A81C73">
          <w:delText>generator</w:delText>
        </w:r>
        <w:r w:rsidDel="00A81C73">
          <w:delText xml:space="preserve"> (typically greater than 5 MW), and the particular generator has an impact on the study area/study in consideration, the resource will </w:delText>
        </w:r>
        <w:r w:rsidRPr="00D34F63" w:rsidDel="00A81C73">
          <w:delText xml:space="preserve">be explicitly modeled. </w:delText>
        </w:r>
        <w:r w:rsidDel="00A81C73">
          <w:delText>Under this</w:delText>
        </w:r>
        <w:r w:rsidRPr="00D34F63" w:rsidDel="00A81C73">
          <w:delText xml:space="preserve"> case, the correct </w:delText>
        </w:r>
        <w:r w:rsidDel="00A81C73">
          <w:delText>i</w:delText>
        </w:r>
        <w:r w:rsidRPr="00D34F63" w:rsidDel="00A81C73">
          <w:delText xml:space="preserve">nitial </w:delText>
        </w:r>
        <w:r w:rsidDel="00A81C73">
          <w:delText>v</w:delText>
        </w:r>
        <w:r w:rsidRPr="00D34F63" w:rsidDel="00A81C73">
          <w:delText xml:space="preserve">alue to use for that particular </w:delText>
        </w:r>
        <w:r w:rsidDel="00A81C73">
          <w:delText>D</w:delText>
        </w:r>
        <w:r w:rsidRPr="00D34F63" w:rsidDel="00A81C73">
          <w:delText xml:space="preserve">emand </w:delText>
        </w:r>
        <w:r w:rsidDel="00A81C73">
          <w:delText>R</w:delText>
        </w:r>
        <w:r w:rsidRPr="00D34F63" w:rsidDel="00A81C73">
          <w:delText>esource shall be consistent with the treatment of other generator assumptions which are documented outside of this guideline.</w:delText>
        </w:r>
      </w:del>
    </w:p>
    <w:p w:rsidR="00254BC1" w:rsidDel="00A81C73" w:rsidRDefault="00254BC1" w:rsidP="00254BC1">
      <w:pPr>
        <w:pStyle w:val="Heading2"/>
        <w:rPr>
          <w:del w:id="1541" w:author="Author"/>
        </w:rPr>
      </w:pPr>
      <w:del w:id="1542" w:author="Author">
        <w:r w:rsidDel="00A81C73">
          <w:delText>Initial Value Adjusted for Losses</w:delText>
        </w:r>
      </w:del>
    </w:p>
    <w:p w:rsidR="00254BC1" w:rsidDel="00A81C73" w:rsidRDefault="00254BC1" w:rsidP="00254BC1">
      <w:pPr>
        <w:jc w:val="both"/>
        <w:rPr>
          <w:del w:id="1543" w:author="Author"/>
        </w:rPr>
      </w:pPr>
      <w:del w:id="1544" w:author="Author">
        <w:r w:rsidRPr="00EE2449" w:rsidDel="00A81C73">
          <w:delText xml:space="preserve">Once the </w:delText>
        </w:r>
        <w:r w:rsidDel="00A81C73">
          <w:delText>i</w:delText>
        </w:r>
        <w:r w:rsidRPr="00EE2449" w:rsidDel="00A81C73">
          <w:delText xml:space="preserve">nitial </w:delText>
        </w:r>
        <w:r w:rsidDel="00A81C73">
          <w:delText>v</w:delText>
        </w:r>
        <w:r w:rsidRPr="00EE2449" w:rsidDel="00A81C73">
          <w:delText xml:space="preserve">alues, which do not include explicitly modeled </w:delText>
        </w:r>
        <w:r w:rsidDel="00A81C73">
          <w:delText>D</w:delText>
        </w:r>
        <w:r w:rsidRPr="00EE2449" w:rsidDel="00A81C73">
          <w:delText xml:space="preserve">emand </w:delText>
        </w:r>
        <w:r w:rsidDel="00A81C73">
          <w:delText>R</w:delText>
        </w:r>
        <w:r w:rsidRPr="00EE2449" w:rsidDel="00A81C73">
          <w:delText xml:space="preserve">esources (large </w:delText>
        </w:r>
        <w:r w:rsidDel="00A81C73">
          <w:delText>behind</w:delText>
        </w:r>
        <w:r w:rsidDel="00D24037">
          <w:delText xml:space="preserve"> </w:delText>
        </w:r>
        <w:r w:rsidDel="00A81C73">
          <w:delText>the</w:delText>
        </w:r>
        <w:r w:rsidDel="00D24037">
          <w:delText xml:space="preserve"> </w:delText>
        </w:r>
        <w:r w:rsidDel="00A81C73">
          <w:delText xml:space="preserve">meter </w:delText>
        </w:r>
        <w:r w:rsidRPr="00EE2449" w:rsidDel="00A81C73">
          <w:delText>generat</w:delText>
        </w:r>
        <w:r w:rsidDel="00A81C73">
          <w:delText>ors</w:delText>
        </w:r>
        <w:r w:rsidRPr="00EE2449" w:rsidDel="00A81C73">
          <w:delText xml:space="preserve">), are obtained as described above, they need to be adjusted to account </w:delText>
        </w:r>
        <w:r w:rsidDel="00A81C73">
          <w:delText xml:space="preserve">for </w:delText>
        </w:r>
        <w:r w:rsidRPr="00EE2449" w:rsidDel="00A81C73">
          <w:delText>losses that may be included in these totals.</w:delText>
        </w:r>
        <w:r w:rsidRPr="00EE2449" w:rsidDel="00850712">
          <w:delText xml:space="preserve">  </w:delText>
        </w:r>
        <w:r w:rsidRPr="00EE2449" w:rsidDel="00A81C73">
          <w:delText xml:space="preserve">This is referred to as the </w:delText>
        </w:r>
        <w:r w:rsidRPr="00EE2449" w:rsidDel="00A81C73">
          <w:rPr>
            <w:i/>
          </w:rPr>
          <w:delText>Adjusted Initial Value</w:delText>
        </w:r>
        <w:r w:rsidRPr="00EE2449" w:rsidDel="00A81C73">
          <w:delText>.</w:delText>
        </w:r>
        <w:r w:rsidRPr="00EE2449" w:rsidDel="00850712">
          <w:delText xml:space="preserve">  </w:delText>
        </w:r>
      </w:del>
    </w:p>
    <w:p w:rsidR="00254BC1" w:rsidDel="00A81C73" w:rsidRDefault="00254BC1" w:rsidP="00254BC1">
      <w:pPr>
        <w:pStyle w:val="Heading3"/>
        <w:rPr>
          <w:del w:id="1545" w:author="Author"/>
        </w:rPr>
      </w:pPr>
      <w:del w:id="1546" w:author="Author">
        <w:r w:rsidRPr="00EE2449" w:rsidDel="00A81C73">
          <w:delText>Transmission and Distribution Loss Factor Adjustments</w:delText>
        </w:r>
      </w:del>
    </w:p>
    <w:p w:rsidR="00254BC1" w:rsidDel="00A81C73" w:rsidRDefault="00254BC1" w:rsidP="00254BC1">
      <w:pPr>
        <w:rPr>
          <w:del w:id="1547" w:author="Author"/>
        </w:rPr>
      </w:pPr>
      <w:del w:id="1548" w:author="Author">
        <w:r w:rsidRPr="00EE2449" w:rsidDel="00A81C73">
          <w:delText xml:space="preserve">Qualified </w:delText>
        </w:r>
        <w:r w:rsidDel="00A81C73">
          <w:delText>C</w:delText>
        </w:r>
        <w:r w:rsidRPr="00EE2449" w:rsidDel="00A81C73">
          <w:delText xml:space="preserve">apacity values and </w:delText>
        </w:r>
        <w:r w:rsidDel="00A81C73">
          <w:delText>C</w:delText>
        </w:r>
        <w:r w:rsidRPr="00EE2449" w:rsidDel="00A81C73">
          <w:delText xml:space="preserve">apacity </w:delText>
        </w:r>
        <w:r w:rsidDel="00A81C73">
          <w:delText>S</w:delText>
        </w:r>
        <w:r w:rsidRPr="00EE2449" w:rsidDel="00A81C73">
          <w:delText xml:space="preserve">upply </w:delText>
        </w:r>
        <w:r w:rsidDel="00A81C73">
          <w:delText>O</w:delText>
        </w:r>
        <w:r w:rsidRPr="00EE2449" w:rsidDel="00A81C73">
          <w:delText xml:space="preserve">bligation values for </w:delText>
        </w:r>
        <w:r w:rsidDel="00A81C73">
          <w:delText>D</w:delText>
        </w:r>
        <w:r w:rsidRPr="00EE2449" w:rsidDel="00A81C73">
          <w:delText xml:space="preserve">emand </w:delText>
        </w:r>
        <w:r w:rsidDel="00A81C73">
          <w:delText>R</w:delText>
        </w:r>
        <w:r w:rsidRPr="00EE2449" w:rsidDel="00A81C73">
          <w:delText xml:space="preserve">esources also include a </w:delText>
        </w:r>
        <w:r w:rsidDel="00A81C73">
          <w:delText>t</w:delText>
        </w:r>
        <w:r w:rsidRPr="00EE2449" w:rsidDel="00A81C73">
          <w:delText xml:space="preserve">ransmission and </w:delText>
        </w:r>
        <w:r w:rsidDel="00A81C73">
          <w:delText>d</w:delText>
        </w:r>
        <w:r w:rsidRPr="00EE2449" w:rsidDel="00A81C73">
          <w:delText>istribution loss factor which represents the average avoided peak transmission and distribution losses.</w:delText>
        </w:r>
        <w:r w:rsidRPr="00EE2449" w:rsidDel="00850712">
          <w:delText xml:space="preserve">  </w:delText>
        </w:r>
        <w:r w:rsidRPr="00EE2449" w:rsidDel="00A81C73">
          <w:delText>Average peak transmission and distribution losses in the New England electric system have been assumed to be 8%.</w:delText>
        </w:r>
        <w:r w:rsidRPr="00EE2449" w:rsidDel="00850712">
          <w:delText xml:space="preserve">  </w:delText>
        </w:r>
        <w:r w:rsidRPr="00EE2449" w:rsidDel="00A81C73">
          <w:delText xml:space="preserve">If the </w:delText>
        </w:r>
        <w:r w:rsidDel="00A81C73">
          <w:delText>power</w:delText>
        </w:r>
        <w:r w:rsidDel="00D24037">
          <w:delText>-</w:delText>
        </w:r>
        <w:r w:rsidDel="00A81C73">
          <w:delText>flow program</w:delText>
        </w:r>
        <w:r w:rsidRPr="00EE2449" w:rsidDel="00A81C73">
          <w:delText xml:space="preserve"> specifically </w:delText>
        </w:r>
        <w:r w:rsidDel="00A81C73">
          <w:delText>calculates</w:delText>
        </w:r>
        <w:r w:rsidRPr="00EE2449" w:rsidDel="00A81C73">
          <w:delText xml:space="preserve"> for losses</w:delText>
        </w:r>
        <w:r w:rsidDel="00A81C73">
          <w:delText xml:space="preserve">, </w:delText>
        </w:r>
        <w:r w:rsidRPr="00EE2449" w:rsidDel="00A81C73">
          <w:delText xml:space="preserve">then the losses will need to be removed from the </w:delText>
        </w:r>
        <w:r w:rsidDel="00A81C73">
          <w:delText>Demand R</w:delText>
        </w:r>
        <w:r w:rsidRPr="00EE2449" w:rsidDel="00A81C73">
          <w:delText xml:space="preserve">esource </w:delText>
        </w:r>
        <w:r w:rsidDel="00A81C73">
          <w:delText>s</w:delText>
        </w:r>
        <w:r w:rsidRPr="00EE2449" w:rsidDel="00A81C73">
          <w:delText>ub-</w:delText>
        </w:r>
        <w:r w:rsidDel="00A81C73">
          <w:delText>t</w:delText>
        </w:r>
        <w:r w:rsidRPr="00EE2449" w:rsidDel="00A81C73">
          <w:delText xml:space="preserve">ype </w:delText>
        </w:r>
        <w:r w:rsidDel="00A81C73">
          <w:delText xml:space="preserve">(Passive DR, </w:delText>
        </w:r>
        <w:r w:rsidDel="00D24037">
          <w:delText>RTDR, RTEG</w:delText>
        </w:r>
        <w:r w:rsidDel="00A81C73">
          <w:delText xml:space="preserve"> and forecasted EE) </w:delText>
        </w:r>
        <w:r w:rsidRPr="00EE2449" w:rsidDel="00A81C73">
          <w:delText>total.</w:delText>
        </w:r>
        <w:r w:rsidRPr="00EE2449" w:rsidDel="00850712">
          <w:delText xml:space="preserve">  </w:delText>
        </w:r>
        <w:r w:rsidRPr="00EE2449" w:rsidDel="00A81C73">
          <w:delText xml:space="preserve">Transmission losses shall be assumed to be </w:delText>
        </w:r>
        <w:r w:rsidDel="00A81C73">
          <w:delText>2.5</w:delText>
        </w:r>
        <w:r w:rsidRPr="00EE2449" w:rsidDel="00A81C73">
          <w:delText>%</w:delText>
        </w:r>
        <w:r w:rsidDel="00A81C73">
          <w:delText xml:space="preserve"> and distribution losses are assumed to be 5.5%, with a Total Loss Factor of 8%</w:delText>
        </w:r>
        <w:r w:rsidRPr="00EE2449" w:rsidDel="00A81C73">
          <w:delText>.</w:delText>
        </w:r>
        <w:r w:rsidDel="00850712">
          <w:delText xml:space="preserve">  </w:delText>
        </w:r>
      </w:del>
    </w:p>
    <w:p w:rsidR="00D45B9D" w:rsidRPr="00517580" w:rsidDel="00A81C73" w:rsidRDefault="00254BC1" w:rsidP="00254BC1">
      <w:pPr>
        <w:rPr>
          <w:del w:id="1549" w:author="Author"/>
        </w:rPr>
      </w:pPr>
      <w:del w:id="1550" w:author="Author">
        <w:r w:rsidRPr="00EE2449" w:rsidDel="00A81C73">
          <w:delText xml:space="preserve">Formula for </w:delText>
        </w:r>
        <w:r w:rsidDel="00D24037">
          <w:delText>D</w:delText>
        </w:r>
        <w:r w:rsidDel="00A81C73">
          <w:delText xml:space="preserve">emand </w:delText>
        </w:r>
        <w:r w:rsidDel="00D24037">
          <w:delText>R</w:delText>
        </w:r>
        <w:r w:rsidDel="00A81C73">
          <w:delText xml:space="preserve">eduction </w:delText>
        </w:r>
        <w:r w:rsidDel="00D24037">
          <w:delText>V</w:delText>
        </w:r>
        <w:r w:rsidDel="00A81C73">
          <w:delText>alue</w:delText>
        </w:r>
        <w:r w:rsidRPr="00EE2449" w:rsidDel="00A81C73">
          <w:delText>:</w:delText>
        </w:r>
      </w:del>
    </w:p>
    <w:p w:rsidR="00254BC1" w:rsidRPr="00517580" w:rsidDel="00D45B9D" w:rsidRDefault="00254BC1" w:rsidP="00254BC1">
      <w:pPr>
        <w:rPr>
          <w:del w:id="1551" w:author="Author"/>
        </w:rPr>
      </w:pPr>
      <w:del w:id="1552" w:author="Author">
        <w:r w:rsidDel="00D45B9D">
          <w:delText>Demand Reduction Value (DRV)</w:delText>
        </w:r>
        <w:r w:rsidRPr="00EE2449" w:rsidDel="00D45B9D">
          <w:delText xml:space="preserve"> = Initial Value</w:delText>
        </w:r>
        <w:r w:rsidDel="00D45B9D">
          <w:delText>/</w:delText>
        </w:r>
        <w:r w:rsidRPr="00EE2449" w:rsidDel="00D45B9D">
          <w:delText xml:space="preserve"> </w:delText>
        </w:r>
        <w:r w:rsidDel="00D45B9D">
          <w:delText>Total</w:delText>
        </w:r>
        <w:r w:rsidRPr="00EE2449" w:rsidDel="00D45B9D">
          <w:delText xml:space="preserve"> Loss Factor</w:delText>
        </w:r>
      </w:del>
    </w:p>
    <w:p w:rsidR="00254BC1" w:rsidRPr="00517580" w:rsidDel="00A81C73" w:rsidRDefault="00254BC1" w:rsidP="00254BC1">
      <w:pPr>
        <w:rPr>
          <w:del w:id="1553" w:author="Author"/>
        </w:rPr>
      </w:pPr>
      <w:del w:id="1554" w:author="Author">
        <w:r w:rsidRPr="00EE2449" w:rsidDel="00A81C73">
          <w:delText>Note</w:delText>
        </w:r>
        <w:r w:rsidRPr="00EE2449" w:rsidDel="00D24037">
          <w:delText xml:space="preserve"> –</w:delText>
        </w:r>
        <w:r w:rsidRPr="00EE2449" w:rsidDel="00A81C73">
          <w:delText xml:space="preserve"> </w:delText>
        </w:r>
        <w:r w:rsidDel="00A81C73">
          <w:delText>The t</w:delText>
        </w:r>
        <w:r w:rsidRPr="00EE2449" w:rsidDel="00A81C73">
          <w:delText>ransmission</w:delText>
        </w:r>
        <w:r w:rsidDel="00A81C73">
          <w:delText xml:space="preserve"> and distribution</w:delText>
        </w:r>
        <w:r w:rsidRPr="00EE2449" w:rsidDel="00A81C73">
          <w:delText xml:space="preserve"> </w:delText>
        </w:r>
        <w:r w:rsidDel="00A81C73">
          <w:delText>l</w:delText>
        </w:r>
        <w:r w:rsidRPr="00EE2449" w:rsidDel="00A81C73">
          <w:delText xml:space="preserve">oss </w:delText>
        </w:r>
        <w:r w:rsidDel="00A81C73">
          <w:delText>f</w:delText>
        </w:r>
        <w:r w:rsidRPr="00EE2449" w:rsidDel="00A81C73">
          <w:delText>actor</w:delText>
        </w:r>
        <w:r w:rsidDel="00A81C73">
          <w:delText xml:space="preserve"> adjustment</w:delText>
        </w:r>
        <w:r w:rsidRPr="00EE2449" w:rsidDel="00A81C73">
          <w:delText xml:space="preserve"> are only used as appropriate for the year and type of analysis being performed as described above.</w:delText>
        </w:r>
      </w:del>
    </w:p>
    <w:p w:rsidR="00254BC1" w:rsidRPr="00517580" w:rsidDel="00A81C73" w:rsidRDefault="00254BC1" w:rsidP="00254BC1">
      <w:pPr>
        <w:rPr>
          <w:del w:id="1555" w:author="Author"/>
        </w:rPr>
      </w:pPr>
      <w:del w:id="1556" w:author="Author">
        <w:r w:rsidDel="00A81C73">
          <w:delText>DRV is the amount of load reduction at the customer meter.</w:delText>
        </w:r>
        <w:r w:rsidDel="00850712">
          <w:delText xml:space="preserve">  </w:delText>
        </w:r>
        <w:r w:rsidDel="00A81C73">
          <w:delText>Since loads are represented in the network model at the low side of the distribution transformer with the distribution network equivalent, the savings from distribution loss reductions needs to be added back into the DRV values.</w:delText>
        </w:r>
        <w:r w:rsidDel="00850712">
          <w:delText xml:space="preserve">  </w:delText>
        </w:r>
        <w:r w:rsidDel="00A81C73">
          <w:delText>For New England the assumption is 5.5% losses on the distribution network.</w:delText>
        </w:r>
      </w:del>
    </w:p>
    <w:p w:rsidR="00254BC1" w:rsidDel="00A81C73" w:rsidRDefault="00254BC1" w:rsidP="00254BC1">
      <w:pPr>
        <w:rPr>
          <w:del w:id="1557" w:author="Author"/>
        </w:rPr>
      </w:pPr>
      <w:del w:id="1558" w:author="Author">
        <w:r w:rsidDel="00A81C73">
          <w:delText>The new value obtained after adding back the distribution losses is the Adjusted Initial Value.</w:delText>
        </w:r>
      </w:del>
    </w:p>
    <w:p w:rsidR="00D45B9D" w:rsidDel="00A81C73" w:rsidRDefault="00254BC1" w:rsidP="00254BC1">
      <w:pPr>
        <w:spacing w:before="240"/>
        <w:rPr>
          <w:del w:id="1559" w:author="Author"/>
        </w:rPr>
      </w:pPr>
      <w:del w:id="1560" w:author="Author">
        <w:r w:rsidDel="00A81C73">
          <w:delText>Formula for Adjusted Initial Value:</w:delText>
        </w:r>
      </w:del>
    </w:p>
    <w:p w:rsidR="00254BC1" w:rsidDel="00D45B9D" w:rsidRDefault="00254BC1" w:rsidP="00254BC1">
      <w:pPr>
        <w:rPr>
          <w:del w:id="1561" w:author="Author"/>
        </w:rPr>
      </w:pPr>
      <w:del w:id="1562" w:author="Author">
        <w:r w:rsidDel="00D45B9D">
          <w:delText>Adjusted Initial Value = Demand Reduction Value (DRV) * Distribution Loss Savings</w:delText>
        </w:r>
      </w:del>
    </w:p>
    <w:p w:rsidR="00254BC1" w:rsidDel="00A81C73" w:rsidRDefault="00254BC1" w:rsidP="00254BC1">
      <w:pPr>
        <w:rPr>
          <w:del w:id="1563" w:author="Author"/>
        </w:rPr>
      </w:pPr>
      <w:del w:id="1564" w:author="Author">
        <w:r w:rsidDel="00A81C73">
          <w:delText>Based on a 5.5</w:delText>
        </w:r>
        <w:r w:rsidDel="00D24037">
          <w:delText xml:space="preserve"> </w:delText>
        </w:r>
        <w:r w:rsidDel="00A81C73">
          <w:delText>% distribution losses assumption, the Distribution loss savings is 1.055.</w:delText>
        </w:r>
      </w:del>
    </w:p>
    <w:p w:rsidR="00254BC1" w:rsidDel="00A81C73" w:rsidRDefault="00254BC1" w:rsidP="00254BC1">
      <w:pPr>
        <w:pStyle w:val="Heading3"/>
        <w:rPr>
          <w:del w:id="1565" w:author="Author"/>
        </w:rPr>
      </w:pPr>
      <w:del w:id="1566" w:author="Author">
        <w:r w:rsidRPr="003B0926" w:rsidDel="00A81C73">
          <w:delText>Applying the Performance Assumption</w:delText>
        </w:r>
        <w:r w:rsidDel="00A81C73">
          <w:delText>s to the Adjusted Initial Value</w:delText>
        </w:r>
      </w:del>
    </w:p>
    <w:p w:rsidR="00254BC1" w:rsidDel="00A81C73" w:rsidRDefault="00254BC1" w:rsidP="00254BC1">
      <w:pPr>
        <w:rPr>
          <w:del w:id="1567" w:author="Author"/>
        </w:rPr>
      </w:pPr>
      <w:del w:id="1568" w:author="Author">
        <w:r w:rsidDel="00A81C73">
          <w:delText>The Adjusted Initial Value should be multiplied by the Performance Assumption to be used for the given analysis and Load Level.</w:delText>
        </w:r>
      </w:del>
    </w:p>
    <w:p w:rsidR="00254BC1" w:rsidDel="00A81C73" w:rsidRDefault="00254BC1" w:rsidP="00254BC1">
      <w:pPr>
        <w:rPr>
          <w:del w:id="1569" w:author="Author"/>
        </w:rPr>
      </w:pPr>
      <w:del w:id="1570" w:author="Author">
        <w:r w:rsidDel="00A81C73">
          <w:delText>The passive DR performance assumption is assumed to be 100% in both long-range and short-range assessments. The forecasted EE is always assumed to have a 100% performance assumption. T</w:delText>
        </w:r>
        <w:r w:rsidRPr="00EE2449" w:rsidDel="00A81C73">
          <w:delText xml:space="preserve">he </w:delText>
        </w:r>
        <w:r w:rsidDel="00D24037">
          <w:delText>a</w:delText>
        </w:r>
        <w:r w:rsidRPr="00EE2449" w:rsidDel="00D24037">
          <w:delText>ctive DR</w:delText>
        </w:r>
        <w:r w:rsidRPr="00EE2449" w:rsidDel="00A81C73">
          <w:delText xml:space="preserve"> </w:delText>
        </w:r>
        <w:r w:rsidDel="00A81C73">
          <w:delText>p</w:delText>
        </w:r>
        <w:r w:rsidRPr="00EE2449" w:rsidDel="00A81C73">
          <w:delText xml:space="preserve">erformance </w:delText>
        </w:r>
        <w:r w:rsidDel="00A81C73">
          <w:delText>a</w:delText>
        </w:r>
        <w:r w:rsidRPr="00EE2449" w:rsidDel="00A81C73">
          <w:delText>ssumption will depend on the type of system assessment being performed.</w:delText>
        </w:r>
        <w:r w:rsidRPr="00EE2449" w:rsidDel="00850712">
          <w:delText xml:space="preserve">  </w:delText>
        </w:r>
        <w:r w:rsidRPr="00EE2449" w:rsidDel="00A81C73">
          <w:delText>For a short</w:delText>
        </w:r>
        <w:r w:rsidDel="00A81C73">
          <w:delText>-range</w:delText>
        </w:r>
        <w:r w:rsidRPr="00EE2449" w:rsidDel="00A81C73">
          <w:delText xml:space="preserve"> assessment</w:delText>
        </w:r>
        <w:r w:rsidDel="00A81C73">
          <w:delText xml:space="preserve"> and </w:delText>
        </w:r>
        <w:r w:rsidDel="00D24037">
          <w:delText xml:space="preserve">NPR </w:delText>
        </w:r>
        <w:r w:rsidDel="00A81C73">
          <w:delText>and PDL analyses</w:delText>
        </w:r>
        <w:r w:rsidRPr="00EE2449" w:rsidDel="00A81C73">
          <w:delText xml:space="preserve">, the </w:delText>
        </w:r>
        <w:r w:rsidDel="00A81C73">
          <w:delText>p</w:delText>
        </w:r>
        <w:r w:rsidRPr="00EE2449" w:rsidDel="00A81C73">
          <w:delText xml:space="preserve">erformance </w:delText>
        </w:r>
        <w:r w:rsidDel="00A81C73">
          <w:delText>f</w:delText>
        </w:r>
        <w:r w:rsidRPr="00EE2449" w:rsidDel="00A81C73">
          <w:delText>actor will be based on the most recently available localized data.</w:delText>
        </w:r>
        <w:r w:rsidRPr="00EE2449" w:rsidDel="00850712">
          <w:delText xml:space="preserve">  </w:delText>
        </w:r>
        <w:r w:rsidRPr="00EE2449" w:rsidDel="00A81C73">
          <w:delText>For a long</w:delText>
        </w:r>
        <w:r w:rsidDel="00A81C73">
          <w:delText>-range</w:delText>
        </w:r>
        <w:r w:rsidRPr="00EE2449" w:rsidDel="00A81C73">
          <w:delText xml:space="preserve"> assessment, the </w:delText>
        </w:r>
        <w:r w:rsidDel="00A81C73">
          <w:delText>p</w:delText>
        </w:r>
        <w:r w:rsidRPr="00EE2449" w:rsidDel="00A81C73">
          <w:delText xml:space="preserve">erformance </w:delText>
        </w:r>
        <w:r w:rsidDel="00A81C73">
          <w:delText>f</w:delText>
        </w:r>
        <w:r w:rsidRPr="00EE2449" w:rsidDel="00A81C73">
          <w:delText>actor will be 75%.</w:delText>
        </w:r>
      </w:del>
    </w:p>
    <w:p w:rsidR="00254BC1" w:rsidDel="00A81C73" w:rsidRDefault="00254BC1" w:rsidP="00254BC1">
      <w:pPr>
        <w:pStyle w:val="Heading3"/>
        <w:rPr>
          <w:del w:id="1571" w:author="Author"/>
        </w:rPr>
      </w:pPr>
      <w:del w:id="1572" w:author="Author">
        <w:r w:rsidDel="00A81C73">
          <w:delText>Obtaining the Passive DR, Active DR, and Forecasted EE Components to be Modeled as Independent Negative Loads</w:delText>
        </w:r>
      </w:del>
    </w:p>
    <w:p w:rsidR="00254BC1" w:rsidRPr="00B13416" w:rsidDel="00D24037" w:rsidRDefault="00254BC1">
      <w:pPr>
        <w:rPr>
          <w:del w:id="1573" w:author="Author"/>
        </w:rPr>
      </w:pPr>
      <w:del w:id="1574" w:author="Author">
        <w:r w:rsidDel="00A81C73">
          <w:delText xml:space="preserve">The assumption for whether a particular </w:delText>
        </w:r>
        <w:r w:rsidDel="00D24037">
          <w:delText>D</w:delText>
        </w:r>
        <w:r w:rsidDel="00A81C73">
          <w:delText xml:space="preserve">emand </w:delText>
        </w:r>
        <w:r w:rsidDel="00D24037">
          <w:delText>R</w:delText>
        </w:r>
        <w:r w:rsidDel="00A81C73">
          <w:delText>esource sub-type is utilized for analysis conducted at 90/10 peak load levels can be found using the chart that accompanies this guideline.</w:delText>
        </w:r>
        <w:r w:rsidDel="00850712">
          <w:delText xml:space="preserve">  </w:delText>
        </w:r>
        <w:r w:rsidDel="00A81C73">
          <w:delText xml:space="preserve">For a majority of the off peak analysis a fixed load level that is representative of historic data is utilized. It is assumed that the DR is included in the fixed load level. For a few analyses the DR assumption for off-peak loads is dependent on the specific study and these will be handled on a case by case basis. An example would be the </w:delText>
        </w:r>
        <w:r w:rsidRPr="00B13416" w:rsidDel="00A81C73">
          <w:delText>Tie Reliability Benefit Studies</w:delText>
        </w:r>
        <w:r w:rsidDel="00A81C73">
          <w:delText xml:space="preserve"> where the assumptions are updated via the PSPC process.</w:delText>
        </w:r>
        <w:r w:rsidDel="00D24037">
          <w:br/>
        </w:r>
      </w:del>
    </w:p>
    <w:p w:rsidR="00D45B9D" w:rsidRPr="00517580" w:rsidDel="00A81C73" w:rsidRDefault="00254BC1" w:rsidP="00D24037">
      <w:pPr>
        <w:rPr>
          <w:del w:id="1575" w:author="Author"/>
        </w:rPr>
      </w:pPr>
      <w:del w:id="1576" w:author="Author">
        <w:r w:rsidDel="00A81C73">
          <w:delText>Combining the above steps</w:delText>
        </w:r>
        <w:r w:rsidRPr="00EE2449" w:rsidDel="00A81C73">
          <w:delText>, the formula below describe</w:delText>
        </w:r>
        <w:r w:rsidDel="00A81C73">
          <w:delText>s</w:delText>
        </w:r>
        <w:r w:rsidRPr="00EE2449" w:rsidDel="00A81C73">
          <w:delText xml:space="preserve"> how to </w:delText>
        </w:r>
        <w:r w:rsidDel="00A81C73">
          <w:delText>derive</w:delText>
        </w:r>
        <w:r w:rsidRPr="00EE2449" w:rsidDel="00A81C73">
          <w:delText xml:space="preserve"> the amount of </w:delText>
        </w:r>
        <w:r w:rsidDel="00D24037">
          <w:delText>P</w:delText>
        </w:r>
        <w:r w:rsidRPr="00EE2449" w:rsidDel="00A81C73">
          <w:delText>assive</w:delText>
        </w:r>
        <w:r w:rsidDel="00A81C73">
          <w:delText xml:space="preserve"> DR,</w:delText>
        </w:r>
        <w:r w:rsidDel="00850712">
          <w:delText xml:space="preserve"> </w:delText>
        </w:r>
        <w:r w:rsidRPr="00EE2449" w:rsidDel="00850712">
          <w:delText xml:space="preserve"> </w:delText>
        </w:r>
        <w:r w:rsidDel="00D24037">
          <w:delText>A</w:delText>
        </w:r>
        <w:r w:rsidRPr="00EE2449" w:rsidDel="00D24037">
          <w:delText>ctive DR</w:delText>
        </w:r>
        <w:r w:rsidDel="00A81C73">
          <w:delText>, and forecasted EE</w:delText>
        </w:r>
        <w:r w:rsidRPr="00EE2449" w:rsidDel="00A81C73">
          <w:delText xml:space="preserve"> to be included in the given analysis as independently modeled negative loads.</w:delText>
        </w:r>
        <w:r w:rsidDel="00850712">
          <w:delText xml:space="preserve">  </w:delText>
        </w:r>
        <w:r w:rsidDel="00A81C73">
          <w:delText xml:space="preserve">The formulas are only valid if the type of DR is included in the analysis. </w:delText>
        </w:r>
        <w:r w:rsidDel="00D24037">
          <w:delText xml:space="preserve">For example a Steady State SIS analysis would not include RTEG and hence RTEG formula and the associated negative loads will not be modeled in the basecases. </w:delText>
        </w:r>
        <w:r w:rsidRPr="00EE2449" w:rsidDel="00A81C73">
          <w:delText xml:space="preserve">Formulas for </w:delText>
        </w:r>
        <w:r w:rsidDel="00A81C73">
          <w:delText>Negative Load</w:delText>
        </w:r>
        <w:r w:rsidRPr="00EE2449" w:rsidDel="00A81C73">
          <w:delText xml:space="preserve"> Components:</w:delText>
        </w:r>
      </w:del>
    </w:p>
    <w:p w:rsidR="00254BC1" w:rsidRPr="00517580" w:rsidDel="00A81C73" w:rsidRDefault="00254BC1" w:rsidP="00254BC1">
      <w:pPr>
        <w:rPr>
          <w:del w:id="1577" w:author="Author"/>
        </w:rPr>
      </w:pPr>
      <w:del w:id="1578" w:author="Author">
        <w:r w:rsidRPr="00EE2449" w:rsidDel="00D45B9D">
          <w:delText>Passive DR Component: (Adjusted Initial Value – explicitly modeled Passive DR) * Performance Assumption =</w:delText>
        </w:r>
        <w:r w:rsidRPr="00EE2449" w:rsidDel="00A81C73">
          <w:delText xml:space="preserve"> </w:delText>
        </w:r>
        <w:r w:rsidRPr="00EE2449" w:rsidDel="00D45B9D">
          <w:delText>T</w:delText>
        </w:r>
        <w:r w:rsidRPr="00EE2449" w:rsidDel="00A81C73">
          <w:delText xml:space="preserve">otal Passive DR in a Load Zone </w:delText>
        </w:r>
        <w:r w:rsidRPr="00EE2449" w:rsidDel="00D45B9D">
          <w:delText xml:space="preserve">that </w:delText>
        </w:r>
        <w:r w:rsidRPr="00EE2449" w:rsidDel="00A81C73">
          <w:delText xml:space="preserve">is to be </w:delText>
        </w:r>
        <w:r w:rsidRPr="00EE2449" w:rsidDel="00D45B9D">
          <w:delText>M</w:delText>
        </w:r>
        <w:r w:rsidRPr="00EE2449" w:rsidDel="00A81C73">
          <w:delText xml:space="preserve">odeled as </w:delText>
        </w:r>
        <w:r w:rsidRPr="00EE2449" w:rsidDel="00D45B9D">
          <w:delText>I</w:delText>
        </w:r>
        <w:r w:rsidRPr="00EE2449" w:rsidDel="00A81C73">
          <w:delText xml:space="preserve">ndependent </w:delText>
        </w:r>
        <w:r w:rsidRPr="00EE2449" w:rsidDel="00D45B9D">
          <w:delText>N</w:delText>
        </w:r>
        <w:r w:rsidRPr="00EE2449" w:rsidDel="00A81C73">
          <w:delText xml:space="preserve">egative </w:delText>
        </w:r>
        <w:r w:rsidRPr="00EE2449" w:rsidDel="00D45B9D">
          <w:delText>L</w:delText>
        </w:r>
        <w:r w:rsidRPr="00EE2449" w:rsidDel="00A81C73">
          <w:delText>oads</w:delText>
        </w:r>
        <w:r w:rsidDel="00A81C73">
          <w:delText>. These negative loads will be modeled with a load ID of “P”.</w:delText>
        </w:r>
      </w:del>
    </w:p>
    <w:p w:rsidR="00254BC1" w:rsidRPr="00A81C73" w:rsidDel="00A81C73" w:rsidRDefault="00254BC1" w:rsidP="00254BC1">
      <w:pPr>
        <w:rPr>
          <w:del w:id="1579" w:author="Author"/>
          <w:rFonts w:eastAsiaTheme="minorEastAsia"/>
        </w:rPr>
      </w:pPr>
      <w:del w:id="1580" w:author="Author">
        <w:r w:rsidDel="00D24037">
          <w:delText>RT</w:delText>
        </w:r>
        <w:r w:rsidRPr="00EE2449" w:rsidDel="00D24037">
          <w:delText xml:space="preserve">DR </w:delText>
        </w:r>
        <w:r w:rsidDel="00D24037">
          <w:delText>(DRCR after May 2017)</w:delText>
        </w:r>
        <w:r w:rsidDel="00D45B9D">
          <w:delText xml:space="preserve"> </w:delText>
        </w:r>
        <w:r w:rsidRPr="00EE2449" w:rsidDel="00D45B9D">
          <w:delText xml:space="preserve">Component: (Adjusted Initial Value – explicitly modeled </w:delText>
        </w:r>
        <w:r w:rsidDel="00D24037">
          <w:delText>RT</w:delText>
        </w:r>
        <w:r w:rsidRPr="00EE2449" w:rsidDel="00D24037">
          <w:delText>DR</w:delText>
        </w:r>
        <w:r w:rsidDel="00D24037">
          <w:delText xml:space="preserve"> (DRCR after May 2017)</w:delText>
        </w:r>
        <w:r w:rsidRPr="00EE2449" w:rsidDel="00D45B9D">
          <w:delText>) * Performance Assumption =</w:delText>
        </w:r>
        <w:r w:rsidRPr="00EE2449" w:rsidDel="00A81C73">
          <w:delText xml:space="preserve"> Total </w:delText>
        </w:r>
        <w:r w:rsidDel="00D24037">
          <w:delText>RT</w:delText>
        </w:r>
        <w:r w:rsidRPr="00EE2449" w:rsidDel="00D24037">
          <w:delText xml:space="preserve">DR </w:delText>
        </w:r>
        <w:r w:rsidDel="00D24037">
          <w:delText>(DRCR after May 2017)</w:delText>
        </w:r>
        <w:r w:rsidDel="00A81C73">
          <w:delText xml:space="preserve"> </w:delText>
        </w:r>
        <w:r w:rsidRPr="00EE2449" w:rsidDel="00A81C73">
          <w:delText xml:space="preserve">in a Dispatch Zone </w:delText>
        </w:r>
        <w:r w:rsidRPr="00EE2449" w:rsidDel="00D45B9D">
          <w:delText xml:space="preserve">that </w:delText>
        </w:r>
        <w:r w:rsidRPr="00EE2449" w:rsidDel="00A81C73">
          <w:delText xml:space="preserve">is to be </w:delText>
        </w:r>
        <w:r w:rsidRPr="00EE2449" w:rsidDel="00D45B9D">
          <w:delText>M</w:delText>
        </w:r>
        <w:r w:rsidRPr="00EE2449" w:rsidDel="00A81C73">
          <w:delText xml:space="preserve">odeled as </w:delText>
        </w:r>
        <w:r w:rsidRPr="00EE2449" w:rsidDel="00D45B9D">
          <w:delText>I</w:delText>
        </w:r>
        <w:r w:rsidRPr="00EE2449" w:rsidDel="00A81C73">
          <w:delText xml:space="preserve">ndependent </w:delText>
        </w:r>
        <w:r w:rsidRPr="00EE2449" w:rsidDel="00D45B9D">
          <w:delText>N</w:delText>
        </w:r>
        <w:r w:rsidRPr="00EE2449" w:rsidDel="00A81C73">
          <w:delText xml:space="preserve">egative </w:delText>
        </w:r>
        <w:r w:rsidRPr="00EE2449" w:rsidDel="00D45B9D">
          <w:delText>L</w:delText>
        </w:r>
        <w:r w:rsidRPr="00EE2449" w:rsidDel="00A81C73">
          <w:delText>oads</w:delText>
        </w:r>
        <w:r w:rsidDel="00A81C73">
          <w:delText>. These negative loads will be modeled with a load ID of “A”.</w:delText>
        </w:r>
      </w:del>
    </w:p>
    <w:p w:rsidR="00254BC1" w:rsidDel="00D24037" w:rsidRDefault="00254BC1" w:rsidP="00254BC1">
      <w:pPr>
        <w:rPr>
          <w:del w:id="1581" w:author="Author"/>
        </w:rPr>
      </w:pPr>
      <w:del w:id="1582" w:author="Author">
        <w:r w:rsidDel="00D24037">
          <w:delText>RTEG</w:delText>
        </w:r>
        <w:r w:rsidRPr="00EE2449" w:rsidDel="00D24037">
          <w:delText xml:space="preserve"> Component: (</w:delText>
        </w:r>
        <w:r w:rsidDel="00D24037">
          <w:delText>Adjusted Initial Value</w:delText>
        </w:r>
        <w:r w:rsidRPr="00EE2449" w:rsidDel="00D24037">
          <w:delText xml:space="preserve"> – explicitly modeled </w:delText>
        </w:r>
        <w:r w:rsidDel="00D24037">
          <w:delText>RTEG</w:delText>
        </w:r>
        <w:r w:rsidRPr="00EE2449" w:rsidDel="00D24037">
          <w:delText>) * Performance Assumption</w:delText>
        </w:r>
        <w:r w:rsidDel="00D24037">
          <w:delText xml:space="preserve"> * Distribution Loss Savings</w:delText>
        </w:r>
        <w:r w:rsidRPr="00EE2449" w:rsidDel="00D24037">
          <w:delText xml:space="preserve"> = Total </w:delText>
        </w:r>
        <w:r w:rsidDel="00D24037">
          <w:delText>RTEG</w:delText>
        </w:r>
        <w:r w:rsidRPr="00EE2449" w:rsidDel="00D24037">
          <w:delText xml:space="preserve"> in a Dispatch Zone that is to be Modeled as Independent Negative Loads</w:delText>
        </w:r>
        <w:r w:rsidDel="00D24037">
          <w:delText xml:space="preserve"> with a load ID of “R”.</w:delText>
        </w:r>
      </w:del>
    </w:p>
    <w:p w:rsidR="00254BC1" w:rsidDel="00A81C73" w:rsidRDefault="00254BC1" w:rsidP="00254BC1">
      <w:pPr>
        <w:rPr>
          <w:del w:id="1583" w:author="Author"/>
        </w:rPr>
      </w:pPr>
      <w:del w:id="1584" w:author="Author">
        <w:r w:rsidDel="00D556B9">
          <w:delText>Forecasted EE Component: Adjusted Initial Value</w:delText>
        </w:r>
        <w:r w:rsidRPr="00EE2449" w:rsidDel="00D556B9">
          <w:delText xml:space="preserve"> * Performance Assumption</w:delText>
        </w:r>
        <w:r w:rsidDel="00D556B9">
          <w:delText xml:space="preserve"> =</w:delText>
        </w:r>
        <w:r w:rsidDel="00A81C73">
          <w:delText xml:space="preserve"> Total Forecasted EE</w:delText>
        </w:r>
        <w:r w:rsidRPr="00EE2449" w:rsidDel="00A81C73">
          <w:delText xml:space="preserve"> in a Load Zone </w:delText>
        </w:r>
        <w:r w:rsidRPr="00EE2449" w:rsidDel="00D556B9">
          <w:delText xml:space="preserve">that </w:delText>
        </w:r>
        <w:r w:rsidRPr="00EE2449" w:rsidDel="00A81C73">
          <w:delText xml:space="preserve">is to be </w:delText>
        </w:r>
        <w:r w:rsidRPr="00EE2449" w:rsidDel="00D556B9">
          <w:delText>M</w:delText>
        </w:r>
        <w:r w:rsidRPr="00EE2449" w:rsidDel="00A81C73">
          <w:delText xml:space="preserve">odeled as </w:delText>
        </w:r>
        <w:r w:rsidRPr="00EE2449" w:rsidDel="00D556B9">
          <w:delText>I</w:delText>
        </w:r>
        <w:r w:rsidRPr="00EE2449" w:rsidDel="00A81C73">
          <w:delText xml:space="preserve">ndependent </w:delText>
        </w:r>
        <w:r w:rsidRPr="00EE2449" w:rsidDel="00D556B9">
          <w:delText>N</w:delText>
        </w:r>
        <w:r w:rsidRPr="00EE2449" w:rsidDel="00A81C73">
          <w:delText xml:space="preserve">egative </w:delText>
        </w:r>
        <w:r w:rsidRPr="00EE2449" w:rsidDel="00D556B9">
          <w:delText>L</w:delText>
        </w:r>
        <w:r w:rsidRPr="00EE2449" w:rsidDel="00A81C73">
          <w:delText>oads</w:delText>
        </w:r>
        <w:r w:rsidDel="00A81C73">
          <w:delText>. These negative loads will be modeled with a load ID of “EE”.</w:delText>
        </w:r>
      </w:del>
    </w:p>
    <w:p w:rsidR="00254BC1" w:rsidDel="00A81C73" w:rsidRDefault="00254BC1" w:rsidP="00254BC1">
      <w:pPr>
        <w:pStyle w:val="Heading4"/>
        <w:rPr>
          <w:del w:id="1585" w:author="Author"/>
        </w:rPr>
      </w:pPr>
      <w:del w:id="1586" w:author="Author">
        <w:r w:rsidDel="00A81C73">
          <w:delText>Example</w:delText>
        </w:r>
      </w:del>
    </w:p>
    <w:p w:rsidR="00D556B9" w:rsidDel="00A81C73" w:rsidRDefault="00254BC1" w:rsidP="00254BC1">
      <w:pPr>
        <w:rPr>
          <w:del w:id="1587" w:author="Author"/>
        </w:rPr>
      </w:pPr>
      <w:del w:id="1588" w:author="Author">
        <w:r w:rsidDel="00A81C73">
          <w:delText xml:space="preserve">Assume that an interregional steady state analysis is being performed for the 2016-2017 peak load period and an initial value of 150 MW of </w:delText>
        </w:r>
        <w:r w:rsidDel="00D24037">
          <w:delText xml:space="preserve">RTDR </w:delText>
        </w:r>
        <w:r w:rsidDel="00A81C73">
          <w:delText>was given and there are no explicitly modeled resources.</w:delText>
        </w:r>
        <w:r w:rsidDel="00850712">
          <w:delText xml:space="preserve">  </w:delText>
        </w:r>
        <w:r w:rsidDel="00A81C73">
          <w:delText>The total amount of negative loads that would be included in the model to account for these resources would be the following:</w:delText>
        </w:r>
      </w:del>
    </w:p>
    <w:p w:rsidR="00254BC1" w:rsidRPr="00A81C73" w:rsidDel="00D556B9" w:rsidRDefault="00254BC1">
      <w:pPr>
        <w:jc w:val="center"/>
        <w:rPr>
          <w:del w:id="1589" w:author="Author"/>
          <w:rFonts w:eastAsiaTheme="minorEastAsia"/>
        </w:rPr>
        <w:pPrChange w:id="1590" w:author="Steven Judd" w:date="2018-02-08T15:57:00Z">
          <w:pPr/>
        </w:pPrChange>
      </w:pPr>
      <w:del w:id="1591" w:author="Author">
        <w:r w:rsidDel="00D556B9">
          <w:delText>Demand Reduction Value (DRV)</w:delText>
        </w:r>
        <w:r w:rsidDel="00D556B9">
          <w:tab/>
          <w:delText xml:space="preserve">= </w:delText>
        </w:r>
        <w:r w:rsidRPr="00B07BFC" w:rsidDel="00D556B9">
          <w:delText xml:space="preserve">Initial Value / </w:delText>
        </w:r>
        <w:r w:rsidDel="00D556B9">
          <w:delText>Total New England Loss Factor</w:delText>
        </w:r>
        <w:r w:rsidDel="00D556B9">
          <w:br/>
        </w:r>
        <w:r w:rsidDel="00D556B9">
          <w:tab/>
        </w:r>
        <w:r w:rsidDel="00D556B9">
          <w:tab/>
        </w:r>
        <w:r w:rsidDel="00D556B9">
          <w:tab/>
          <w:delText>= 150 / 1.08 = 138.889 MW</w:delText>
        </w:r>
      </w:del>
    </w:p>
    <w:p w:rsidR="00254BC1" w:rsidDel="00D556B9" w:rsidRDefault="00254BC1">
      <w:pPr>
        <w:jc w:val="center"/>
        <w:rPr>
          <w:del w:id="1592" w:author="Author"/>
        </w:rPr>
        <w:pPrChange w:id="1593" w:author="Steven Judd" w:date="2018-02-08T15:58:00Z">
          <w:pPr/>
        </w:pPrChange>
      </w:pPr>
      <w:del w:id="1594" w:author="Author">
        <w:r w:rsidDel="00D556B9">
          <w:delText>Adjusted Initial Value = Demand Reduction Value (DRV) * Distribution Loss Savings</w:delText>
        </w:r>
      </w:del>
    </w:p>
    <w:p w:rsidR="00254BC1" w:rsidDel="00D556B9" w:rsidRDefault="00254BC1">
      <w:pPr>
        <w:jc w:val="center"/>
        <w:rPr>
          <w:del w:id="1595" w:author="Author"/>
        </w:rPr>
        <w:pPrChange w:id="1596" w:author="Steven Judd" w:date="2018-02-08T15:58:00Z">
          <w:pPr/>
        </w:pPrChange>
      </w:pPr>
      <w:del w:id="1597" w:author="Author">
        <w:r w:rsidDel="00D556B9">
          <w:tab/>
        </w:r>
        <w:r w:rsidDel="00D556B9">
          <w:tab/>
        </w:r>
        <w:r w:rsidDel="00850712">
          <w:delText xml:space="preserve">          </w:delText>
        </w:r>
        <w:r w:rsidDel="00D556B9">
          <w:delText xml:space="preserve"> = 138.889 * 1.055 = 146.528</w:delText>
        </w:r>
      </w:del>
    </w:p>
    <w:p w:rsidR="00254BC1" w:rsidDel="00D556B9" w:rsidRDefault="00254BC1" w:rsidP="00254BC1">
      <w:pPr>
        <w:rPr>
          <w:del w:id="1598" w:author="Author"/>
        </w:rPr>
      </w:pPr>
      <w:del w:id="1599" w:author="Author">
        <w:r w:rsidDel="00D556B9">
          <w:delText xml:space="preserve">Negative Load Modeled in Case </w:delText>
        </w:r>
        <w:r w:rsidDel="00D556B9">
          <w:tab/>
          <w:delText xml:space="preserve">= </w:delText>
        </w:r>
        <w:r w:rsidRPr="00B07BFC" w:rsidDel="00D556B9">
          <w:delText xml:space="preserve">(Adjusted Initial Value – explicitly modeled </w:delText>
        </w:r>
        <w:r w:rsidRPr="00B07BFC" w:rsidDel="00D24037">
          <w:delText>Active DR</w:delText>
        </w:r>
        <w:r w:rsidRPr="00B07BFC" w:rsidDel="00D556B9">
          <w:delText>) * Performance Assumption</w:delText>
        </w:r>
      </w:del>
    </w:p>
    <w:p w:rsidR="00254BC1" w:rsidDel="00D556B9" w:rsidRDefault="00254BC1" w:rsidP="00254BC1">
      <w:pPr>
        <w:rPr>
          <w:del w:id="1600" w:author="Author"/>
        </w:rPr>
      </w:pPr>
      <w:del w:id="1601" w:author="Author">
        <w:r w:rsidDel="00D556B9">
          <w:tab/>
        </w:r>
        <w:r w:rsidDel="00D556B9">
          <w:tab/>
        </w:r>
        <w:r w:rsidDel="00D556B9">
          <w:tab/>
          <w:delText xml:space="preserve">= (146.528 – 0) * 75% = 146.528 * 0.75 </w:delText>
        </w:r>
      </w:del>
    </w:p>
    <w:p w:rsidR="00254BC1" w:rsidRPr="00254BC1" w:rsidDel="00D556B9" w:rsidRDefault="00254BC1" w:rsidP="00254BC1">
      <w:pPr>
        <w:rPr>
          <w:del w:id="1602" w:author="Author"/>
        </w:rPr>
      </w:pPr>
      <w:del w:id="1603" w:author="Author">
        <w:r w:rsidDel="00D556B9">
          <w:tab/>
        </w:r>
        <w:r w:rsidDel="00D556B9">
          <w:tab/>
        </w:r>
        <w:r w:rsidDel="00D556B9">
          <w:tab/>
          <w:delText>= 109.896 MW</w:delText>
        </w:r>
      </w:del>
    </w:p>
    <w:p w:rsidR="0075512F" w:rsidRPr="0075512F" w:rsidDel="00A81C73" w:rsidRDefault="0075512F" w:rsidP="0075512F">
      <w:pPr>
        <w:rPr>
          <w:del w:id="1604" w:author="Author"/>
        </w:rPr>
      </w:pPr>
    </w:p>
    <w:p w:rsidR="00F15150" w:rsidDel="00A81C73" w:rsidRDefault="00F15150" w:rsidP="00F15150">
      <w:pPr>
        <w:rPr>
          <w:del w:id="1605" w:author="Author"/>
        </w:rPr>
      </w:pPr>
    </w:p>
    <w:p w:rsidR="00703BF0" w:rsidRDefault="00703BF0" w:rsidP="00703BF0">
      <w:pPr>
        <w:sectPr w:rsidR="00703BF0" w:rsidSect="0075512F">
          <w:pgSz w:w="12240" w:h="15840"/>
          <w:pgMar w:top="1440" w:right="1440" w:bottom="1440" w:left="1440" w:header="720" w:footer="720" w:gutter="0"/>
          <w:cols w:space="720"/>
          <w:titlePg/>
          <w:docGrid w:linePitch="360"/>
        </w:sectPr>
      </w:pPr>
    </w:p>
    <w:p w:rsidR="00703BF0" w:rsidRDefault="00703BF0" w:rsidP="00703BF0">
      <w:pPr>
        <w:pStyle w:val="Heading1"/>
      </w:pPr>
      <w:r>
        <w:lastRenderedPageBreak/>
        <w:br/>
      </w:r>
      <w:bookmarkStart w:id="1606" w:name="_Toc513012831"/>
      <w:r>
        <w:t>Revision History</w:t>
      </w:r>
      <w:bookmarkEnd w:id="1606"/>
    </w:p>
    <w:tbl>
      <w:tblPr>
        <w:tblStyle w:val="MediumShading1-Accent1"/>
        <w:tblW w:w="0" w:type="auto"/>
        <w:tblLook w:val="04A0" w:firstRow="1" w:lastRow="0" w:firstColumn="1" w:lastColumn="0" w:noHBand="0" w:noVBand="1"/>
      </w:tblPr>
      <w:tblGrid>
        <w:gridCol w:w="798"/>
        <w:gridCol w:w="1085"/>
        <w:gridCol w:w="6877"/>
      </w:tblGrid>
      <w:tr w:rsidR="00703BF0" w:rsidRPr="00703BF0" w:rsidTr="00703BF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703BF0" w:rsidRPr="00703BF0" w:rsidRDefault="00703BF0" w:rsidP="00703BF0">
            <w:pPr>
              <w:spacing w:after="0" w:line="240" w:lineRule="auto"/>
              <w:jc w:val="center"/>
              <w:rPr>
                <w:rFonts w:asciiTheme="minorHAnsi" w:hAnsiTheme="minorHAnsi"/>
                <w:bCs w:val="0"/>
                <w:sz w:val="18"/>
                <w:szCs w:val="18"/>
              </w:rPr>
            </w:pPr>
            <w:r w:rsidRPr="00703BF0">
              <w:rPr>
                <w:rFonts w:asciiTheme="minorHAnsi" w:hAnsiTheme="minorHAnsi"/>
                <w:bCs w:val="0"/>
                <w:sz w:val="18"/>
                <w:szCs w:val="18"/>
              </w:rPr>
              <w:t>Rev No.</w:t>
            </w:r>
          </w:p>
        </w:tc>
        <w:tc>
          <w:tcPr>
            <w:tcW w:w="0" w:type="auto"/>
            <w:vAlign w:val="center"/>
          </w:tcPr>
          <w:p w:rsidR="00703BF0" w:rsidRPr="00703BF0" w:rsidRDefault="00703BF0" w:rsidP="00703BF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18"/>
              </w:rPr>
            </w:pPr>
            <w:r w:rsidRPr="00703BF0">
              <w:rPr>
                <w:rFonts w:asciiTheme="minorHAnsi" w:hAnsiTheme="minorHAnsi"/>
                <w:bCs w:val="0"/>
                <w:sz w:val="18"/>
                <w:szCs w:val="18"/>
              </w:rPr>
              <w:t>Date</w:t>
            </w:r>
          </w:p>
        </w:tc>
        <w:tc>
          <w:tcPr>
            <w:tcW w:w="0" w:type="auto"/>
          </w:tcPr>
          <w:p w:rsidR="00703BF0" w:rsidRPr="00703BF0" w:rsidRDefault="00703BF0" w:rsidP="00703BF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18"/>
              </w:rPr>
            </w:pPr>
            <w:r w:rsidRPr="00703BF0">
              <w:rPr>
                <w:rFonts w:asciiTheme="minorHAnsi" w:hAnsiTheme="minorHAnsi"/>
                <w:bCs w:val="0"/>
                <w:sz w:val="18"/>
                <w:szCs w:val="18"/>
              </w:rPr>
              <w:t>Reason</w:t>
            </w:r>
          </w:p>
        </w:tc>
      </w:tr>
      <w:tr w:rsidR="00F614F3" w:rsidRPr="00703BF0" w:rsidTr="00703BF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F614F3" w:rsidRPr="00703BF0" w:rsidRDefault="00F614F3" w:rsidP="001F62CE">
            <w:pPr>
              <w:spacing w:after="0" w:line="240" w:lineRule="auto"/>
              <w:jc w:val="center"/>
              <w:rPr>
                <w:rFonts w:asciiTheme="minorHAnsi" w:hAnsiTheme="minorHAnsi" w:cs="Arial"/>
                <w:bCs w:val="0"/>
                <w:sz w:val="18"/>
                <w:szCs w:val="18"/>
              </w:rPr>
            </w:pPr>
            <w:r w:rsidRPr="00703BF0">
              <w:rPr>
                <w:rFonts w:asciiTheme="minorHAnsi" w:hAnsiTheme="minorHAnsi" w:cs="Arial"/>
                <w:bCs w:val="0"/>
                <w:sz w:val="18"/>
                <w:szCs w:val="18"/>
              </w:rPr>
              <w:t>2.0</w:t>
            </w:r>
          </w:p>
        </w:tc>
        <w:tc>
          <w:tcPr>
            <w:tcW w:w="0" w:type="auto"/>
            <w:vAlign w:val="center"/>
          </w:tcPr>
          <w:p w:rsidR="00F614F3" w:rsidRPr="00703BF0" w:rsidRDefault="00F614F3" w:rsidP="001F62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TBD</w:t>
            </w:r>
          </w:p>
        </w:tc>
        <w:tc>
          <w:tcPr>
            <w:tcW w:w="0" w:type="auto"/>
          </w:tcPr>
          <w:p w:rsidR="00F614F3" w:rsidRPr="00A81C73" w:rsidRDefault="00F614F3" w:rsidP="00A81C73">
            <w:pPr>
              <w:pStyle w:val="ListParagraph"/>
              <w:numPr>
                <w:ilvl w:val="0"/>
                <w:numId w:val="36"/>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00000"/>
                <w:sz w:val="18"/>
                <w:szCs w:val="18"/>
              </w:rPr>
            </w:pPr>
            <w:r w:rsidRPr="00A81C73">
              <w:rPr>
                <w:rFonts w:asciiTheme="minorHAnsi" w:hAnsiTheme="minorHAnsi" w:cs="Times New Roman"/>
                <w:color w:val="000000"/>
                <w:sz w:val="18"/>
                <w:szCs w:val="18"/>
              </w:rPr>
              <w:t>Converted document to new ISO report template</w:t>
            </w:r>
          </w:p>
          <w:p w:rsidR="00F614F3" w:rsidRPr="00A81C73" w:rsidRDefault="00F614F3" w:rsidP="00A81C73">
            <w:pPr>
              <w:pStyle w:val="ListParagraph"/>
              <w:numPr>
                <w:ilvl w:val="0"/>
                <w:numId w:val="36"/>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00000"/>
                <w:sz w:val="18"/>
                <w:szCs w:val="18"/>
              </w:rPr>
            </w:pPr>
            <w:r w:rsidRPr="00A81C73">
              <w:rPr>
                <w:rFonts w:asciiTheme="minorHAnsi" w:hAnsiTheme="minorHAnsi" w:cs="Times New Roman"/>
                <w:color w:val="000000"/>
                <w:sz w:val="18"/>
                <w:szCs w:val="18"/>
              </w:rPr>
              <w:t>Updated document to conform with ISO style guide</w:t>
            </w:r>
          </w:p>
          <w:p w:rsidR="00F614F3" w:rsidRPr="00A81C73" w:rsidRDefault="00D556B9" w:rsidP="00A81C73">
            <w:pPr>
              <w:pStyle w:val="ListParagraph"/>
              <w:numPr>
                <w:ilvl w:val="0"/>
                <w:numId w:val="36"/>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00000"/>
                <w:sz w:val="20"/>
                <w:szCs w:val="20"/>
              </w:rPr>
            </w:pPr>
            <w:r w:rsidRPr="00A81C73">
              <w:rPr>
                <w:rFonts w:asciiTheme="minorHAnsi" w:hAnsiTheme="minorHAnsi" w:cs="Times New Roman"/>
                <w:color w:val="000000"/>
                <w:sz w:val="18"/>
                <w:szCs w:val="18"/>
              </w:rPr>
              <w:t>Updated guide to reflect changes to terminology with Price Responsive Demand (PRD)</w:t>
            </w:r>
          </w:p>
          <w:p w:rsidR="00A81C73" w:rsidRPr="00703BF0" w:rsidRDefault="00A81C73" w:rsidP="00A81C73">
            <w:pPr>
              <w:pStyle w:val="ListParagraph"/>
              <w:numPr>
                <w:ilvl w:val="0"/>
                <w:numId w:val="36"/>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00000"/>
                <w:sz w:val="20"/>
                <w:szCs w:val="20"/>
              </w:rPr>
            </w:pPr>
            <w:r>
              <w:rPr>
                <w:rFonts w:asciiTheme="minorHAnsi" w:hAnsiTheme="minorHAnsi" w:cs="Times New Roman"/>
                <w:color w:val="000000"/>
                <w:sz w:val="18"/>
                <w:szCs w:val="18"/>
              </w:rPr>
              <w:t>Content review to align with current process and practices</w:t>
            </w:r>
          </w:p>
        </w:tc>
      </w:tr>
      <w:tr w:rsidR="00F614F3" w:rsidRPr="00703BF0" w:rsidTr="00703BF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F614F3" w:rsidRPr="00703BF0" w:rsidRDefault="00F614F3" w:rsidP="00703BF0">
            <w:pPr>
              <w:spacing w:after="0" w:line="240" w:lineRule="auto"/>
              <w:jc w:val="center"/>
              <w:rPr>
                <w:rFonts w:asciiTheme="minorHAnsi" w:hAnsiTheme="minorHAnsi" w:cs="Arial"/>
                <w:bCs w:val="0"/>
                <w:sz w:val="18"/>
                <w:szCs w:val="18"/>
              </w:rPr>
            </w:pPr>
            <w:r w:rsidRPr="00703BF0">
              <w:rPr>
                <w:rFonts w:asciiTheme="minorHAnsi" w:hAnsiTheme="minorHAnsi" w:cs="Arial"/>
                <w:bCs w:val="0"/>
                <w:sz w:val="18"/>
                <w:szCs w:val="18"/>
              </w:rPr>
              <w:t>1.0</w:t>
            </w:r>
          </w:p>
        </w:tc>
        <w:tc>
          <w:tcPr>
            <w:tcW w:w="0" w:type="auto"/>
            <w:vAlign w:val="center"/>
          </w:tcPr>
          <w:p w:rsidR="00F614F3" w:rsidRPr="00703BF0" w:rsidRDefault="00F614F3" w:rsidP="00703BF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12</w:t>
            </w:r>
            <w:r w:rsidRPr="00703BF0">
              <w:rPr>
                <w:rFonts w:asciiTheme="minorHAnsi" w:hAnsiTheme="minorHAnsi" w:cs="Arial"/>
                <w:sz w:val="18"/>
                <w:szCs w:val="18"/>
              </w:rPr>
              <w:t>/</w:t>
            </w:r>
            <w:r>
              <w:rPr>
                <w:rFonts w:asciiTheme="minorHAnsi" w:hAnsiTheme="minorHAnsi" w:cs="Arial"/>
                <w:sz w:val="18"/>
                <w:szCs w:val="18"/>
              </w:rPr>
              <w:t>06/2013</w:t>
            </w:r>
          </w:p>
        </w:tc>
        <w:tc>
          <w:tcPr>
            <w:tcW w:w="0" w:type="auto"/>
          </w:tcPr>
          <w:p w:rsidR="00F614F3" w:rsidRPr="00703BF0" w:rsidRDefault="00F614F3" w:rsidP="00254BC1">
            <w:pPr>
              <w:pStyle w:val="ListParagraph"/>
              <w:numPr>
                <w:ilvl w:val="0"/>
                <w:numId w:val="36"/>
              </w:num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color w:val="000000"/>
                <w:sz w:val="18"/>
                <w:szCs w:val="18"/>
              </w:rPr>
            </w:pPr>
            <w:r w:rsidRPr="00703BF0">
              <w:rPr>
                <w:rFonts w:asciiTheme="minorHAnsi" w:hAnsiTheme="minorHAnsi" w:cs="Times New Roman"/>
                <w:color w:val="000000"/>
                <w:sz w:val="18"/>
                <w:szCs w:val="18"/>
              </w:rPr>
              <w:t xml:space="preserve">Original posting of guideline as Appendix </w:t>
            </w:r>
            <w:r>
              <w:rPr>
                <w:rFonts w:asciiTheme="minorHAnsi" w:hAnsiTheme="minorHAnsi" w:cs="Times New Roman"/>
                <w:color w:val="000000"/>
                <w:sz w:val="18"/>
                <w:szCs w:val="18"/>
              </w:rPr>
              <w:t>C</w:t>
            </w:r>
            <w:r w:rsidRPr="00703BF0">
              <w:rPr>
                <w:rFonts w:asciiTheme="minorHAnsi" w:hAnsiTheme="minorHAnsi" w:cs="Times New Roman"/>
                <w:color w:val="000000"/>
                <w:sz w:val="18"/>
                <w:szCs w:val="18"/>
              </w:rPr>
              <w:t xml:space="preserve"> of Technical Guide</w:t>
            </w:r>
          </w:p>
        </w:tc>
      </w:tr>
    </w:tbl>
    <w:p w:rsidR="00703BF0" w:rsidRPr="00703BF0" w:rsidRDefault="00703BF0" w:rsidP="00703BF0"/>
    <w:p w:rsidR="00221707" w:rsidRPr="00221707" w:rsidRDefault="00221707" w:rsidP="00221707"/>
    <w:p w:rsidR="00221707" w:rsidRPr="00221707" w:rsidRDefault="00221707" w:rsidP="00221707"/>
    <w:sectPr w:rsidR="00221707" w:rsidRPr="00221707" w:rsidSect="00987C19">
      <w:headerReference w:type="even" r:id="rId33"/>
      <w:headerReference w:type="default" r:id="rId34"/>
      <w:headerReference w:type="firs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31B" w:rsidRDefault="0026231B" w:rsidP="00C65AF6">
      <w:pPr>
        <w:spacing w:after="0" w:line="240" w:lineRule="auto"/>
      </w:pPr>
      <w:r>
        <w:separator/>
      </w:r>
    </w:p>
    <w:p w:rsidR="0026231B" w:rsidRDefault="0026231B"/>
  </w:endnote>
  <w:endnote w:type="continuationSeparator" w:id="0">
    <w:p w:rsidR="0026231B" w:rsidRDefault="0026231B" w:rsidP="00C65AF6">
      <w:pPr>
        <w:spacing w:after="0" w:line="240" w:lineRule="auto"/>
      </w:pPr>
      <w:r>
        <w:continuationSeparator/>
      </w:r>
    </w:p>
    <w:p w:rsidR="0026231B" w:rsidRDefault="00262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hitney-Book">
    <w:altName w:val="Whitney Book"/>
    <w:panose1 w:val="00000000000000000000"/>
    <w:charset w:val="4D"/>
    <w:family w:val="auto"/>
    <w:notTrueType/>
    <w:pitch w:val="default"/>
    <w:sig w:usb0="00000003" w:usb1="00000000" w:usb2="00000000" w:usb3="00000000" w:csb0="00000001" w:csb1="00000000"/>
  </w:font>
  <w:font w:name="OpenSans-Bold">
    <w:altName w:val="Open Sans"/>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34" w:rsidRDefault="009F0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34" w:rsidRDefault="009F0A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A4" w:rsidRDefault="00A503A4" w:rsidP="00CB0B4C">
    <w:pPr>
      <w:tabs>
        <w:tab w:val="center" w:pos="4680"/>
        <w:tab w:val="right" w:pos="9360"/>
      </w:tabs>
      <w:spacing w:after="0" w:line="240"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A4" w:rsidRPr="00BC4B12" w:rsidRDefault="00A503A4" w:rsidP="00F64872">
    <w:pPr>
      <w:tabs>
        <w:tab w:val="center" w:pos="4680"/>
        <w:tab w:val="right" w:pos="9360"/>
      </w:tabs>
      <w:spacing w:after="0" w:line="240" w:lineRule="auto"/>
      <w:rPr>
        <w:noProof/>
        <w:sz w:val="16"/>
        <w:szCs w:val="16"/>
      </w:rPr>
    </w:pPr>
    <w:r>
      <w:rPr>
        <w:i/>
        <w:sz w:val="16"/>
        <w:szCs w:val="16"/>
      </w:rPr>
      <w:t xml:space="preserve">Revision: 2.0 – Effective Date: TBD </w:t>
    </w:r>
    <w:r w:rsidRPr="00BC4B12">
      <w:rPr>
        <w:i/>
        <w:sz w:val="16"/>
        <w:szCs w:val="16"/>
      </w:rPr>
      <w:tab/>
    </w:r>
    <w:r w:rsidRPr="00BC4B12">
      <w:rPr>
        <w:i/>
        <w:sz w:val="16"/>
        <w:szCs w:val="16"/>
      </w:rPr>
      <w:tab/>
    </w:r>
    <w:r w:rsidRPr="00BC4B12">
      <w:rPr>
        <w:sz w:val="16"/>
        <w:szCs w:val="16"/>
      </w:rPr>
      <w:t xml:space="preserve">page </w:t>
    </w:r>
    <w:r w:rsidRPr="00BC4B12">
      <w:rPr>
        <w:sz w:val="16"/>
        <w:szCs w:val="16"/>
      </w:rPr>
      <w:fldChar w:fldCharType="begin"/>
    </w:r>
    <w:r w:rsidRPr="00BC4B12">
      <w:rPr>
        <w:sz w:val="16"/>
        <w:szCs w:val="16"/>
      </w:rPr>
      <w:instrText xml:space="preserve"> PAGE   \* MERGEFORMAT </w:instrText>
    </w:r>
    <w:r w:rsidRPr="00BC4B12">
      <w:rPr>
        <w:sz w:val="16"/>
        <w:szCs w:val="16"/>
      </w:rPr>
      <w:fldChar w:fldCharType="separate"/>
    </w:r>
    <w:r w:rsidR="009F0A34">
      <w:rPr>
        <w:noProof/>
        <w:sz w:val="16"/>
        <w:szCs w:val="16"/>
      </w:rPr>
      <w:t>iv</w:t>
    </w:r>
    <w:r w:rsidRPr="00BC4B12">
      <w:rPr>
        <w:noProof/>
        <w:sz w:val="16"/>
        <w:szCs w:val="16"/>
      </w:rPr>
      <w:fldChar w:fldCharType="end"/>
    </w:r>
  </w:p>
  <w:p w:rsidR="00A503A4" w:rsidRPr="00F64872" w:rsidRDefault="00A503A4" w:rsidP="00F64872">
    <w:pPr>
      <w:pStyle w:val="Footer"/>
      <w:rPr>
        <w:sz w:val="16"/>
        <w:szCs w:val="16"/>
      </w:rPr>
    </w:pPr>
    <w:r w:rsidRPr="00BC4B12">
      <w:rPr>
        <w:sz w:val="16"/>
        <w:szCs w:val="16"/>
      </w:rPr>
      <w:tab/>
      <w:t>ISO-NE PUBLIC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A4" w:rsidRPr="000C790C" w:rsidRDefault="00A503A4" w:rsidP="000C790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A4" w:rsidRPr="00BC4B12" w:rsidRDefault="00A503A4" w:rsidP="00987C19">
    <w:pPr>
      <w:tabs>
        <w:tab w:val="center" w:pos="4680"/>
        <w:tab w:val="right" w:pos="9360"/>
      </w:tabs>
      <w:spacing w:after="0" w:line="240" w:lineRule="auto"/>
      <w:rPr>
        <w:noProof/>
        <w:sz w:val="16"/>
        <w:szCs w:val="16"/>
      </w:rPr>
    </w:pPr>
    <w:r>
      <w:rPr>
        <w:i/>
        <w:sz w:val="16"/>
        <w:szCs w:val="16"/>
      </w:rPr>
      <w:t xml:space="preserve">Revision: 2.0 – Effective Date: TBD </w:t>
    </w:r>
    <w:r w:rsidRPr="00BC4B12">
      <w:rPr>
        <w:i/>
        <w:sz w:val="16"/>
        <w:szCs w:val="16"/>
      </w:rPr>
      <w:tab/>
    </w:r>
    <w:r w:rsidRPr="00BC4B12">
      <w:rPr>
        <w:i/>
        <w:sz w:val="16"/>
        <w:szCs w:val="16"/>
      </w:rPr>
      <w:tab/>
    </w:r>
    <w:r w:rsidRPr="00BC4B12">
      <w:rPr>
        <w:sz w:val="16"/>
        <w:szCs w:val="16"/>
      </w:rPr>
      <w:t xml:space="preserve">page </w:t>
    </w:r>
    <w:r w:rsidRPr="00BC4B12">
      <w:rPr>
        <w:sz w:val="16"/>
        <w:szCs w:val="16"/>
      </w:rPr>
      <w:fldChar w:fldCharType="begin"/>
    </w:r>
    <w:r w:rsidRPr="00BC4B12">
      <w:rPr>
        <w:sz w:val="16"/>
        <w:szCs w:val="16"/>
      </w:rPr>
      <w:instrText xml:space="preserve"> PAGE   \* MERGEFORMAT </w:instrText>
    </w:r>
    <w:r w:rsidRPr="00BC4B12">
      <w:rPr>
        <w:sz w:val="16"/>
        <w:szCs w:val="16"/>
      </w:rPr>
      <w:fldChar w:fldCharType="separate"/>
    </w:r>
    <w:r w:rsidR="009F0A34">
      <w:rPr>
        <w:noProof/>
        <w:sz w:val="16"/>
        <w:szCs w:val="16"/>
      </w:rPr>
      <w:t>21</w:t>
    </w:r>
    <w:r w:rsidRPr="00BC4B12">
      <w:rPr>
        <w:noProof/>
        <w:sz w:val="16"/>
        <w:szCs w:val="16"/>
      </w:rPr>
      <w:fldChar w:fldCharType="end"/>
    </w:r>
  </w:p>
  <w:p w:rsidR="00A503A4" w:rsidRPr="00987C19" w:rsidRDefault="00A503A4" w:rsidP="00987C19">
    <w:pPr>
      <w:pStyle w:val="Footer"/>
      <w:rPr>
        <w:sz w:val="16"/>
        <w:szCs w:val="16"/>
      </w:rPr>
    </w:pPr>
    <w:r w:rsidRPr="00BC4B12">
      <w:rPr>
        <w:sz w:val="16"/>
        <w:szCs w:val="16"/>
      </w:rPr>
      <w:tab/>
      <w:t>ISO-NE PUBLIC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A4" w:rsidRPr="00BC4B12" w:rsidRDefault="00A503A4" w:rsidP="00987C19">
    <w:pPr>
      <w:tabs>
        <w:tab w:val="center" w:pos="4680"/>
        <w:tab w:val="right" w:pos="9360"/>
      </w:tabs>
      <w:spacing w:after="0" w:line="240" w:lineRule="auto"/>
      <w:rPr>
        <w:noProof/>
        <w:sz w:val="16"/>
        <w:szCs w:val="16"/>
      </w:rPr>
    </w:pPr>
    <w:r>
      <w:rPr>
        <w:i/>
        <w:sz w:val="16"/>
        <w:szCs w:val="16"/>
      </w:rPr>
      <w:t xml:space="preserve">Revision: 2.0 – Effective Date: TBD </w:t>
    </w:r>
    <w:r w:rsidRPr="00BC4B12">
      <w:rPr>
        <w:i/>
        <w:sz w:val="16"/>
        <w:szCs w:val="16"/>
      </w:rPr>
      <w:tab/>
    </w:r>
    <w:r w:rsidRPr="00BC4B12">
      <w:rPr>
        <w:i/>
        <w:sz w:val="16"/>
        <w:szCs w:val="16"/>
      </w:rPr>
      <w:tab/>
    </w:r>
    <w:r w:rsidRPr="00BC4B12">
      <w:rPr>
        <w:sz w:val="16"/>
        <w:szCs w:val="16"/>
      </w:rPr>
      <w:t xml:space="preserve">page </w:t>
    </w:r>
    <w:r w:rsidRPr="00BC4B12">
      <w:rPr>
        <w:sz w:val="16"/>
        <w:szCs w:val="16"/>
      </w:rPr>
      <w:fldChar w:fldCharType="begin"/>
    </w:r>
    <w:r w:rsidRPr="00BC4B12">
      <w:rPr>
        <w:sz w:val="16"/>
        <w:szCs w:val="16"/>
      </w:rPr>
      <w:instrText xml:space="preserve"> PAGE   \* MERGEFORMAT </w:instrText>
    </w:r>
    <w:r w:rsidRPr="00BC4B12">
      <w:rPr>
        <w:sz w:val="16"/>
        <w:szCs w:val="16"/>
      </w:rPr>
      <w:fldChar w:fldCharType="separate"/>
    </w:r>
    <w:r w:rsidR="009F0A34">
      <w:rPr>
        <w:noProof/>
        <w:sz w:val="16"/>
        <w:szCs w:val="16"/>
      </w:rPr>
      <w:t>22</w:t>
    </w:r>
    <w:r w:rsidRPr="00BC4B12">
      <w:rPr>
        <w:noProof/>
        <w:sz w:val="16"/>
        <w:szCs w:val="16"/>
      </w:rPr>
      <w:fldChar w:fldCharType="end"/>
    </w:r>
  </w:p>
  <w:p w:rsidR="00A503A4" w:rsidRPr="00987C19" w:rsidRDefault="00A503A4" w:rsidP="00987C19">
    <w:pPr>
      <w:pStyle w:val="Footer"/>
      <w:rPr>
        <w:sz w:val="16"/>
        <w:szCs w:val="16"/>
      </w:rPr>
    </w:pPr>
    <w:r w:rsidRPr="00BC4B12">
      <w:rPr>
        <w:sz w:val="16"/>
        <w:szCs w:val="16"/>
      </w:rPr>
      <w:tab/>
      <w:t>ISO-NE 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31B" w:rsidRDefault="0026231B" w:rsidP="00C65AF6">
      <w:pPr>
        <w:spacing w:after="0" w:line="240" w:lineRule="auto"/>
      </w:pPr>
      <w:r>
        <w:separator/>
      </w:r>
    </w:p>
    <w:p w:rsidR="0026231B" w:rsidRDefault="0026231B"/>
  </w:footnote>
  <w:footnote w:type="continuationSeparator" w:id="0">
    <w:p w:rsidR="0026231B" w:rsidRDefault="0026231B" w:rsidP="00C65AF6">
      <w:pPr>
        <w:spacing w:after="0" w:line="240" w:lineRule="auto"/>
      </w:pPr>
      <w:r>
        <w:continuationSeparator/>
      </w:r>
    </w:p>
    <w:p w:rsidR="0026231B" w:rsidRDefault="0026231B"/>
  </w:footnote>
  <w:footnote w:id="1">
    <w:p w:rsidR="00A503A4" w:rsidRDefault="00A503A4" w:rsidP="00F15150">
      <w:pPr>
        <w:pStyle w:val="FootnoteText"/>
      </w:pPr>
      <w:r>
        <w:rPr>
          <w:rStyle w:val="FootnoteReference"/>
        </w:rPr>
        <w:footnoteRef/>
      </w:r>
      <w:r>
        <w:t xml:space="preserve"> Sensitivity analyses at load levels lower than 100% of the 90/10 </w:t>
      </w:r>
      <w:ins w:id="391" w:author="Author">
        <w:r>
          <w:t>Summer P</w:t>
        </w:r>
      </w:ins>
      <w:del w:id="392" w:author="Author">
        <w:r w:rsidDel="00122869">
          <w:delText>p</w:delText>
        </w:r>
      </w:del>
      <w:r>
        <w:t>eak New England Control area Load will be considered when such lower load levels might result in high voltage conditions, system instability or other unreliable conditions.</w:t>
      </w:r>
    </w:p>
  </w:footnote>
  <w:footnote w:id="2">
    <w:p w:rsidR="00A503A4" w:rsidDel="00394486" w:rsidRDefault="00A503A4" w:rsidP="00B20A0E">
      <w:pPr>
        <w:pStyle w:val="FootnoteText"/>
        <w:rPr>
          <w:del w:id="549" w:author="Author"/>
        </w:rPr>
      </w:pPr>
      <w:del w:id="550" w:author="Author">
        <w:r w:rsidDel="00394486">
          <w:rPr>
            <w:rStyle w:val="FootnoteReference"/>
          </w:rPr>
          <w:footnoteRef/>
        </w:r>
        <w:r w:rsidDel="00394486">
          <w:delText xml:space="preserve"> Sensitivity analyses at load levels lower than 100% of the 90/10 peak New England Control area Load will be considered when such lower load levels might result in high voltage conditions, system instability or other unreliable conditions.</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A4" w:rsidRDefault="002623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09082"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A4" w:rsidRDefault="002623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09091" o:spid="_x0000_s2059" type="#_x0000_t136" style="position:absolute;margin-left:0;margin-top:0;width:471.3pt;height:188.5pt;rotation:315;z-index:-25163673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A4" w:rsidRDefault="0026231B" w:rsidP="009F429C">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09092" o:spid="_x0000_s2060" type="#_x0000_t136" style="position:absolute;left:0;text-align:left;margin-left:0;margin-top:0;width:471.3pt;height:188.5pt;rotation:315;z-index:-25163468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A503A4" w:rsidRPr="00F35BFD">
      <w:rPr>
        <w:sz w:val="16"/>
        <w:szCs w:val="18"/>
      </w:rPr>
      <w:t xml:space="preserve"> </w:t>
    </w:r>
    <w:r w:rsidR="00A503A4">
      <w:rPr>
        <w:sz w:val="16"/>
        <w:szCs w:val="18"/>
      </w:rPr>
      <w:t>TPTG App. C: DR Guide</w:t>
    </w:r>
    <w:r w:rsidR="00A503A4" w:rsidRPr="004564D9">
      <w:rPr>
        <w:sz w:val="16"/>
        <w:szCs w:val="18"/>
      </w:rPr>
      <w:tab/>
    </w:r>
    <w:r w:rsidR="00A503A4" w:rsidRPr="004564D9">
      <w:rPr>
        <w:sz w:val="16"/>
        <w:szCs w:val="18"/>
      </w:rPr>
      <w:tab/>
    </w:r>
    <w:r w:rsidR="00A503A4">
      <w:rPr>
        <w:sz w:val="16"/>
        <w:szCs w:val="18"/>
      </w:rPr>
      <w:fldChar w:fldCharType="begin"/>
    </w:r>
    <w:r w:rsidR="00A503A4">
      <w:rPr>
        <w:sz w:val="16"/>
        <w:szCs w:val="18"/>
      </w:rPr>
      <w:instrText xml:space="preserve"> STYLEREF  "Heading 1" \n  \* MERGEFORMAT </w:instrText>
    </w:r>
    <w:r w:rsidR="00A503A4">
      <w:rPr>
        <w:sz w:val="16"/>
        <w:szCs w:val="18"/>
      </w:rPr>
      <w:fldChar w:fldCharType="separate"/>
    </w:r>
    <w:r w:rsidR="009F0A34">
      <w:rPr>
        <w:noProof/>
        <w:sz w:val="16"/>
        <w:szCs w:val="18"/>
      </w:rPr>
      <w:t>Section 2</w:t>
    </w:r>
    <w:r w:rsidR="00A503A4">
      <w:rPr>
        <w:sz w:val="16"/>
        <w:szCs w:val="18"/>
      </w:rPr>
      <w:fldChar w:fldCharType="end"/>
    </w:r>
    <w:r w:rsidR="00A503A4">
      <w:rPr>
        <w:sz w:val="16"/>
        <w:szCs w:val="18"/>
      </w:rPr>
      <w:fldChar w:fldCharType="begin"/>
    </w:r>
    <w:r w:rsidR="00A503A4">
      <w:rPr>
        <w:sz w:val="16"/>
        <w:szCs w:val="18"/>
      </w:rPr>
      <w:instrText xml:space="preserve"> STYLEREF  "Heading 1"  \* MERGEFORMAT </w:instrText>
    </w:r>
    <w:r w:rsidR="00A503A4">
      <w:rPr>
        <w:sz w:val="16"/>
        <w:szCs w:val="18"/>
      </w:rPr>
      <w:fldChar w:fldCharType="separate"/>
    </w:r>
    <w:r w:rsidR="009F0A34">
      <w:rPr>
        <w:noProof/>
        <w:sz w:val="16"/>
        <w:szCs w:val="18"/>
      </w:rPr>
      <w:br/>
      <w:t>Demand Resources Overview</w:t>
    </w:r>
    <w:r w:rsidR="00A503A4">
      <w:rPr>
        <w:sz w:val="16"/>
        <w:szCs w:val="18"/>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A4" w:rsidRDefault="0026231B">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09090" o:spid="_x0000_s2058" type="#_x0000_t136" style="position:absolute;left:0;text-align:left;margin-left:0;margin-top:0;width:471.3pt;height:188.5pt;rotation:315;z-index:-25163878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A4" w:rsidRDefault="002623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09094" o:spid="_x0000_s2062" type="#_x0000_t136" style="position:absolute;margin-left:0;margin-top:0;width:471.3pt;height:188.5pt;rotation:315;z-index:-251630592;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A4" w:rsidRDefault="0026231B" w:rsidP="00254BC1">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09095" o:spid="_x0000_s2063" type="#_x0000_t136" style="position:absolute;left:0;text-align:left;margin-left:0;margin-top:0;width:471.3pt;height:188.5pt;rotation:315;z-index:-25162854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A503A4" w:rsidRPr="00F35BFD">
      <w:rPr>
        <w:sz w:val="16"/>
        <w:szCs w:val="18"/>
      </w:rPr>
      <w:t xml:space="preserve"> </w:t>
    </w:r>
    <w:r w:rsidR="00A503A4">
      <w:rPr>
        <w:sz w:val="16"/>
        <w:szCs w:val="18"/>
      </w:rPr>
      <w:t>TPTG App. C: DR Guide</w:t>
    </w:r>
    <w:r w:rsidR="00A503A4" w:rsidRPr="004564D9">
      <w:rPr>
        <w:sz w:val="16"/>
        <w:szCs w:val="18"/>
      </w:rPr>
      <w:tab/>
    </w:r>
    <w:r w:rsidR="00A503A4" w:rsidRPr="004564D9">
      <w:rPr>
        <w:sz w:val="16"/>
        <w:szCs w:val="18"/>
      </w:rPr>
      <w:tab/>
    </w:r>
    <w:r w:rsidR="00A503A4">
      <w:rPr>
        <w:sz w:val="16"/>
        <w:szCs w:val="18"/>
      </w:rPr>
      <w:fldChar w:fldCharType="begin"/>
    </w:r>
    <w:r w:rsidR="00A503A4">
      <w:rPr>
        <w:sz w:val="16"/>
        <w:szCs w:val="18"/>
      </w:rPr>
      <w:instrText xml:space="preserve"> STYLEREF  "Heading 1" \n  \* MERGEFORMAT </w:instrText>
    </w:r>
    <w:r w:rsidR="00A503A4">
      <w:rPr>
        <w:sz w:val="16"/>
        <w:szCs w:val="18"/>
      </w:rPr>
      <w:fldChar w:fldCharType="separate"/>
    </w:r>
    <w:r w:rsidR="009F0A34">
      <w:rPr>
        <w:noProof/>
        <w:sz w:val="16"/>
        <w:szCs w:val="18"/>
      </w:rPr>
      <w:t>Section 5</w:t>
    </w:r>
    <w:r w:rsidR="00A503A4">
      <w:rPr>
        <w:sz w:val="16"/>
        <w:szCs w:val="18"/>
      </w:rPr>
      <w:fldChar w:fldCharType="end"/>
    </w:r>
    <w:r w:rsidR="00A503A4">
      <w:rPr>
        <w:sz w:val="16"/>
        <w:szCs w:val="18"/>
      </w:rPr>
      <w:fldChar w:fldCharType="begin"/>
    </w:r>
    <w:r w:rsidR="00A503A4">
      <w:rPr>
        <w:sz w:val="16"/>
        <w:szCs w:val="18"/>
      </w:rPr>
      <w:instrText xml:space="preserve"> STYLEREF  "Heading 1"  \* MERGEFORMAT </w:instrText>
    </w:r>
    <w:r w:rsidR="00A503A4">
      <w:rPr>
        <w:sz w:val="16"/>
        <w:szCs w:val="18"/>
      </w:rPr>
      <w:fldChar w:fldCharType="separate"/>
    </w:r>
    <w:r w:rsidR="009F0A34">
      <w:rPr>
        <w:noProof/>
        <w:sz w:val="16"/>
        <w:szCs w:val="18"/>
      </w:rPr>
      <w:br/>
      <w:t>Demand Resource Modeling</w:t>
    </w:r>
    <w:r w:rsidR="00A503A4">
      <w:rPr>
        <w:sz w:val="16"/>
        <w:szCs w:val="18"/>
      </w:rPr>
      <w:fldChar w:fldCharType="end"/>
    </w:r>
  </w:p>
  <w:p w:rsidR="00A503A4" w:rsidRDefault="00A503A4" w:rsidP="009F429C">
    <w:pPr>
      <w:pStyle w:val="Heade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A4" w:rsidRDefault="002623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09093" o:spid="_x0000_s2061" type="#_x0000_t136" style="position:absolute;margin-left:0;margin-top:0;width:471.3pt;height:188.5pt;rotation:315;z-index:-25163264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A4" w:rsidRDefault="002623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0;margin-top:0;width:471.3pt;height:188.5pt;rotation:315;z-index:-251625472;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A4" w:rsidRDefault="0026231B" w:rsidP="00254BC1">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left:0;text-align:left;margin-left:0;margin-top:0;width:471.3pt;height:188.5pt;rotation:315;z-index:-25162444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A503A4">
      <w:rPr>
        <w:sz w:val="16"/>
        <w:szCs w:val="18"/>
      </w:rPr>
      <w:t>DR Modeling Guide</w:t>
    </w:r>
    <w:r w:rsidR="00A503A4" w:rsidRPr="004564D9">
      <w:rPr>
        <w:sz w:val="16"/>
        <w:szCs w:val="18"/>
      </w:rPr>
      <w:tab/>
    </w:r>
    <w:r w:rsidR="00A503A4" w:rsidRPr="004564D9">
      <w:rPr>
        <w:sz w:val="16"/>
        <w:szCs w:val="18"/>
      </w:rPr>
      <w:tab/>
    </w:r>
    <w:r w:rsidR="00A503A4">
      <w:rPr>
        <w:sz w:val="16"/>
        <w:szCs w:val="18"/>
      </w:rPr>
      <w:fldChar w:fldCharType="begin"/>
    </w:r>
    <w:r w:rsidR="00A503A4">
      <w:rPr>
        <w:sz w:val="16"/>
        <w:szCs w:val="18"/>
      </w:rPr>
      <w:instrText xml:space="preserve"> STYLEREF  "Heading 1" \n  \* MERGEFORMAT </w:instrText>
    </w:r>
    <w:r w:rsidR="00A503A4">
      <w:rPr>
        <w:sz w:val="16"/>
        <w:szCs w:val="18"/>
      </w:rPr>
      <w:fldChar w:fldCharType="separate"/>
    </w:r>
    <w:r w:rsidR="00A503A4">
      <w:rPr>
        <w:noProof/>
        <w:sz w:val="16"/>
        <w:szCs w:val="18"/>
      </w:rPr>
      <w:t>Section 9</w:t>
    </w:r>
    <w:r w:rsidR="00A503A4">
      <w:rPr>
        <w:sz w:val="16"/>
        <w:szCs w:val="18"/>
      </w:rPr>
      <w:fldChar w:fldCharType="end"/>
    </w:r>
    <w:r w:rsidR="00A503A4">
      <w:rPr>
        <w:sz w:val="16"/>
        <w:szCs w:val="18"/>
      </w:rPr>
      <w:fldChar w:fldCharType="begin"/>
    </w:r>
    <w:r w:rsidR="00A503A4">
      <w:rPr>
        <w:sz w:val="16"/>
        <w:szCs w:val="18"/>
      </w:rPr>
      <w:instrText xml:space="preserve"> STYLEREF  "Heading 1"  \* MERGEFORMAT </w:instrText>
    </w:r>
    <w:r w:rsidR="00A503A4">
      <w:rPr>
        <w:sz w:val="16"/>
        <w:szCs w:val="18"/>
      </w:rPr>
      <w:fldChar w:fldCharType="separate"/>
    </w:r>
    <w:r w:rsidR="00A503A4">
      <w:rPr>
        <w:noProof/>
        <w:sz w:val="16"/>
        <w:szCs w:val="18"/>
      </w:rPr>
      <w:br/>
      <w:t>Appendix C – Revision History</w:t>
    </w:r>
    <w:r w:rsidR="00A503A4">
      <w:rPr>
        <w:sz w:val="16"/>
        <w:szCs w:val="18"/>
      </w:rPr>
      <w:fldChar w:fldCharType="end"/>
    </w:r>
  </w:p>
  <w:p w:rsidR="00A503A4" w:rsidRDefault="00A503A4" w:rsidP="009F429C">
    <w:pPr>
      <w:pStyle w:val="Heade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A4" w:rsidRDefault="002623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471.3pt;height:188.5pt;rotation:315;z-index:-25162649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A4" w:rsidRDefault="0026231B" w:rsidP="009F429C">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09083" o:spid="_x0000_s2051"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A503A4">
      <w:rPr>
        <w:sz w:val="16"/>
        <w:szCs w:val="18"/>
      </w:rPr>
      <w:t>Voltage Sag Guideline</w:t>
    </w:r>
    <w:r w:rsidR="00A503A4" w:rsidRPr="004564D9">
      <w:rPr>
        <w:sz w:val="16"/>
        <w:szCs w:val="18"/>
      </w:rPr>
      <w:tab/>
    </w:r>
    <w:r w:rsidR="00A503A4" w:rsidRPr="004564D9">
      <w:rPr>
        <w:sz w:val="16"/>
        <w:szCs w:val="18"/>
      </w:rPr>
      <w:tab/>
    </w:r>
    <w:r w:rsidR="00A503A4">
      <w:rPr>
        <w:sz w:val="16"/>
        <w:szCs w:val="18"/>
      </w:rPr>
      <w:fldChar w:fldCharType="begin"/>
    </w:r>
    <w:r w:rsidR="00A503A4">
      <w:rPr>
        <w:sz w:val="16"/>
        <w:szCs w:val="18"/>
      </w:rPr>
      <w:instrText xml:space="preserve"> STYLEREF  "Heading 1" \n  \* MERGEFORMAT </w:instrText>
    </w:r>
    <w:r w:rsidR="00A503A4">
      <w:rPr>
        <w:sz w:val="16"/>
        <w:szCs w:val="18"/>
      </w:rPr>
      <w:fldChar w:fldCharType="separate"/>
    </w:r>
    <w:r w:rsidR="00A503A4">
      <w:rPr>
        <w:noProof/>
        <w:sz w:val="16"/>
        <w:szCs w:val="18"/>
      </w:rPr>
      <w:t>0</w:t>
    </w:r>
    <w:r w:rsidR="00A503A4">
      <w:rPr>
        <w:sz w:val="16"/>
        <w:szCs w:val="18"/>
      </w:rPr>
      <w:fldChar w:fldCharType="end"/>
    </w:r>
    <w:r w:rsidR="00A503A4">
      <w:rPr>
        <w:sz w:val="16"/>
        <w:szCs w:val="18"/>
      </w:rPr>
      <w:t xml:space="preserve"> </w:t>
    </w:r>
    <w:r w:rsidR="00A503A4">
      <w:rPr>
        <w:sz w:val="16"/>
        <w:szCs w:val="18"/>
      </w:rPr>
      <w:fldChar w:fldCharType="begin"/>
    </w:r>
    <w:r w:rsidR="00A503A4">
      <w:rPr>
        <w:sz w:val="16"/>
        <w:szCs w:val="18"/>
      </w:rPr>
      <w:instrText xml:space="preserve"> STYLEREF  "Heading 1"  \* MERGEFORMAT </w:instrText>
    </w:r>
    <w:r w:rsidR="00A503A4">
      <w:rPr>
        <w:sz w:val="16"/>
        <w:szCs w:val="18"/>
      </w:rPr>
      <w:fldChar w:fldCharType="separate"/>
    </w:r>
    <w:r w:rsidR="00A503A4">
      <w:rPr>
        <w:noProof/>
        <w:sz w:val="16"/>
        <w:szCs w:val="18"/>
      </w:rPr>
      <w:t>Contents</w:t>
    </w:r>
    <w:r w:rsidR="00A503A4">
      <w:rPr>
        <w:sz w:val="16"/>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A4" w:rsidRDefault="0026231B">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0908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A4" w:rsidRDefault="002623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09085" o:spid="_x0000_s2053"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A4" w:rsidRDefault="0026231B" w:rsidP="009F429C">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09086" o:spid="_x0000_s2054" type="#_x0000_t136" style="position:absolute;left:0;text-align:left;margin-left:0;margin-top:0;width:471.3pt;height:188.5pt;rotation:315;z-index:-25164697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A503A4">
      <w:rPr>
        <w:sz w:val="16"/>
        <w:szCs w:val="18"/>
      </w:rPr>
      <w:t>TPTG App. C: DR Guide</w:t>
    </w:r>
    <w:r w:rsidR="00A503A4" w:rsidRPr="004564D9">
      <w:rPr>
        <w:sz w:val="16"/>
        <w:szCs w:val="18"/>
      </w:rPr>
      <w:tab/>
    </w:r>
    <w:r w:rsidR="00A503A4" w:rsidRPr="004564D9">
      <w:rPr>
        <w:sz w:val="16"/>
        <w:szCs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A4" w:rsidRDefault="002623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09084" o:spid="_x0000_s2052"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A4" w:rsidRDefault="002623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09088" o:spid="_x0000_s2056" type="#_x0000_t136" style="position:absolute;margin-left:0;margin-top:0;width:471.3pt;height:188.5pt;rotation:315;z-index:-25164288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A4" w:rsidRDefault="002623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09089" o:spid="_x0000_s2057" type="#_x0000_t136" style="position:absolute;margin-left:0;margin-top:0;width:471.3pt;height:188.5pt;rotation:315;z-index:-251640832;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A4" w:rsidRDefault="0026231B">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09087" o:spid="_x0000_s2055" type="#_x0000_t136" style="position:absolute;left:0;text-align:left;margin-left:0;margin-top:0;width:471.3pt;height:188.5pt;rotation:315;z-index:-25164492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6055"/>
    <w:multiLevelType w:val="hybridMultilevel"/>
    <w:tmpl w:val="91F4EA00"/>
    <w:lvl w:ilvl="0" w:tplc="C4B6F320">
      <w:start w:val="1"/>
      <w:numFmt w:val="bullet"/>
      <w:pStyle w:val="Bullet-Solid"/>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E46E1D"/>
    <w:multiLevelType w:val="hybridMultilevel"/>
    <w:tmpl w:val="59D0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865F8"/>
    <w:multiLevelType w:val="hybridMultilevel"/>
    <w:tmpl w:val="52227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2904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F5B3B90"/>
    <w:multiLevelType w:val="hybridMultilevel"/>
    <w:tmpl w:val="AA66AB30"/>
    <w:lvl w:ilvl="0" w:tplc="EC96FB2E">
      <w:start w:val="1"/>
      <w:numFmt w:val="bullet"/>
      <w:lvlText w:val="•"/>
      <w:lvlJc w:val="left"/>
      <w:pPr>
        <w:tabs>
          <w:tab w:val="num" w:pos="720"/>
        </w:tabs>
        <w:ind w:left="720" w:hanging="360"/>
      </w:pPr>
      <w:rPr>
        <w:rFonts w:ascii="Arial" w:hAnsi="Arial" w:hint="default"/>
      </w:rPr>
    </w:lvl>
    <w:lvl w:ilvl="1" w:tplc="D6263132" w:tentative="1">
      <w:start w:val="1"/>
      <w:numFmt w:val="bullet"/>
      <w:lvlText w:val="•"/>
      <w:lvlJc w:val="left"/>
      <w:pPr>
        <w:tabs>
          <w:tab w:val="num" w:pos="1440"/>
        </w:tabs>
        <w:ind w:left="1440" w:hanging="360"/>
      </w:pPr>
      <w:rPr>
        <w:rFonts w:ascii="Arial" w:hAnsi="Arial" w:hint="default"/>
      </w:rPr>
    </w:lvl>
    <w:lvl w:ilvl="2" w:tplc="A1EED8E6" w:tentative="1">
      <w:start w:val="1"/>
      <w:numFmt w:val="bullet"/>
      <w:lvlText w:val="•"/>
      <w:lvlJc w:val="left"/>
      <w:pPr>
        <w:tabs>
          <w:tab w:val="num" w:pos="2160"/>
        </w:tabs>
        <w:ind w:left="2160" w:hanging="360"/>
      </w:pPr>
      <w:rPr>
        <w:rFonts w:ascii="Arial" w:hAnsi="Arial" w:hint="default"/>
      </w:rPr>
    </w:lvl>
    <w:lvl w:ilvl="3" w:tplc="9508F8CE" w:tentative="1">
      <w:start w:val="1"/>
      <w:numFmt w:val="bullet"/>
      <w:lvlText w:val="•"/>
      <w:lvlJc w:val="left"/>
      <w:pPr>
        <w:tabs>
          <w:tab w:val="num" w:pos="2880"/>
        </w:tabs>
        <w:ind w:left="2880" w:hanging="360"/>
      </w:pPr>
      <w:rPr>
        <w:rFonts w:ascii="Arial" w:hAnsi="Arial" w:hint="default"/>
      </w:rPr>
    </w:lvl>
    <w:lvl w:ilvl="4" w:tplc="7FE61814" w:tentative="1">
      <w:start w:val="1"/>
      <w:numFmt w:val="bullet"/>
      <w:lvlText w:val="•"/>
      <w:lvlJc w:val="left"/>
      <w:pPr>
        <w:tabs>
          <w:tab w:val="num" w:pos="3600"/>
        </w:tabs>
        <w:ind w:left="3600" w:hanging="360"/>
      </w:pPr>
      <w:rPr>
        <w:rFonts w:ascii="Arial" w:hAnsi="Arial" w:hint="default"/>
      </w:rPr>
    </w:lvl>
    <w:lvl w:ilvl="5" w:tplc="168EAC90" w:tentative="1">
      <w:start w:val="1"/>
      <w:numFmt w:val="bullet"/>
      <w:lvlText w:val="•"/>
      <w:lvlJc w:val="left"/>
      <w:pPr>
        <w:tabs>
          <w:tab w:val="num" w:pos="4320"/>
        </w:tabs>
        <w:ind w:left="4320" w:hanging="360"/>
      </w:pPr>
      <w:rPr>
        <w:rFonts w:ascii="Arial" w:hAnsi="Arial" w:hint="default"/>
      </w:rPr>
    </w:lvl>
    <w:lvl w:ilvl="6" w:tplc="7B6C7B6A" w:tentative="1">
      <w:start w:val="1"/>
      <w:numFmt w:val="bullet"/>
      <w:lvlText w:val="•"/>
      <w:lvlJc w:val="left"/>
      <w:pPr>
        <w:tabs>
          <w:tab w:val="num" w:pos="5040"/>
        </w:tabs>
        <w:ind w:left="5040" w:hanging="360"/>
      </w:pPr>
      <w:rPr>
        <w:rFonts w:ascii="Arial" w:hAnsi="Arial" w:hint="default"/>
      </w:rPr>
    </w:lvl>
    <w:lvl w:ilvl="7" w:tplc="044671A2" w:tentative="1">
      <w:start w:val="1"/>
      <w:numFmt w:val="bullet"/>
      <w:lvlText w:val="•"/>
      <w:lvlJc w:val="left"/>
      <w:pPr>
        <w:tabs>
          <w:tab w:val="num" w:pos="5760"/>
        </w:tabs>
        <w:ind w:left="5760" w:hanging="360"/>
      </w:pPr>
      <w:rPr>
        <w:rFonts w:ascii="Arial" w:hAnsi="Arial" w:hint="default"/>
      </w:rPr>
    </w:lvl>
    <w:lvl w:ilvl="8" w:tplc="C0F897D6" w:tentative="1">
      <w:start w:val="1"/>
      <w:numFmt w:val="bullet"/>
      <w:lvlText w:val="•"/>
      <w:lvlJc w:val="left"/>
      <w:pPr>
        <w:tabs>
          <w:tab w:val="num" w:pos="6480"/>
        </w:tabs>
        <w:ind w:left="6480" w:hanging="360"/>
      </w:pPr>
      <w:rPr>
        <w:rFonts w:ascii="Arial" w:hAnsi="Arial" w:hint="default"/>
      </w:rPr>
    </w:lvl>
  </w:abstractNum>
  <w:abstractNum w:abstractNumId="5">
    <w:nsid w:val="16E57BD9"/>
    <w:multiLevelType w:val="hybridMultilevel"/>
    <w:tmpl w:val="227A2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454EB8"/>
    <w:multiLevelType w:val="hybridMultilevel"/>
    <w:tmpl w:val="F7D8B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76D22"/>
    <w:multiLevelType w:val="hybridMultilevel"/>
    <w:tmpl w:val="04E6261A"/>
    <w:lvl w:ilvl="0" w:tplc="2DF8F15E">
      <w:start w:val="1"/>
      <w:numFmt w:val="bullet"/>
      <w:lvlText w:val="•"/>
      <w:lvlJc w:val="left"/>
      <w:pPr>
        <w:tabs>
          <w:tab w:val="num" w:pos="720"/>
        </w:tabs>
        <w:ind w:left="720" w:hanging="360"/>
      </w:pPr>
      <w:rPr>
        <w:rFonts w:ascii="Arial" w:hAnsi="Arial" w:hint="default"/>
      </w:rPr>
    </w:lvl>
    <w:lvl w:ilvl="1" w:tplc="4FEEECAE" w:tentative="1">
      <w:start w:val="1"/>
      <w:numFmt w:val="bullet"/>
      <w:lvlText w:val="•"/>
      <w:lvlJc w:val="left"/>
      <w:pPr>
        <w:tabs>
          <w:tab w:val="num" w:pos="1440"/>
        </w:tabs>
        <w:ind w:left="1440" w:hanging="360"/>
      </w:pPr>
      <w:rPr>
        <w:rFonts w:ascii="Arial" w:hAnsi="Arial" w:hint="default"/>
      </w:rPr>
    </w:lvl>
    <w:lvl w:ilvl="2" w:tplc="663EC872" w:tentative="1">
      <w:start w:val="1"/>
      <w:numFmt w:val="bullet"/>
      <w:lvlText w:val="•"/>
      <w:lvlJc w:val="left"/>
      <w:pPr>
        <w:tabs>
          <w:tab w:val="num" w:pos="2160"/>
        </w:tabs>
        <w:ind w:left="2160" w:hanging="360"/>
      </w:pPr>
      <w:rPr>
        <w:rFonts w:ascii="Arial" w:hAnsi="Arial" w:hint="default"/>
      </w:rPr>
    </w:lvl>
    <w:lvl w:ilvl="3" w:tplc="546C29E4" w:tentative="1">
      <w:start w:val="1"/>
      <w:numFmt w:val="bullet"/>
      <w:lvlText w:val="•"/>
      <w:lvlJc w:val="left"/>
      <w:pPr>
        <w:tabs>
          <w:tab w:val="num" w:pos="2880"/>
        </w:tabs>
        <w:ind w:left="2880" w:hanging="360"/>
      </w:pPr>
      <w:rPr>
        <w:rFonts w:ascii="Arial" w:hAnsi="Arial" w:hint="default"/>
      </w:rPr>
    </w:lvl>
    <w:lvl w:ilvl="4" w:tplc="95B010BE" w:tentative="1">
      <w:start w:val="1"/>
      <w:numFmt w:val="bullet"/>
      <w:lvlText w:val="•"/>
      <w:lvlJc w:val="left"/>
      <w:pPr>
        <w:tabs>
          <w:tab w:val="num" w:pos="3600"/>
        </w:tabs>
        <w:ind w:left="3600" w:hanging="360"/>
      </w:pPr>
      <w:rPr>
        <w:rFonts w:ascii="Arial" w:hAnsi="Arial" w:hint="default"/>
      </w:rPr>
    </w:lvl>
    <w:lvl w:ilvl="5" w:tplc="BB3ED9A8" w:tentative="1">
      <w:start w:val="1"/>
      <w:numFmt w:val="bullet"/>
      <w:lvlText w:val="•"/>
      <w:lvlJc w:val="left"/>
      <w:pPr>
        <w:tabs>
          <w:tab w:val="num" w:pos="4320"/>
        </w:tabs>
        <w:ind w:left="4320" w:hanging="360"/>
      </w:pPr>
      <w:rPr>
        <w:rFonts w:ascii="Arial" w:hAnsi="Arial" w:hint="default"/>
      </w:rPr>
    </w:lvl>
    <w:lvl w:ilvl="6" w:tplc="9D4A9966" w:tentative="1">
      <w:start w:val="1"/>
      <w:numFmt w:val="bullet"/>
      <w:lvlText w:val="•"/>
      <w:lvlJc w:val="left"/>
      <w:pPr>
        <w:tabs>
          <w:tab w:val="num" w:pos="5040"/>
        </w:tabs>
        <w:ind w:left="5040" w:hanging="360"/>
      </w:pPr>
      <w:rPr>
        <w:rFonts w:ascii="Arial" w:hAnsi="Arial" w:hint="default"/>
      </w:rPr>
    </w:lvl>
    <w:lvl w:ilvl="7" w:tplc="76A656E0" w:tentative="1">
      <w:start w:val="1"/>
      <w:numFmt w:val="bullet"/>
      <w:lvlText w:val="•"/>
      <w:lvlJc w:val="left"/>
      <w:pPr>
        <w:tabs>
          <w:tab w:val="num" w:pos="5760"/>
        </w:tabs>
        <w:ind w:left="5760" w:hanging="360"/>
      </w:pPr>
      <w:rPr>
        <w:rFonts w:ascii="Arial" w:hAnsi="Arial" w:hint="default"/>
      </w:rPr>
    </w:lvl>
    <w:lvl w:ilvl="8" w:tplc="4A8088F8" w:tentative="1">
      <w:start w:val="1"/>
      <w:numFmt w:val="bullet"/>
      <w:lvlText w:val="•"/>
      <w:lvlJc w:val="left"/>
      <w:pPr>
        <w:tabs>
          <w:tab w:val="num" w:pos="6480"/>
        </w:tabs>
        <w:ind w:left="6480" w:hanging="360"/>
      </w:pPr>
      <w:rPr>
        <w:rFonts w:ascii="Arial" w:hAnsi="Arial" w:hint="default"/>
      </w:rPr>
    </w:lvl>
  </w:abstractNum>
  <w:abstractNum w:abstractNumId="8">
    <w:nsid w:val="1C966ACE"/>
    <w:multiLevelType w:val="hybridMultilevel"/>
    <w:tmpl w:val="53766140"/>
    <w:lvl w:ilvl="0" w:tplc="6D2E211C">
      <w:start w:val="1"/>
      <w:numFmt w:val="bullet"/>
      <w:lvlText w:val="•"/>
      <w:lvlJc w:val="left"/>
      <w:pPr>
        <w:tabs>
          <w:tab w:val="num" w:pos="720"/>
        </w:tabs>
        <w:ind w:left="720" w:hanging="360"/>
      </w:pPr>
      <w:rPr>
        <w:rFonts w:ascii="Arial" w:hAnsi="Arial" w:hint="default"/>
      </w:rPr>
    </w:lvl>
    <w:lvl w:ilvl="1" w:tplc="AD424516" w:tentative="1">
      <w:start w:val="1"/>
      <w:numFmt w:val="bullet"/>
      <w:lvlText w:val="•"/>
      <w:lvlJc w:val="left"/>
      <w:pPr>
        <w:tabs>
          <w:tab w:val="num" w:pos="1440"/>
        </w:tabs>
        <w:ind w:left="1440" w:hanging="360"/>
      </w:pPr>
      <w:rPr>
        <w:rFonts w:ascii="Arial" w:hAnsi="Arial" w:hint="default"/>
      </w:rPr>
    </w:lvl>
    <w:lvl w:ilvl="2" w:tplc="D22A1208" w:tentative="1">
      <w:start w:val="1"/>
      <w:numFmt w:val="bullet"/>
      <w:lvlText w:val="•"/>
      <w:lvlJc w:val="left"/>
      <w:pPr>
        <w:tabs>
          <w:tab w:val="num" w:pos="2160"/>
        </w:tabs>
        <w:ind w:left="2160" w:hanging="360"/>
      </w:pPr>
      <w:rPr>
        <w:rFonts w:ascii="Arial" w:hAnsi="Arial" w:hint="default"/>
      </w:rPr>
    </w:lvl>
    <w:lvl w:ilvl="3" w:tplc="016CD084" w:tentative="1">
      <w:start w:val="1"/>
      <w:numFmt w:val="bullet"/>
      <w:lvlText w:val="•"/>
      <w:lvlJc w:val="left"/>
      <w:pPr>
        <w:tabs>
          <w:tab w:val="num" w:pos="2880"/>
        </w:tabs>
        <w:ind w:left="2880" w:hanging="360"/>
      </w:pPr>
      <w:rPr>
        <w:rFonts w:ascii="Arial" w:hAnsi="Arial" w:hint="default"/>
      </w:rPr>
    </w:lvl>
    <w:lvl w:ilvl="4" w:tplc="110A2E48" w:tentative="1">
      <w:start w:val="1"/>
      <w:numFmt w:val="bullet"/>
      <w:lvlText w:val="•"/>
      <w:lvlJc w:val="left"/>
      <w:pPr>
        <w:tabs>
          <w:tab w:val="num" w:pos="3600"/>
        </w:tabs>
        <w:ind w:left="3600" w:hanging="360"/>
      </w:pPr>
      <w:rPr>
        <w:rFonts w:ascii="Arial" w:hAnsi="Arial" w:hint="default"/>
      </w:rPr>
    </w:lvl>
    <w:lvl w:ilvl="5" w:tplc="E01E5BB0" w:tentative="1">
      <w:start w:val="1"/>
      <w:numFmt w:val="bullet"/>
      <w:lvlText w:val="•"/>
      <w:lvlJc w:val="left"/>
      <w:pPr>
        <w:tabs>
          <w:tab w:val="num" w:pos="4320"/>
        </w:tabs>
        <w:ind w:left="4320" w:hanging="360"/>
      </w:pPr>
      <w:rPr>
        <w:rFonts w:ascii="Arial" w:hAnsi="Arial" w:hint="default"/>
      </w:rPr>
    </w:lvl>
    <w:lvl w:ilvl="6" w:tplc="E94A7052" w:tentative="1">
      <w:start w:val="1"/>
      <w:numFmt w:val="bullet"/>
      <w:lvlText w:val="•"/>
      <w:lvlJc w:val="left"/>
      <w:pPr>
        <w:tabs>
          <w:tab w:val="num" w:pos="5040"/>
        </w:tabs>
        <w:ind w:left="5040" w:hanging="360"/>
      </w:pPr>
      <w:rPr>
        <w:rFonts w:ascii="Arial" w:hAnsi="Arial" w:hint="default"/>
      </w:rPr>
    </w:lvl>
    <w:lvl w:ilvl="7" w:tplc="7ABE4CA2" w:tentative="1">
      <w:start w:val="1"/>
      <w:numFmt w:val="bullet"/>
      <w:lvlText w:val="•"/>
      <w:lvlJc w:val="left"/>
      <w:pPr>
        <w:tabs>
          <w:tab w:val="num" w:pos="5760"/>
        </w:tabs>
        <w:ind w:left="5760" w:hanging="360"/>
      </w:pPr>
      <w:rPr>
        <w:rFonts w:ascii="Arial" w:hAnsi="Arial" w:hint="default"/>
      </w:rPr>
    </w:lvl>
    <w:lvl w:ilvl="8" w:tplc="716A4C34" w:tentative="1">
      <w:start w:val="1"/>
      <w:numFmt w:val="bullet"/>
      <w:lvlText w:val="•"/>
      <w:lvlJc w:val="left"/>
      <w:pPr>
        <w:tabs>
          <w:tab w:val="num" w:pos="6480"/>
        </w:tabs>
        <w:ind w:left="6480" w:hanging="360"/>
      </w:pPr>
      <w:rPr>
        <w:rFonts w:ascii="Arial" w:hAnsi="Arial" w:hint="default"/>
      </w:rPr>
    </w:lvl>
  </w:abstractNum>
  <w:abstractNum w:abstractNumId="9">
    <w:nsid w:val="1ECC1E4A"/>
    <w:multiLevelType w:val="hybridMultilevel"/>
    <w:tmpl w:val="7EF03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1D536F"/>
    <w:multiLevelType w:val="hybridMultilevel"/>
    <w:tmpl w:val="12F23188"/>
    <w:lvl w:ilvl="0" w:tplc="B5EEEED8">
      <w:start w:val="1"/>
      <w:numFmt w:val="bullet"/>
      <w:lvlText w:val="•"/>
      <w:lvlJc w:val="left"/>
      <w:pPr>
        <w:tabs>
          <w:tab w:val="num" w:pos="720"/>
        </w:tabs>
        <w:ind w:left="720" w:hanging="360"/>
      </w:pPr>
      <w:rPr>
        <w:rFonts w:ascii="Arial" w:hAnsi="Arial" w:hint="default"/>
      </w:rPr>
    </w:lvl>
    <w:lvl w:ilvl="1" w:tplc="8190F54E" w:tentative="1">
      <w:start w:val="1"/>
      <w:numFmt w:val="bullet"/>
      <w:lvlText w:val="•"/>
      <w:lvlJc w:val="left"/>
      <w:pPr>
        <w:tabs>
          <w:tab w:val="num" w:pos="1440"/>
        </w:tabs>
        <w:ind w:left="1440" w:hanging="360"/>
      </w:pPr>
      <w:rPr>
        <w:rFonts w:ascii="Arial" w:hAnsi="Arial" w:hint="default"/>
      </w:rPr>
    </w:lvl>
    <w:lvl w:ilvl="2" w:tplc="325443B4" w:tentative="1">
      <w:start w:val="1"/>
      <w:numFmt w:val="bullet"/>
      <w:lvlText w:val="•"/>
      <w:lvlJc w:val="left"/>
      <w:pPr>
        <w:tabs>
          <w:tab w:val="num" w:pos="2160"/>
        </w:tabs>
        <w:ind w:left="2160" w:hanging="360"/>
      </w:pPr>
      <w:rPr>
        <w:rFonts w:ascii="Arial" w:hAnsi="Arial" w:hint="default"/>
      </w:rPr>
    </w:lvl>
    <w:lvl w:ilvl="3" w:tplc="A24E3A84" w:tentative="1">
      <w:start w:val="1"/>
      <w:numFmt w:val="bullet"/>
      <w:lvlText w:val="•"/>
      <w:lvlJc w:val="left"/>
      <w:pPr>
        <w:tabs>
          <w:tab w:val="num" w:pos="2880"/>
        </w:tabs>
        <w:ind w:left="2880" w:hanging="360"/>
      </w:pPr>
      <w:rPr>
        <w:rFonts w:ascii="Arial" w:hAnsi="Arial" w:hint="default"/>
      </w:rPr>
    </w:lvl>
    <w:lvl w:ilvl="4" w:tplc="58CC25C0" w:tentative="1">
      <w:start w:val="1"/>
      <w:numFmt w:val="bullet"/>
      <w:lvlText w:val="•"/>
      <w:lvlJc w:val="left"/>
      <w:pPr>
        <w:tabs>
          <w:tab w:val="num" w:pos="3600"/>
        </w:tabs>
        <w:ind w:left="3600" w:hanging="360"/>
      </w:pPr>
      <w:rPr>
        <w:rFonts w:ascii="Arial" w:hAnsi="Arial" w:hint="default"/>
      </w:rPr>
    </w:lvl>
    <w:lvl w:ilvl="5" w:tplc="B6965078" w:tentative="1">
      <w:start w:val="1"/>
      <w:numFmt w:val="bullet"/>
      <w:lvlText w:val="•"/>
      <w:lvlJc w:val="left"/>
      <w:pPr>
        <w:tabs>
          <w:tab w:val="num" w:pos="4320"/>
        </w:tabs>
        <w:ind w:left="4320" w:hanging="360"/>
      </w:pPr>
      <w:rPr>
        <w:rFonts w:ascii="Arial" w:hAnsi="Arial" w:hint="default"/>
      </w:rPr>
    </w:lvl>
    <w:lvl w:ilvl="6" w:tplc="849E43C2" w:tentative="1">
      <w:start w:val="1"/>
      <w:numFmt w:val="bullet"/>
      <w:lvlText w:val="•"/>
      <w:lvlJc w:val="left"/>
      <w:pPr>
        <w:tabs>
          <w:tab w:val="num" w:pos="5040"/>
        </w:tabs>
        <w:ind w:left="5040" w:hanging="360"/>
      </w:pPr>
      <w:rPr>
        <w:rFonts w:ascii="Arial" w:hAnsi="Arial" w:hint="default"/>
      </w:rPr>
    </w:lvl>
    <w:lvl w:ilvl="7" w:tplc="F9D62D42" w:tentative="1">
      <w:start w:val="1"/>
      <w:numFmt w:val="bullet"/>
      <w:lvlText w:val="•"/>
      <w:lvlJc w:val="left"/>
      <w:pPr>
        <w:tabs>
          <w:tab w:val="num" w:pos="5760"/>
        </w:tabs>
        <w:ind w:left="5760" w:hanging="360"/>
      </w:pPr>
      <w:rPr>
        <w:rFonts w:ascii="Arial" w:hAnsi="Arial" w:hint="default"/>
      </w:rPr>
    </w:lvl>
    <w:lvl w:ilvl="8" w:tplc="88F256F8" w:tentative="1">
      <w:start w:val="1"/>
      <w:numFmt w:val="bullet"/>
      <w:lvlText w:val="•"/>
      <w:lvlJc w:val="left"/>
      <w:pPr>
        <w:tabs>
          <w:tab w:val="num" w:pos="6480"/>
        </w:tabs>
        <w:ind w:left="6480" w:hanging="360"/>
      </w:pPr>
      <w:rPr>
        <w:rFonts w:ascii="Arial" w:hAnsi="Arial" w:hint="default"/>
      </w:rPr>
    </w:lvl>
  </w:abstractNum>
  <w:abstractNum w:abstractNumId="11">
    <w:nsid w:val="20E111C3"/>
    <w:multiLevelType w:val="hybridMultilevel"/>
    <w:tmpl w:val="2852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5B196E"/>
    <w:multiLevelType w:val="hybridMultilevel"/>
    <w:tmpl w:val="6D0248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4F6511"/>
    <w:multiLevelType w:val="multilevel"/>
    <w:tmpl w:val="2A6012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B6D1D52"/>
    <w:multiLevelType w:val="hybridMultilevel"/>
    <w:tmpl w:val="F530B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923EA9"/>
    <w:multiLevelType w:val="hybridMultilevel"/>
    <w:tmpl w:val="1A327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C80C40"/>
    <w:multiLevelType w:val="hybridMultilevel"/>
    <w:tmpl w:val="2EE0B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652AC5"/>
    <w:multiLevelType w:val="hybridMultilevel"/>
    <w:tmpl w:val="F6B4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540092"/>
    <w:multiLevelType w:val="hybridMultilevel"/>
    <w:tmpl w:val="89C0012E"/>
    <w:lvl w:ilvl="0" w:tplc="D188ED0C">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E3C1BE4"/>
    <w:multiLevelType w:val="hybridMultilevel"/>
    <w:tmpl w:val="75E2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010E66"/>
    <w:multiLevelType w:val="hybridMultilevel"/>
    <w:tmpl w:val="1E58608A"/>
    <w:lvl w:ilvl="0" w:tplc="0F885826">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1">
    <w:nsid w:val="51F60FC2"/>
    <w:multiLevelType w:val="multilevel"/>
    <w:tmpl w:val="915A8E1A"/>
    <w:lvl w:ilvl="0">
      <w:start w:val="1"/>
      <w:numFmt w:val="decimal"/>
      <w:pStyle w:val="Heading1"/>
      <w:suff w:val="nothing"/>
      <w:lvlText w:val="Section %1"/>
      <w:lvlJc w:val="left"/>
      <w:pPr>
        <w:ind w:left="1080" w:firstLine="0"/>
      </w:pPr>
      <w:rPr>
        <w:rFonts w:ascii="Calibri" w:hAnsi="Calibri" w:hint="default"/>
        <w:b/>
        <w:i w:val="0"/>
        <w:color w:val="1795D2"/>
        <w:sz w:val="36"/>
        <w:u w:val="none"/>
      </w:rPr>
    </w:lvl>
    <w:lvl w:ilvl="1">
      <w:start w:val="1"/>
      <w:numFmt w:val="decimal"/>
      <w:pStyle w:val="Heading2"/>
      <w:suff w:val="space"/>
      <w:lvlText w:val="%1.%2"/>
      <w:lvlJc w:val="left"/>
      <w:pPr>
        <w:ind w:left="0" w:firstLine="0"/>
      </w:pPr>
      <w:rPr>
        <w:rFonts w:ascii="Calibri" w:hAnsi="Calibri" w:hint="default"/>
        <w:b/>
        <w:i w:val="0"/>
        <w:color w:val="auto"/>
        <w:sz w:val="24"/>
        <w:u w:val="none"/>
      </w:rPr>
    </w:lvl>
    <w:lvl w:ilvl="2">
      <w:start w:val="1"/>
      <w:numFmt w:val="decimal"/>
      <w:pStyle w:val="Heading3"/>
      <w:suff w:val="space"/>
      <w:lvlText w:val="%1.%2.%3"/>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22">
    <w:nsid w:val="532B67EC"/>
    <w:multiLevelType w:val="hybridMultilevel"/>
    <w:tmpl w:val="2D8EEC30"/>
    <w:lvl w:ilvl="0" w:tplc="6F3481C2">
      <w:start w:val="1"/>
      <w:numFmt w:val="bullet"/>
      <w:lvlText w:val="•"/>
      <w:lvlJc w:val="left"/>
      <w:pPr>
        <w:tabs>
          <w:tab w:val="num" w:pos="720"/>
        </w:tabs>
        <w:ind w:left="720" w:hanging="360"/>
      </w:pPr>
      <w:rPr>
        <w:rFonts w:ascii="Arial" w:hAnsi="Arial" w:hint="default"/>
      </w:rPr>
    </w:lvl>
    <w:lvl w:ilvl="1" w:tplc="7794F622" w:tentative="1">
      <w:start w:val="1"/>
      <w:numFmt w:val="bullet"/>
      <w:lvlText w:val="•"/>
      <w:lvlJc w:val="left"/>
      <w:pPr>
        <w:tabs>
          <w:tab w:val="num" w:pos="1440"/>
        </w:tabs>
        <w:ind w:left="1440" w:hanging="360"/>
      </w:pPr>
      <w:rPr>
        <w:rFonts w:ascii="Arial" w:hAnsi="Arial" w:hint="default"/>
      </w:rPr>
    </w:lvl>
    <w:lvl w:ilvl="2" w:tplc="1DD4B968" w:tentative="1">
      <w:start w:val="1"/>
      <w:numFmt w:val="bullet"/>
      <w:lvlText w:val="•"/>
      <w:lvlJc w:val="left"/>
      <w:pPr>
        <w:tabs>
          <w:tab w:val="num" w:pos="2160"/>
        </w:tabs>
        <w:ind w:left="2160" w:hanging="360"/>
      </w:pPr>
      <w:rPr>
        <w:rFonts w:ascii="Arial" w:hAnsi="Arial" w:hint="default"/>
      </w:rPr>
    </w:lvl>
    <w:lvl w:ilvl="3" w:tplc="6BF28DF8" w:tentative="1">
      <w:start w:val="1"/>
      <w:numFmt w:val="bullet"/>
      <w:lvlText w:val="•"/>
      <w:lvlJc w:val="left"/>
      <w:pPr>
        <w:tabs>
          <w:tab w:val="num" w:pos="2880"/>
        </w:tabs>
        <w:ind w:left="2880" w:hanging="360"/>
      </w:pPr>
      <w:rPr>
        <w:rFonts w:ascii="Arial" w:hAnsi="Arial" w:hint="default"/>
      </w:rPr>
    </w:lvl>
    <w:lvl w:ilvl="4" w:tplc="0CCAFB3E" w:tentative="1">
      <w:start w:val="1"/>
      <w:numFmt w:val="bullet"/>
      <w:lvlText w:val="•"/>
      <w:lvlJc w:val="left"/>
      <w:pPr>
        <w:tabs>
          <w:tab w:val="num" w:pos="3600"/>
        </w:tabs>
        <w:ind w:left="3600" w:hanging="360"/>
      </w:pPr>
      <w:rPr>
        <w:rFonts w:ascii="Arial" w:hAnsi="Arial" w:hint="default"/>
      </w:rPr>
    </w:lvl>
    <w:lvl w:ilvl="5" w:tplc="3E104A6C" w:tentative="1">
      <w:start w:val="1"/>
      <w:numFmt w:val="bullet"/>
      <w:lvlText w:val="•"/>
      <w:lvlJc w:val="left"/>
      <w:pPr>
        <w:tabs>
          <w:tab w:val="num" w:pos="4320"/>
        </w:tabs>
        <w:ind w:left="4320" w:hanging="360"/>
      </w:pPr>
      <w:rPr>
        <w:rFonts w:ascii="Arial" w:hAnsi="Arial" w:hint="default"/>
      </w:rPr>
    </w:lvl>
    <w:lvl w:ilvl="6" w:tplc="928EDEC2" w:tentative="1">
      <w:start w:val="1"/>
      <w:numFmt w:val="bullet"/>
      <w:lvlText w:val="•"/>
      <w:lvlJc w:val="left"/>
      <w:pPr>
        <w:tabs>
          <w:tab w:val="num" w:pos="5040"/>
        </w:tabs>
        <w:ind w:left="5040" w:hanging="360"/>
      </w:pPr>
      <w:rPr>
        <w:rFonts w:ascii="Arial" w:hAnsi="Arial" w:hint="default"/>
      </w:rPr>
    </w:lvl>
    <w:lvl w:ilvl="7" w:tplc="3354A7E2" w:tentative="1">
      <w:start w:val="1"/>
      <w:numFmt w:val="bullet"/>
      <w:lvlText w:val="•"/>
      <w:lvlJc w:val="left"/>
      <w:pPr>
        <w:tabs>
          <w:tab w:val="num" w:pos="5760"/>
        </w:tabs>
        <w:ind w:left="5760" w:hanging="360"/>
      </w:pPr>
      <w:rPr>
        <w:rFonts w:ascii="Arial" w:hAnsi="Arial" w:hint="default"/>
      </w:rPr>
    </w:lvl>
    <w:lvl w:ilvl="8" w:tplc="FF226B5E" w:tentative="1">
      <w:start w:val="1"/>
      <w:numFmt w:val="bullet"/>
      <w:lvlText w:val="•"/>
      <w:lvlJc w:val="left"/>
      <w:pPr>
        <w:tabs>
          <w:tab w:val="num" w:pos="6480"/>
        </w:tabs>
        <w:ind w:left="6480" w:hanging="360"/>
      </w:pPr>
      <w:rPr>
        <w:rFonts w:ascii="Arial" w:hAnsi="Arial" w:hint="default"/>
      </w:rPr>
    </w:lvl>
  </w:abstractNum>
  <w:abstractNum w:abstractNumId="23">
    <w:nsid w:val="53437E9E"/>
    <w:multiLevelType w:val="hybridMultilevel"/>
    <w:tmpl w:val="6F52F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7994A2B"/>
    <w:multiLevelType w:val="hybridMultilevel"/>
    <w:tmpl w:val="1AFEC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86E2B25"/>
    <w:multiLevelType w:val="hybridMultilevel"/>
    <w:tmpl w:val="C86A32BC"/>
    <w:lvl w:ilvl="0" w:tplc="04090001">
      <w:start w:val="1"/>
      <w:numFmt w:val="bullet"/>
      <w:lvlText w:val=""/>
      <w:lvlJc w:val="left"/>
      <w:pPr>
        <w:tabs>
          <w:tab w:val="num" w:pos="720"/>
        </w:tabs>
        <w:ind w:left="720" w:hanging="360"/>
      </w:pPr>
      <w:rPr>
        <w:rFonts w:ascii="Symbol" w:hAnsi="Symbol" w:hint="default"/>
      </w:rPr>
    </w:lvl>
    <w:lvl w:ilvl="1" w:tplc="03E0DFAE" w:tentative="1">
      <w:start w:val="1"/>
      <w:numFmt w:val="bullet"/>
      <w:lvlText w:val="•"/>
      <w:lvlJc w:val="left"/>
      <w:pPr>
        <w:tabs>
          <w:tab w:val="num" w:pos="1440"/>
        </w:tabs>
        <w:ind w:left="1440" w:hanging="360"/>
      </w:pPr>
      <w:rPr>
        <w:rFonts w:ascii="Arial" w:hAnsi="Arial" w:hint="default"/>
      </w:rPr>
    </w:lvl>
    <w:lvl w:ilvl="2" w:tplc="A7981246" w:tentative="1">
      <w:start w:val="1"/>
      <w:numFmt w:val="bullet"/>
      <w:lvlText w:val="•"/>
      <w:lvlJc w:val="left"/>
      <w:pPr>
        <w:tabs>
          <w:tab w:val="num" w:pos="2160"/>
        </w:tabs>
        <w:ind w:left="2160" w:hanging="360"/>
      </w:pPr>
      <w:rPr>
        <w:rFonts w:ascii="Arial" w:hAnsi="Arial" w:hint="default"/>
      </w:rPr>
    </w:lvl>
    <w:lvl w:ilvl="3" w:tplc="66F40CF0" w:tentative="1">
      <w:start w:val="1"/>
      <w:numFmt w:val="bullet"/>
      <w:lvlText w:val="•"/>
      <w:lvlJc w:val="left"/>
      <w:pPr>
        <w:tabs>
          <w:tab w:val="num" w:pos="2880"/>
        </w:tabs>
        <w:ind w:left="2880" w:hanging="360"/>
      </w:pPr>
      <w:rPr>
        <w:rFonts w:ascii="Arial" w:hAnsi="Arial" w:hint="default"/>
      </w:rPr>
    </w:lvl>
    <w:lvl w:ilvl="4" w:tplc="C28E43A8" w:tentative="1">
      <w:start w:val="1"/>
      <w:numFmt w:val="bullet"/>
      <w:lvlText w:val="•"/>
      <w:lvlJc w:val="left"/>
      <w:pPr>
        <w:tabs>
          <w:tab w:val="num" w:pos="3600"/>
        </w:tabs>
        <w:ind w:left="3600" w:hanging="360"/>
      </w:pPr>
      <w:rPr>
        <w:rFonts w:ascii="Arial" w:hAnsi="Arial" w:hint="default"/>
      </w:rPr>
    </w:lvl>
    <w:lvl w:ilvl="5" w:tplc="F260E456" w:tentative="1">
      <w:start w:val="1"/>
      <w:numFmt w:val="bullet"/>
      <w:lvlText w:val="•"/>
      <w:lvlJc w:val="left"/>
      <w:pPr>
        <w:tabs>
          <w:tab w:val="num" w:pos="4320"/>
        </w:tabs>
        <w:ind w:left="4320" w:hanging="360"/>
      </w:pPr>
      <w:rPr>
        <w:rFonts w:ascii="Arial" w:hAnsi="Arial" w:hint="default"/>
      </w:rPr>
    </w:lvl>
    <w:lvl w:ilvl="6" w:tplc="424CC19E" w:tentative="1">
      <w:start w:val="1"/>
      <w:numFmt w:val="bullet"/>
      <w:lvlText w:val="•"/>
      <w:lvlJc w:val="left"/>
      <w:pPr>
        <w:tabs>
          <w:tab w:val="num" w:pos="5040"/>
        </w:tabs>
        <w:ind w:left="5040" w:hanging="360"/>
      </w:pPr>
      <w:rPr>
        <w:rFonts w:ascii="Arial" w:hAnsi="Arial" w:hint="default"/>
      </w:rPr>
    </w:lvl>
    <w:lvl w:ilvl="7" w:tplc="4246CEE0" w:tentative="1">
      <w:start w:val="1"/>
      <w:numFmt w:val="bullet"/>
      <w:lvlText w:val="•"/>
      <w:lvlJc w:val="left"/>
      <w:pPr>
        <w:tabs>
          <w:tab w:val="num" w:pos="5760"/>
        </w:tabs>
        <w:ind w:left="5760" w:hanging="360"/>
      </w:pPr>
      <w:rPr>
        <w:rFonts w:ascii="Arial" w:hAnsi="Arial" w:hint="default"/>
      </w:rPr>
    </w:lvl>
    <w:lvl w:ilvl="8" w:tplc="16EEF814" w:tentative="1">
      <w:start w:val="1"/>
      <w:numFmt w:val="bullet"/>
      <w:lvlText w:val="•"/>
      <w:lvlJc w:val="left"/>
      <w:pPr>
        <w:tabs>
          <w:tab w:val="num" w:pos="6480"/>
        </w:tabs>
        <w:ind w:left="6480" w:hanging="360"/>
      </w:pPr>
      <w:rPr>
        <w:rFonts w:ascii="Arial" w:hAnsi="Arial" w:hint="default"/>
      </w:rPr>
    </w:lvl>
  </w:abstractNum>
  <w:abstractNum w:abstractNumId="26">
    <w:nsid w:val="5E2E64D2"/>
    <w:multiLevelType w:val="hybridMultilevel"/>
    <w:tmpl w:val="47F86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FE0540B"/>
    <w:multiLevelType w:val="hybridMultilevel"/>
    <w:tmpl w:val="5822A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2316A5"/>
    <w:multiLevelType w:val="hybridMultilevel"/>
    <w:tmpl w:val="40EAD32E"/>
    <w:lvl w:ilvl="0" w:tplc="DDCEE2B2">
      <w:start w:val="3"/>
      <w:numFmt w:val="decimal"/>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9">
    <w:nsid w:val="628431ED"/>
    <w:multiLevelType w:val="hybridMultilevel"/>
    <w:tmpl w:val="8DBA7C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95201D"/>
    <w:multiLevelType w:val="hybridMultilevel"/>
    <w:tmpl w:val="EC204566"/>
    <w:lvl w:ilvl="0" w:tplc="04090001">
      <w:start w:val="1"/>
      <w:numFmt w:val="bullet"/>
      <w:pStyle w:val="ISOBullets2"/>
      <w:lvlText w:val="o"/>
      <w:lvlJc w:val="left"/>
      <w:pPr>
        <w:tabs>
          <w:tab w:val="num" w:pos="360"/>
        </w:tabs>
        <w:ind w:left="360" w:hanging="360"/>
      </w:pPr>
      <w:rPr>
        <w:rFonts w:ascii="Courier New" w:hAnsi="Courier New" w:hint="default"/>
        <w:sz w:val="16"/>
      </w:rPr>
    </w:lvl>
    <w:lvl w:ilvl="1" w:tplc="04090003">
      <w:start w:val="1"/>
      <w:numFmt w:val="bullet"/>
      <w:lvlText w:val="o"/>
      <w:lvlJc w:val="left"/>
      <w:pPr>
        <w:tabs>
          <w:tab w:val="num" w:pos="1080"/>
        </w:tabs>
        <w:ind w:left="1080" w:hanging="360"/>
      </w:pPr>
      <w:rPr>
        <w:rFonts w:ascii="Times New Roman Bold" w:hAnsi="Times New Roman Bold" w:hint="default"/>
        <w:b/>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790F72"/>
    <w:multiLevelType w:val="hybridMultilevel"/>
    <w:tmpl w:val="299E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361861"/>
    <w:multiLevelType w:val="hybridMultilevel"/>
    <w:tmpl w:val="DD886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EFD1EDA"/>
    <w:multiLevelType w:val="hybridMultilevel"/>
    <w:tmpl w:val="ACE69B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DA4BF6"/>
    <w:multiLevelType w:val="hybridMultilevel"/>
    <w:tmpl w:val="CE46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5C4F6F"/>
    <w:multiLevelType w:val="hybridMultilevel"/>
    <w:tmpl w:val="1F4E7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3B9502F"/>
    <w:multiLevelType w:val="hybridMultilevel"/>
    <w:tmpl w:val="B21EB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7F8373E"/>
    <w:multiLevelType w:val="hybridMultilevel"/>
    <w:tmpl w:val="21842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B017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AD80C57"/>
    <w:multiLevelType w:val="hybridMultilevel"/>
    <w:tmpl w:val="FA0C2C5C"/>
    <w:lvl w:ilvl="0" w:tplc="1FA8CC9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BBF263C"/>
    <w:multiLevelType w:val="hybridMultilevel"/>
    <w:tmpl w:val="F1CA9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BE46D8"/>
    <w:multiLevelType w:val="hybridMultilevel"/>
    <w:tmpl w:val="39D2A346"/>
    <w:lvl w:ilvl="0" w:tplc="4C189744">
      <w:start w:val="1"/>
      <w:numFmt w:val="bullet"/>
      <w:lvlText w:val="•"/>
      <w:lvlJc w:val="left"/>
      <w:pPr>
        <w:tabs>
          <w:tab w:val="num" w:pos="720"/>
        </w:tabs>
        <w:ind w:left="720" w:hanging="360"/>
      </w:pPr>
      <w:rPr>
        <w:rFonts w:ascii="Arial" w:hAnsi="Arial" w:hint="default"/>
      </w:rPr>
    </w:lvl>
    <w:lvl w:ilvl="1" w:tplc="98C2C15A" w:tentative="1">
      <w:start w:val="1"/>
      <w:numFmt w:val="bullet"/>
      <w:lvlText w:val="•"/>
      <w:lvlJc w:val="left"/>
      <w:pPr>
        <w:tabs>
          <w:tab w:val="num" w:pos="1440"/>
        </w:tabs>
        <w:ind w:left="1440" w:hanging="360"/>
      </w:pPr>
      <w:rPr>
        <w:rFonts w:ascii="Arial" w:hAnsi="Arial" w:hint="default"/>
      </w:rPr>
    </w:lvl>
    <w:lvl w:ilvl="2" w:tplc="35AA01AC" w:tentative="1">
      <w:start w:val="1"/>
      <w:numFmt w:val="bullet"/>
      <w:lvlText w:val="•"/>
      <w:lvlJc w:val="left"/>
      <w:pPr>
        <w:tabs>
          <w:tab w:val="num" w:pos="2160"/>
        </w:tabs>
        <w:ind w:left="2160" w:hanging="360"/>
      </w:pPr>
      <w:rPr>
        <w:rFonts w:ascii="Arial" w:hAnsi="Arial" w:hint="default"/>
      </w:rPr>
    </w:lvl>
    <w:lvl w:ilvl="3" w:tplc="6B5C17C2" w:tentative="1">
      <w:start w:val="1"/>
      <w:numFmt w:val="bullet"/>
      <w:lvlText w:val="•"/>
      <w:lvlJc w:val="left"/>
      <w:pPr>
        <w:tabs>
          <w:tab w:val="num" w:pos="2880"/>
        </w:tabs>
        <w:ind w:left="2880" w:hanging="360"/>
      </w:pPr>
      <w:rPr>
        <w:rFonts w:ascii="Arial" w:hAnsi="Arial" w:hint="default"/>
      </w:rPr>
    </w:lvl>
    <w:lvl w:ilvl="4" w:tplc="D8329C0E" w:tentative="1">
      <w:start w:val="1"/>
      <w:numFmt w:val="bullet"/>
      <w:lvlText w:val="•"/>
      <w:lvlJc w:val="left"/>
      <w:pPr>
        <w:tabs>
          <w:tab w:val="num" w:pos="3600"/>
        </w:tabs>
        <w:ind w:left="3600" w:hanging="360"/>
      </w:pPr>
      <w:rPr>
        <w:rFonts w:ascii="Arial" w:hAnsi="Arial" w:hint="default"/>
      </w:rPr>
    </w:lvl>
    <w:lvl w:ilvl="5" w:tplc="52FE665E" w:tentative="1">
      <w:start w:val="1"/>
      <w:numFmt w:val="bullet"/>
      <w:lvlText w:val="•"/>
      <w:lvlJc w:val="left"/>
      <w:pPr>
        <w:tabs>
          <w:tab w:val="num" w:pos="4320"/>
        </w:tabs>
        <w:ind w:left="4320" w:hanging="360"/>
      </w:pPr>
      <w:rPr>
        <w:rFonts w:ascii="Arial" w:hAnsi="Arial" w:hint="default"/>
      </w:rPr>
    </w:lvl>
    <w:lvl w:ilvl="6" w:tplc="7E142D56" w:tentative="1">
      <w:start w:val="1"/>
      <w:numFmt w:val="bullet"/>
      <w:lvlText w:val="•"/>
      <w:lvlJc w:val="left"/>
      <w:pPr>
        <w:tabs>
          <w:tab w:val="num" w:pos="5040"/>
        </w:tabs>
        <w:ind w:left="5040" w:hanging="360"/>
      </w:pPr>
      <w:rPr>
        <w:rFonts w:ascii="Arial" w:hAnsi="Arial" w:hint="default"/>
      </w:rPr>
    </w:lvl>
    <w:lvl w:ilvl="7" w:tplc="C4C07646" w:tentative="1">
      <w:start w:val="1"/>
      <w:numFmt w:val="bullet"/>
      <w:lvlText w:val="•"/>
      <w:lvlJc w:val="left"/>
      <w:pPr>
        <w:tabs>
          <w:tab w:val="num" w:pos="5760"/>
        </w:tabs>
        <w:ind w:left="5760" w:hanging="360"/>
      </w:pPr>
      <w:rPr>
        <w:rFonts w:ascii="Arial" w:hAnsi="Arial" w:hint="default"/>
      </w:rPr>
    </w:lvl>
    <w:lvl w:ilvl="8" w:tplc="DCB6C258" w:tentative="1">
      <w:start w:val="1"/>
      <w:numFmt w:val="bullet"/>
      <w:lvlText w:val="•"/>
      <w:lvlJc w:val="left"/>
      <w:pPr>
        <w:tabs>
          <w:tab w:val="num" w:pos="6480"/>
        </w:tabs>
        <w:ind w:left="6480" w:hanging="360"/>
      </w:pPr>
      <w:rPr>
        <w:rFonts w:ascii="Arial" w:hAnsi="Arial" w:hint="default"/>
      </w:rPr>
    </w:lvl>
  </w:abstractNum>
  <w:abstractNum w:abstractNumId="42">
    <w:nsid w:val="7EE3290F"/>
    <w:multiLevelType w:val="hybridMultilevel"/>
    <w:tmpl w:val="DBBC7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0"/>
  </w:num>
  <w:num w:numId="3">
    <w:abstractNumId w:val="30"/>
  </w:num>
  <w:num w:numId="4">
    <w:abstractNumId w:val="17"/>
  </w:num>
  <w:num w:numId="5">
    <w:abstractNumId w:val="10"/>
  </w:num>
  <w:num w:numId="6">
    <w:abstractNumId w:val="22"/>
  </w:num>
  <w:num w:numId="7">
    <w:abstractNumId w:val="8"/>
  </w:num>
  <w:num w:numId="8">
    <w:abstractNumId w:val="7"/>
  </w:num>
  <w:num w:numId="9">
    <w:abstractNumId w:val="4"/>
  </w:num>
  <w:num w:numId="10">
    <w:abstractNumId w:val="41"/>
  </w:num>
  <w:num w:numId="11">
    <w:abstractNumId w:val="28"/>
  </w:num>
  <w:num w:numId="12">
    <w:abstractNumId w:val="39"/>
  </w:num>
  <w:num w:numId="13">
    <w:abstractNumId w:val="9"/>
  </w:num>
  <w:num w:numId="14">
    <w:abstractNumId w:val="5"/>
  </w:num>
  <w:num w:numId="15">
    <w:abstractNumId w:val="23"/>
  </w:num>
  <w:num w:numId="16">
    <w:abstractNumId w:val="36"/>
  </w:num>
  <w:num w:numId="17">
    <w:abstractNumId w:val="24"/>
  </w:num>
  <w:num w:numId="18">
    <w:abstractNumId w:val="35"/>
  </w:num>
  <w:num w:numId="19">
    <w:abstractNumId w:val="2"/>
  </w:num>
  <w:num w:numId="20">
    <w:abstractNumId w:val="12"/>
  </w:num>
  <w:num w:numId="21">
    <w:abstractNumId w:val="42"/>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1"/>
  </w:num>
  <w:num w:numId="25">
    <w:abstractNumId w:val="15"/>
  </w:num>
  <w:num w:numId="26">
    <w:abstractNumId w:val="20"/>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
  </w:num>
  <w:num w:numId="33">
    <w:abstractNumId w:val="38"/>
  </w:num>
  <w:num w:numId="34">
    <w:abstractNumId w:val="18"/>
  </w:num>
  <w:num w:numId="35">
    <w:abstractNumId w:val="26"/>
  </w:num>
  <w:num w:numId="36">
    <w:abstractNumId w:val="32"/>
  </w:num>
  <w:num w:numId="37">
    <w:abstractNumId w:val="34"/>
  </w:num>
  <w:num w:numId="38">
    <w:abstractNumId w:val="19"/>
  </w:num>
  <w:num w:numId="39">
    <w:abstractNumId w:val="1"/>
  </w:num>
  <w:num w:numId="40">
    <w:abstractNumId w:val="27"/>
  </w:num>
  <w:num w:numId="41">
    <w:abstractNumId w:val="37"/>
  </w:num>
  <w:num w:numId="42">
    <w:abstractNumId w:val="40"/>
  </w:num>
  <w:num w:numId="43">
    <w:abstractNumId w:val="29"/>
  </w:num>
  <w:num w:numId="44">
    <w:abstractNumId w:val="14"/>
  </w:num>
  <w:num w:numId="45">
    <w:abstractNumId w:val="16"/>
  </w:num>
  <w:num w:numId="46">
    <w:abstractNumId w:val="33"/>
  </w:num>
  <w:num w:numId="47">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removePersonalInformation/>
  <w:removeDateAndTime/>
  <w:trackRevisions/>
  <w:defaultTabStop w:val="720"/>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872"/>
    <w:rsid w:val="00000FF1"/>
    <w:rsid w:val="00002361"/>
    <w:rsid w:val="000050DB"/>
    <w:rsid w:val="000078E8"/>
    <w:rsid w:val="000114BF"/>
    <w:rsid w:val="0001446F"/>
    <w:rsid w:val="00015351"/>
    <w:rsid w:val="00015A93"/>
    <w:rsid w:val="0001628C"/>
    <w:rsid w:val="0002026F"/>
    <w:rsid w:val="00024107"/>
    <w:rsid w:val="00024B93"/>
    <w:rsid w:val="00025098"/>
    <w:rsid w:val="00025120"/>
    <w:rsid w:val="00027943"/>
    <w:rsid w:val="00027A2B"/>
    <w:rsid w:val="00027BBD"/>
    <w:rsid w:val="00030C7B"/>
    <w:rsid w:val="000377CC"/>
    <w:rsid w:val="00037AD6"/>
    <w:rsid w:val="0004173F"/>
    <w:rsid w:val="000422A4"/>
    <w:rsid w:val="00045E73"/>
    <w:rsid w:val="000470EE"/>
    <w:rsid w:val="000508CC"/>
    <w:rsid w:val="00052BDA"/>
    <w:rsid w:val="000542DF"/>
    <w:rsid w:val="00054D50"/>
    <w:rsid w:val="000559F1"/>
    <w:rsid w:val="00055A1A"/>
    <w:rsid w:val="00055A46"/>
    <w:rsid w:val="00061195"/>
    <w:rsid w:val="00061489"/>
    <w:rsid w:val="00065884"/>
    <w:rsid w:val="00066338"/>
    <w:rsid w:val="000705B2"/>
    <w:rsid w:val="00072B71"/>
    <w:rsid w:val="000764D7"/>
    <w:rsid w:val="0007687E"/>
    <w:rsid w:val="00077B17"/>
    <w:rsid w:val="00077C06"/>
    <w:rsid w:val="00080655"/>
    <w:rsid w:val="00080D67"/>
    <w:rsid w:val="0008640D"/>
    <w:rsid w:val="000876E9"/>
    <w:rsid w:val="00090D00"/>
    <w:rsid w:val="00090D47"/>
    <w:rsid w:val="000948C9"/>
    <w:rsid w:val="00095F22"/>
    <w:rsid w:val="0009630D"/>
    <w:rsid w:val="00097713"/>
    <w:rsid w:val="00097EFD"/>
    <w:rsid w:val="000A1399"/>
    <w:rsid w:val="000A2E2B"/>
    <w:rsid w:val="000A30CE"/>
    <w:rsid w:val="000A4793"/>
    <w:rsid w:val="000B000C"/>
    <w:rsid w:val="000B0750"/>
    <w:rsid w:val="000B41F6"/>
    <w:rsid w:val="000B4D37"/>
    <w:rsid w:val="000B6C8E"/>
    <w:rsid w:val="000B7248"/>
    <w:rsid w:val="000C0344"/>
    <w:rsid w:val="000C2F80"/>
    <w:rsid w:val="000C3B9D"/>
    <w:rsid w:val="000C790C"/>
    <w:rsid w:val="000C7C8A"/>
    <w:rsid w:val="000D16D6"/>
    <w:rsid w:val="000D316D"/>
    <w:rsid w:val="000D4215"/>
    <w:rsid w:val="000D6AC6"/>
    <w:rsid w:val="000D7E88"/>
    <w:rsid w:val="000E0592"/>
    <w:rsid w:val="000E1608"/>
    <w:rsid w:val="000E59ED"/>
    <w:rsid w:val="000E6E1E"/>
    <w:rsid w:val="000E7F20"/>
    <w:rsid w:val="000F0C87"/>
    <w:rsid w:val="000F2321"/>
    <w:rsid w:val="000F6BC3"/>
    <w:rsid w:val="001056B0"/>
    <w:rsid w:val="00105A20"/>
    <w:rsid w:val="0010705C"/>
    <w:rsid w:val="001070DD"/>
    <w:rsid w:val="00110A37"/>
    <w:rsid w:val="001119F5"/>
    <w:rsid w:val="0011259E"/>
    <w:rsid w:val="001154A1"/>
    <w:rsid w:val="00116187"/>
    <w:rsid w:val="00116B43"/>
    <w:rsid w:val="0011776B"/>
    <w:rsid w:val="0012171A"/>
    <w:rsid w:val="001224D6"/>
    <w:rsid w:val="00122869"/>
    <w:rsid w:val="001229D2"/>
    <w:rsid w:val="00124E02"/>
    <w:rsid w:val="0012616C"/>
    <w:rsid w:val="001262C3"/>
    <w:rsid w:val="00126B06"/>
    <w:rsid w:val="00127495"/>
    <w:rsid w:val="001274E2"/>
    <w:rsid w:val="00130C69"/>
    <w:rsid w:val="00131830"/>
    <w:rsid w:val="00131A2D"/>
    <w:rsid w:val="001320ED"/>
    <w:rsid w:val="0013358D"/>
    <w:rsid w:val="00134643"/>
    <w:rsid w:val="00135355"/>
    <w:rsid w:val="001357D0"/>
    <w:rsid w:val="001400DB"/>
    <w:rsid w:val="00141D4E"/>
    <w:rsid w:val="00142CC6"/>
    <w:rsid w:val="00142E7E"/>
    <w:rsid w:val="00143407"/>
    <w:rsid w:val="0014559B"/>
    <w:rsid w:val="00154701"/>
    <w:rsid w:val="001554A1"/>
    <w:rsid w:val="00156255"/>
    <w:rsid w:val="00157B59"/>
    <w:rsid w:val="001600B7"/>
    <w:rsid w:val="00160BE1"/>
    <w:rsid w:val="00161464"/>
    <w:rsid w:val="00161AF7"/>
    <w:rsid w:val="001640FD"/>
    <w:rsid w:val="001665B3"/>
    <w:rsid w:val="00166C30"/>
    <w:rsid w:val="0017020F"/>
    <w:rsid w:val="00173636"/>
    <w:rsid w:val="00175063"/>
    <w:rsid w:val="00176DC4"/>
    <w:rsid w:val="00180E3F"/>
    <w:rsid w:val="00180F55"/>
    <w:rsid w:val="00181530"/>
    <w:rsid w:val="00181901"/>
    <w:rsid w:val="001825DB"/>
    <w:rsid w:val="00183025"/>
    <w:rsid w:val="00183566"/>
    <w:rsid w:val="00184148"/>
    <w:rsid w:val="00184473"/>
    <w:rsid w:val="00184E00"/>
    <w:rsid w:val="00185318"/>
    <w:rsid w:val="0018565B"/>
    <w:rsid w:val="00186151"/>
    <w:rsid w:val="00186195"/>
    <w:rsid w:val="001905E8"/>
    <w:rsid w:val="00190933"/>
    <w:rsid w:val="001921FC"/>
    <w:rsid w:val="0019389F"/>
    <w:rsid w:val="0019500A"/>
    <w:rsid w:val="001A0BFD"/>
    <w:rsid w:val="001A13F5"/>
    <w:rsid w:val="001A3D3C"/>
    <w:rsid w:val="001A4245"/>
    <w:rsid w:val="001A50F1"/>
    <w:rsid w:val="001A6099"/>
    <w:rsid w:val="001A6292"/>
    <w:rsid w:val="001B03A5"/>
    <w:rsid w:val="001B0A8A"/>
    <w:rsid w:val="001B0B4C"/>
    <w:rsid w:val="001B2C2F"/>
    <w:rsid w:val="001B33E7"/>
    <w:rsid w:val="001B38FF"/>
    <w:rsid w:val="001B5A5A"/>
    <w:rsid w:val="001C037E"/>
    <w:rsid w:val="001C21CF"/>
    <w:rsid w:val="001C3C69"/>
    <w:rsid w:val="001C46FF"/>
    <w:rsid w:val="001C495C"/>
    <w:rsid w:val="001C4E07"/>
    <w:rsid w:val="001C53A2"/>
    <w:rsid w:val="001C62AC"/>
    <w:rsid w:val="001C6708"/>
    <w:rsid w:val="001C6BD5"/>
    <w:rsid w:val="001C77DE"/>
    <w:rsid w:val="001D1F41"/>
    <w:rsid w:val="001D4CBF"/>
    <w:rsid w:val="001D56F3"/>
    <w:rsid w:val="001E127F"/>
    <w:rsid w:val="001E144B"/>
    <w:rsid w:val="001E4F42"/>
    <w:rsid w:val="001E794B"/>
    <w:rsid w:val="001F1DA5"/>
    <w:rsid w:val="001F3268"/>
    <w:rsid w:val="001F494C"/>
    <w:rsid w:val="001F6280"/>
    <w:rsid w:val="001F62CE"/>
    <w:rsid w:val="001F7379"/>
    <w:rsid w:val="00200D26"/>
    <w:rsid w:val="002034BA"/>
    <w:rsid w:val="00205668"/>
    <w:rsid w:val="00205D05"/>
    <w:rsid w:val="0020676F"/>
    <w:rsid w:val="0020690D"/>
    <w:rsid w:val="00207BAF"/>
    <w:rsid w:val="002106ED"/>
    <w:rsid w:val="00211147"/>
    <w:rsid w:val="00211AF2"/>
    <w:rsid w:val="00212428"/>
    <w:rsid w:val="002138D5"/>
    <w:rsid w:val="0021505C"/>
    <w:rsid w:val="00215FD1"/>
    <w:rsid w:val="002166E5"/>
    <w:rsid w:val="00216A78"/>
    <w:rsid w:val="00216D21"/>
    <w:rsid w:val="00216DAE"/>
    <w:rsid w:val="002171C3"/>
    <w:rsid w:val="0021759E"/>
    <w:rsid w:val="0021772D"/>
    <w:rsid w:val="002179CD"/>
    <w:rsid w:val="00217AA1"/>
    <w:rsid w:val="0022044E"/>
    <w:rsid w:val="00220877"/>
    <w:rsid w:val="002208A1"/>
    <w:rsid w:val="00221176"/>
    <w:rsid w:val="0022163C"/>
    <w:rsid w:val="00221707"/>
    <w:rsid w:val="00222F08"/>
    <w:rsid w:val="0022326E"/>
    <w:rsid w:val="0022512D"/>
    <w:rsid w:val="00225BE5"/>
    <w:rsid w:val="002260B5"/>
    <w:rsid w:val="002264B0"/>
    <w:rsid w:val="002268F4"/>
    <w:rsid w:val="00227CEB"/>
    <w:rsid w:val="0023076C"/>
    <w:rsid w:val="00233493"/>
    <w:rsid w:val="0023695F"/>
    <w:rsid w:val="00241354"/>
    <w:rsid w:val="00242A29"/>
    <w:rsid w:val="00244552"/>
    <w:rsid w:val="002453BF"/>
    <w:rsid w:val="00251E87"/>
    <w:rsid w:val="002536CA"/>
    <w:rsid w:val="00253704"/>
    <w:rsid w:val="002540BB"/>
    <w:rsid w:val="0025452D"/>
    <w:rsid w:val="002549D2"/>
    <w:rsid w:val="00254BC1"/>
    <w:rsid w:val="00257E27"/>
    <w:rsid w:val="0026009B"/>
    <w:rsid w:val="00260B6B"/>
    <w:rsid w:val="00261524"/>
    <w:rsid w:val="002617DB"/>
    <w:rsid w:val="0026231B"/>
    <w:rsid w:val="00264C4B"/>
    <w:rsid w:val="00264CD4"/>
    <w:rsid w:val="00267ADE"/>
    <w:rsid w:val="00271034"/>
    <w:rsid w:val="00272139"/>
    <w:rsid w:val="0027343D"/>
    <w:rsid w:val="002737EE"/>
    <w:rsid w:val="002800E9"/>
    <w:rsid w:val="002804B8"/>
    <w:rsid w:val="00281380"/>
    <w:rsid w:val="0028363D"/>
    <w:rsid w:val="002858DB"/>
    <w:rsid w:val="00286202"/>
    <w:rsid w:val="00287576"/>
    <w:rsid w:val="002904C1"/>
    <w:rsid w:val="0029184B"/>
    <w:rsid w:val="00294611"/>
    <w:rsid w:val="002960E4"/>
    <w:rsid w:val="002A081E"/>
    <w:rsid w:val="002A0D34"/>
    <w:rsid w:val="002A11C0"/>
    <w:rsid w:val="002A302B"/>
    <w:rsid w:val="002A36D0"/>
    <w:rsid w:val="002A679E"/>
    <w:rsid w:val="002A6D8C"/>
    <w:rsid w:val="002A7215"/>
    <w:rsid w:val="002A7576"/>
    <w:rsid w:val="002A7B83"/>
    <w:rsid w:val="002A7EE0"/>
    <w:rsid w:val="002B0073"/>
    <w:rsid w:val="002B1359"/>
    <w:rsid w:val="002B1F52"/>
    <w:rsid w:val="002B2064"/>
    <w:rsid w:val="002B25D2"/>
    <w:rsid w:val="002B33A0"/>
    <w:rsid w:val="002B4687"/>
    <w:rsid w:val="002B5865"/>
    <w:rsid w:val="002B6D01"/>
    <w:rsid w:val="002B7AB7"/>
    <w:rsid w:val="002C19A5"/>
    <w:rsid w:val="002C231B"/>
    <w:rsid w:val="002C2E63"/>
    <w:rsid w:val="002C41FA"/>
    <w:rsid w:val="002C4C0B"/>
    <w:rsid w:val="002C5B4F"/>
    <w:rsid w:val="002C6357"/>
    <w:rsid w:val="002D020B"/>
    <w:rsid w:val="002D2327"/>
    <w:rsid w:val="002D3777"/>
    <w:rsid w:val="002D39E7"/>
    <w:rsid w:val="002D6161"/>
    <w:rsid w:val="002D621B"/>
    <w:rsid w:val="002D6565"/>
    <w:rsid w:val="002E093A"/>
    <w:rsid w:val="002E19B4"/>
    <w:rsid w:val="002E2BAA"/>
    <w:rsid w:val="002E51D8"/>
    <w:rsid w:val="002F0154"/>
    <w:rsid w:val="002F1373"/>
    <w:rsid w:val="002F3938"/>
    <w:rsid w:val="002F4047"/>
    <w:rsid w:val="002F6BD2"/>
    <w:rsid w:val="002F6F27"/>
    <w:rsid w:val="00300488"/>
    <w:rsid w:val="00303563"/>
    <w:rsid w:val="00304FA1"/>
    <w:rsid w:val="003055AD"/>
    <w:rsid w:val="003060F2"/>
    <w:rsid w:val="00307F37"/>
    <w:rsid w:val="00310057"/>
    <w:rsid w:val="003113F1"/>
    <w:rsid w:val="00312A4D"/>
    <w:rsid w:val="00313313"/>
    <w:rsid w:val="00314618"/>
    <w:rsid w:val="003213DB"/>
    <w:rsid w:val="00322BF3"/>
    <w:rsid w:val="00323658"/>
    <w:rsid w:val="00323D90"/>
    <w:rsid w:val="0032551A"/>
    <w:rsid w:val="00326931"/>
    <w:rsid w:val="00332097"/>
    <w:rsid w:val="00333825"/>
    <w:rsid w:val="003342BA"/>
    <w:rsid w:val="00337B7F"/>
    <w:rsid w:val="00340E84"/>
    <w:rsid w:val="003413A7"/>
    <w:rsid w:val="0034265B"/>
    <w:rsid w:val="0034369E"/>
    <w:rsid w:val="00344261"/>
    <w:rsid w:val="003444EA"/>
    <w:rsid w:val="00344FCC"/>
    <w:rsid w:val="00345578"/>
    <w:rsid w:val="00345DA9"/>
    <w:rsid w:val="0034608B"/>
    <w:rsid w:val="003464D0"/>
    <w:rsid w:val="003466C3"/>
    <w:rsid w:val="003468AE"/>
    <w:rsid w:val="00347317"/>
    <w:rsid w:val="00350075"/>
    <w:rsid w:val="003504E3"/>
    <w:rsid w:val="00351B0F"/>
    <w:rsid w:val="0035223A"/>
    <w:rsid w:val="0035226C"/>
    <w:rsid w:val="00353380"/>
    <w:rsid w:val="00353CEF"/>
    <w:rsid w:val="00353F32"/>
    <w:rsid w:val="003540CF"/>
    <w:rsid w:val="00355448"/>
    <w:rsid w:val="00355937"/>
    <w:rsid w:val="00356372"/>
    <w:rsid w:val="0035697C"/>
    <w:rsid w:val="0036048D"/>
    <w:rsid w:val="0036381B"/>
    <w:rsid w:val="00365E2F"/>
    <w:rsid w:val="00367898"/>
    <w:rsid w:val="00371267"/>
    <w:rsid w:val="003734B8"/>
    <w:rsid w:val="0037475B"/>
    <w:rsid w:val="00380215"/>
    <w:rsid w:val="0038321F"/>
    <w:rsid w:val="00384179"/>
    <w:rsid w:val="00385AE3"/>
    <w:rsid w:val="00386616"/>
    <w:rsid w:val="00386E5F"/>
    <w:rsid w:val="00387AC3"/>
    <w:rsid w:val="003907F0"/>
    <w:rsid w:val="00393A29"/>
    <w:rsid w:val="00393E98"/>
    <w:rsid w:val="00394486"/>
    <w:rsid w:val="00395C03"/>
    <w:rsid w:val="003962D6"/>
    <w:rsid w:val="003968CC"/>
    <w:rsid w:val="003A0AF8"/>
    <w:rsid w:val="003A19D7"/>
    <w:rsid w:val="003A228A"/>
    <w:rsid w:val="003A3200"/>
    <w:rsid w:val="003A4FA7"/>
    <w:rsid w:val="003A5CD3"/>
    <w:rsid w:val="003A6C58"/>
    <w:rsid w:val="003A72E2"/>
    <w:rsid w:val="003A745A"/>
    <w:rsid w:val="003A7A7D"/>
    <w:rsid w:val="003B1054"/>
    <w:rsid w:val="003B1B29"/>
    <w:rsid w:val="003B30AC"/>
    <w:rsid w:val="003B33E4"/>
    <w:rsid w:val="003B39DF"/>
    <w:rsid w:val="003B452B"/>
    <w:rsid w:val="003B550D"/>
    <w:rsid w:val="003B6410"/>
    <w:rsid w:val="003B7053"/>
    <w:rsid w:val="003C10D9"/>
    <w:rsid w:val="003C3691"/>
    <w:rsid w:val="003C4B04"/>
    <w:rsid w:val="003C4CEA"/>
    <w:rsid w:val="003C4E2B"/>
    <w:rsid w:val="003C4EE3"/>
    <w:rsid w:val="003C77BE"/>
    <w:rsid w:val="003C7F4E"/>
    <w:rsid w:val="003D347E"/>
    <w:rsid w:val="003D48D0"/>
    <w:rsid w:val="003D498B"/>
    <w:rsid w:val="003D6BF0"/>
    <w:rsid w:val="003D6C2D"/>
    <w:rsid w:val="003E00A2"/>
    <w:rsid w:val="003E0A76"/>
    <w:rsid w:val="003E0CC6"/>
    <w:rsid w:val="003E128E"/>
    <w:rsid w:val="003E2ABD"/>
    <w:rsid w:val="003E3972"/>
    <w:rsid w:val="003E4B82"/>
    <w:rsid w:val="003E53C9"/>
    <w:rsid w:val="003E5D61"/>
    <w:rsid w:val="003F026B"/>
    <w:rsid w:val="003F1165"/>
    <w:rsid w:val="003F35B6"/>
    <w:rsid w:val="003F4493"/>
    <w:rsid w:val="004025C1"/>
    <w:rsid w:val="00402665"/>
    <w:rsid w:val="004029E4"/>
    <w:rsid w:val="00403158"/>
    <w:rsid w:val="004034FE"/>
    <w:rsid w:val="0040386E"/>
    <w:rsid w:val="00403A43"/>
    <w:rsid w:val="004109BB"/>
    <w:rsid w:val="00412965"/>
    <w:rsid w:val="00413FB3"/>
    <w:rsid w:val="00417E53"/>
    <w:rsid w:val="00421275"/>
    <w:rsid w:val="00421C2A"/>
    <w:rsid w:val="0042415D"/>
    <w:rsid w:val="0042532F"/>
    <w:rsid w:val="00426E19"/>
    <w:rsid w:val="00427B0D"/>
    <w:rsid w:val="00427F8E"/>
    <w:rsid w:val="0043123A"/>
    <w:rsid w:val="0043139D"/>
    <w:rsid w:val="00431516"/>
    <w:rsid w:val="00434852"/>
    <w:rsid w:val="00435162"/>
    <w:rsid w:val="00435EC8"/>
    <w:rsid w:val="00436A71"/>
    <w:rsid w:val="00436B73"/>
    <w:rsid w:val="004378A0"/>
    <w:rsid w:val="00440664"/>
    <w:rsid w:val="00442F4B"/>
    <w:rsid w:val="0044311D"/>
    <w:rsid w:val="00443A03"/>
    <w:rsid w:val="00444E94"/>
    <w:rsid w:val="00445A58"/>
    <w:rsid w:val="00446708"/>
    <w:rsid w:val="00446A97"/>
    <w:rsid w:val="00450BB3"/>
    <w:rsid w:val="004545C2"/>
    <w:rsid w:val="00457C59"/>
    <w:rsid w:val="0046379A"/>
    <w:rsid w:val="00464088"/>
    <w:rsid w:val="00464ED7"/>
    <w:rsid w:val="00464F62"/>
    <w:rsid w:val="00465586"/>
    <w:rsid w:val="00465758"/>
    <w:rsid w:val="00465783"/>
    <w:rsid w:val="0046657C"/>
    <w:rsid w:val="0046679D"/>
    <w:rsid w:val="004669F4"/>
    <w:rsid w:val="00467718"/>
    <w:rsid w:val="00470E54"/>
    <w:rsid w:val="0047121D"/>
    <w:rsid w:val="00471C06"/>
    <w:rsid w:val="00472B0A"/>
    <w:rsid w:val="00474E45"/>
    <w:rsid w:val="004752A5"/>
    <w:rsid w:val="004762E9"/>
    <w:rsid w:val="00476AA7"/>
    <w:rsid w:val="00476F82"/>
    <w:rsid w:val="00477D17"/>
    <w:rsid w:val="0048144E"/>
    <w:rsid w:val="004839A4"/>
    <w:rsid w:val="004846A9"/>
    <w:rsid w:val="004847D7"/>
    <w:rsid w:val="00485F64"/>
    <w:rsid w:val="00486146"/>
    <w:rsid w:val="00486996"/>
    <w:rsid w:val="00493C55"/>
    <w:rsid w:val="00494E03"/>
    <w:rsid w:val="00497456"/>
    <w:rsid w:val="004A640D"/>
    <w:rsid w:val="004A69EE"/>
    <w:rsid w:val="004A767F"/>
    <w:rsid w:val="004B031D"/>
    <w:rsid w:val="004B07E0"/>
    <w:rsid w:val="004B0AFE"/>
    <w:rsid w:val="004B17B5"/>
    <w:rsid w:val="004B4833"/>
    <w:rsid w:val="004B5A88"/>
    <w:rsid w:val="004B5B68"/>
    <w:rsid w:val="004B6AC4"/>
    <w:rsid w:val="004B7587"/>
    <w:rsid w:val="004C155B"/>
    <w:rsid w:val="004C1A4F"/>
    <w:rsid w:val="004C32CD"/>
    <w:rsid w:val="004C41CC"/>
    <w:rsid w:val="004C587F"/>
    <w:rsid w:val="004D056B"/>
    <w:rsid w:val="004D0B11"/>
    <w:rsid w:val="004D222D"/>
    <w:rsid w:val="004D416C"/>
    <w:rsid w:val="004D4313"/>
    <w:rsid w:val="004D6BFB"/>
    <w:rsid w:val="004D7AF9"/>
    <w:rsid w:val="004E038F"/>
    <w:rsid w:val="004E0500"/>
    <w:rsid w:val="004E14D0"/>
    <w:rsid w:val="004E23EF"/>
    <w:rsid w:val="004E3125"/>
    <w:rsid w:val="004E4339"/>
    <w:rsid w:val="004E6942"/>
    <w:rsid w:val="004E6E66"/>
    <w:rsid w:val="004E73E0"/>
    <w:rsid w:val="004F0292"/>
    <w:rsid w:val="004F0A64"/>
    <w:rsid w:val="004F1C90"/>
    <w:rsid w:val="004F2868"/>
    <w:rsid w:val="004F2B9E"/>
    <w:rsid w:val="004F2E9C"/>
    <w:rsid w:val="004F4025"/>
    <w:rsid w:val="004F4BEE"/>
    <w:rsid w:val="00500269"/>
    <w:rsid w:val="00500342"/>
    <w:rsid w:val="00501033"/>
    <w:rsid w:val="0050341C"/>
    <w:rsid w:val="00505095"/>
    <w:rsid w:val="00505E76"/>
    <w:rsid w:val="00506CD4"/>
    <w:rsid w:val="00506FC2"/>
    <w:rsid w:val="00507549"/>
    <w:rsid w:val="00510201"/>
    <w:rsid w:val="00510393"/>
    <w:rsid w:val="00510CD0"/>
    <w:rsid w:val="00512228"/>
    <w:rsid w:val="0051410A"/>
    <w:rsid w:val="00514281"/>
    <w:rsid w:val="00517045"/>
    <w:rsid w:val="00520CFA"/>
    <w:rsid w:val="00523CAA"/>
    <w:rsid w:val="00524E74"/>
    <w:rsid w:val="005250E0"/>
    <w:rsid w:val="0052515C"/>
    <w:rsid w:val="00525572"/>
    <w:rsid w:val="0052679B"/>
    <w:rsid w:val="005270B1"/>
    <w:rsid w:val="00527665"/>
    <w:rsid w:val="00527A74"/>
    <w:rsid w:val="00530363"/>
    <w:rsid w:val="00531EE6"/>
    <w:rsid w:val="005330E0"/>
    <w:rsid w:val="00533224"/>
    <w:rsid w:val="005337E6"/>
    <w:rsid w:val="00533ED9"/>
    <w:rsid w:val="00535B84"/>
    <w:rsid w:val="00536579"/>
    <w:rsid w:val="00536A99"/>
    <w:rsid w:val="00537B96"/>
    <w:rsid w:val="00537CC3"/>
    <w:rsid w:val="00541EC4"/>
    <w:rsid w:val="00543D34"/>
    <w:rsid w:val="005448C2"/>
    <w:rsid w:val="00546036"/>
    <w:rsid w:val="00547B2E"/>
    <w:rsid w:val="00550254"/>
    <w:rsid w:val="005521E2"/>
    <w:rsid w:val="0055268B"/>
    <w:rsid w:val="005528DC"/>
    <w:rsid w:val="005544CC"/>
    <w:rsid w:val="00557D3C"/>
    <w:rsid w:val="00557EA2"/>
    <w:rsid w:val="00562A36"/>
    <w:rsid w:val="00563FC5"/>
    <w:rsid w:val="00564244"/>
    <w:rsid w:val="0056497C"/>
    <w:rsid w:val="0056517C"/>
    <w:rsid w:val="00565C54"/>
    <w:rsid w:val="00570D34"/>
    <w:rsid w:val="005729BF"/>
    <w:rsid w:val="00572C27"/>
    <w:rsid w:val="005746B5"/>
    <w:rsid w:val="00574800"/>
    <w:rsid w:val="005763B4"/>
    <w:rsid w:val="00576C0A"/>
    <w:rsid w:val="00577B53"/>
    <w:rsid w:val="0058109B"/>
    <w:rsid w:val="00583511"/>
    <w:rsid w:val="00583C65"/>
    <w:rsid w:val="0058609B"/>
    <w:rsid w:val="0058799A"/>
    <w:rsid w:val="00590739"/>
    <w:rsid w:val="00590DB9"/>
    <w:rsid w:val="00592149"/>
    <w:rsid w:val="00592430"/>
    <w:rsid w:val="00592F5C"/>
    <w:rsid w:val="00593016"/>
    <w:rsid w:val="0059352A"/>
    <w:rsid w:val="005A0AFB"/>
    <w:rsid w:val="005A22DA"/>
    <w:rsid w:val="005A39B6"/>
    <w:rsid w:val="005A45E7"/>
    <w:rsid w:val="005A4FC5"/>
    <w:rsid w:val="005A5E09"/>
    <w:rsid w:val="005A7570"/>
    <w:rsid w:val="005B1CB2"/>
    <w:rsid w:val="005B2887"/>
    <w:rsid w:val="005B2F22"/>
    <w:rsid w:val="005B65FD"/>
    <w:rsid w:val="005B791F"/>
    <w:rsid w:val="005C1C50"/>
    <w:rsid w:val="005C1C58"/>
    <w:rsid w:val="005C3A20"/>
    <w:rsid w:val="005C3C44"/>
    <w:rsid w:val="005C4EB6"/>
    <w:rsid w:val="005C5A73"/>
    <w:rsid w:val="005C6A2E"/>
    <w:rsid w:val="005D0A54"/>
    <w:rsid w:val="005D3F50"/>
    <w:rsid w:val="005D3F7C"/>
    <w:rsid w:val="005D6DD5"/>
    <w:rsid w:val="005E0FF9"/>
    <w:rsid w:val="005E3A67"/>
    <w:rsid w:val="005E43A5"/>
    <w:rsid w:val="005E4A4B"/>
    <w:rsid w:val="005E59CA"/>
    <w:rsid w:val="005E6F20"/>
    <w:rsid w:val="005F15F1"/>
    <w:rsid w:val="005F35A5"/>
    <w:rsid w:val="005F5591"/>
    <w:rsid w:val="005F6292"/>
    <w:rsid w:val="005F638D"/>
    <w:rsid w:val="006004C0"/>
    <w:rsid w:val="006036F2"/>
    <w:rsid w:val="006050A5"/>
    <w:rsid w:val="0060637C"/>
    <w:rsid w:val="00607684"/>
    <w:rsid w:val="00607BD6"/>
    <w:rsid w:val="00611620"/>
    <w:rsid w:val="00611715"/>
    <w:rsid w:val="00614AD7"/>
    <w:rsid w:val="00617BAE"/>
    <w:rsid w:val="00620F83"/>
    <w:rsid w:val="00620FD0"/>
    <w:rsid w:val="00621101"/>
    <w:rsid w:val="0062158E"/>
    <w:rsid w:val="00626797"/>
    <w:rsid w:val="00626B53"/>
    <w:rsid w:val="006276FA"/>
    <w:rsid w:val="006300C0"/>
    <w:rsid w:val="0063431C"/>
    <w:rsid w:val="00634BB8"/>
    <w:rsid w:val="00635F39"/>
    <w:rsid w:val="00642B6B"/>
    <w:rsid w:val="0064399F"/>
    <w:rsid w:val="00646868"/>
    <w:rsid w:val="00646E94"/>
    <w:rsid w:val="00651954"/>
    <w:rsid w:val="00653F4A"/>
    <w:rsid w:val="006542DD"/>
    <w:rsid w:val="006555C2"/>
    <w:rsid w:val="006564F7"/>
    <w:rsid w:val="00656A89"/>
    <w:rsid w:val="0065745C"/>
    <w:rsid w:val="00657595"/>
    <w:rsid w:val="00657BCD"/>
    <w:rsid w:val="00657E59"/>
    <w:rsid w:val="00661B91"/>
    <w:rsid w:val="006631E8"/>
    <w:rsid w:val="006639FF"/>
    <w:rsid w:val="00665970"/>
    <w:rsid w:val="006665F9"/>
    <w:rsid w:val="00666E54"/>
    <w:rsid w:val="00670FC1"/>
    <w:rsid w:val="00671547"/>
    <w:rsid w:val="006719BC"/>
    <w:rsid w:val="00671C17"/>
    <w:rsid w:val="006734F0"/>
    <w:rsid w:val="00673C28"/>
    <w:rsid w:val="006751D9"/>
    <w:rsid w:val="006758F1"/>
    <w:rsid w:val="00675FE5"/>
    <w:rsid w:val="006775EE"/>
    <w:rsid w:val="00677C28"/>
    <w:rsid w:val="00682CA7"/>
    <w:rsid w:val="00683A41"/>
    <w:rsid w:val="0068470D"/>
    <w:rsid w:val="006852E2"/>
    <w:rsid w:val="00687ABD"/>
    <w:rsid w:val="00690230"/>
    <w:rsid w:val="00690304"/>
    <w:rsid w:val="00690BAC"/>
    <w:rsid w:val="00693793"/>
    <w:rsid w:val="006938BC"/>
    <w:rsid w:val="006943A8"/>
    <w:rsid w:val="00694770"/>
    <w:rsid w:val="006975F1"/>
    <w:rsid w:val="006A0ABB"/>
    <w:rsid w:val="006A386C"/>
    <w:rsid w:val="006A57FC"/>
    <w:rsid w:val="006A7365"/>
    <w:rsid w:val="006B052A"/>
    <w:rsid w:val="006B16D9"/>
    <w:rsid w:val="006B433B"/>
    <w:rsid w:val="006B5BFA"/>
    <w:rsid w:val="006B5E78"/>
    <w:rsid w:val="006B6351"/>
    <w:rsid w:val="006C0F08"/>
    <w:rsid w:val="006C184B"/>
    <w:rsid w:val="006C187B"/>
    <w:rsid w:val="006C1F43"/>
    <w:rsid w:val="006C347D"/>
    <w:rsid w:val="006C414F"/>
    <w:rsid w:val="006C60E6"/>
    <w:rsid w:val="006C676A"/>
    <w:rsid w:val="006D0784"/>
    <w:rsid w:val="006D0F2D"/>
    <w:rsid w:val="006D1198"/>
    <w:rsid w:val="006D134E"/>
    <w:rsid w:val="006D25F6"/>
    <w:rsid w:val="006D25F7"/>
    <w:rsid w:val="006D41CA"/>
    <w:rsid w:val="006D43F5"/>
    <w:rsid w:val="006D4BA3"/>
    <w:rsid w:val="006D5078"/>
    <w:rsid w:val="006D5281"/>
    <w:rsid w:val="006D6C35"/>
    <w:rsid w:val="006D770B"/>
    <w:rsid w:val="006E17F0"/>
    <w:rsid w:val="006E23CB"/>
    <w:rsid w:val="006E242D"/>
    <w:rsid w:val="006E4393"/>
    <w:rsid w:val="006E65DC"/>
    <w:rsid w:val="006E7108"/>
    <w:rsid w:val="006F1E08"/>
    <w:rsid w:val="006F26D9"/>
    <w:rsid w:val="006F27F9"/>
    <w:rsid w:val="006F67B0"/>
    <w:rsid w:val="006F6871"/>
    <w:rsid w:val="006F6F28"/>
    <w:rsid w:val="006F7843"/>
    <w:rsid w:val="006F7B99"/>
    <w:rsid w:val="0070319E"/>
    <w:rsid w:val="00703BF0"/>
    <w:rsid w:val="007044F9"/>
    <w:rsid w:val="00704C6E"/>
    <w:rsid w:val="00706708"/>
    <w:rsid w:val="00707CDB"/>
    <w:rsid w:val="00710591"/>
    <w:rsid w:val="00712BB5"/>
    <w:rsid w:val="00712C95"/>
    <w:rsid w:val="00713398"/>
    <w:rsid w:val="00713747"/>
    <w:rsid w:val="00715E3C"/>
    <w:rsid w:val="00716376"/>
    <w:rsid w:val="00716539"/>
    <w:rsid w:val="00716B31"/>
    <w:rsid w:val="00716CA6"/>
    <w:rsid w:val="00716EA4"/>
    <w:rsid w:val="00717CF6"/>
    <w:rsid w:val="00721FAC"/>
    <w:rsid w:val="00722AA3"/>
    <w:rsid w:val="00722F22"/>
    <w:rsid w:val="00723ED1"/>
    <w:rsid w:val="00725446"/>
    <w:rsid w:val="007259EF"/>
    <w:rsid w:val="00725A65"/>
    <w:rsid w:val="00734F73"/>
    <w:rsid w:val="00735302"/>
    <w:rsid w:val="00735583"/>
    <w:rsid w:val="00735A8C"/>
    <w:rsid w:val="00735A97"/>
    <w:rsid w:val="00736633"/>
    <w:rsid w:val="0074054D"/>
    <w:rsid w:val="00740D1F"/>
    <w:rsid w:val="0074222F"/>
    <w:rsid w:val="00744331"/>
    <w:rsid w:val="00744C20"/>
    <w:rsid w:val="00745510"/>
    <w:rsid w:val="0075411A"/>
    <w:rsid w:val="007545FE"/>
    <w:rsid w:val="0075512F"/>
    <w:rsid w:val="00760305"/>
    <w:rsid w:val="007623AF"/>
    <w:rsid w:val="007627D1"/>
    <w:rsid w:val="007634D6"/>
    <w:rsid w:val="007651CA"/>
    <w:rsid w:val="00766D86"/>
    <w:rsid w:val="00770F97"/>
    <w:rsid w:val="0077111B"/>
    <w:rsid w:val="00771BF0"/>
    <w:rsid w:val="00772398"/>
    <w:rsid w:val="007744A4"/>
    <w:rsid w:val="00775889"/>
    <w:rsid w:val="007762F3"/>
    <w:rsid w:val="0077684E"/>
    <w:rsid w:val="007775AB"/>
    <w:rsid w:val="00777DB5"/>
    <w:rsid w:val="00780DD7"/>
    <w:rsid w:val="00783201"/>
    <w:rsid w:val="00783545"/>
    <w:rsid w:val="0078494E"/>
    <w:rsid w:val="007857E1"/>
    <w:rsid w:val="00790F51"/>
    <w:rsid w:val="00793317"/>
    <w:rsid w:val="00794D61"/>
    <w:rsid w:val="00796BD6"/>
    <w:rsid w:val="00797103"/>
    <w:rsid w:val="0079761A"/>
    <w:rsid w:val="007A1675"/>
    <w:rsid w:val="007A1C37"/>
    <w:rsid w:val="007A2149"/>
    <w:rsid w:val="007A3DC6"/>
    <w:rsid w:val="007A4422"/>
    <w:rsid w:val="007A482A"/>
    <w:rsid w:val="007A4AF9"/>
    <w:rsid w:val="007B054D"/>
    <w:rsid w:val="007B0EDB"/>
    <w:rsid w:val="007B23BC"/>
    <w:rsid w:val="007B39CB"/>
    <w:rsid w:val="007B39EE"/>
    <w:rsid w:val="007B6B94"/>
    <w:rsid w:val="007B7139"/>
    <w:rsid w:val="007B7B10"/>
    <w:rsid w:val="007C018F"/>
    <w:rsid w:val="007C02F6"/>
    <w:rsid w:val="007C18AF"/>
    <w:rsid w:val="007C2975"/>
    <w:rsid w:val="007C3E73"/>
    <w:rsid w:val="007C5D2C"/>
    <w:rsid w:val="007D1F3F"/>
    <w:rsid w:val="007D291D"/>
    <w:rsid w:val="007D3F19"/>
    <w:rsid w:val="007D628C"/>
    <w:rsid w:val="007D681A"/>
    <w:rsid w:val="007D6F06"/>
    <w:rsid w:val="007D742D"/>
    <w:rsid w:val="007E1C1F"/>
    <w:rsid w:val="007E756B"/>
    <w:rsid w:val="007E7FE4"/>
    <w:rsid w:val="007F05C3"/>
    <w:rsid w:val="007F1621"/>
    <w:rsid w:val="007F1CF2"/>
    <w:rsid w:val="007F2C65"/>
    <w:rsid w:val="007F4D74"/>
    <w:rsid w:val="007F6739"/>
    <w:rsid w:val="007F68A8"/>
    <w:rsid w:val="00802052"/>
    <w:rsid w:val="008024EC"/>
    <w:rsid w:val="00802DBC"/>
    <w:rsid w:val="00807135"/>
    <w:rsid w:val="008111EC"/>
    <w:rsid w:val="0081247C"/>
    <w:rsid w:val="008125E9"/>
    <w:rsid w:val="00812954"/>
    <w:rsid w:val="0081410F"/>
    <w:rsid w:val="00816CB8"/>
    <w:rsid w:val="008172CE"/>
    <w:rsid w:val="00817F25"/>
    <w:rsid w:val="00821097"/>
    <w:rsid w:val="0082374E"/>
    <w:rsid w:val="00824717"/>
    <w:rsid w:val="00826FC4"/>
    <w:rsid w:val="008300A2"/>
    <w:rsid w:val="0083165A"/>
    <w:rsid w:val="008316D6"/>
    <w:rsid w:val="00834B82"/>
    <w:rsid w:val="008367F3"/>
    <w:rsid w:val="00837465"/>
    <w:rsid w:val="00837F28"/>
    <w:rsid w:val="00840DC6"/>
    <w:rsid w:val="00843B97"/>
    <w:rsid w:val="00844C02"/>
    <w:rsid w:val="0084500F"/>
    <w:rsid w:val="00845C91"/>
    <w:rsid w:val="008477F4"/>
    <w:rsid w:val="00847D3C"/>
    <w:rsid w:val="00847F1F"/>
    <w:rsid w:val="00850712"/>
    <w:rsid w:val="00853EB3"/>
    <w:rsid w:val="00854F59"/>
    <w:rsid w:val="00855DE7"/>
    <w:rsid w:val="00856AB3"/>
    <w:rsid w:val="008571CE"/>
    <w:rsid w:val="00860856"/>
    <w:rsid w:val="008608C8"/>
    <w:rsid w:val="00861527"/>
    <w:rsid w:val="00862D15"/>
    <w:rsid w:val="00863F9A"/>
    <w:rsid w:val="00865C42"/>
    <w:rsid w:val="00865E6E"/>
    <w:rsid w:val="00867CA9"/>
    <w:rsid w:val="00870DDA"/>
    <w:rsid w:val="00872371"/>
    <w:rsid w:val="00872712"/>
    <w:rsid w:val="00880A4C"/>
    <w:rsid w:val="00884755"/>
    <w:rsid w:val="008906C4"/>
    <w:rsid w:val="0089271D"/>
    <w:rsid w:val="00892E10"/>
    <w:rsid w:val="00892E3F"/>
    <w:rsid w:val="00893155"/>
    <w:rsid w:val="0089336F"/>
    <w:rsid w:val="0089667A"/>
    <w:rsid w:val="00896917"/>
    <w:rsid w:val="00897534"/>
    <w:rsid w:val="008A0102"/>
    <w:rsid w:val="008A62A3"/>
    <w:rsid w:val="008A6320"/>
    <w:rsid w:val="008A67CF"/>
    <w:rsid w:val="008B26E1"/>
    <w:rsid w:val="008B3A8F"/>
    <w:rsid w:val="008B48D5"/>
    <w:rsid w:val="008B5500"/>
    <w:rsid w:val="008C0231"/>
    <w:rsid w:val="008C05B3"/>
    <w:rsid w:val="008C25B7"/>
    <w:rsid w:val="008C4017"/>
    <w:rsid w:val="008C5BFA"/>
    <w:rsid w:val="008C6E4F"/>
    <w:rsid w:val="008D053E"/>
    <w:rsid w:val="008D0926"/>
    <w:rsid w:val="008D18AA"/>
    <w:rsid w:val="008D27C7"/>
    <w:rsid w:val="008D4D3B"/>
    <w:rsid w:val="008E1DCB"/>
    <w:rsid w:val="008E3692"/>
    <w:rsid w:val="008E3916"/>
    <w:rsid w:val="008E3BAC"/>
    <w:rsid w:val="008E3E9E"/>
    <w:rsid w:val="008E42AD"/>
    <w:rsid w:val="008E54B0"/>
    <w:rsid w:val="008E6ED3"/>
    <w:rsid w:val="008F3D22"/>
    <w:rsid w:val="008F5836"/>
    <w:rsid w:val="008F7CB0"/>
    <w:rsid w:val="00900667"/>
    <w:rsid w:val="00900EF2"/>
    <w:rsid w:val="009011DE"/>
    <w:rsid w:val="00902674"/>
    <w:rsid w:val="0090390E"/>
    <w:rsid w:val="00903B5C"/>
    <w:rsid w:val="009050FC"/>
    <w:rsid w:val="0090516F"/>
    <w:rsid w:val="009054C1"/>
    <w:rsid w:val="0090564F"/>
    <w:rsid w:val="00910A63"/>
    <w:rsid w:val="00910A90"/>
    <w:rsid w:val="00911023"/>
    <w:rsid w:val="0091229F"/>
    <w:rsid w:val="00912AF1"/>
    <w:rsid w:val="00913904"/>
    <w:rsid w:val="00913B68"/>
    <w:rsid w:val="00915209"/>
    <w:rsid w:val="00924300"/>
    <w:rsid w:val="00924625"/>
    <w:rsid w:val="009248FD"/>
    <w:rsid w:val="0092659F"/>
    <w:rsid w:val="009270B8"/>
    <w:rsid w:val="009309A9"/>
    <w:rsid w:val="00931622"/>
    <w:rsid w:val="00932922"/>
    <w:rsid w:val="00933649"/>
    <w:rsid w:val="009370A7"/>
    <w:rsid w:val="00940013"/>
    <w:rsid w:val="00940108"/>
    <w:rsid w:val="0094103D"/>
    <w:rsid w:val="009429F4"/>
    <w:rsid w:val="0094338F"/>
    <w:rsid w:val="00944B4A"/>
    <w:rsid w:val="009451FD"/>
    <w:rsid w:val="00946245"/>
    <w:rsid w:val="00946CB9"/>
    <w:rsid w:val="0094738A"/>
    <w:rsid w:val="00947B31"/>
    <w:rsid w:val="00951A7A"/>
    <w:rsid w:val="00951FFA"/>
    <w:rsid w:val="009521C3"/>
    <w:rsid w:val="00952B1C"/>
    <w:rsid w:val="00953724"/>
    <w:rsid w:val="009542B4"/>
    <w:rsid w:val="00954BC5"/>
    <w:rsid w:val="009551BA"/>
    <w:rsid w:val="00957065"/>
    <w:rsid w:val="00961478"/>
    <w:rsid w:val="009640C5"/>
    <w:rsid w:val="009643D6"/>
    <w:rsid w:val="00964473"/>
    <w:rsid w:val="00966239"/>
    <w:rsid w:val="0096636B"/>
    <w:rsid w:val="00966BF2"/>
    <w:rsid w:val="0097122E"/>
    <w:rsid w:val="00971526"/>
    <w:rsid w:val="009716EF"/>
    <w:rsid w:val="00971B03"/>
    <w:rsid w:val="00972E3F"/>
    <w:rsid w:val="00974EAA"/>
    <w:rsid w:val="0097683B"/>
    <w:rsid w:val="00981BA7"/>
    <w:rsid w:val="00981BCE"/>
    <w:rsid w:val="00984218"/>
    <w:rsid w:val="00984F50"/>
    <w:rsid w:val="00985E56"/>
    <w:rsid w:val="00987748"/>
    <w:rsid w:val="00987C19"/>
    <w:rsid w:val="009935DA"/>
    <w:rsid w:val="00995CF4"/>
    <w:rsid w:val="009970F3"/>
    <w:rsid w:val="009A036C"/>
    <w:rsid w:val="009A046F"/>
    <w:rsid w:val="009A1801"/>
    <w:rsid w:val="009A1A08"/>
    <w:rsid w:val="009A38EA"/>
    <w:rsid w:val="009B1444"/>
    <w:rsid w:val="009B2FB1"/>
    <w:rsid w:val="009B378C"/>
    <w:rsid w:val="009B3D63"/>
    <w:rsid w:val="009C32E4"/>
    <w:rsid w:val="009C749A"/>
    <w:rsid w:val="009D0D60"/>
    <w:rsid w:val="009D31A4"/>
    <w:rsid w:val="009D3777"/>
    <w:rsid w:val="009D3FC9"/>
    <w:rsid w:val="009D76CE"/>
    <w:rsid w:val="009E03E7"/>
    <w:rsid w:val="009E1DC1"/>
    <w:rsid w:val="009E4813"/>
    <w:rsid w:val="009E4CC2"/>
    <w:rsid w:val="009E58D4"/>
    <w:rsid w:val="009E5EC4"/>
    <w:rsid w:val="009F0A34"/>
    <w:rsid w:val="009F3DF8"/>
    <w:rsid w:val="009F429C"/>
    <w:rsid w:val="009F514A"/>
    <w:rsid w:val="009F63AF"/>
    <w:rsid w:val="009F790F"/>
    <w:rsid w:val="00A0090D"/>
    <w:rsid w:val="00A01C84"/>
    <w:rsid w:val="00A027C6"/>
    <w:rsid w:val="00A03267"/>
    <w:rsid w:val="00A039C8"/>
    <w:rsid w:val="00A04A61"/>
    <w:rsid w:val="00A051C2"/>
    <w:rsid w:val="00A078E5"/>
    <w:rsid w:val="00A079C2"/>
    <w:rsid w:val="00A1084C"/>
    <w:rsid w:val="00A10CC9"/>
    <w:rsid w:val="00A111F1"/>
    <w:rsid w:val="00A12F63"/>
    <w:rsid w:val="00A17969"/>
    <w:rsid w:val="00A22DDC"/>
    <w:rsid w:val="00A3122C"/>
    <w:rsid w:val="00A32166"/>
    <w:rsid w:val="00A3436D"/>
    <w:rsid w:val="00A34742"/>
    <w:rsid w:val="00A34919"/>
    <w:rsid w:val="00A4234E"/>
    <w:rsid w:val="00A42796"/>
    <w:rsid w:val="00A43480"/>
    <w:rsid w:val="00A43860"/>
    <w:rsid w:val="00A44642"/>
    <w:rsid w:val="00A44FFB"/>
    <w:rsid w:val="00A46E87"/>
    <w:rsid w:val="00A503A4"/>
    <w:rsid w:val="00A50FF3"/>
    <w:rsid w:val="00A536B3"/>
    <w:rsid w:val="00A556A8"/>
    <w:rsid w:val="00A55D46"/>
    <w:rsid w:val="00A56EEE"/>
    <w:rsid w:val="00A57300"/>
    <w:rsid w:val="00A613D7"/>
    <w:rsid w:val="00A62EB9"/>
    <w:rsid w:val="00A64265"/>
    <w:rsid w:val="00A66942"/>
    <w:rsid w:val="00A66B1C"/>
    <w:rsid w:val="00A67CBD"/>
    <w:rsid w:val="00A71F94"/>
    <w:rsid w:val="00A730A1"/>
    <w:rsid w:val="00A74047"/>
    <w:rsid w:val="00A7538E"/>
    <w:rsid w:val="00A75556"/>
    <w:rsid w:val="00A77BA4"/>
    <w:rsid w:val="00A77BEF"/>
    <w:rsid w:val="00A81C73"/>
    <w:rsid w:val="00A8253E"/>
    <w:rsid w:val="00A85C94"/>
    <w:rsid w:val="00A90402"/>
    <w:rsid w:val="00A91C47"/>
    <w:rsid w:val="00A92E46"/>
    <w:rsid w:val="00A941B7"/>
    <w:rsid w:val="00A960CC"/>
    <w:rsid w:val="00AA1E2A"/>
    <w:rsid w:val="00AA22D3"/>
    <w:rsid w:val="00AA61E0"/>
    <w:rsid w:val="00AA6A86"/>
    <w:rsid w:val="00AA74AF"/>
    <w:rsid w:val="00AB1098"/>
    <w:rsid w:val="00AB269A"/>
    <w:rsid w:val="00AB5951"/>
    <w:rsid w:val="00AB6816"/>
    <w:rsid w:val="00AB7825"/>
    <w:rsid w:val="00AC02BB"/>
    <w:rsid w:val="00AC27A4"/>
    <w:rsid w:val="00AC2DD7"/>
    <w:rsid w:val="00AC426B"/>
    <w:rsid w:val="00AC49DB"/>
    <w:rsid w:val="00AC5A79"/>
    <w:rsid w:val="00AC740A"/>
    <w:rsid w:val="00AD0D09"/>
    <w:rsid w:val="00AD2B99"/>
    <w:rsid w:val="00AD3139"/>
    <w:rsid w:val="00AD4BE5"/>
    <w:rsid w:val="00AE10F2"/>
    <w:rsid w:val="00AE5CF7"/>
    <w:rsid w:val="00AE6583"/>
    <w:rsid w:val="00AF124F"/>
    <w:rsid w:val="00AF1345"/>
    <w:rsid w:val="00AF2DD1"/>
    <w:rsid w:val="00AF43A3"/>
    <w:rsid w:val="00AF5898"/>
    <w:rsid w:val="00AF5BAF"/>
    <w:rsid w:val="00AF754D"/>
    <w:rsid w:val="00AF7B74"/>
    <w:rsid w:val="00B00817"/>
    <w:rsid w:val="00B0140F"/>
    <w:rsid w:val="00B016A8"/>
    <w:rsid w:val="00B028C0"/>
    <w:rsid w:val="00B0370C"/>
    <w:rsid w:val="00B042C7"/>
    <w:rsid w:val="00B04CB2"/>
    <w:rsid w:val="00B0712F"/>
    <w:rsid w:val="00B1073E"/>
    <w:rsid w:val="00B116A1"/>
    <w:rsid w:val="00B12FCD"/>
    <w:rsid w:val="00B14EB0"/>
    <w:rsid w:val="00B15460"/>
    <w:rsid w:val="00B20A0E"/>
    <w:rsid w:val="00B2120E"/>
    <w:rsid w:val="00B22D90"/>
    <w:rsid w:val="00B23650"/>
    <w:rsid w:val="00B2401A"/>
    <w:rsid w:val="00B25864"/>
    <w:rsid w:val="00B25C45"/>
    <w:rsid w:val="00B269DC"/>
    <w:rsid w:val="00B26F1E"/>
    <w:rsid w:val="00B27AE6"/>
    <w:rsid w:val="00B27D9C"/>
    <w:rsid w:val="00B30C98"/>
    <w:rsid w:val="00B30DF5"/>
    <w:rsid w:val="00B3105A"/>
    <w:rsid w:val="00B34A82"/>
    <w:rsid w:val="00B370AE"/>
    <w:rsid w:val="00B37A84"/>
    <w:rsid w:val="00B425AF"/>
    <w:rsid w:val="00B429AC"/>
    <w:rsid w:val="00B4363D"/>
    <w:rsid w:val="00B43F0E"/>
    <w:rsid w:val="00B556DD"/>
    <w:rsid w:val="00B6138B"/>
    <w:rsid w:val="00B61A6A"/>
    <w:rsid w:val="00B630EF"/>
    <w:rsid w:val="00B641C8"/>
    <w:rsid w:val="00B64E65"/>
    <w:rsid w:val="00B6591D"/>
    <w:rsid w:val="00B6645A"/>
    <w:rsid w:val="00B672B8"/>
    <w:rsid w:val="00B70917"/>
    <w:rsid w:val="00B710EC"/>
    <w:rsid w:val="00B72F40"/>
    <w:rsid w:val="00B74836"/>
    <w:rsid w:val="00B76B8C"/>
    <w:rsid w:val="00B80247"/>
    <w:rsid w:val="00B809F6"/>
    <w:rsid w:val="00B80ADF"/>
    <w:rsid w:val="00B8211E"/>
    <w:rsid w:val="00B82747"/>
    <w:rsid w:val="00B85378"/>
    <w:rsid w:val="00B85745"/>
    <w:rsid w:val="00B85B31"/>
    <w:rsid w:val="00B87C1F"/>
    <w:rsid w:val="00B93220"/>
    <w:rsid w:val="00B93589"/>
    <w:rsid w:val="00B94BAE"/>
    <w:rsid w:val="00BA05A1"/>
    <w:rsid w:val="00BA05CE"/>
    <w:rsid w:val="00BA0660"/>
    <w:rsid w:val="00BA142E"/>
    <w:rsid w:val="00BA2E05"/>
    <w:rsid w:val="00BA2EB3"/>
    <w:rsid w:val="00BA33C1"/>
    <w:rsid w:val="00BA4DDA"/>
    <w:rsid w:val="00BA6817"/>
    <w:rsid w:val="00BA7077"/>
    <w:rsid w:val="00BB05D3"/>
    <w:rsid w:val="00BB1882"/>
    <w:rsid w:val="00BB23A8"/>
    <w:rsid w:val="00BB2FEA"/>
    <w:rsid w:val="00BB3750"/>
    <w:rsid w:val="00BB543F"/>
    <w:rsid w:val="00BB7121"/>
    <w:rsid w:val="00BC4AC1"/>
    <w:rsid w:val="00BC4B12"/>
    <w:rsid w:val="00BC5805"/>
    <w:rsid w:val="00BC6C52"/>
    <w:rsid w:val="00BD1745"/>
    <w:rsid w:val="00BD36A5"/>
    <w:rsid w:val="00BD4370"/>
    <w:rsid w:val="00BD49EF"/>
    <w:rsid w:val="00BD53F7"/>
    <w:rsid w:val="00BE02D3"/>
    <w:rsid w:val="00BE3197"/>
    <w:rsid w:val="00BE46AC"/>
    <w:rsid w:val="00BE4A8F"/>
    <w:rsid w:val="00BE4E25"/>
    <w:rsid w:val="00BE5D85"/>
    <w:rsid w:val="00BE6501"/>
    <w:rsid w:val="00BE6D96"/>
    <w:rsid w:val="00BE6F04"/>
    <w:rsid w:val="00BE7768"/>
    <w:rsid w:val="00BE7CD5"/>
    <w:rsid w:val="00BF0F31"/>
    <w:rsid w:val="00BF28F2"/>
    <w:rsid w:val="00BF32F8"/>
    <w:rsid w:val="00BF3FAD"/>
    <w:rsid w:val="00BF50DE"/>
    <w:rsid w:val="00BF6107"/>
    <w:rsid w:val="00BF667E"/>
    <w:rsid w:val="00BF6E02"/>
    <w:rsid w:val="00C001B4"/>
    <w:rsid w:val="00C017F7"/>
    <w:rsid w:val="00C01B5B"/>
    <w:rsid w:val="00C046D7"/>
    <w:rsid w:val="00C04F46"/>
    <w:rsid w:val="00C052B7"/>
    <w:rsid w:val="00C05793"/>
    <w:rsid w:val="00C0636C"/>
    <w:rsid w:val="00C10F4E"/>
    <w:rsid w:val="00C14398"/>
    <w:rsid w:val="00C2107B"/>
    <w:rsid w:val="00C2284C"/>
    <w:rsid w:val="00C22B1F"/>
    <w:rsid w:val="00C23023"/>
    <w:rsid w:val="00C23773"/>
    <w:rsid w:val="00C246B0"/>
    <w:rsid w:val="00C2544B"/>
    <w:rsid w:val="00C33692"/>
    <w:rsid w:val="00C34344"/>
    <w:rsid w:val="00C37E52"/>
    <w:rsid w:val="00C42940"/>
    <w:rsid w:val="00C44D12"/>
    <w:rsid w:val="00C44FBE"/>
    <w:rsid w:val="00C46F31"/>
    <w:rsid w:val="00C474B0"/>
    <w:rsid w:val="00C51DAF"/>
    <w:rsid w:val="00C5248C"/>
    <w:rsid w:val="00C53382"/>
    <w:rsid w:val="00C53B6B"/>
    <w:rsid w:val="00C54261"/>
    <w:rsid w:val="00C5468B"/>
    <w:rsid w:val="00C55806"/>
    <w:rsid w:val="00C6068F"/>
    <w:rsid w:val="00C65AF6"/>
    <w:rsid w:val="00C66D5D"/>
    <w:rsid w:val="00C734F0"/>
    <w:rsid w:val="00C77D1A"/>
    <w:rsid w:val="00C77F18"/>
    <w:rsid w:val="00C8297B"/>
    <w:rsid w:val="00C834C1"/>
    <w:rsid w:val="00C83581"/>
    <w:rsid w:val="00C84368"/>
    <w:rsid w:val="00C84410"/>
    <w:rsid w:val="00C863D3"/>
    <w:rsid w:val="00C87B72"/>
    <w:rsid w:val="00C93464"/>
    <w:rsid w:val="00C945F2"/>
    <w:rsid w:val="00C94782"/>
    <w:rsid w:val="00C957A0"/>
    <w:rsid w:val="00CA40BF"/>
    <w:rsid w:val="00CA4665"/>
    <w:rsid w:val="00CA5AB9"/>
    <w:rsid w:val="00CB0B4C"/>
    <w:rsid w:val="00CB1E78"/>
    <w:rsid w:val="00CB1FCF"/>
    <w:rsid w:val="00CB612F"/>
    <w:rsid w:val="00CB7306"/>
    <w:rsid w:val="00CB7510"/>
    <w:rsid w:val="00CC0244"/>
    <w:rsid w:val="00CC12B8"/>
    <w:rsid w:val="00CC1714"/>
    <w:rsid w:val="00CC40D2"/>
    <w:rsid w:val="00CC53E7"/>
    <w:rsid w:val="00CD043A"/>
    <w:rsid w:val="00CD3A9B"/>
    <w:rsid w:val="00CD7CC4"/>
    <w:rsid w:val="00CE4264"/>
    <w:rsid w:val="00CE75CD"/>
    <w:rsid w:val="00CF04A9"/>
    <w:rsid w:val="00CF0DC9"/>
    <w:rsid w:val="00CF5248"/>
    <w:rsid w:val="00CF72F2"/>
    <w:rsid w:val="00CF75E3"/>
    <w:rsid w:val="00D02C81"/>
    <w:rsid w:val="00D04654"/>
    <w:rsid w:val="00D04670"/>
    <w:rsid w:val="00D04B99"/>
    <w:rsid w:val="00D04D37"/>
    <w:rsid w:val="00D05166"/>
    <w:rsid w:val="00D05B67"/>
    <w:rsid w:val="00D065D2"/>
    <w:rsid w:val="00D0739C"/>
    <w:rsid w:val="00D101D7"/>
    <w:rsid w:val="00D1256C"/>
    <w:rsid w:val="00D1321F"/>
    <w:rsid w:val="00D136B5"/>
    <w:rsid w:val="00D14FE9"/>
    <w:rsid w:val="00D156CA"/>
    <w:rsid w:val="00D15BD3"/>
    <w:rsid w:val="00D16F77"/>
    <w:rsid w:val="00D1743C"/>
    <w:rsid w:val="00D1787E"/>
    <w:rsid w:val="00D17E2D"/>
    <w:rsid w:val="00D20FD1"/>
    <w:rsid w:val="00D22C70"/>
    <w:rsid w:val="00D238A6"/>
    <w:rsid w:val="00D24037"/>
    <w:rsid w:val="00D24074"/>
    <w:rsid w:val="00D242A1"/>
    <w:rsid w:val="00D24498"/>
    <w:rsid w:val="00D2542B"/>
    <w:rsid w:val="00D258E8"/>
    <w:rsid w:val="00D274CE"/>
    <w:rsid w:val="00D27B24"/>
    <w:rsid w:val="00D33B9A"/>
    <w:rsid w:val="00D355FE"/>
    <w:rsid w:val="00D356CA"/>
    <w:rsid w:val="00D37553"/>
    <w:rsid w:val="00D4061A"/>
    <w:rsid w:val="00D41520"/>
    <w:rsid w:val="00D4327A"/>
    <w:rsid w:val="00D448BC"/>
    <w:rsid w:val="00D44BAF"/>
    <w:rsid w:val="00D4541C"/>
    <w:rsid w:val="00D45B9D"/>
    <w:rsid w:val="00D4617F"/>
    <w:rsid w:val="00D46F78"/>
    <w:rsid w:val="00D511D4"/>
    <w:rsid w:val="00D51B57"/>
    <w:rsid w:val="00D54D2C"/>
    <w:rsid w:val="00D556B9"/>
    <w:rsid w:val="00D573D8"/>
    <w:rsid w:val="00D61790"/>
    <w:rsid w:val="00D632CB"/>
    <w:rsid w:val="00D635C1"/>
    <w:rsid w:val="00D6665A"/>
    <w:rsid w:val="00D66B2B"/>
    <w:rsid w:val="00D676BA"/>
    <w:rsid w:val="00D70166"/>
    <w:rsid w:val="00D7488D"/>
    <w:rsid w:val="00D74930"/>
    <w:rsid w:val="00D75D93"/>
    <w:rsid w:val="00D802AF"/>
    <w:rsid w:val="00D80F1D"/>
    <w:rsid w:val="00D81E01"/>
    <w:rsid w:val="00D853AA"/>
    <w:rsid w:val="00D867F3"/>
    <w:rsid w:val="00D90F71"/>
    <w:rsid w:val="00D92D43"/>
    <w:rsid w:val="00D93C5E"/>
    <w:rsid w:val="00D94D9F"/>
    <w:rsid w:val="00D967F6"/>
    <w:rsid w:val="00D96CE9"/>
    <w:rsid w:val="00D978FF"/>
    <w:rsid w:val="00DA0BB7"/>
    <w:rsid w:val="00DA0CA9"/>
    <w:rsid w:val="00DA0D83"/>
    <w:rsid w:val="00DA4161"/>
    <w:rsid w:val="00DA5B57"/>
    <w:rsid w:val="00DB1DF3"/>
    <w:rsid w:val="00DB28B8"/>
    <w:rsid w:val="00DB296C"/>
    <w:rsid w:val="00DB4FE4"/>
    <w:rsid w:val="00DB5856"/>
    <w:rsid w:val="00DB6B04"/>
    <w:rsid w:val="00DC2E0E"/>
    <w:rsid w:val="00DC37C4"/>
    <w:rsid w:val="00DC487D"/>
    <w:rsid w:val="00DC4BAF"/>
    <w:rsid w:val="00DC7378"/>
    <w:rsid w:val="00DC7618"/>
    <w:rsid w:val="00DC7BAF"/>
    <w:rsid w:val="00DD187E"/>
    <w:rsid w:val="00DD1D57"/>
    <w:rsid w:val="00DD3F09"/>
    <w:rsid w:val="00DD7DFD"/>
    <w:rsid w:val="00DE080C"/>
    <w:rsid w:val="00DE1678"/>
    <w:rsid w:val="00DE1841"/>
    <w:rsid w:val="00DE1B90"/>
    <w:rsid w:val="00DE2967"/>
    <w:rsid w:val="00DE317F"/>
    <w:rsid w:val="00DE4AFE"/>
    <w:rsid w:val="00DE7544"/>
    <w:rsid w:val="00DF021B"/>
    <w:rsid w:val="00DF03F0"/>
    <w:rsid w:val="00DF2B44"/>
    <w:rsid w:val="00DF331F"/>
    <w:rsid w:val="00DF74B3"/>
    <w:rsid w:val="00DF775D"/>
    <w:rsid w:val="00DF7E7D"/>
    <w:rsid w:val="00E009F0"/>
    <w:rsid w:val="00E058A6"/>
    <w:rsid w:val="00E065B3"/>
    <w:rsid w:val="00E07852"/>
    <w:rsid w:val="00E131F0"/>
    <w:rsid w:val="00E13AC9"/>
    <w:rsid w:val="00E146F1"/>
    <w:rsid w:val="00E14AFB"/>
    <w:rsid w:val="00E15336"/>
    <w:rsid w:val="00E2044B"/>
    <w:rsid w:val="00E2050D"/>
    <w:rsid w:val="00E237A8"/>
    <w:rsid w:val="00E23DE4"/>
    <w:rsid w:val="00E25203"/>
    <w:rsid w:val="00E278A3"/>
    <w:rsid w:val="00E3003A"/>
    <w:rsid w:val="00E33832"/>
    <w:rsid w:val="00E34301"/>
    <w:rsid w:val="00E36F47"/>
    <w:rsid w:val="00E405F6"/>
    <w:rsid w:val="00E41B84"/>
    <w:rsid w:val="00E43A3E"/>
    <w:rsid w:val="00E449FF"/>
    <w:rsid w:val="00E44EEC"/>
    <w:rsid w:val="00E44F72"/>
    <w:rsid w:val="00E45A2A"/>
    <w:rsid w:val="00E45A44"/>
    <w:rsid w:val="00E46B06"/>
    <w:rsid w:val="00E46D97"/>
    <w:rsid w:val="00E47439"/>
    <w:rsid w:val="00E510F9"/>
    <w:rsid w:val="00E51452"/>
    <w:rsid w:val="00E54091"/>
    <w:rsid w:val="00E549E9"/>
    <w:rsid w:val="00E54DDC"/>
    <w:rsid w:val="00E60C8F"/>
    <w:rsid w:val="00E6250A"/>
    <w:rsid w:val="00E62ED4"/>
    <w:rsid w:val="00E6514E"/>
    <w:rsid w:val="00E66B9D"/>
    <w:rsid w:val="00E6750C"/>
    <w:rsid w:val="00E70444"/>
    <w:rsid w:val="00E7051F"/>
    <w:rsid w:val="00E70A72"/>
    <w:rsid w:val="00E725A6"/>
    <w:rsid w:val="00E74295"/>
    <w:rsid w:val="00E74B45"/>
    <w:rsid w:val="00E7552D"/>
    <w:rsid w:val="00E75C30"/>
    <w:rsid w:val="00E77B41"/>
    <w:rsid w:val="00E77DD9"/>
    <w:rsid w:val="00E800EA"/>
    <w:rsid w:val="00E8092B"/>
    <w:rsid w:val="00E8240C"/>
    <w:rsid w:val="00E827EF"/>
    <w:rsid w:val="00E82E1E"/>
    <w:rsid w:val="00E92D77"/>
    <w:rsid w:val="00E971FD"/>
    <w:rsid w:val="00E97AF4"/>
    <w:rsid w:val="00EA1601"/>
    <w:rsid w:val="00EA2197"/>
    <w:rsid w:val="00EA232B"/>
    <w:rsid w:val="00EA30A0"/>
    <w:rsid w:val="00EA5041"/>
    <w:rsid w:val="00EA5FEB"/>
    <w:rsid w:val="00EA70CF"/>
    <w:rsid w:val="00EA7377"/>
    <w:rsid w:val="00EA773B"/>
    <w:rsid w:val="00EB21E5"/>
    <w:rsid w:val="00EB31B0"/>
    <w:rsid w:val="00EB4C7E"/>
    <w:rsid w:val="00EC07AD"/>
    <w:rsid w:val="00EC2CEC"/>
    <w:rsid w:val="00EC5A50"/>
    <w:rsid w:val="00EC7C5B"/>
    <w:rsid w:val="00ED1ADE"/>
    <w:rsid w:val="00ED1B0B"/>
    <w:rsid w:val="00ED24CB"/>
    <w:rsid w:val="00ED3AF6"/>
    <w:rsid w:val="00ED3E8E"/>
    <w:rsid w:val="00ED7E05"/>
    <w:rsid w:val="00EE0C5D"/>
    <w:rsid w:val="00EE1A6E"/>
    <w:rsid w:val="00EE20E8"/>
    <w:rsid w:val="00EE2BFB"/>
    <w:rsid w:val="00EE3039"/>
    <w:rsid w:val="00EE38B5"/>
    <w:rsid w:val="00EE3F12"/>
    <w:rsid w:val="00EE5261"/>
    <w:rsid w:val="00EE5EBE"/>
    <w:rsid w:val="00EE6355"/>
    <w:rsid w:val="00EF0A99"/>
    <w:rsid w:val="00EF14E6"/>
    <w:rsid w:val="00EF1C1E"/>
    <w:rsid w:val="00EF3164"/>
    <w:rsid w:val="00EF4BDE"/>
    <w:rsid w:val="00EF56DB"/>
    <w:rsid w:val="00EF5F69"/>
    <w:rsid w:val="00EF73FF"/>
    <w:rsid w:val="00F00E76"/>
    <w:rsid w:val="00F02149"/>
    <w:rsid w:val="00F026D0"/>
    <w:rsid w:val="00F03050"/>
    <w:rsid w:val="00F048A7"/>
    <w:rsid w:val="00F04949"/>
    <w:rsid w:val="00F06232"/>
    <w:rsid w:val="00F072E2"/>
    <w:rsid w:val="00F07AA7"/>
    <w:rsid w:val="00F103F9"/>
    <w:rsid w:val="00F10666"/>
    <w:rsid w:val="00F12220"/>
    <w:rsid w:val="00F13B14"/>
    <w:rsid w:val="00F14856"/>
    <w:rsid w:val="00F15150"/>
    <w:rsid w:val="00F1651F"/>
    <w:rsid w:val="00F237B0"/>
    <w:rsid w:val="00F2528C"/>
    <w:rsid w:val="00F25B49"/>
    <w:rsid w:val="00F26D52"/>
    <w:rsid w:val="00F31794"/>
    <w:rsid w:val="00F31F6A"/>
    <w:rsid w:val="00F33118"/>
    <w:rsid w:val="00F33520"/>
    <w:rsid w:val="00F3375B"/>
    <w:rsid w:val="00F35BFD"/>
    <w:rsid w:val="00F35CF9"/>
    <w:rsid w:val="00F407B5"/>
    <w:rsid w:val="00F40A8F"/>
    <w:rsid w:val="00F40D5A"/>
    <w:rsid w:val="00F42858"/>
    <w:rsid w:val="00F43A43"/>
    <w:rsid w:val="00F44397"/>
    <w:rsid w:val="00F46C20"/>
    <w:rsid w:val="00F507A6"/>
    <w:rsid w:val="00F532B2"/>
    <w:rsid w:val="00F56A14"/>
    <w:rsid w:val="00F609EB"/>
    <w:rsid w:val="00F60BBD"/>
    <w:rsid w:val="00F614F3"/>
    <w:rsid w:val="00F61B55"/>
    <w:rsid w:val="00F637C1"/>
    <w:rsid w:val="00F64872"/>
    <w:rsid w:val="00F659D5"/>
    <w:rsid w:val="00F7004A"/>
    <w:rsid w:val="00F71DE3"/>
    <w:rsid w:val="00F721EF"/>
    <w:rsid w:val="00F7355B"/>
    <w:rsid w:val="00F74B6E"/>
    <w:rsid w:val="00F74CD0"/>
    <w:rsid w:val="00F77B9E"/>
    <w:rsid w:val="00F812DE"/>
    <w:rsid w:val="00F825AC"/>
    <w:rsid w:val="00F828DC"/>
    <w:rsid w:val="00F830BE"/>
    <w:rsid w:val="00F84200"/>
    <w:rsid w:val="00F84A87"/>
    <w:rsid w:val="00F85BAC"/>
    <w:rsid w:val="00F85E4D"/>
    <w:rsid w:val="00F866BC"/>
    <w:rsid w:val="00F86B01"/>
    <w:rsid w:val="00F91253"/>
    <w:rsid w:val="00F91730"/>
    <w:rsid w:val="00F94C9D"/>
    <w:rsid w:val="00F960C5"/>
    <w:rsid w:val="00FA024B"/>
    <w:rsid w:val="00FA07BF"/>
    <w:rsid w:val="00FA5E56"/>
    <w:rsid w:val="00FA70CD"/>
    <w:rsid w:val="00FB02B4"/>
    <w:rsid w:val="00FB185F"/>
    <w:rsid w:val="00FB24B1"/>
    <w:rsid w:val="00FB4A88"/>
    <w:rsid w:val="00FB4DC3"/>
    <w:rsid w:val="00FB65C6"/>
    <w:rsid w:val="00FB6F73"/>
    <w:rsid w:val="00FB7A7A"/>
    <w:rsid w:val="00FC422A"/>
    <w:rsid w:val="00FC429E"/>
    <w:rsid w:val="00FC79EB"/>
    <w:rsid w:val="00FC7C8B"/>
    <w:rsid w:val="00FD0124"/>
    <w:rsid w:val="00FD08B5"/>
    <w:rsid w:val="00FD3BF0"/>
    <w:rsid w:val="00FD5669"/>
    <w:rsid w:val="00FD619F"/>
    <w:rsid w:val="00FD646D"/>
    <w:rsid w:val="00FE0FF3"/>
    <w:rsid w:val="00FE44DC"/>
    <w:rsid w:val="00FE453C"/>
    <w:rsid w:val="00FE46EA"/>
    <w:rsid w:val="00FE4F0E"/>
    <w:rsid w:val="00FE51A4"/>
    <w:rsid w:val="00FE7243"/>
    <w:rsid w:val="00FF240E"/>
    <w:rsid w:val="00FF3CA9"/>
    <w:rsid w:val="00FF44F2"/>
    <w:rsid w:val="00FF552B"/>
    <w:rsid w:val="00FF6928"/>
    <w:rsid w:val="00FF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3B"/>
    <w:pPr>
      <w:spacing w:after="240" w:line="260" w:lineRule="atLeast"/>
    </w:pPr>
    <w:rPr>
      <w:rFonts w:ascii="Cambria" w:hAnsi="Cambria"/>
    </w:rPr>
  </w:style>
  <w:style w:type="paragraph" w:styleId="Heading1">
    <w:name w:val="heading 1"/>
    <w:basedOn w:val="Normal"/>
    <w:next w:val="Normal"/>
    <w:link w:val="Heading1Char"/>
    <w:autoRedefine/>
    <w:qFormat/>
    <w:rsid w:val="00E44F72"/>
    <w:pPr>
      <w:keepNext/>
      <w:keepLines/>
      <w:pageBreakBefore/>
      <w:numPr>
        <w:numId w:val="1"/>
      </w:numPr>
      <w:ind w:left="0"/>
      <w:outlineLvl w:val="0"/>
    </w:pPr>
    <w:rPr>
      <w:rFonts w:ascii="Calibri" w:eastAsiaTheme="majorEastAsia" w:hAnsi="Calibri" w:cstheme="majorBidi"/>
      <w:b/>
      <w:bCs/>
      <w:color w:val="1795D2"/>
      <w:sz w:val="36"/>
      <w:szCs w:val="28"/>
    </w:rPr>
  </w:style>
  <w:style w:type="paragraph" w:styleId="Heading2">
    <w:name w:val="heading 2"/>
    <w:basedOn w:val="Normal"/>
    <w:next w:val="Normal"/>
    <w:link w:val="Heading2Char"/>
    <w:autoRedefine/>
    <w:qFormat/>
    <w:rsid w:val="00160BE1"/>
    <w:pPr>
      <w:keepNext/>
      <w:keepLines/>
      <w:numPr>
        <w:ilvl w:val="1"/>
        <w:numId w:val="1"/>
      </w:numPr>
      <w:pBdr>
        <w:bottom w:val="single" w:sz="2" w:space="1" w:color="auto"/>
      </w:pBdr>
      <w:spacing w:after="120"/>
      <w:outlineLvl w:val="1"/>
    </w:pPr>
    <w:rPr>
      <w:rFonts w:ascii="Calibri" w:eastAsia="Times New Roman" w:hAnsi="Calibri" w:cs="Times New Roman"/>
      <w:b/>
      <w:bCs/>
      <w:iCs/>
      <w:color w:val="000000"/>
      <w:sz w:val="24"/>
    </w:rPr>
  </w:style>
  <w:style w:type="paragraph" w:styleId="Heading3">
    <w:name w:val="heading 3"/>
    <w:basedOn w:val="Normal"/>
    <w:next w:val="Normal"/>
    <w:link w:val="Heading3Char1"/>
    <w:unhideWhenUsed/>
    <w:qFormat/>
    <w:rsid w:val="00160BE1"/>
    <w:pPr>
      <w:keepNext/>
      <w:keepLines/>
      <w:numPr>
        <w:ilvl w:val="2"/>
        <w:numId w:val="1"/>
      </w:numPr>
      <w:spacing w:after="120"/>
      <w:outlineLvl w:val="2"/>
    </w:pPr>
    <w:rPr>
      <w:rFonts w:ascii="Calibri" w:eastAsiaTheme="majorEastAsia" w:hAnsi="Calibri" w:cstheme="majorBidi"/>
      <w:b/>
      <w:bCs/>
      <w:sz w:val="20"/>
      <w:szCs w:val="20"/>
    </w:rPr>
  </w:style>
  <w:style w:type="paragraph" w:styleId="Heading4">
    <w:name w:val="heading 4"/>
    <w:basedOn w:val="Normal"/>
    <w:next w:val="Normal"/>
    <w:link w:val="Heading4Char"/>
    <w:unhideWhenUsed/>
    <w:qFormat/>
    <w:rsid w:val="00160BE1"/>
    <w:pPr>
      <w:keepNext/>
      <w:keepLines/>
      <w:numPr>
        <w:ilvl w:val="3"/>
        <w:numId w:val="1"/>
      </w:numPr>
      <w:spacing w:after="120"/>
      <w:outlineLvl w:val="3"/>
    </w:pPr>
    <w:rPr>
      <w:rFonts w:ascii="Calibri" w:eastAsiaTheme="majorEastAsia" w:hAnsi="Calibri" w:cstheme="majorBidi"/>
      <w:bCs/>
      <w:i/>
      <w:iCs/>
      <w:sz w:val="20"/>
      <w:szCs w:val="20"/>
    </w:rPr>
  </w:style>
  <w:style w:type="paragraph" w:styleId="Heading5">
    <w:name w:val="heading 5"/>
    <w:basedOn w:val="Normal"/>
    <w:next w:val="Normal"/>
    <w:link w:val="Heading5Char"/>
    <w:uiPriority w:val="9"/>
    <w:unhideWhenUsed/>
    <w:qFormat/>
    <w:rsid w:val="009716EF"/>
    <w:pPr>
      <w:keepNext/>
      <w:keepLines/>
      <w:spacing w:before="200" w:after="0"/>
      <w:outlineLvl w:val="4"/>
    </w:pPr>
    <w:rPr>
      <w:rFonts w:asciiTheme="majorHAnsi" w:eastAsiaTheme="majorEastAsia" w:hAnsiTheme="majorHAnsi" w:cstheme="majorBidi"/>
      <w:color w:val="0B496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025"/>
    <w:pPr>
      <w:ind w:left="720"/>
      <w:contextualSpacing/>
    </w:pPr>
  </w:style>
  <w:style w:type="paragraph" w:styleId="BalloonText">
    <w:name w:val="Balloon Text"/>
    <w:basedOn w:val="Normal"/>
    <w:link w:val="BalloonTextChar"/>
    <w:uiPriority w:val="99"/>
    <w:semiHidden/>
    <w:unhideWhenUsed/>
    <w:rsid w:val="003A4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FA7"/>
    <w:rPr>
      <w:rFonts w:ascii="Tahoma" w:hAnsi="Tahoma" w:cs="Tahoma"/>
      <w:sz w:val="16"/>
      <w:szCs w:val="16"/>
    </w:rPr>
  </w:style>
  <w:style w:type="table" w:styleId="LightGrid-Accent3">
    <w:name w:val="Light Grid Accent 3"/>
    <w:basedOn w:val="TableNormal"/>
    <w:uiPriority w:val="62"/>
    <w:rsid w:val="003C4E2B"/>
    <w:pPr>
      <w:spacing w:after="0" w:line="240" w:lineRule="auto"/>
    </w:pPr>
    <w:tblPr>
      <w:tblStyleRowBandSize w:val="1"/>
      <w:tblStyleColBandSize w:val="1"/>
      <w:tblBorders>
        <w:top w:val="single" w:sz="8" w:space="0" w:color="77BD2A" w:themeColor="accent3"/>
        <w:left w:val="single" w:sz="8" w:space="0" w:color="77BD2A" w:themeColor="accent3"/>
        <w:bottom w:val="single" w:sz="8" w:space="0" w:color="77BD2A" w:themeColor="accent3"/>
        <w:right w:val="single" w:sz="8" w:space="0" w:color="77BD2A" w:themeColor="accent3"/>
        <w:insideH w:val="single" w:sz="8" w:space="0" w:color="77BD2A" w:themeColor="accent3"/>
        <w:insideV w:val="single" w:sz="8" w:space="0" w:color="77BD2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7BD2A" w:themeColor="accent3"/>
          <w:left w:val="single" w:sz="8" w:space="0" w:color="77BD2A" w:themeColor="accent3"/>
          <w:bottom w:val="single" w:sz="18" w:space="0" w:color="77BD2A" w:themeColor="accent3"/>
          <w:right w:val="single" w:sz="8" w:space="0" w:color="77BD2A" w:themeColor="accent3"/>
          <w:insideH w:val="nil"/>
          <w:insideV w:val="single" w:sz="8" w:space="0" w:color="77BD2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BD2A" w:themeColor="accent3"/>
          <w:left w:val="single" w:sz="8" w:space="0" w:color="77BD2A" w:themeColor="accent3"/>
          <w:bottom w:val="single" w:sz="8" w:space="0" w:color="77BD2A" w:themeColor="accent3"/>
          <w:right w:val="single" w:sz="8" w:space="0" w:color="77BD2A" w:themeColor="accent3"/>
          <w:insideH w:val="nil"/>
          <w:insideV w:val="single" w:sz="8" w:space="0" w:color="77BD2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BD2A" w:themeColor="accent3"/>
          <w:left w:val="single" w:sz="8" w:space="0" w:color="77BD2A" w:themeColor="accent3"/>
          <w:bottom w:val="single" w:sz="8" w:space="0" w:color="77BD2A" w:themeColor="accent3"/>
          <w:right w:val="single" w:sz="8" w:space="0" w:color="77BD2A" w:themeColor="accent3"/>
        </w:tcBorders>
      </w:tcPr>
    </w:tblStylePr>
    <w:tblStylePr w:type="band1Vert">
      <w:tblPr/>
      <w:tcPr>
        <w:tcBorders>
          <w:top w:val="single" w:sz="8" w:space="0" w:color="77BD2A" w:themeColor="accent3"/>
          <w:left w:val="single" w:sz="8" w:space="0" w:color="77BD2A" w:themeColor="accent3"/>
          <w:bottom w:val="single" w:sz="8" w:space="0" w:color="77BD2A" w:themeColor="accent3"/>
          <w:right w:val="single" w:sz="8" w:space="0" w:color="77BD2A" w:themeColor="accent3"/>
        </w:tcBorders>
        <w:shd w:val="clear" w:color="auto" w:fill="DDF2C6" w:themeFill="accent3" w:themeFillTint="3F"/>
      </w:tcPr>
    </w:tblStylePr>
    <w:tblStylePr w:type="band1Horz">
      <w:tblPr/>
      <w:tcPr>
        <w:tcBorders>
          <w:top w:val="single" w:sz="8" w:space="0" w:color="77BD2A" w:themeColor="accent3"/>
          <w:left w:val="single" w:sz="8" w:space="0" w:color="77BD2A" w:themeColor="accent3"/>
          <w:bottom w:val="single" w:sz="8" w:space="0" w:color="77BD2A" w:themeColor="accent3"/>
          <w:right w:val="single" w:sz="8" w:space="0" w:color="77BD2A" w:themeColor="accent3"/>
          <w:insideV w:val="single" w:sz="8" w:space="0" w:color="77BD2A" w:themeColor="accent3"/>
        </w:tcBorders>
        <w:shd w:val="clear" w:color="auto" w:fill="DDF2C6" w:themeFill="accent3" w:themeFillTint="3F"/>
      </w:tcPr>
    </w:tblStylePr>
    <w:tblStylePr w:type="band2Horz">
      <w:tblPr/>
      <w:tcPr>
        <w:tcBorders>
          <w:top w:val="single" w:sz="8" w:space="0" w:color="77BD2A" w:themeColor="accent3"/>
          <w:left w:val="single" w:sz="8" w:space="0" w:color="77BD2A" w:themeColor="accent3"/>
          <w:bottom w:val="single" w:sz="8" w:space="0" w:color="77BD2A" w:themeColor="accent3"/>
          <w:right w:val="single" w:sz="8" w:space="0" w:color="77BD2A" w:themeColor="accent3"/>
          <w:insideV w:val="single" w:sz="8" w:space="0" w:color="77BD2A" w:themeColor="accent3"/>
        </w:tcBorders>
      </w:tcPr>
    </w:tblStylePr>
  </w:style>
  <w:style w:type="character" w:customStyle="1" w:styleId="Heading1Char">
    <w:name w:val="Heading 1 Char"/>
    <w:basedOn w:val="DefaultParagraphFont"/>
    <w:link w:val="Heading1"/>
    <w:rsid w:val="00E44F72"/>
    <w:rPr>
      <w:rFonts w:ascii="Calibri" w:eastAsiaTheme="majorEastAsia" w:hAnsi="Calibri" w:cstheme="majorBidi"/>
      <w:b/>
      <w:bCs/>
      <w:color w:val="1795D2"/>
      <w:sz w:val="36"/>
      <w:szCs w:val="28"/>
    </w:rPr>
  </w:style>
  <w:style w:type="character" w:customStyle="1" w:styleId="Heading2Char">
    <w:name w:val="Heading 2 Char"/>
    <w:basedOn w:val="DefaultParagraphFont"/>
    <w:link w:val="Heading2"/>
    <w:rsid w:val="00160BE1"/>
    <w:rPr>
      <w:rFonts w:ascii="Calibri" w:eastAsia="Times New Roman" w:hAnsi="Calibri" w:cs="Times New Roman"/>
      <w:b/>
      <w:bCs/>
      <w:iCs/>
      <w:color w:val="000000"/>
      <w:sz w:val="24"/>
    </w:rPr>
  </w:style>
  <w:style w:type="character" w:customStyle="1" w:styleId="Heading3Char">
    <w:name w:val="Heading 3 Char"/>
    <w:basedOn w:val="DefaultParagraphFont"/>
    <w:uiPriority w:val="9"/>
    <w:semiHidden/>
    <w:rsid w:val="00C65AF6"/>
    <w:rPr>
      <w:rFonts w:asciiTheme="majorHAnsi" w:eastAsiaTheme="majorEastAsia" w:hAnsiTheme="majorHAnsi" w:cstheme="majorBidi"/>
      <w:b/>
      <w:bCs/>
      <w:color w:val="1795D2" w:themeColor="accent1"/>
    </w:rPr>
  </w:style>
  <w:style w:type="character" w:customStyle="1" w:styleId="Heading4Char">
    <w:name w:val="Heading 4 Char"/>
    <w:basedOn w:val="DefaultParagraphFont"/>
    <w:link w:val="Heading4"/>
    <w:rsid w:val="00160BE1"/>
    <w:rPr>
      <w:rFonts w:ascii="Calibri" w:eastAsiaTheme="majorEastAsia" w:hAnsi="Calibri" w:cstheme="majorBidi"/>
      <w:bCs/>
      <w:i/>
      <w:iCs/>
      <w:sz w:val="20"/>
      <w:szCs w:val="20"/>
    </w:rPr>
  </w:style>
  <w:style w:type="character" w:styleId="Hyperlink">
    <w:name w:val="Hyperlink"/>
    <w:basedOn w:val="DefaultParagraphFont"/>
    <w:uiPriority w:val="99"/>
    <w:unhideWhenUsed/>
    <w:qFormat/>
    <w:rsid w:val="001E794B"/>
    <w:rPr>
      <w:color w:val="1795D2"/>
      <w:u w:val="single"/>
    </w:rPr>
  </w:style>
  <w:style w:type="paragraph" w:styleId="FootnoteText">
    <w:name w:val="footnote text"/>
    <w:aliases w:val="ft,Footnote Text Char1,Footnote Text Char Char,fn Char Char,Footnote Text Char1 Char1 Char,Footnote Text Char Char Char1 Char,Footnote Text Char1 Char Char Char,Footnote Text Char Char Char Char Char,Footnote Text Char Char1,fn,ft Char1,f"/>
    <w:basedOn w:val="Normal"/>
    <w:link w:val="FootnoteTextChar"/>
    <w:autoRedefine/>
    <w:qFormat/>
    <w:rsid w:val="00F40A8F"/>
    <w:pPr>
      <w:keepNext/>
      <w:keepLines/>
      <w:tabs>
        <w:tab w:val="left" w:pos="7830"/>
      </w:tabs>
      <w:spacing w:after="80" w:line="240" w:lineRule="auto"/>
    </w:pPr>
    <w:rPr>
      <w:rFonts w:asciiTheme="majorHAnsi" w:eastAsia="Times New Roman" w:hAnsiTheme="majorHAnsi" w:cs="Times New Roman"/>
      <w:color w:val="62777F" w:themeColor="text1"/>
      <w:sz w:val="18"/>
      <w:szCs w:val="18"/>
    </w:rPr>
  </w:style>
  <w:style w:type="character" w:customStyle="1" w:styleId="FootnoteTextChar">
    <w:name w:val="Footnote Text Char"/>
    <w:aliases w:val="ft Char,Footnote Text Char1 Char,Footnote Text Char Char Char,fn Char Char Char,Footnote Text Char1 Char1 Char Char,Footnote Text Char Char Char1 Char Char,Footnote Text Char1 Char Char Char Char,Footnote Text Char Char1 Char,fn Char"/>
    <w:basedOn w:val="DefaultParagraphFont"/>
    <w:link w:val="FootnoteText"/>
    <w:qFormat/>
    <w:rsid w:val="00F40A8F"/>
    <w:rPr>
      <w:rFonts w:asciiTheme="majorHAnsi" w:eastAsia="Times New Roman" w:hAnsiTheme="majorHAnsi" w:cs="Times New Roman"/>
      <w:color w:val="62777F" w:themeColor="text1"/>
      <w:sz w:val="18"/>
      <w:szCs w:val="18"/>
    </w:rPr>
  </w:style>
  <w:style w:type="character" w:styleId="FootnoteReference">
    <w:name w:val="footnote reference"/>
    <w:aliases w:val="o,Style 17,fr,Style 13,Style 12,Style 15,Style 9,o1,fr1,o2,fr2,o3,fr3,Style 18,(NECG) Footnote Reference,Style 20,Style 7,Style 8,Style 19,Style 32,o + Times New Roman,Style 16"/>
    <w:basedOn w:val="DefaultParagraphFont"/>
    <w:qFormat/>
    <w:rsid w:val="00A051C2"/>
    <w:rPr>
      <w:rFonts w:ascii="Cambria" w:hAnsi="Cambria" w:cs="Times New Roman"/>
      <w:b w:val="0"/>
      <w:i w:val="0"/>
      <w:caps w:val="0"/>
      <w:smallCaps w:val="0"/>
      <w:strike w:val="0"/>
      <w:dstrike w:val="0"/>
      <w:vanish w:val="0"/>
      <w:sz w:val="20"/>
      <w:vertAlign w:val="superscript"/>
    </w:rPr>
  </w:style>
  <w:style w:type="paragraph" w:customStyle="1" w:styleId="FoonoteText">
    <w:name w:val="Foonote Text"/>
    <w:basedOn w:val="FootnoteText"/>
    <w:link w:val="FoonoteTextChar"/>
    <w:autoRedefine/>
    <w:qFormat/>
    <w:rsid w:val="00160BE1"/>
    <w:pPr>
      <w:adjustRightInd w:val="0"/>
      <w:textAlignment w:val="baseline"/>
    </w:pPr>
    <w:rPr>
      <w:color w:val="000000"/>
    </w:rPr>
  </w:style>
  <w:style w:type="character" w:customStyle="1" w:styleId="FoonoteTextChar">
    <w:name w:val="Foonote Text Char"/>
    <w:basedOn w:val="FootnoteTextChar"/>
    <w:link w:val="FoonoteText"/>
    <w:locked/>
    <w:rsid w:val="00160BE1"/>
    <w:rPr>
      <w:rFonts w:asciiTheme="majorHAnsi" w:eastAsia="Times New Roman" w:hAnsiTheme="majorHAnsi" w:cs="Times New Roman"/>
      <w:color w:val="000000"/>
      <w:sz w:val="18"/>
      <w:szCs w:val="18"/>
    </w:rPr>
  </w:style>
  <w:style w:type="paragraph" w:customStyle="1" w:styleId="Bullet-Solid">
    <w:name w:val="Bullet-Solid"/>
    <w:basedOn w:val="Normal"/>
    <w:link w:val="Bullet-SolidChar"/>
    <w:qFormat/>
    <w:rsid w:val="00C65AF6"/>
    <w:pPr>
      <w:numPr>
        <w:numId w:val="2"/>
      </w:numPr>
      <w:spacing w:after="120"/>
    </w:pPr>
    <w:rPr>
      <w:rFonts w:cs="Times New Roman"/>
      <w:color w:val="000000"/>
      <w:sz w:val="20"/>
      <w:szCs w:val="20"/>
    </w:rPr>
  </w:style>
  <w:style w:type="character" w:customStyle="1" w:styleId="Bullet-SolidChar">
    <w:name w:val="Bullet-Solid Char"/>
    <w:basedOn w:val="DefaultParagraphFont"/>
    <w:link w:val="Bullet-Solid"/>
    <w:rsid w:val="00C65AF6"/>
    <w:rPr>
      <w:rFonts w:ascii="Cambria" w:hAnsi="Cambria" w:cs="Times New Roman"/>
      <w:color w:val="000000"/>
      <w:sz w:val="20"/>
      <w:szCs w:val="20"/>
    </w:rPr>
  </w:style>
  <w:style w:type="character" w:customStyle="1" w:styleId="Heading3Char1">
    <w:name w:val="Heading 3 Char1"/>
    <w:basedOn w:val="DefaultParagraphFont"/>
    <w:link w:val="Heading3"/>
    <w:rsid w:val="00160BE1"/>
    <w:rPr>
      <w:rFonts w:ascii="Calibri" w:eastAsiaTheme="majorEastAsia" w:hAnsi="Calibri" w:cstheme="majorBidi"/>
      <w:b/>
      <w:bCs/>
      <w:sz w:val="20"/>
      <w:szCs w:val="20"/>
    </w:rPr>
  </w:style>
  <w:style w:type="paragraph" w:styleId="Header">
    <w:name w:val="header"/>
    <w:basedOn w:val="Normal"/>
    <w:link w:val="HeaderChar"/>
    <w:uiPriority w:val="99"/>
    <w:unhideWhenUsed/>
    <w:rsid w:val="003B3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0AC"/>
  </w:style>
  <w:style w:type="paragraph" w:styleId="Footer">
    <w:name w:val="footer"/>
    <w:basedOn w:val="Normal"/>
    <w:link w:val="FooterChar"/>
    <w:uiPriority w:val="99"/>
    <w:unhideWhenUsed/>
    <w:rsid w:val="003B3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0AC"/>
  </w:style>
  <w:style w:type="paragraph" w:styleId="Caption">
    <w:name w:val="caption"/>
    <w:basedOn w:val="Normal"/>
    <w:next w:val="Normal"/>
    <w:link w:val="CaptionChar"/>
    <w:unhideWhenUsed/>
    <w:qFormat/>
    <w:rsid w:val="002A0D34"/>
    <w:pPr>
      <w:spacing w:before="120" w:line="240" w:lineRule="auto"/>
      <w:jc w:val="center"/>
    </w:pPr>
    <w:rPr>
      <w:rFonts w:ascii="Calibri" w:hAnsi="Calibri" w:cs="Times New Roman"/>
      <w:b/>
      <w:bCs/>
      <w:sz w:val="20"/>
      <w:szCs w:val="18"/>
    </w:rPr>
  </w:style>
  <w:style w:type="paragraph" w:customStyle="1" w:styleId="ISOBullets2">
    <w:name w:val="ISO Bullets 2"/>
    <w:basedOn w:val="Normal"/>
    <w:rsid w:val="00E6250A"/>
    <w:pPr>
      <w:numPr>
        <w:numId w:val="3"/>
      </w:numPr>
      <w:spacing w:line="240" w:lineRule="auto"/>
    </w:pPr>
    <w:rPr>
      <w:rFonts w:eastAsia="Times New Roman" w:cs="Times New Roman"/>
      <w:sz w:val="20"/>
      <w:szCs w:val="20"/>
    </w:rPr>
  </w:style>
  <w:style w:type="character" w:customStyle="1" w:styleId="CaptionChar">
    <w:name w:val="Caption Char"/>
    <w:basedOn w:val="DefaultParagraphFont"/>
    <w:link w:val="Caption"/>
    <w:locked/>
    <w:rsid w:val="002A0D34"/>
    <w:rPr>
      <w:rFonts w:ascii="Calibri" w:hAnsi="Calibri" w:cs="Times New Roman"/>
      <w:b/>
      <w:bCs/>
      <w:sz w:val="20"/>
      <w:szCs w:val="18"/>
    </w:rPr>
  </w:style>
  <w:style w:type="table" w:customStyle="1" w:styleId="20122tableformat1">
    <w:name w:val="2012 2 table format1"/>
    <w:basedOn w:val="TableNormal"/>
    <w:uiPriority w:val="63"/>
    <w:rsid w:val="00E6250A"/>
    <w:pPr>
      <w:spacing w:after="0" w:line="240" w:lineRule="auto"/>
    </w:pPr>
    <w:rPr>
      <w:rFonts w:ascii="Calibri" w:hAnsi="Calibri" w:cs="Times New Roman"/>
      <w:color w:val="62777F" w:themeColor="text1"/>
      <w:sz w:val="18"/>
      <w:szCs w:val="20"/>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jc w:val="left"/>
        <w:outlineLvl w:val="9"/>
      </w:pPr>
      <w:rPr>
        <w:rFonts w:ascii="Arial" w:hAnsi="Arial"/>
        <w:sz w:val="20"/>
      </w:rPr>
    </w:tblStylePr>
  </w:style>
  <w:style w:type="paragraph" w:customStyle="1" w:styleId="Default">
    <w:name w:val="Default"/>
    <w:rsid w:val="00C046D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5411A"/>
    <w:pPr>
      <w:spacing w:after="0" w:line="240" w:lineRule="auto"/>
    </w:pPr>
  </w:style>
  <w:style w:type="paragraph" w:styleId="BodyText">
    <w:name w:val="Body Text"/>
    <w:aliases w:val="b"/>
    <w:basedOn w:val="Normal"/>
    <w:link w:val="BodyTextChar"/>
    <w:semiHidden/>
    <w:rsid w:val="00DC2E0E"/>
    <w:pPr>
      <w:spacing w:after="0" w:line="240" w:lineRule="auto"/>
    </w:pPr>
    <w:rPr>
      <w:rFonts w:ascii="Times New Roman" w:eastAsia="Times New Roman" w:hAnsi="Times New Roman" w:cs="Times New Roman"/>
      <w:szCs w:val="20"/>
    </w:rPr>
  </w:style>
  <w:style w:type="character" w:customStyle="1" w:styleId="BodyTextChar">
    <w:name w:val="Body Text Char"/>
    <w:aliases w:val="b Char"/>
    <w:basedOn w:val="DefaultParagraphFont"/>
    <w:link w:val="BodyText"/>
    <w:semiHidden/>
    <w:rsid w:val="00DC2E0E"/>
    <w:rPr>
      <w:rFonts w:ascii="Times New Roman" w:eastAsia="Times New Roman" w:hAnsi="Times New Roman" w:cs="Times New Roman"/>
      <w:szCs w:val="20"/>
    </w:rPr>
  </w:style>
  <w:style w:type="paragraph" w:styleId="TOCHeading">
    <w:name w:val="TOC Heading"/>
    <w:basedOn w:val="Heading1"/>
    <w:next w:val="Normal"/>
    <w:uiPriority w:val="39"/>
    <w:semiHidden/>
    <w:unhideWhenUsed/>
    <w:qFormat/>
    <w:rsid w:val="008477F4"/>
    <w:pPr>
      <w:pageBreakBefore w:val="0"/>
      <w:numPr>
        <w:numId w:val="0"/>
      </w:numPr>
      <w:spacing w:before="480" w:after="0" w:line="276" w:lineRule="auto"/>
      <w:outlineLvl w:val="9"/>
    </w:pPr>
    <w:rPr>
      <w:rFonts w:asciiTheme="majorHAnsi" w:hAnsiTheme="majorHAnsi"/>
      <w:color w:val="116E9D" w:themeColor="accent1" w:themeShade="BF"/>
      <w:sz w:val="28"/>
    </w:rPr>
  </w:style>
  <w:style w:type="paragraph" w:styleId="TOC1">
    <w:name w:val="toc 1"/>
    <w:basedOn w:val="Normal"/>
    <w:next w:val="Normal"/>
    <w:autoRedefine/>
    <w:uiPriority w:val="39"/>
    <w:unhideWhenUsed/>
    <w:qFormat/>
    <w:rsid w:val="00160BE1"/>
    <w:pPr>
      <w:tabs>
        <w:tab w:val="right" w:leader="dot" w:pos="9350"/>
      </w:tabs>
      <w:spacing w:after="120" w:line="240" w:lineRule="auto"/>
    </w:pPr>
    <w:rPr>
      <w:rFonts w:asciiTheme="minorHAnsi" w:hAnsiTheme="minorHAnsi" w:cs="Times New Roman"/>
      <w:b/>
      <w:bCs/>
      <w:noProof/>
      <w:color w:val="000000"/>
      <w:sz w:val="20"/>
      <w:szCs w:val="36"/>
    </w:rPr>
  </w:style>
  <w:style w:type="paragraph" w:styleId="TOC2">
    <w:name w:val="toc 2"/>
    <w:basedOn w:val="Normal"/>
    <w:next w:val="Normal"/>
    <w:autoRedefine/>
    <w:uiPriority w:val="39"/>
    <w:unhideWhenUsed/>
    <w:qFormat/>
    <w:rsid w:val="00D7488D"/>
    <w:pPr>
      <w:tabs>
        <w:tab w:val="right" w:leader="dot" w:pos="9350"/>
      </w:tabs>
      <w:spacing w:after="120" w:line="240" w:lineRule="auto"/>
      <w:ind w:left="216"/>
    </w:pPr>
    <w:rPr>
      <w:rFonts w:asciiTheme="minorHAnsi" w:hAnsiTheme="minorHAnsi"/>
      <w:noProof/>
      <w:sz w:val="20"/>
      <w:szCs w:val="20"/>
    </w:rPr>
  </w:style>
  <w:style w:type="paragraph" w:styleId="TOC3">
    <w:name w:val="toc 3"/>
    <w:basedOn w:val="Normal"/>
    <w:next w:val="Normal"/>
    <w:autoRedefine/>
    <w:uiPriority w:val="39"/>
    <w:unhideWhenUsed/>
    <w:qFormat/>
    <w:rsid w:val="00C44D12"/>
    <w:pPr>
      <w:tabs>
        <w:tab w:val="right" w:leader="dot" w:pos="9350"/>
      </w:tabs>
      <w:spacing w:after="120" w:line="240" w:lineRule="auto"/>
      <w:ind w:left="446"/>
    </w:pPr>
    <w:rPr>
      <w:rFonts w:asciiTheme="minorHAnsi" w:hAnsiTheme="minorHAnsi"/>
      <w:iCs/>
      <w:noProof/>
      <w:sz w:val="20"/>
      <w:szCs w:val="20"/>
    </w:rPr>
  </w:style>
  <w:style w:type="paragraph" w:styleId="TOC4">
    <w:name w:val="toc 4"/>
    <w:basedOn w:val="Normal"/>
    <w:next w:val="Normal"/>
    <w:autoRedefine/>
    <w:uiPriority w:val="39"/>
    <w:unhideWhenUsed/>
    <w:rsid w:val="000D16D6"/>
    <w:pPr>
      <w:spacing w:after="0"/>
      <w:ind w:left="660"/>
    </w:pPr>
    <w:rPr>
      <w:sz w:val="18"/>
      <w:szCs w:val="18"/>
    </w:rPr>
  </w:style>
  <w:style w:type="paragraph" w:styleId="TOC5">
    <w:name w:val="toc 5"/>
    <w:basedOn w:val="Normal"/>
    <w:next w:val="Normal"/>
    <w:autoRedefine/>
    <w:uiPriority w:val="39"/>
    <w:unhideWhenUsed/>
    <w:rsid w:val="000D16D6"/>
    <w:pPr>
      <w:spacing w:after="0"/>
      <w:ind w:left="880"/>
    </w:pPr>
    <w:rPr>
      <w:sz w:val="18"/>
      <w:szCs w:val="18"/>
    </w:rPr>
  </w:style>
  <w:style w:type="paragraph" w:styleId="TOC6">
    <w:name w:val="toc 6"/>
    <w:basedOn w:val="Normal"/>
    <w:next w:val="Normal"/>
    <w:autoRedefine/>
    <w:uiPriority w:val="39"/>
    <w:unhideWhenUsed/>
    <w:rsid w:val="000D16D6"/>
    <w:pPr>
      <w:spacing w:after="0"/>
      <w:ind w:left="1100"/>
    </w:pPr>
    <w:rPr>
      <w:sz w:val="18"/>
      <w:szCs w:val="18"/>
    </w:rPr>
  </w:style>
  <w:style w:type="paragraph" w:styleId="TOC7">
    <w:name w:val="toc 7"/>
    <w:basedOn w:val="Normal"/>
    <w:next w:val="Normal"/>
    <w:autoRedefine/>
    <w:uiPriority w:val="39"/>
    <w:unhideWhenUsed/>
    <w:rsid w:val="000D16D6"/>
    <w:pPr>
      <w:spacing w:after="0"/>
      <w:ind w:left="1320"/>
    </w:pPr>
    <w:rPr>
      <w:sz w:val="18"/>
      <w:szCs w:val="18"/>
    </w:rPr>
  </w:style>
  <w:style w:type="paragraph" w:styleId="TOC8">
    <w:name w:val="toc 8"/>
    <w:basedOn w:val="Normal"/>
    <w:next w:val="Normal"/>
    <w:autoRedefine/>
    <w:uiPriority w:val="39"/>
    <w:unhideWhenUsed/>
    <w:rsid w:val="000D16D6"/>
    <w:pPr>
      <w:spacing w:after="0"/>
      <w:ind w:left="1540"/>
    </w:pPr>
    <w:rPr>
      <w:sz w:val="18"/>
      <w:szCs w:val="18"/>
    </w:rPr>
  </w:style>
  <w:style w:type="paragraph" w:styleId="TOC9">
    <w:name w:val="toc 9"/>
    <w:basedOn w:val="Normal"/>
    <w:next w:val="Normal"/>
    <w:autoRedefine/>
    <w:uiPriority w:val="39"/>
    <w:unhideWhenUsed/>
    <w:rsid w:val="000D16D6"/>
    <w:pPr>
      <w:spacing w:after="0"/>
      <w:ind w:left="1760"/>
    </w:pPr>
    <w:rPr>
      <w:sz w:val="18"/>
      <w:szCs w:val="18"/>
    </w:rPr>
  </w:style>
  <w:style w:type="character" w:styleId="CommentReference">
    <w:name w:val="annotation reference"/>
    <w:basedOn w:val="DefaultParagraphFont"/>
    <w:uiPriority w:val="99"/>
    <w:semiHidden/>
    <w:unhideWhenUsed/>
    <w:rsid w:val="00BA142E"/>
    <w:rPr>
      <w:sz w:val="16"/>
      <w:szCs w:val="16"/>
    </w:rPr>
  </w:style>
  <w:style w:type="paragraph" w:styleId="CommentText">
    <w:name w:val="annotation text"/>
    <w:basedOn w:val="Normal"/>
    <w:link w:val="CommentTextChar"/>
    <w:uiPriority w:val="99"/>
    <w:semiHidden/>
    <w:unhideWhenUsed/>
    <w:rsid w:val="00BA142E"/>
    <w:pPr>
      <w:spacing w:line="240" w:lineRule="auto"/>
    </w:pPr>
    <w:rPr>
      <w:sz w:val="20"/>
      <w:szCs w:val="20"/>
    </w:rPr>
  </w:style>
  <w:style w:type="character" w:customStyle="1" w:styleId="CommentTextChar">
    <w:name w:val="Comment Text Char"/>
    <w:basedOn w:val="DefaultParagraphFont"/>
    <w:link w:val="CommentText"/>
    <w:uiPriority w:val="99"/>
    <w:semiHidden/>
    <w:rsid w:val="00BA142E"/>
    <w:rPr>
      <w:sz w:val="20"/>
      <w:szCs w:val="20"/>
    </w:rPr>
  </w:style>
  <w:style w:type="paragraph" w:styleId="CommentSubject">
    <w:name w:val="annotation subject"/>
    <w:basedOn w:val="CommentText"/>
    <w:next w:val="CommentText"/>
    <w:link w:val="CommentSubjectChar"/>
    <w:uiPriority w:val="99"/>
    <w:semiHidden/>
    <w:unhideWhenUsed/>
    <w:rsid w:val="00BA142E"/>
    <w:rPr>
      <w:b/>
      <w:bCs/>
    </w:rPr>
  </w:style>
  <w:style w:type="character" w:customStyle="1" w:styleId="CommentSubjectChar">
    <w:name w:val="Comment Subject Char"/>
    <w:basedOn w:val="CommentTextChar"/>
    <w:link w:val="CommentSubject"/>
    <w:uiPriority w:val="99"/>
    <w:semiHidden/>
    <w:rsid w:val="00BA142E"/>
    <w:rPr>
      <w:b/>
      <w:bCs/>
      <w:sz w:val="20"/>
      <w:szCs w:val="20"/>
    </w:rPr>
  </w:style>
  <w:style w:type="paragraph" w:styleId="Revision">
    <w:name w:val="Revision"/>
    <w:hidden/>
    <w:uiPriority w:val="99"/>
    <w:semiHidden/>
    <w:rsid w:val="0001446F"/>
    <w:pPr>
      <w:spacing w:after="0" w:line="240" w:lineRule="auto"/>
    </w:pPr>
  </w:style>
  <w:style w:type="paragraph" w:styleId="DocumentMap">
    <w:name w:val="Document Map"/>
    <w:basedOn w:val="Normal"/>
    <w:link w:val="DocumentMapChar"/>
    <w:uiPriority w:val="99"/>
    <w:semiHidden/>
    <w:unhideWhenUsed/>
    <w:rsid w:val="003C36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C3691"/>
    <w:rPr>
      <w:rFonts w:ascii="Tahoma" w:hAnsi="Tahoma" w:cs="Tahoma"/>
      <w:sz w:val="16"/>
      <w:szCs w:val="16"/>
    </w:rPr>
  </w:style>
  <w:style w:type="character" w:styleId="FollowedHyperlink">
    <w:name w:val="FollowedHyperlink"/>
    <w:basedOn w:val="DefaultParagraphFont"/>
    <w:uiPriority w:val="99"/>
    <w:semiHidden/>
    <w:unhideWhenUsed/>
    <w:rsid w:val="007B6B94"/>
    <w:rPr>
      <w:color w:val="8555A1" w:themeColor="followedHyperlink"/>
      <w:u w:val="single"/>
    </w:rPr>
  </w:style>
  <w:style w:type="table" w:styleId="MediumShading1-Accent3">
    <w:name w:val="Medium Shading 1 Accent 3"/>
    <w:basedOn w:val="TableNormal"/>
    <w:uiPriority w:val="63"/>
    <w:rsid w:val="008C5BFA"/>
    <w:pPr>
      <w:spacing w:after="0" w:line="240" w:lineRule="auto"/>
    </w:pPr>
    <w:tblPr>
      <w:tblStyleRowBandSize w:val="1"/>
      <w:tblStyleColBandSize w:val="1"/>
      <w:tblBorders>
        <w:top w:val="single" w:sz="8" w:space="0" w:color="99D954" w:themeColor="accent3" w:themeTint="BF"/>
        <w:left w:val="single" w:sz="8" w:space="0" w:color="99D954" w:themeColor="accent3" w:themeTint="BF"/>
        <w:bottom w:val="single" w:sz="8" w:space="0" w:color="99D954" w:themeColor="accent3" w:themeTint="BF"/>
        <w:right w:val="single" w:sz="8" w:space="0" w:color="99D954" w:themeColor="accent3" w:themeTint="BF"/>
        <w:insideH w:val="single" w:sz="8" w:space="0" w:color="99D954" w:themeColor="accent3" w:themeTint="BF"/>
      </w:tblBorders>
    </w:tblPr>
    <w:tblStylePr w:type="firstRow">
      <w:pPr>
        <w:spacing w:before="0" w:after="0" w:line="240" w:lineRule="auto"/>
      </w:pPr>
      <w:rPr>
        <w:b/>
        <w:bCs/>
        <w:color w:val="FFFFFF" w:themeColor="background1"/>
      </w:rPr>
      <w:tblPr/>
      <w:tcPr>
        <w:tcBorders>
          <w:top w:val="single" w:sz="8" w:space="0" w:color="99D954" w:themeColor="accent3" w:themeTint="BF"/>
          <w:left w:val="single" w:sz="8" w:space="0" w:color="99D954" w:themeColor="accent3" w:themeTint="BF"/>
          <w:bottom w:val="single" w:sz="8" w:space="0" w:color="99D954" w:themeColor="accent3" w:themeTint="BF"/>
          <w:right w:val="single" w:sz="8" w:space="0" w:color="99D954" w:themeColor="accent3" w:themeTint="BF"/>
          <w:insideH w:val="nil"/>
          <w:insideV w:val="nil"/>
        </w:tcBorders>
        <w:shd w:val="clear" w:color="auto" w:fill="77BD2A" w:themeFill="accent3"/>
      </w:tcPr>
    </w:tblStylePr>
    <w:tblStylePr w:type="lastRow">
      <w:pPr>
        <w:spacing w:before="0" w:after="0" w:line="240" w:lineRule="auto"/>
      </w:pPr>
      <w:rPr>
        <w:b/>
        <w:bCs/>
      </w:rPr>
      <w:tblPr/>
      <w:tcPr>
        <w:tcBorders>
          <w:top w:val="double" w:sz="6" w:space="0" w:color="99D954" w:themeColor="accent3" w:themeTint="BF"/>
          <w:left w:val="single" w:sz="8" w:space="0" w:color="99D954" w:themeColor="accent3" w:themeTint="BF"/>
          <w:bottom w:val="single" w:sz="8" w:space="0" w:color="99D954" w:themeColor="accent3" w:themeTint="BF"/>
          <w:right w:val="single" w:sz="8" w:space="0" w:color="99D95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F2C6" w:themeFill="accent3" w:themeFillTint="3F"/>
      </w:tcPr>
    </w:tblStylePr>
    <w:tblStylePr w:type="band1Horz">
      <w:tblPr/>
      <w:tcPr>
        <w:tcBorders>
          <w:insideH w:val="nil"/>
          <w:insideV w:val="nil"/>
        </w:tcBorders>
        <w:shd w:val="clear" w:color="auto" w:fill="DDF2C6" w:themeFill="accent3"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2334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BD2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BD2A" w:themeFill="accent3"/>
      </w:tcPr>
    </w:tblStylePr>
    <w:tblStylePr w:type="lastCol">
      <w:rPr>
        <w:b/>
        <w:bCs/>
        <w:color w:val="FFFFFF" w:themeColor="background1"/>
      </w:rPr>
      <w:tblPr/>
      <w:tcPr>
        <w:tcBorders>
          <w:left w:val="nil"/>
          <w:right w:val="nil"/>
          <w:insideH w:val="nil"/>
          <w:insideV w:val="nil"/>
        </w:tcBorders>
        <w:shd w:val="clear" w:color="auto" w:fill="77BD2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A92E46"/>
    <w:pPr>
      <w:spacing w:before="100" w:beforeAutospacing="1" w:after="100" w:afterAutospacing="1" w:line="240" w:lineRule="auto"/>
    </w:pPr>
    <w:rPr>
      <w:rFonts w:ascii="Times New Roman" w:eastAsia="Times New Roman" w:hAnsi="Times New Roman" w:cs="Times New Roman"/>
      <w:sz w:val="24"/>
      <w:szCs w:val="24"/>
    </w:rPr>
  </w:style>
  <w:style w:type="paragraph" w:styleId="TableofFigures">
    <w:name w:val="table of figures"/>
    <w:basedOn w:val="Normal"/>
    <w:next w:val="Normal"/>
    <w:uiPriority w:val="99"/>
    <w:unhideWhenUsed/>
    <w:rsid w:val="00080D67"/>
    <w:pPr>
      <w:spacing w:after="0"/>
    </w:pPr>
    <w:rPr>
      <w:rFonts w:ascii="Calibri" w:hAnsi="Calibri"/>
      <w:sz w:val="20"/>
    </w:rPr>
  </w:style>
  <w:style w:type="table" w:customStyle="1" w:styleId="MediumShading2-Accent31">
    <w:name w:val="Medium Shading 2 - Accent 31"/>
    <w:basedOn w:val="TableNormal"/>
    <w:next w:val="MediumShading2-Accent3"/>
    <w:uiPriority w:val="64"/>
    <w:rsid w:val="008D18A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BD2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BD2A" w:themeFill="accent3"/>
      </w:tcPr>
    </w:tblStylePr>
    <w:tblStylePr w:type="lastCol">
      <w:rPr>
        <w:b/>
        <w:bCs/>
        <w:color w:val="FFFFFF" w:themeColor="background1"/>
      </w:rPr>
      <w:tblPr/>
      <w:tcPr>
        <w:tcBorders>
          <w:left w:val="nil"/>
          <w:right w:val="nil"/>
          <w:insideH w:val="nil"/>
          <w:insideV w:val="nil"/>
        </w:tcBorders>
        <w:shd w:val="clear" w:color="auto" w:fill="77BD2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0F6BC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BD2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BD2A" w:themeFill="accent3"/>
      </w:tcPr>
    </w:tblStylePr>
    <w:tblStylePr w:type="lastCol">
      <w:rPr>
        <w:b/>
        <w:bCs/>
        <w:color w:val="FFFFFF" w:themeColor="background1"/>
      </w:rPr>
      <w:tblPr/>
      <w:tcPr>
        <w:tcBorders>
          <w:left w:val="nil"/>
          <w:right w:val="nil"/>
          <w:insideH w:val="nil"/>
          <w:insideV w:val="nil"/>
        </w:tcBorders>
        <w:shd w:val="clear" w:color="auto" w:fill="77BD2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0F6BC3"/>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tblBorders>
    </w:tblPr>
    <w:tblStylePr w:type="firstRow">
      <w:pPr>
        <w:spacing w:before="0" w:after="0" w:line="240" w:lineRule="auto"/>
      </w:pPr>
      <w:rPr>
        <w:b/>
        <w:bCs/>
        <w:color w:val="FFFFFF" w:themeColor="background1"/>
      </w:rPr>
      <w:tblPr/>
      <w:tcPr>
        <w:shd w:val="clear" w:color="auto" w:fill="1795D2" w:themeFill="accent1"/>
      </w:tcPr>
    </w:tblStylePr>
    <w:tblStylePr w:type="lastRow">
      <w:pPr>
        <w:spacing w:before="0" w:after="0" w:line="240" w:lineRule="auto"/>
      </w:pPr>
      <w:rPr>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tcBorders>
      </w:tcPr>
    </w:tblStylePr>
    <w:tblStylePr w:type="firstCol">
      <w:rPr>
        <w:b/>
        <w:bCs/>
      </w:rPr>
    </w:tblStylePr>
    <w:tblStylePr w:type="lastCol">
      <w:rPr>
        <w:b/>
        <w:bCs/>
      </w:r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style>
  <w:style w:type="table" w:customStyle="1" w:styleId="MediumShading1-Accent11">
    <w:name w:val="Medium Shading 1 - Accent 11"/>
    <w:basedOn w:val="TableNormal"/>
    <w:uiPriority w:val="63"/>
    <w:rsid w:val="000F6BC3"/>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paragraph" w:customStyle="1" w:styleId="body">
    <w:name w:val="body"/>
    <w:basedOn w:val="Normal"/>
    <w:uiPriority w:val="99"/>
    <w:rsid w:val="00AE6583"/>
    <w:pPr>
      <w:widowControl w:val="0"/>
      <w:suppressAutoHyphens/>
      <w:autoSpaceDE w:val="0"/>
      <w:autoSpaceDN w:val="0"/>
      <w:adjustRightInd w:val="0"/>
      <w:spacing w:before="260" w:after="0"/>
      <w:textAlignment w:val="center"/>
    </w:pPr>
    <w:rPr>
      <w:rFonts w:ascii="Whitney-Book" w:eastAsiaTheme="minorEastAsia" w:hAnsi="Whitney-Book" w:cs="Whitney-Book"/>
      <w:color w:val="000000"/>
      <w:sz w:val="18"/>
      <w:szCs w:val="18"/>
    </w:rPr>
  </w:style>
  <w:style w:type="character" w:customStyle="1" w:styleId="Heading5Char">
    <w:name w:val="Heading 5 Char"/>
    <w:basedOn w:val="DefaultParagraphFont"/>
    <w:link w:val="Heading5"/>
    <w:uiPriority w:val="9"/>
    <w:rsid w:val="009716EF"/>
    <w:rPr>
      <w:rFonts w:asciiTheme="majorHAnsi" w:eastAsiaTheme="majorEastAsia" w:hAnsiTheme="majorHAnsi" w:cstheme="majorBidi"/>
      <w:color w:val="0B4968" w:themeColor="accent1" w:themeShade="7F"/>
    </w:rPr>
  </w:style>
  <w:style w:type="character" w:styleId="PlaceholderText">
    <w:name w:val="Placeholder Text"/>
    <w:basedOn w:val="DefaultParagraphFont"/>
    <w:uiPriority w:val="99"/>
    <w:semiHidden/>
    <w:rsid w:val="00F64872"/>
    <w:rPr>
      <w:color w:val="808080"/>
    </w:rPr>
  </w:style>
  <w:style w:type="paragraph" w:styleId="EndnoteText">
    <w:name w:val="endnote text"/>
    <w:basedOn w:val="Normal"/>
    <w:link w:val="EndnoteTextChar"/>
    <w:uiPriority w:val="99"/>
    <w:semiHidden/>
    <w:unhideWhenUsed/>
    <w:rsid w:val="002217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1707"/>
    <w:rPr>
      <w:rFonts w:ascii="Cambria" w:hAnsi="Cambria"/>
      <w:sz w:val="20"/>
      <w:szCs w:val="20"/>
    </w:rPr>
  </w:style>
  <w:style w:type="character" w:styleId="EndnoteReference">
    <w:name w:val="endnote reference"/>
    <w:basedOn w:val="DefaultParagraphFont"/>
    <w:uiPriority w:val="99"/>
    <w:semiHidden/>
    <w:unhideWhenUsed/>
    <w:rsid w:val="00221707"/>
    <w:rPr>
      <w:vertAlign w:val="superscript"/>
    </w:rPr>
  </w:style>
  <w:style w:type="paragraph" w:styleId="Bibliography">
    <w:name w:val="Bibliography"/>
    <w:basedOn w:val="Normal"/>
    <w:next w:val="Normal"/>
    <w:uiPriority w:val="37"/>
    <w:unhideWhenUsed/>
    <w:rsid w:val="00221707"/>
  </w:style>
  <w:style w:type="table" w:customStyle="1" w:styleId="MediumShading1-Accent111">
    <w:name w:val="Medium Shading 1 - Accent 111"/>
    <w:basedOn w:val="TableNormal"/>
    <w:uiPriority w:val="63"/>
    <w:rsid w:val="00703BF0"/>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03BF0"/>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3B"/>
    <w:pPr>
      <w:spacing w:after="240" w:line="260" w:lineRule="atLeast"/>
    </w:pPr>
    <w:rPr>
      <w:rFonts w:ascii="Cambria" w:hAnsi="Cambria"/>
    </w:rPr>
  </w:style>
  <w:style w:type="paragraph" w:styleId="Heading1">
    <w:name w:val="heading 1"/>
    <w:basedOn w:val="Normal"/>
    <w:next w:val="Normal"/>
    <w:link w:val="Heading1Char"/>
    <w:autoRedefine/>
    <w:qFormat/>
    <w:rsid w:val="00E44F72"/>
    <w:pPr>
      <w:keepNext/>
      <w:keepLines/>
      <w:pageBreakBefore/>
      <w:numPr>
        <w:numId w:val="1"/>
      </w:numPr>
      <w:ind w:left="0"/>
      <w:outlineLvl w:val="0"/>
    </w:pPr>
    <w:rPr>
      <w:rFonts w:ascii="Calibri" w:eastAsiaTheme="majorEastAsia" w:hAnsi="Calibri" w:cstheme="majorBidi"/>
      <w:b/>
      <w:bCs/>
      <w:color w:val="1795D2"/>
      <w:sz w:val="36"/>
      <w:szCs w:val="28"/>
    </w:rPr>
  </w:style>
  <w:style w:type="paragraph" w:styleId="Heading2">
    <w:name w:val="heading 2"/>
    <w:basedOn w:val="Normal"/>
    <w:next w:val="Normal"/>
    <w:link w:val="Heading2Char"/>
    <w:autoRedefine/>
    <w:qFormat/>
    <w:rsid w:val="00160BE1"/>
    <w:pPr>
      <w:keepNext/>
      <w:keepLines/>
      <w:numPr>
        <w:ilvl w:val="1"/>
        <w:numId w:val="1"/>
      </w:numPr>
      <w:pBdr>
        <w:bottom w:val="single" w:sz="2" w:space="1" w:color="auto"/>
      </w:pBdr>
      <w:spacing w:after="120"/>
      <w:outlineLvl w:val="1"/>
    </w:pPr>
    <w:rPr>
      <w:rFonts w:ascii="Calibri" w:eastAsia="Times New Roman" w:hAnsi="Calibri" w:cs="Times New Roman"/>
      <w:b/>
      <w:bCs/>
      <w:iCs/>
      <w:color w:val="000000"/>
      <w:sz w:val="24"/>
    </w:rPr>
  </w:style>
  <w:style w:type="paragraph" w:styleId="Heading3">
    <w:name w:val="heading 3"/>
    <w:basedOn w:val="Normal"/>
    <w:next w:val="Normal"/>
    <w:link w:val="Heading3Char1"/>
    <w:unhideWhenUsed/>
    <w:qFormat/>
    <w:rsid w:val="00160BE1"/>
    <w:pPr>
      <w:keepNext/>
      <w:keepLines/>
      <w:numPr>
        <w:ilvl w:val="2"/>
        <w:numId w:val="1"/>
      </w:numPr>
      <w:spacing w:after="120"/>
      <w:outlineLvl w:val="2"/>
    </w:pPr>
    <w:rPr>
      <w:rFonts w:ascii="Calibri" w:eastAsiaTheme="majorEastAsia" w:hAnsi="Calibri" w:cstheme="majorBidi"/>
      <w:b/>
      <w:bCs/>
      <w:sz w:val="20"/>
      <w:szCs w:val="20"/>
    </w:rPr>
  </w:style>
  <w:style w:type="paragraph" w:styleId="Heading4">
    <w:name w:val="heading 4"/>
    <w:basedOn w:val="Normal"/>
    <w:next w:val="Normal"/>
    <w:link w:val="Heading4Char"/>
    <w:unhideWhenUsed/>
    <w:qFormat/>
    <w:rsid w:val="00160BE1"/>
    <w:pPr>
      <w:keepNext/>
      <w:keepLines/>
      <w:numPr>
        <w:ilvl w:val="3"/>
        <w:numId w:val="1"/>
      </w:numPr>
      <w:spacing w:after="120"/>
      <w:outlineLvl w:val="3"/>
    </w:pPr>
    <w:rPr>
      <w:rFonts w:ascii="Calibri" w:eastAsiaTheme="majorEastAsia" w:hAnsi="Calibri" w:cstheme="majorBidi"/>
      <w:bCs/>
      <w:i/>
      <w:iCs/>
      <w:sz w:val="20"/>
      <w:szCs w:val="20"/>
    </w:rPr>
  </w:style>
  <w:style w:type="paragraph" w:styleId="Heading5">
    <w:name w:val="heading 5"/>
    <w:basedOn w:val="Normal"/>
    <w:next w:val="Normal"/>
    <w:link w:val="Heading5Char"/>
    <w:uiPriority w:val="9"/>
    <w:unhideWhenUsed/>
    <w:qFormat/>
    <w:rsid w:val="009716EF"/>
    <w:pPr>
      <w:keepNext/>
      <w:keepLines/>
      <w:spacing w:before="200" w:after="0"/>
      <w:outlineLvl w:val="4"/>
    </w:pPr>
    <w:rPr>
      <w:rFonts w:asciiTheme="majorHAnsi" w:eastAsiaTheme="majorEastAsia" w:hAnsiTheme="majorHAnsi" w:cstheme="majorBidi"/>
      <w:color w:val="0B496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025"/>
    <w:pPr>
      <w:ind w:left="720"/>
      <w:contextualSpacing/>
    </w:pPr>
  </w:style>
  <w:style w:type="paragraph" w:styleId="BalloonText">
    <w:name w:val="Balloon Text"/>
    <w:basedOn w:val="Normal"/>
    <w:link w:val="BalloonTextChar"/>
    <w:uiPriority w:val="99"/>
    <w:semiHidden/>
    <w:unhideWhenUsed/>
    <w:rsid w:val="003A4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FA7"/>
    <w:rPr>
      <w:rFonts w:ascii="Tahoma" w:hAnsi="Tahoma" w:cs="Tahoma"/>
      <w:sz w:val="16"/>
      <w:szCs w:val="16"/>
    </w:rPr>
  </w:style>
  <w:style w:type="table" w:styleId="LightGrid-Accent3">
    <w:name w:val="Light Grid Accent 3"/>
    <w:basedOn w:val="TableNormal"/>
    <w:uiPriority w:val="62"/>
    <w:rsid w:val="003C4E2B"/>
    <w:pPr>
      <w:spacing w:after="0" w:line="240" w:lineRule="auto"/>
    </w:pPr>
    <w:tblPr>
      <w:tblStyleRowBandSize w:val="1"/>
      <w:tblStyleColBandSize w:val="1"/>
      <w:tblBorders>
        <w:top w:val="single" w:sz="8" w:space="0" w:color="77BD2A" w:themeColor="accent3"/>
        <w:left w:val="single" w:sz="8" w:space="0" w:color="77BD2A" w:themeColor="accent3"/>
        <w:bottom w:val="single" w:sz="8" w:space="0" w:color="77BD2A" w:themeColor="accent3"/>
        <w:right w:val="single" w:sz="8" w:space="0" w:color="77BD2A" w:themeColor="accent3"/>
        <w:insideH w:val="single" w:sz="8" w:space="0" w:color="77BD2A" w:themeColor="accent3"/>
        <w:insideV w:val="single" w:sz="8" w:space="0" w:color="77BD2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7BD2A" w:themeColor="accent3"/>
          <w:left w:val="single" w:sz="8" w:space="0" w:color="77BD2A" w:themeColor="accent3"/>
          <w:bottom w:val="single" w:sz="18" w:space="0" w:color="77BD2A" w:themeColor="accent3"/>
          <w:right w:val="single" w:sz="8" w:space="0" w:color="77BD2A" w:themeColor="accent3"/>
          <w:insideH w:val="nil"/>
          <w:insideV w:val="single" w:sz="8" w:space="0" w:color="77BD2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BD2A" w:themeColor="accent3"/>
          <w:left w:val="single" w:sz="8" w:space="0" w:color="77BD2A" w:themeColor="accent3"/>
          <w:bottom w:val="single" w:sz="8" w:space="0" w:color="77BD2A" w:themeColor="accent3"/>
          <w:right w:val="single" w:sz="8" w:space="0" w:color="77BD2A" w:themeColor="accent3"/>
          <w:insideH w:val="nil"/>
          <w:insideV w:val="single" w:sz="8" w:space="0" w:color="77BD2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BD2A" w:themeColor="accent3"/>
          <w:left w:val="single" w:sz="8" w:space="0" w:color="77BD2A" w:themeColor="accent3"/>
          <w:bottom w:val="single" w:sz="8" w:space="0" w:color="77BD2A" w:themeColor="accent3"/>
          <w:right w:val="single" w:sz="8" w:space="0" w:color="77BD2A" w:themeColor="accent3"/>
        </w:tcBorders>
      </w:tcPr>
    </w:tblStylePr>
    <w:tblStylePr w:type="band1Vert">
      <w:tblPr/>
      <w:tcPr>
        <w:tcBorders>
          <w:top w:val="single" w:sz="8" w:space="0" w:color="77BD2A" w:themeColor="accent3"/>
          <w:left w:val="single" w:sz="8" w:space="0" w:color="77BD2A" w:themeColor="accent3"/>
          <w:bottom w:val="single" w:sz="8" w:space="0" w:color="77BD2A" w:themeColor="accent3"/>
          <w:right w:val="single" w:sz="8" w:space="0" w:color="77BD2A" w:themeColor="accent3"/>
        </w:tcBorders>
        <w:shd w:val="clear" w:color="auto" w:fill="DDF2C6" w:themeFill="accent3" w:themeFillTint="3F"/>
      </w:tcPr>
    </w:tblStylePr>
    <w:tblStylePr w:type="band1Horz">
      <w:tblPr/>
      <w:tcPr>
        <w:tcBorders>
          <w:top w:val="single" w:sz="8" w:space="0" w:color="77BD2A" w:themeColor="accent3"/>
          <w:left w:val="single" w:sz="8" w:space="0" w:color="77BD2A" w:themeColor="accent3"/>
          <w:bottom w:val="single" w:sz="8" w:space="0" w:color="77BD2A" w:themeColor="accent3"/>
          <w:right w:val="single" w:sz="8" w:space="0" w:color="77BD2A" w:themeColor="accent3"/>
          <w:insideV w:val="single" w:sz="8" w:space="0" w:color="77BD2A" w:themeColor="accent3"/>
        </w:tcBorders>
        <w:shd w:val="clear" w:color="auto" w:fill="DDF2C6" w:themeFill="accent3" w:themeFillTint="3F"/>
      </w:tcPr>
    </w:tblStylePr>
    <w:tblStylePr w:type="band2Horz">
      <w:tblPr/>
      <w:tcPr>
        <w:tcBorders>
          <w:top w:val="single" w:sz="8" w:space="0" w:color="77BD2A" w:themeColor="accent3"/>
          <w:left w:val="single" w:sz="8" w:space="0" w:color="77BD2A" w:themeColor="accent3"/>
          <w:bottom w:val="single" w:sz="8" w:space="0" w:color="77BD2A" w:themeColor="accent3"/>
          <w:right w:val="single" w:sz="8" w:space="0" w:color="77BD2A" w:themeColor="accent3"/>
          <w:insideV w:val="single" w:sz="8" w:space="0" w:color="77BD2A" w:themeColor="accent3"/>
        </w:tcBorders>
      </w:tcPr>
    </w:tblStylePr>
  </w:style>
  <w:style w:type="character" w:customStyle="1" w:styleId="Heading1Char">
    <w:name w:val="Heading 1 Char"/>
    <w:basedOn w:val="DefaultParagraphFont"/>
    <w:link w:val="Heading1"/>
    <w:rsid w:val="00E44F72"/>
    <w:rPr>
      <w:rFonts w:ascii="Calibri" w:eastAsiaTheme="majorEastAsia" w:hAnsi="Calibri" w:cstheme="majorBidi"/>
      <w:b/>
      <w:bCs/>
      <w:color w:val="1795D2"/>
      <w:sz w:val="36"/>
      <w:szCs w:val="28"/>
    </w:rPr>
  </w:style>
  <w:style w:type="character" w:customStyle="1" w:styleId="Heading2Char">
    <w:name w:val="Heading 2 Char"/>
    <w:basedOn w:val="DefaultParagraphFont"/>
    <w:link w:val="Heading2"/>
    <w:rsid w:val="00160BE1"/>
    <w:rPr>
      <w:rFonts w:ascii="Calibri" w:eastAsia="Times New Roman" w:hAnsi="Calibri" w:cs="Times New Roman"/>
      <w:b/>
      <w:bCs/>
      <w:iCs/>
      <w:color w:val="000000"/>
      <w:sz w:val="24"/>
    </w:rPr>
  </w:style>
  <w:style w:type="character" w:customStyle="1" w:styleId="Heading3Char">
    <w:name w:val="Heading 3 Char"/>
    <w:basedOn w:val="DefaultParagraphFont"/>
    <w:uiPriority w:val="9"/>
    <w:semiHidden/>
    <w:rsid w:val="00C65AF6"/>
    <w:rPr>
      <w:rFonts w:asciiTheme="majorHAnsi" w:eastAsiaTheme="majorEastAsia" w:hAnsiTheme="majorHAnsi" w:cstheme="majorBidi"/>
      <w:b/>
      <w:bCs/>
      <w:color w:val="1795D2" w:themeColor="accent1"/>
    </w:rPr>
  </w:style>
  <w:style w:type="character" w:customStyle="1" w:styleId="Heading4Char">
    <w:name w:val="Heading 4 Char"/>
    <w:basedOn w:val="DefaultParagraphFont"/>
    <w:link w:val="Heading4"/>
    <w:rsid w:val="00160BE1"/>
    <w:rPr>
      <w:rFonts w:ascii="Calibri" w:eastAsiaTheme="majorEastAsia" w:hAnsi="Calibri" w:cstheme="majorBidi"/>
      <w:bCs/>
      <w:i/>
      <w:iCs/>
      <w:sz w:val="20"/>
      <w:szCs w:val="20"/>
    </w:rPr>
  </w:style>
  <w:style w:type="character" w:styleId="Hyperlink">
    <w:name w:val="Hyperlink"/>
    <w:basedOn w:val="DefaultParagraphFont"/>
    <w:uiPriority w:val="99"/>
    <w:unhideWhenUsed/>
    <w:qFormat/>
    <w:rsid w:val="001E794B"/>
    <w:rPr>
      <w:color w:val="1795D2"/>
      <w:u w:val="single"/>
    </w:rPr>
  </w:style>
  <w:style w:type="paragraph" w:styleId="FootnoteText">
    <w:name w:val="footnote text"/>
    <w:aliases w:val="ft,Footnote Text Char1,Footnote Text Char Char,fn Char Char,Footnote Text Char1 Char1 Char,Footnote Text Char Char Char1 Char,Footnote Text Char1 Char Char Char,Footnote Text Char Char Char Char Char,Footnote Text Char Char1,fn,ft Char1,f"/>
    <w:basedOn w:val="Normal"/>
    <w:link w:val="FootnoteTextChar"/>
    <w:autoRedefine/>
    <w:qFormat/>
    <w:rsid w:val="00F40A8F"/>
    <w:pPr>
      <w:keepNext/>
      <w:keepLines/>
      <w:tabs>
        <w:tab w:val="left" w:pos="7830"/>
      </w:tabs>
      <w:spacing w:after="80" w:line="240" w:lineRule="auto"/>
    </w:pPr>
    <w:rPr>
      <w:rFonts w:asciiTheme="majorHAnsi" w:eastAsia="Times New Roman" w:hAnsiTheme="majorHAnsi" w:cs="Times New Roman"/>
      <w:color w:val="62777F" w:themeColor="text1"/>
      <w:sz w:val="18"/>
      <w:szCs w:val="18"/>
    </w:rPr>
  </w:style>
  <w:style w:type="character" w:customStyle="1" w:styleId="FootnoteTextChar">
    <w:name w:val="Footnote Text Char"/>
    <w:aliases w:val="ft Char,Footnote Text Char1 Char,Footnote Text Char Char Char,fn Char Char Char,Footnote Text Char1 Char1 Char Char,Footnote Text Char Char Char1 Char Char,Footnote Text Char1 Char Char Char Char,Footnote Text Char Char1 Char,fn Char"/>
    <w:basedOn w:val="DefaultParagraphFont"/>
    <w:link w:val="FootnoteText"/>
    <w:qFormat/>
    <w:rsid w:val="00F40A8F"/>
    <w:rPr>
      <w:rFonts w:asciiTheme="majorHAnsi" w:eastAsia="Times New Roman" w:hAnsiTheme="majorHAnsi" w:cs="Times New Roman"/>
      <w:color w:val="62777F" w:themeColor="text1"/>
      <w:sz w:val="18"/>
      <w:szCs w:val="18"/>
    </w:rPr>
  </w:style>
  <w:style w:type="character" w:styleId="FootnoteReference">
    <w:name w:val="footnote reference"/>
    <w:aliases w:val="o,Style 17,fr,Style 13,Style 12,Style 15,Style 9,o1,fr1,o2,fr2,o3,fr3,Style 18,(NECG) Footnote Reference,Style 20,Style 7,Style 8,Style 19,Style 32,o + Times New Roman,Style 16"/>
    <w:basedOn w:val="DefaultParagraphFont"/>
    <w:qFormat/>
    <w:rsid w:val="00A051C2"/>
    <w:rPr>
      <w:rFonts w:ascii="Cambria" w:hAnsi="Cambria" w:cs="Times New Roman"/>
      <w:b w:val="0"/>
      <w:i w:val="0"/>
      <w:caps w:val="0"/>
      <w:smallCaps w:val="0"/>
      <w:strike w:val="0"/>
      <w:dstrike w:val="0"/>
      <w:vanish w:val="0"/>
      <w:sz w:val="20"/>
      <w:vertAlign w:val="superscript"/>
    </w:rPr>
  </w:style>
  <w:style w:type="paragraph" w:customStyle="1" w:styleId="FoonoteText">
    <w:name w:val="Foonote Text"/>
    <w:basedOn w:val="FootnoteText"/>
    <w:link w:val="FoonoteTextChar"/>
    <w:autoRedefine/>
    <w:qFormat/>
    <w:rsid w:val="00160BE1"/>
    <w:pPr>
      <w:adjustRightInd w:val="0"/>
      <w:textAlignment w:val="baseline"/>
    </w:pPr>
    <w:rPr>
      <w:color w:val="000000"/>
    </w:rPr>
  </w:style>
  <w:style w:type="character" w:customStyle="1" w:styleId="FoonoteTextChar">
    <w:name w:val="Foonote Text Char"/>
    <w:basedOn w:val="FootnoteTextChar"/>
    <w:link w:val="FoonoteText"/>
    <w:locked/>
    <w:rsid w:val="00160BE1"/>
    <w:rPr>
      <w:rFonts w:asciiTheme="majorHAnsi" w:eastAsia="Times New Roman" w:hAnsiTheme="majorHAnsi" w:cs="Times New Roman"/>
      <w:color w:val="000000"/>
      <w:sz w:val="18"/>
      <w:szCs w:val="18"/>
    </w:rPr>
  </w:style>
  <w:style w:type="paragraph" w:customStyle="1" w:styleId="Bullet-Solid">
    <w:name w:val="Bullet-Solid"/>
    <w:basedOn w:val="Normal"/>
    <w:link w:val="Bullet-SolidChar"/>
    <w:qFormat/>
    <w:rsid w:val="00C65AF6"/>
    <w:pPr>
      <w:numPr>
        <w:numId w:val="2"/>
      </w:numPr>
      <w:spacing w:after="120"/>
    </w:pPr>
    <w:rPr>
      <w:rFonts w:cs="Times New Roman"/>
      <w:color w:val="000000"/>
      <w:sz w:val="20"/>
      <w:szCs w:val="20"/>
    </w:rPr>
  </w:style>
  <w:style w:type="character" w:customStyle="1" w:styleId="Bullet-SolidChar">
    <w:name w:val="Bullet-Solid Char"/>
    <w:basedOn w:val="DefaultParagraphFont"/>
    <w:link w:val="Bullet-Solid"/>
    <w:rsid w:val="00C65AF6"/>
    <w:rPr>
      <w:rFonts w:ascii="Cambria" w:hAnsi="Cambria" w:cs="Times New Roman"/>
      <w:color w:val="000000"/>
      <w:sz w:val="20"/>
      <w:szCs w:val="20"/>
    </w:rPr>
  </w:style>
  <w:style w:type="character" w:customStyle="1" w:styleId="Heading3Char1">
    <w:name w:val="Heading 3 Char1"/>
    <w:basedOn w:val="DefaultParagraphFont"/>
    <w:link w:val="Heading3"/>
    <w:rsid w:val="00160BE1"/>
    <w:rPr>
      <w:rFonts w:ascii="Calibri" w:eastAsiaTheme="majorEastAsia" w:hAnsi="Calibri" w:cstheme="majorBidi"/>
      <w:b/>
      <w:bCs/>
      <w:sz w:val="20"/>
      <w:szCs w:val="20"/>
    </w:rPr>
  </w:style>
  <w:style w:type="paragraph" w:styleId="Header">
    <w:name w:val="header"/>
    <w:basedOn w:val="Normal"/>
    <w:link w:val="HeaderChar"/>
    <w:uiPriority w:val="99"/>
    <w:unhideWhenUsed/>
    <w:rsid w:val="003B3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0AC"/>
  </w:style>
  <w:style w:type="paragraph" w:styleId="Footer">
    <w:name w:val="footer"/>
    <w:basedOn w:val="Normal"/>
    <w:link w:val="FooterChar"/>
    <w:uiPriority w:val="99"/>
    <w:unhideWhenUsed/>
    <w:rsid w:val="003B3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0AC"/>
  </w:style>
  <w:style w:type="paragraph" w:styleId="Caption">
    <w:name w:val="caption"/>
    <w:basedOn w:val="Normal"/>
    <w:next w:val="Normal"/>
    <w:link w:val="CaptionChar"/>
    <w:unhideWhenUsed/>
    <w:qFormat/>
    <w:rsid w:val="002A0D34"/>
    <w:pPr>
      <w:spacing w:before="120" w:line="240" w:lineRule="auto"/>
      <w:jc w:val="center"/>
    </w:pPr>
    <w:rPr>
      <w:rFonts w:ascii="Calibri" w:hAnsi="Calibri" w:cs="Times New Roman"/>
      <w:b/>
      <w:bCs/>
      <w:sz w:val="20"/>
      <w:szCs w:val="18"/>
    </w:rPr>
  </w:style>
  <w:style w:type="paragraph" w:customStyle="1" w:styleId="ISOBullets2">
    <w:name w:val="ISO Bullets 2"/>
    <w:basedOn w:val="Normal"/>
    <w:rsid w:val="00E6250A"/>
    <w:pPr>
      <w:numPr>
        <w:numId w:val="3"/>
      </w:numPr>
      <w:spacing w:line="240" w:lineRule="auto"/>
    </w:pPr>
    <w:rPr>
      <w:rFonts w:eastAsia="Times New Roman" w:cs="Times New Roman"/>
      <w:sz w:val="20"/>
      <w:szCs w:val="20"/>
    </w:rPr>
  </w:style>
  <w:style w:type="character" w:customStyle="1" w:styleId="CaptionChar">
    <w:name w:val="Caption Char"/>
    <w:basedOn w:val="DefaultParagraphFont"/>
    <w:link w:val="Caption"/>
    <w:locked/>
    <w:rsid w:val="002A0D34"/>
    <w:rPr>
      <w:rFonts w:ascii="Calibri" w:hAnsi="Calibri" w:cs="Times New Roman"/>
      <w:b/>
      <w:bCs/>
      <w:sz w:val="20"/>
      <w:szCs w:val="18"/>
    </w:rPr>
  </w:style>
  <w:style w:type="table" w:customStyle="1" w:styleId="20122tableformat1">
    <w:name w:val="2012 2 table format1"/>
    <w:basedOn w:val="TableNormal"/>
    <w:uiPriority w:val="63"/>
    <w:rsid w:val="00E6250A"/>
    <w:pPr>
      <w:spacing w:after="0" w:line="240" w:lineRule="auto"/>
    </w:pPr>
    <w:rPr>
      <w:rFonts w:ascii="Calibri" w:hAnsi="Calibri" w:cs="Times New Roman"/>
      <w:color w:val="62777F" w:themeColor="text1"/>
      <w:sz w:val="18"/>
      <w:szCs w:val="20"/>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jc w:val="left"/>
        <w:outlineLvl w:val="9"/>
      </w:pPr>
      <w:rPr>
        <w:rFonts w:ascii="Arial" w:hAnsi="Arial"/>
        <w:sz w:val="20"/>
      </w:rPr>
    </w:tblStylePr>
  </w:style>
  <w:style w:type="paragraph" w:customStyle="1" w:styleId="Default">
    <w:name w:val="Default"/>
    <w:rsid w:val="00C046D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5411A"/>
    <w:pPr>
      <w:spacing w:after="0" w:line="240" w:lineRule="auto"/>
    </w:pPr>
  </w:style>
  <w:style w:type="paragraph" w:styleId="BodyText">
    <w:name w:val="Body Text"/>
    <w:aliases w:val="b"/>
    <w:basedOn w:val="Normal"/>
    <w:link w:val="BodyTextChar"/>
    <w:semiHidden/>
    <w:rsid w:val="00DC2E0E"/>
    <w:pPr>
      <w:spacing w:after="0" w:line="240" w:lineRule="auto"/>
    </w:pPr>
    <w:rPr>
      <w:rFonts w:ascii="Times New Roman" w:eastAsia="Times New Roman" w:hAnsi="Times New Roman" w:cs="Times New Roman"/>
      <w:szCs w:val="20"/>
    </w:rPr>
  </w:style>
  <w:style w:type="character" w:customStyle="1" w:styleId="BodyTextChar">
    <w:name w:val="Body Text Char"/>
    <w:aliases w:val="b Char"/>
    <w:basedOn w:val="DefaultParagraphFont"/>
    <w:link w:val="BodyText"/>
    <w:semiHidden/>
    <w:rsid w:val="00DC2E0E"/>
    <w:rPr>
      <w:rFonts w:ascii="Times New Roman" w:eastAsia="Times New Roman" w:hAnsi="Times New Roman" w:cs="Times New Roman"/>
      <w:szCs w:val="20"/>
    </w:rPr>
  </w:style>
  <w:style w:type="paragraph" w:styleId="TOCHeading">
    <w:name w:val="TOC Heading"/>
    <w:basedOn w:val="Heading1"/>
    <w:next w:val="Normal"/>
    <w:uiPriority w:val="39"/>
    <w:semiHidden/>
    <w:unhideWhenUsed/>
    <w:qFormat/>
    <w:rsid w:val="008477F4"/>
    <w:pPr>
      <w:pageBreakBefore w:val="0"/>
      <w:numPr>
        <w:numId w:val="0"/>
      </w:numPr>
      <w:spacing w:before="480" w:after="0" w:line="276" w:lineRule="auto"/>
      <w:outlineLvl w:val="9"/>
    </w:pPr>
    <w:rPr>
      <w:rFonts w:asciiTheme="majorHAnsi" w:hAnsiTheme="majorHAnsi"/>
      <w:color w:val="116E9D" w:themeColor="accent1" w:themeShade="BF"/>
      <w:sz w:val="28"/>
    </w:rPr>
  </w:style>
  <w:style w:type="paragraph" w:styleId="TOC1">
    <w:name w:val="toc 1"/>
    <w:basedOn w:val="Normal"/>
    <w:next w:val="Normal"/>
    <w:autoRedefine/>
    <w:uiPriority w:val="39"/>
    <w:unhideWhenUsed/>
    <w:qFormat/>
    <w:rsid w:val="00160BE1"/>
    <w:pPr>
      <w:tabs>
        <w:tab w:val="right" w:leader="dot" w:pos="9350"/>
      </w:tabs>
      <w:spacing w:after="120" w:line="240" w:lineRule="auto"/>
    </w:pPr>
    <w:rPr>
      <w:rFonts w:asciiTheme="minorHAnsi" w:hAnsiTheme="minorHAnsi" w:cs="Times New Roman"/>
      <w:b/>
      <w:bCs/>
      <w:noProof/>
      <w:color w:val="000000"/>
      <w:sz w:val="20"/>
      <w:szCs w:val="36"/>
    </w:rPr>
  </w:style>
  <w:style w:type="paragraph" w:styleId="TOC2">
    <w:name w:val="toc 2"/>
    <w:basedOn w:val="Normal"/>
    <w:next w:val="Normal"/>
    <w:autoRedefine/>
    <w:uiPriority w:val="39"/>
    <w:unhideWhenUsed/>
    <w:qFormat/>
    <w:rsid w:val="00D7488D"/>
    <w:pPr>
      <w:tabs>
        <w:tab w:val="right" w:leader="dot" w:pos="9350"/>
      </w:tabs>
      <w:spacing w:after="120" w:line="240" w:lineRule="auto"/>
      <w:ind w:left="216"/>
    </w:pPr>
    <w:rPr>
      <w:rFonts w:asciiTheme="minorHAnsi" w:hAnsiTheme="minorHAnsi"/>
      <w:noProof/>
      <w:sz w:val="20"/>
      <w:szCs w:val="20"/>
    </w:rPr>
  </w:style>
  <w:style w:type="paragraph" w:styleId="TOC3">
    <w:name w:val="toc 3"/>
    <w:basedOn w:val="Normal"/>
    <w:next w:val="Normal"/>
    <w:autoRedefine/>
    <w:uiPriority w:val="39"/>
    <w:unhideWhenUsed/>
    <w:qFormat/>
    <w:rsid w:val="00C44D12"/>
    <w:pPr>
      <w:tabs>
        <w:tab w:val="right" w:leader="dot" w:pos="9350"/>
      </w:tabs>
      <w:spacing w:after="120" w:line="240" w:lineRule="auto"/>
      <w:ind w:left="446"/>
    </w:pPr>
    <w:rPr>
      <w:rFonts w:asciiTheme="minorHAnsi" w:hAnsiTheme="minorHAnsi"/>
      <w:iCs/>
      <w:noProof/>
      <w:sz w:val="20"/>
      <w:szCs w:val="20"/>
    </w:rPr>
  </w:style>
  <w:style w:type="paragraph" w:styleId="TOC4">
    <w:name w:val="toc 4"/>
    <w:basedOn w:val="Normal"/>
    <w:next w:val="Normal"/>
    <w:autoRedefine/>
    <w:uiPriority w:val="39"/>
    <w:unhideWhenUsed/>
    <w:rsid w:val="000D16D6"/>
    <w:pPr>
      <w:spacing w:after="0"/>
      <w:ind w:left="660"/>
    </w:pPr>
    <w:rPr>
      <w:sz w:val="18"/>
      <w:szCs w:val="18"/>
    </w:rPr>
  </w:style>
  <w:style w:type="paragraph" w:styleId="TOC5">
    <w:name w:val="toc 5"/>
    <w:basedOn w:val="Normal"/>
    <w:next w:val="Normal"/>
    <w:autoRedefine/>
    <w:uiPriority w:val="39"/>
    <w:unhideWhenUsed/>
    <w:rsid w:val="000D16D6"/>
    <w:pPr>
      <w:spacing w:after="0"/>
      <w:ind w:left="880"/>
    </w:pPr>
    <w:rPr>
      <w:sz w:val="18"/>
      <w:szCs w:val="18"/>
    </w:rPr>
  </w:style>
  <w:style w:type="paragraph" w:styleId="TOC6">
    <w:name w:val="toc 6"/>
    <w:basedOn w:val="Normal"/>
    <w:next w:val="Normal"/>
    <w:autoRedefine/>
    <w:uiPriority w:val="39"/>
    <w:unhideWhenUsed/>
    <w:rsid w:val="000D16D6"/>
    <w:pPr>
      <w:spacing w:after="0"/>
      <w:ind w:left="1100"/>
    </w:pPr>
    <w:rPr>
      <w:sz w:val="18"/>
      <w:szCs w:val="18"/>
    </w:rPr>
  </w:style>
  <w:style w:type="paragraph" w:styleId="TOC7">
    <w:name w:val="toc 7"/>
    <w:basedOn w:val="Normal"/>
    <w:next w:val="Normal"/>
    <w:autoRedefine/>
    <w:uiPriority w:val="39"/>
    <w:unhideWhenUsed/>
    <w:rsid w:val="000D16D6"/>
    <w:pPr>
      <w:spacing w:after="0"/>
      <w:ind w:left="1320"/>
    </w:pPr>
    <w:rPr>
      <w:sz w:val="18"/>
      <w:szCs w:val="18"/>
    </w:rPr>
  </w:style>
  <w:style w:type="paragraph" w:styleId="TOC8">
    <w:name w:val="toc 8"/>
    <w:basedOn w:val="Normal"/>
    <w:next w:val="Normal"/>
    <w:autoRedefine/>
    <w:uiPriority w:val="39"/>
    <w:unhideWhenUsed/>
    <w:rsid w:val="000D16D6"/>
    <w:pPr>
      <w:spacing w:after="0"/>
      <w:ind w:left="1540"/>
    </w:pPr>
    <w:rPr>
      <w:sz w:val="18"/>
      <w:szCs w:val="18"/>
    </w:rPr>
  </w:style>
  <w:style w:type="paragraph" w:styleId="TOC9">
    <w:name w:val="toc 9"/>
    <w:basedOn w:val="Normal"/>
    <w:next w:val="Normal"/>
    <w:autoRedefine/>
    <w:uiPriority w:val="39"/>
    <w:unhideWhenUsed/>
    <w:rsid w:val="000D16D6"/>
    <w:pPr>
      <w:spacing w:after="0"/>
      <w:ind w:left="1760"/>
    </w:pPr>
    <w:rPr>
      <w:sz w:val="18"/>
      <w:szCs w:val="18"/>
    </w:rPr>
  </w:style>
  <w:style w:type="character" w:styleId="CommentReference">
    <w:name w:val="annotation reference"/>
    <w:basedOn w:val="DefaultParagraphFont"/>
    <w:uiPriority w:val="99"/>
    <w:semiHidden/>
    <w:unhideWhenUsed/>
    <w:rsid w:val="00BA142E"/>
    <w:rPr>
      <w:sz w:val="16"/>
      <w:szCs w:val="16"/>
    </w:rPr>
  </w:style>
  <w:style w:type="paragraph" w:styleId="CommentText">
    <w:name w:val="annotation text"/>
    <w:basedOn w:val="Normal"/>
    <w:link w:val="CommentTextChar"/>
    <w:uiPriority w:val="99"/>
    <w:semiHidden/>
    <w:unhideWhenUsed/>
    <w:rsid w:val="00BA142E"/>
    <w:pPr>
      <w:spacing w:line="240" w:lineRule="auto"/>
    </w:pPr>
    <w:rPr>
      <w:sz w:val="20"/>
      <w:szCs w:val="20"/>
    </w:rPr>
  </w:style>
  <w:style w:type="character" w:customStyle="1" w:styleId="CommentTextChar">
    <w:name w:val="Comment Text Char"/>
    <w:basedOn w:val="DefaultParagraphFont"/>
    <w:link w:val="CommentText"/>
    <w:uiPriority w:val="99"/>
    <w:semiHidden/>
    <w:rsid w:val="00BA142E"/>
    <w:rPr>
      <w:sz w:val="20"/>
      <w:szCs w:val="20"/>
    </w:rPr>
  </w:style>
  <w:style w:type="paragraph" w:styleId="CommentSubject">
    <w:name w:val="annotation subject"/>
    <w:basedOn w:val="CommentText"/>
    <w:next w:val="CommentText"/>
    <w:link w:val="CommentSubjectChar"/>
    <w:uiPriority w:val="99"/>
    <w:semiHidden/>
    <w:unhideWhenUsed/>
    <w:rsid w:val="00BA142E"/>
    <w:rPr>
      <w:b/>
      <w:bCs/>
    </w:rPr>
  </w:style>
  <w:style w:type="character" w:customStyle="1" w:styleId="CommentSubjectChar">
    <w:name w:val="Comment Subject Char"/>
    <w:basedOn w:val="CommentTextChar"/>
    <w:link w:val="CommentSubject"/>
    <w:uiPriority w:val="99"/>
    <w:semiHidden/>
    <w:rsid w:val="00BA142E"/>
    <w:rPr>
      <w:b/>
      <w:bCs/>
      <w:sz w:val="20"/>
      <w:szCs w:val="20"/>
    </w:rPr>
  </w:style>
  <w:style w:type="paragraph" w:styleId="Revision">
    <w:name w:val="Revision"/>
    <w:hidden/>
    <w:uiPriority w:val="99"/>
    <w:semiHidden/>
    <w:rsid w:val="0001446F"/>
    <w:pPr>
      <w:spacing w:after="0" w:line="240" w:lineRule="auto"/>
    </w:pPr>
  </w:style>
  <w:style w:type="paragraph" w:styleId="DocumentMap">
    <w:name w:val="Document Map"/>
    <w:basedOn w:val="Normal"/>
    <w:link w:val="DocumentMapChar"/>
    <w:uiPriority w:val="99"/>
    <w:semiHidden/>
    <w:unhideWhenUsed/>
    <w:rsid w:val="003C36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C3691"/>
    <w:rPr>
      <w:rFonts w:ascii="Tahoma" w:hAnsi="Tahoma" w:cs="Tahoma"/>
      <w:sz w:val="16"/>
      <w:szCs w:val="16"/>
    </w:rPr>
  </w:style>
  <w:style w:type="character" w:styleId="FollowedHyperlink">
    <w:name w:val="FollowedHyperlink"/>
    <w:basedOn w:val="DefaultParagraphFont"/>
    <w:uiPriority w:val="99"/>
    <w:semiHidden/>
    <w:unhideWhenUsed/>
    <w:rsid w:val="007B6B94"/>
    <w:rPr>
      <w:color w:val="8555A1" w:themeColor="followedHyperlink"/>
      <w:u w:val="single"/>
    </w:rPr>
  </w:style>
  <w:style w:type="table" w:styleId="MediumShading1-Accent3">
    <w:name w:val="Medium Shading 1 Accent 3"/>
    <w:basedOn w:val="TableNormal"/>
    <w:uiPriority w:val="63"/>
    <w:rsid w:val="008C5BFA"/>
    <w:pPr>
      <w:spacing w:after="0" w:line="240" w:lineRule="auto"/>
    </w:pPr>
    <w:tblPr>
      <w:tblStyleRowBandSize w:val="1"/>
      <w:tblStyleColBandSize w:val="1"/>
      <w:tblBorders>
        <w:top w:val="single" w:sz="8" w:space="0" w:color="99D954" w:themeColor="accent3" w:themeTint="BF"/>
        <w:left w:val="single" w:sz="8" w:space="0" w:color="99D954" w:themeColor="accent3" w:themeTint="BF"/>
        <w:bottom w:val="single" w:sz="8" w:space="0" w:color="99D954" w:themeColor="accent3" w:themeTint="BF"/>
        <w:right w:val="single" w:sz="8" w:space="0" w:color="99D954" w:themeColor="accent3" w:themeTint="BF"/>
        <w:insideH w:val="single" w:sz="8" w:space="0" w:color="99D954" w:themeColor="accent3" w:themeTint="BF"/>
      </w:tblBorders>
    </w:tblPr>
    <w:tblStylePr w:type="firstRow">
      <w:pPr>
        <w:spacing w:before="0" w:after="0" w:line="240" w:lineRule="auto"/>
      </w:pPr>
      <w:rPr>
        <w:b/>
        <w:bCs/>
        <w:color w:val="FFFFFF" w:themeColor="background1"/>
      </w:rPr>
      <w:tblPr/>
      <w:tcPr>
        <w:tcBorders>
          <w:top w:val="single" w:sz="8" w:space="0" w:color="99D954" w:themeColor="accent3" w:themeTint="BF"/>
          <w:left w:val="single" w:sz="8" w:space="0" w:color="99D954" w:themeColor="accent3" w:themeTint="BF"/>
          <w:bottom w:val="single" w:sz="8" w:space="0" w:color="99D954" w:themeColor="accent3" w:themeTint="BF"/>
          <w:right w:val="single" w:sz="8" w:space="0" w:color="99D954" w:themeColor="accent3" w:themeTint="BF"/>
          <w:insideH w:val="nil"/>
          <w:insideV w:val="nil"/>
        </w:tcBorders>
        <w:shd w:val="clear" w:color="auto" w:fill="77BD2A" w:themeFill="accent3"/>
      </w:tcPr>
    </w:tblStylePr>
    <w:tblStylePr w:type="lastRow">
      <w:pPr>
        <w:spacing w:before="0" w:after="0" w:line="240" w:lineRule="auto"/>
      </w:pPr>
      <w:rPr>
        <w:b/>
        <w:bCs/>
      </w:rPr>
      <w:tblPr/>
      <w:tcPr>
        <w:tcBorders>
          <w:top w:val="double" w:sz="6" w:space="0" w:color="99D954" w:themeColor="accent3" w:themeTint="BF"/>
          <w:left w:val="single" w:sz="8" w:space="0" w:color="99D954" w:themeColor="accent3" w:themeTint="BF"/>
          <w:bottom w:val="single" w:sz="8" w:space="0" w:color="99D954" w:themeColor="accent3" w:themeTint="BF"/>
          <w:right w:val="single" w:sz="8" w:space="0" w:color="99D95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F2C6" w:themeFill="accent3" w:themeFillTint="3F"/>
      </w:tcPr>
    </w:tblStylePr>
    <w:tblStylePr w:type="band1Horz">
      <w:tblPr/>
      <w:tcPr>
        <w:tcBorders>
          <w:insideH w:val="nil"/>
          <w:insideV w:val="nil"/>
        </w:tcBorders>
        <w:shd w:val="clear" w:color="auto" w:fill="DDF2C6" w:themeFill="accent3"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2334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BD2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BD2A" w:themeFill="accent3"/>
      </w:tcPr>
    </w:tblStylePr>
    <w:tblStylePr w:type="lastCol">
      <w:rPr>
        <w:b/>
        <w:bCs/>
        <w:color w:val="FFFFFF" w:themeColor="background1"/>
      </w:rPr>
      <w:tblPr/>
      <w:tcPr>
        <w:tcBorders>
          <w:left w:val="nil"/>
          <w:right w:val="nil"/>
          <w:insideH w:val="nil"/>
          <w:insideV w:val="nil"/>
        </w:tcBorders>
        <w:shd w:val="clear" w:color="auto" w:fill="77BD2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A92E46"/>
    <w:pPr>
      <w:spacing w:before="100" w:beforeAutospacing="1" w:after="100" w:afterAutospacing="1" w:line="240" w:lineRule="auto"/>
    </w:pPr>
    <w:rPr>
      <w:rFonts w:ascii="Times New Roman" w:eastAsia="Times New Roman" w:hAnsi="Times New Roman" w:cs="Times New Roman"/>
      <w:sz w:val="24"/>
      <w:szCs w:val="24"/>
    </w:rPr>
  </w:style>
  <w:style w:type="paragraph" w:styleId="TableofFigures">
    <w:name w:val="table of figures"/>
    <w:basedOn w:val="Normal"/>
    <w:next w:val="Normal"/>
    <w:uiPriority w:val="99"/>
    <w:unhideWhenUsed/>
    <w:rsid w:val="00080D67"/>
    <w:pPr>
      <w:spacing w:after="0"/>
    </w:pPr>
    <w:rPr>
      <w:rFonts w:ascii="Calibri" w:hAnsi="Calibri"/>
      <w:sz w:val="20"/>
    </w:rPr>
  </w:style>
  <w:style w:type="table" w:customStyle="1" w:styleId="MediumShading2-Accent31">
    <w:name w:val="Medium Shading 2 - Accent 31"/>
    <w:basedOn w:val="TableNormal"/>
    <w:next w:val="MediumShading2-Accent3"/>
    <w:uiPriority w:val="64"/>
    <w:rsid w:val="008D18A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BD2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BD2A" w:themeFill="accent3"/>
      </w:tcPr>
    </w:tblStylePr>
    <w:tblStylePr w:type="lastCol">
      <w:rPr>
        <w:b/>
        <w:bCs/>
        <w:color w:val="FFFFFF" w:themeColor="background1"/>
      </w:rPr>
      <w:tblPr/>
      <w:tcPr>
        <w:tcBorders>
          <w:left w:val="nil"/>
          <w:right w:val="nil"/>
          <w:insideH w:val="nil"/>
          <w:insideV w:val="nil"/>
        </w:tcBorders>
        <w:shd w:val="clear" w:color="auto" w:fill="77BD2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0F6BC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BD2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BD2A" w:themeFill="accent3"/>
      </w:tcPr>
    </w:tblStylePr>
    <w:tblStylePr w:type="lastCol">
      <w:rPr>
        <w:b/>
        <w:bCs/>
        <w:color w:val="FFFFFF" w:themeColor="background1"/>
      </w:rPr>
      <w:tblPr/>
      <w:tcPr>
        <w:tcBorders>
          <w:left w:val="nil"/>
          <w:right w:val="nil"/>
          <w:insideH w:val="nil"/>
          <w:insideV w:val="nil"/>
        </w:tcBorders>
        <w:shd w:val="clear" w:color="auto" w:fill="77BD2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0F6BC3"/>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tblBorders>
    </w:tblPr>
    <w:tblStylePr w:type="firstRow">
      <w:pPr>
        <w:spacing w:before="0" w:after="0" w:line="240" w:lineRule="auto"/>
      </w:pPr>
      <w:rPr>
        <w:b/>
        <w:bCs/>
        <w:color w:val="FFFFFF" w:themeColor="background1"/>
      </w:rPr>
      <w:tblPr/>
      <w:tcPr>
        <w:shd w:val="clear" w:color="auto" w:fill="1795D2" w:themeFill="accent1"/>
      </w:tcPr>
    </w:tblStylePr>
    <w:tblStylePr w:type="lastRow">
      <w:pPr>
        <w:spacing w:before="0" w:after="0" w:line="240" w:lineRule="auto"/>
      </w:pPr>
      <w:rPr>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tcBorders>
      </w:tcPr>
    </w:tblStylePr>
    <w:tblStylePr w:type="firstCol">
      <w:rPr>
        <w:b/>
        <w:bCs/>
      </w:rPr>
    </w:tblStylePr>
    <w:tblStylePr w:type="lastCol">
      <w:rPr>
        <w:b/>
        <w:bCs/>
      </w:r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style>
  <w:style w:type="table" w:customStyle="1" w:styleId="MediumShading1-Accent11">
    <w:name w:val="Medium Shading 1 - Accent 11"/>
    <w:basedOn w:val="TableNormal"/>
    <w:uiPriority w:val="63"/>
    <w:rsid w:val="000F6BC3"/>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paragraph" w:customStyle="1" w:styleId="body">
    <w:name w:val="body"/>
    <w:basedOn w:val="Normal"/>
    <w:uiPriority w:val="99"/>
    <w:rsid w:val="00AE6583"/>
    <w:pPr>
      <w:widowControl w:val="0"/>
      <w:suppressAutoHyphens/>
      <w:autoSpaceDE w:val="0"/>
      <w:autoSpaceDN w:val="0"/>
      <w:adjustRightInd w:val="0"/>
      <w:spacing w:before="260" w:after="0"/>
      <w:textAlignment w:val="center"/>
    </w:pPr>
    <w:rPr>
      <w:rFonts w:ascii="Whitney-Book" w:eastAsiaTheme="minorEastAsia" w:hAnsi="Whitney-Book" w:cs="Whitney-Book"/>
      <w:color w:val="000000"/>
      <w:sz w:val="18"/>
      <w:szCs w:val="18"/>
    </w:rPr>
  </w:style>
  <w:style w:type="character" w:customStyle="1" w:styleId="Heading5Char">
    <w:name w:val="Heading 5 Char"/>
    <w:basedOn w:val="DefaultParagraphFont"/>
    <w:link w:val="Heading5"/>
    <w:uiPriority w:val="9"/>
    <w:rsid w:val="009716EF"/>
    <w:rPr>
      <w:rFonts w:asciiTheme="majorHAnsi" w:eastAsiaTheme="majorEastAsia" w:hAnsiTheme="majorHAnsi" w:cstheme="majorBidi"/>
      <w:color w:val="0B4968" w:themeColor="accent1" w:themeShade="7F"/>
    </w:rPr>
  </w:style>
  <w:style w:type="character" w:styleId="PlaceholderText">
    <w:name w:val="Placeholder Text"/>
    <w:basedOn w:val="DefaultParagraphFont"/>
    <w:uiPriority w:val="99"/>
    <w:semiHidden/>
    <w:rsid w:val="00F64872"/>
    <w:rPr>
      <w:color w:val="808080"/>
    </w:rPr>
  </w:style>
  <w:style w:type="paragraph" w:styleId="EndnoteText">
    <w:name w:val="endnote text"/>
    <w:basedOn w:val="Normal"/>
    <w:link w:val="EndnoteTextChar"/>
    <w:uiPriority w:val="99"/>
    <w:semiHidden/>
    <w:unhideWhenUsed/>
    <w:rsid w:val="002217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1707"/>
    <w:rPr>
      <w:rFonts w:ascii="Cambria" w:hAnsi="Cambria"/>
      <w:sz w:val="20"/>
      <w:szCs w:val="20"/>
    </w:rPr>
  </w:style>
  <w:style w:type="character" w:styleId="EndnoteReference">
    <w:name w:val="endnote reference"/>
    <w:basedOn w:val="DefaultParagraphFont"/>
    <w:uiPriority w:val="99"/>
    <w:semiHidden/>
    <w:unhideWhenUsed/>
    <w:rsid w:val="00221707"/>
    <w:rPr>
      <w:vertAlign w:val="superscript"/>
    </w:rPr>
  </w:style>
  <w:style w:type="paragraph" w:styleId="Bibliography">
    <w:name w:val="Bibliography"/>
    <w:basedOn w:val="Normal"/>
    <w:next w:val="Normal"/>
    <w:uiPriority w:val="37"/>
    <w:unhideWhenUsed/>
    <w:rsid w:val="00221707"/>
  </w:style>
  <w:style w:type="table" w:customStyle="1" w:styleId="MediumShading1-Accent111">
    <w:name w:val="Medium Shading 1 - Accent 111"/>
    <w:basedOn w:val="TableNormal"/>
    <w:uiPriority w:val="63"/>
    <w:rsid w:val="00703BF0"/>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03BF0"/>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857">
      <w:bodyDiv w:val="1"/>
      <w:marLeft w:val="0"/>
      <w:marRight w:val="0"/>
      <w:marTop w:val="0"/>
      <w:marBottom w:val="0"/>
      <w:divBdr>
        <w:top w:val="none" w:sz="0" w:space="0" w:color="auto"/>
        <w:left w:val="none" w:sz="0" w:space="0" w:color="auto"/>
        <w:bottom w:val="none" w:sz="0" w:space="0" w:color="auto"/>
        <w:right w:val="none" w:sz="0" w:space="0" w:color="auto"/>
      </w:divBdr>
    </w:div>
    <w:div w:id="21513617">
      <w:bodyDiv w:val="1"/>
      <w:marLeft w:val="0"/>
      <w:marRight w:val="0"/>
      <w:marTop w:val="0"/>
      <w:marBottom w:val="0"/>
      <w:divBdr>
        <w:top w:val="none" w:sz="0" w:space="0" w:color="auto"/>
        <w:left w:val="none" w:sz="0" w:space="0" w:color="auto"/>
        <w:bottom w:val="none" w:sz="0" w:space="0" w:color="auto"/>
        <w:right w:val="none" w:sz="0" w:space="0" w:color="auto"/>
      </w:divBdr>
    </w:div>
    <w:div w:id="42294172">
      <w:bodyDiv w:val="1"/>
      <w:marLeft w:val="0"/>
      <w:marRight w:val="0"/>
      <w:marTop w:val="0"/>
      <w:marBottom w:val="0"/>
      <w:divBdr>
        <w:top w:val="none" w:sz="0" w:space="0" w:color="auto"/>
        <w:left w:val="none" w:sz="0" w:space="0" w:color="auto"/>
        <w:bottom w:val="none" w:sz="0" w:space="0" w:color="auto"/>
        <w:right w:val="none" w:sz="0" w:space="0" w:color="auto"/>
      </w:divBdr>
    </w:div>
    <w:div w:id="88816501">
      <w:bodyDiv w:val="1"/>
      <w:marLeft w:val="0"/>
      <w:marRight w:val="0"/>
      <w:marTop w:val="0"/>
      <w:marBottom w:val="0"/>
      <w:divBdr>
        <w:top w:val="none" w:sz="0" w:space="0" w:color="auto"/>
        <w:left w:val="none" w:sz="0" w:space="0" w:color="auto"/>
        <w:bottom w:val="none" w:sz="0" w:space="0" w:color="auto"/>
        <w:right w:val="none" w:sz="0" w:space="0" w:color="auto"/>
      </w:divBdr>
    </w:div>
    <w:div w:id="101538837">
      <w:bodyDiv w:val="1"/>
      <w:marLeft w:val="0"/>
      <w:marRight w:val="0"/>
      <w:marTop w:val="0"/>
      <w:marBottom w:val="0"/>
      <w:divBdr>
        <w:top w:val="none" w:sz="0" w:space="0" w:color="auto"/>
        <w:left w:val="none" w:sz="0" w:space="0" w:color="auto"/>
        <w:bottom w:val="none" w:sz="0" w:space="0" w:color="auto"/>
        <w:right w:val="none" w:sz="0" w:space="0" w:color="auto"/>
      </w:divBdr>
    </w:div>
    <w:div w:id="102917607">
      <w:bodyDiv w:val="1"/>
      <w:marLeft w:val="0"/>
      <w:marRight w:val="0"/>
      <w:marTop w:val="0"/>
      <w:marBottom w:val="0"/>
      <w:divBdr>
        <w:top w:val="none" w:sz="0" w:space="0" w:color="auto"/>
        <w:left w:val="none" w:sz="0" w:space="0" w:color="auto"/>
        <w:bottom w:val="none" w:sz="0" w:space="0" w:color="auto"/>
        <w:right w:val="none" w:sz="0" w:space="0" w:color="auto"/>
      </w:divBdr>
    </w:div>
    <w:div w:id="153684481">
      <w:bodyDiv w:val="1"/>
      <w:marLeft w:val="0"/>
      <w:marRight w:val="0"/>
      <w:marTop w:val="0"/>
      <w:marBottom w:val="0"/>
      <w:divBdr>
        <w:top w:val="none" w:sz="0" w:space="0" w:color="auto"/>
        <w:left w:val="none" w:sz="0" w:space="0" w:color="auto"/>
        <w:bottom w:val="none" w:sz="0" w:space="0" w:color="auto"/>
        <w:right w:val="none" w:sz="0" w:space="0" w:color="auto"/>
      </w:divBdr>
    </w:div>
    <w:div w:id="168182988">
      <w:bodyDiv w:val="1"/>
      <w:marLeft w:val="0"/>
      <w:marRight w:val="0"/>
      <w:marTop w:val="0"/>
      <w:marBottom w:val="0"/>
      <w:divBdr>
        <w:top w:val="none" w:sz="0" w:space="0" w:color="auto"/>
        <w:left w:val="none" w:sz="0" w:space="0" w:color="auto"/>
        <w:bottom w:val="none" w:sz="0" w:space="0" w:color="auto"/>
        <w:right w:val="none" w:sz="0" w:space="0" w:color="auto"/>
      </w:divBdr>
    </w:div>
    <w:div w:id="178814901">
      <w:bodyDiv w:val="1"/>
      <w:marLeft w:val="0"/>
      <w:marRight w:val="0"/>
      <w:marTop w:val="0"/>
      <w:marBottom w:val="0"/>
      <w:divBdr>
        <w:top w:val="none" w:sz="0" w:space="0" w:color="auto"/>
        <w:left w:val="none" w:sz="0" w:space="0" w:color="auto"/>
        <w:bottom w:val="none" w:sz="0" w:space="0" w:color="auto"/>
        <w:right w:val="none" w:sz="0" w:space="0" w:color="auto"/>
      </w:divBdr>
      <w:divsChild>
        <w:div w:id="216167920">
          <w:marLeft w:val="547"/>
          <w:marRight w:val="0"/>
          <w:marTop w:val="240"/>
          <w:marBottom w:val="0"/>
          <w:divBdr>
            <w:top w:val="none" w:sz="0" w:space="0" w:color="auto"/>
            <w:left w:val="none" w:sz="0" w:space="0" w:color="auto"/>
            <w:bottom w:val="none" w:sz="0" w:space="0" w:color="auto"/>
            <w:right w:val="none" w:sz="0" w:space="0" w:color="auto"/>
          </w:divBdr>
        </w:div>
        <w:div w:id="338897794">
          <w:marLeft w:val="547"/>
          <w:marRight w:val="0"/>
          <w:marTop w:val="240"/>
          <w:marBottom w:val="0"/>
          <w:divBdr>
            <w:top w:val="none" w:sz="0" w:space="0" w:color="auto"/>
            <w:left w:val="none" w:sz="0" w:space="0" w:color="auto"/>
            <w:bottom w:val="none" w:sz="0" w:space="0" w:color="auto"/>
            <w:right w:val="none" w:sz="0" w:space="0" w:color="auto"/>
          </w:divBdr>
        </w:div>
        <w:div w:id="634216141">
          <w:marLeft w:val="547"/>
          <w:marRight w:val="0"/>
          <w:marTop w:val="240"/>
          <w:marBottom w:val="0"/>
          <w:divBdr>
            <w:top w:val="none" w:sz="0" w:space="0" w:color="auto"/>
            <w:left w:val="none" w:sz="0" w:space="0" w:color="auto"/>
            <w:bottom w:val="none" w:sz="0" w:space="0" w:color="auto"/>
            <w:right w:val="none" w:sz="0" w:space="0" w:color="auto"/>
          </w:divBdr>
        </w:div>
        <w:div w:id="826868550">
          <w:marLeft w:val="547"/>
          <w:marRight w:val="0"/>
          <w:marTop w:val="240"/>
          <w:marBottom w:val="0"/>
          <w:divBdr>
            <w:top w:val="none" w:sz="0" w:space="0" w:color="auto"/>
            <w:left w:val="none" w:sz="0" w:space="0" w:color="auto"/>
            <w:bottom w:val="none" w:sz="0" w:space="0" w:color="auto"/>
            <w:right w:val="none" w:sz="0" w:space="0" w:color="auto"/>
          </w:divBdr>
        </w:div>
        <w:div w:id="898052750">
          <w:marLeft w:val="547"/>
          <w:marRight w:val="0"/>
          <w:marTop w:val="240"/>
          <w:marBottom w:val="0"/>
          <w:divBdr>
            <w:top w:val="none" w:sz="0" w:space="0" w:color="auto"/>
            <w:left w:val="none" w:sz="0" w:space="0" w:color="auto"/>
            <w:bottom w:val="none" w:sz="0" w:space="0" w:color="auto"/>
            <w:right w:val="none" w:sz="0" w:space="0" w:color="auto"/>
          </w:divBdr>
        </w:div>
        <w:div w:id="1310328930">
          <w:marLeft w:val="547"/>
          <w:marRight w:val="0"/>
          <w:marTop w:val="240"/>
          <w:marBottom w:val="0"/>
          <w:divBdr>
            <w:top w:val="none" w:sz="0" w:space="0" w:color="auto"/>
            <w:left w:val="none" w:sz="0" w:space="0" w:color="auto"/>
            <w:bottom w:val="none" w:sz="0" w:space="0" w:color="auto"/>
            <w:right w:val="none" w:sz="0" w:space="0" w:color="auto"/>
          </w:divBdr>
        </w:div>
        <w:div w:id="2006007297">
          <w:marLeft w:val="547"/>
          <w:marRight w:val="0"/>
          <w:marTop w:val="240"/>
          <w:marBottom w:val="0"/>
          <w:divBdr>
            <w:top w:val="none" w:sz="0" w:space="0" w:color="auto"/>
            <w:left w:val="none" w:sz="0" w:space="0" w:color="auto"/>
            <w:bottom w:val="none" w:sz="0" w:space="0" w:color="auto"/>
            <w:right w:val="none" w:sz="0" w:space="0" w:color="auto"/>
          </w:divBdr>
        </w:div>
      </w:divsChild>
    </w:div>
    <w:div w:id="201093936">
      <w:bodyDiv w:val="1"/>
      <w:marLeft w:val="0"/>
      <w:marRight w:val="0"/>
      <w:marTop w:val="0"/>
      <w:marBottom w:val="0"/>
      <w:divBdr>
        <w:top w:val="none" w:sz="0" w:space="0" w:color="auto"/>
        <w:left w:val="none" w:sz="0" w:space="0" w:color="auto"/>
        <w:bottom w:val="none" w:sz="0" w:space="0" w:color="auto"/>
        <w:right w:val="none" w:sz="0" w:space="0" w:color="auto"/>
      </w:divBdr>
    </w:div>
    <w:div w:id="202522539">
      <w:bodyDiv w:val="1"/>
      <w:marLeft w:val="0"/>
      <w:marRight w:val="0"/>
      <w:marTop w:val="0"/>
      <w:marBottom w:val="0"/>
      <w:divBdr>
        <w:top w:val="none" w:sz="0" w:space="0" w:color="auto"/>
        <w:left w:val="none" w:sz="0" w:space="0" w:color="auto"/>
        <w:bottom w:val="none" w:sz="0" w:space="0" w:color="auto"/>
        <w:right w:val="none" w:sz="0" w:space="0" w:color="auto"/>
      </w:divBdr>
    </w:div>
    <w:div w:id="203179909">
      <w:bodyDiv w:val="1"/>
      <w:marLeft w:val="0"/>
      <w:marRight w:val="0"/>
      <w:marTop w:val="0"/>
      <w:marBottom w:val="0"/>
      <w:divBdr>
        <w:top w:val="none" w:sz="0" w:space="0" w:color="auto"/>
        <w:left w:val="none" w:sz="0" w:space="0" w:color="auto"/>
        <w:bottom w:val="none" w:sz="0" w:space="0" w:color="auto"/>
        <w:right w:val="none" w:sz="0" w:space="0" w:color="auto"/>
      </w:divBdr>
    </w:div>
    <w:div w:id="254674034">
      <w:bodyDiv w:val="1"/>
      <w:marLeft w:val="0"/>
      <w:marRight w:val="0"/>
      <w:marTop w:val="0"/>
      <w:marBottom w:val="0"/>
      <w:divBdr>
        <w:top w:val="none" w:sz="0" w:space="0" w:color="auto"/>
        <w:left w:val="none" w:sz="0" w:space="0" w:color="auto"/>
        <w:bottom w:val="none" w:sz="0" w:space="0" w:color="auto"/>
        <w:right w:val="none" w:sz="0" w:space="0" w:color="auto"/>
      </w:divBdr>
    </w:div>
    <w:div w:id="297612629">
      <w:bodyDiv w:val="1"/>
      <w:marLeft w:val="0"/>
      <w:marRight w:val="0"/>
      <w:marTop w:val="0"/>
      <w:marBottom w:val="0"/>
      <w:divBdr>
        <w:top w:val="none" w:sz="0" w:space="0" w:color="auto"/>
        <w:left w:val="none" w:sz="0" w:space="0" w:color="auto"/>
        <w:bottom w:val="none" w:sz="0" w:space="0" w:color="auto"/>
        <w:right w:val="none" w:sz="0" w:space="0" w:color="auto"/>
      </w:divBdr>
    </w:div>
    <w:div w:id="329060416">
      <w:bodyDiv w:val="1"/>
      <w:marLeft w:val="0"/>
      <w:marRight w:val="0"/>
      <w:marTop w:val="0"/>
      <w:marBottom w:val="0"/>
      <w:divBdr>
        <w:top w:val="none" w:sz="0" w:space="0" w:color="auto"/>
        <w:left w:val="none" w:sz="0" w:space="0" w:color="auto"/>
        <w:bottom w:val="none" w:sz="0" w:space="0" w:color="auto"/>
        <w:right w:val="none" w:sz="0" w:space="0" w:color="auto"/>
      </w:divBdr>
      <w:divsChild>
        <w:div w:id="1742756727">
          <w:marLeft w:val="547"/>
          <w:marRight w:val="0"/>
          <w:marTop w:val="240"/>
          <w:marBottom w:val="0"/>
          <w:divBdr>
            <w:top w:val="none" w:sz="0" w:space="0" w:color="auto"/>
            <w:left w:val="none" w:sz="0" w:space="0" w:color="auto"/>
            <w:bottom w:val="none" w:sz="0" w:space="0" w:color="auto"/>
            <w:right w:val="none" w:sz="0" w:space="0" w:color="auto"/>
          </w:divBdr>
        </w:div>
      </w:divsChild>
    </w:div>
    <w:div w:id="390541621">
      <w:bodyDiv w:val="1"/>
      <w:marLeft w:val="0"/>
      <w:marRight w:val="0"/>
      <w:marTop w:val="0"/>
      <w:marBottom w:val="0"/>
      <w:divBdr>
        <w:top w:val="none" w:sz="0" w:space="0" w:color="auto"/>
        <w:left w:val="none" w:sz="0" w:space="0" w:color="auto"/>
        <w:bottom w:val="none" w:sz="0" w:space="0" w:color="auto"/>
        <w:right w:val="none" w:sz="0" w:space="0" w:color="auto"/>
      </w:divBdr>
      <w:divsChild>
        <w:div w:id="63576141">
          <w:marLeft w:val="547"/>
          <w:marRight w:val="0"/>
          <w:marTop w:val="240"/>
          <w:marBottom w:val="0"/>
          <w:divBdr>
            <w:top w:val="none" w:sz="0" w:space="0" w:color="auto"/>
            <w:left w:val="none" w:sz="0" w:space="0" w:color="auto"/>
            <w:bottom w:val="none" w:sz="0" w:space="0" w:color="auto"/>
            <w:right w:val="none" w:sz="0" w:space="0" w:color="auto"/>
          </w:divBdr>
        </w:div>
        <w:div w:id="368997321">
          <w:marLeft w:val="547"/>
          <w:marRight w:val="0"/>
          <w:marTop w:val="240"/>
          <w:marBottom w:val="0"/>
          <w:divBdr>
            <w:top w:val="none" w:sz="0" w:space="0" w:color="auto"/>
            <w:left w:val="none" w:sz="0" w:space="0" w:color="auto"/>
            <w:bottom w:val="none" w:sz="0" w:space="0" w:color="auto"/>
            <w:right w:val="none" w:sz="0" w:space="0" w:color="auto"/>
          </w:divBdr>
        </w:div>
        <w:div w:id="911502331">
          <w:marLeft w:val="547"/>
          <w:marRight w:val="0"/>
          <w:marTop w:val="240"/>
          <w:marBottom w:val="0"/>
          <w:divBdr>
            <w:top w:val="none" w:sz="0" w:space="0" w:color="auto"/>
            <w:left w:val="none" w:sz="0" w:space="0" w:color="auto"/>
            <w:bottom w:val="none" w:sz="0" w:space="0" w:color="auto"/>
            <w:right w:val="none" w:sz="0" w:space="0" w:color="auto"/>
          </w:divBdr>
        </w:div>
        <w:div w:id="914784097">
          <w:marLeft w:val="547"/>
          <w:marRight w:val="0"/>
          <w:marTop w:val="240"/>
          <w:marBottom w:val="0"/>
          <w:divBdr>
            <w:top w:val="none" w:sz="0" w:space="0" w:color="auto"/>
            <w:left w:val="none" w:sz="0" w:space="0" w:color="auto"/>
            <w:bottom w:val="none" w:sz="0" w:space="0" w:color="auto"/>
            <w:right w:val="none" w:sz="0" w:space="0" w:color="auto"/>
          </w:divBdr>
        </w:div>
        <w:div w:id="1405643471">
          <w:marLeft w:val="547"/>
          <w:marRight w:val="0"/>
          <w:marTop w:val="240"/>
          <w:marBottom w:val="0"/>
          <w:divBdr>
            <w:top w:val="none" w:sz="0" w:space="0" w:color="auto"/>
            <w:left w:val="none" w:sz="0" w:space="0" w:color="auto"/>
            <w:bottom w:val="none" w:sz="0" w:space="0" w:color="auto"/>
            <w:right w:val="none" w:sz="0" w:space="0" w:color="auto"/>
          </w:divBdr>
        </w:div>
        <w:div w:id="1575045547">
          <w:marLeft w:val="547"/>
          <w:marRight w:val="0"/>
          <w:marTop w:val="240"/>
          <w:marBottom w:val="0"/>
          <w:divBdr>
            <w:top w:val="none" w:sz="0" w:space="0" w:color="auto"/>
            <w:left w:val="none" w:sz="0" w:space="0" w:color="auto"/>
            <w:bottom w:val="none" w:sz="0" w:space="0" w:color="auto"/>
            <w:right w:val="none" w:sz="0" w:space="0" w:color="auto"/>
          </w:divBdr>
        </w:div>
      </w:divsChild>
    </w:div>
    <w:div w:id="403602199">
      <w:bodyDiv w:val="1"/>
      <w:marLeft w:val="0"/>
      <w:marRight w:val="0"/>
      <w:marTop w:val="0"/>
      <w:marBottom w:val="0"/>
      <w:divBdr>
        <w:top w:val="none" w:sz="0" w:space="0" w:color="auto"/>
        <w:left w:val="none" w:sz="0" w:space="0" w:color="auto"/>
        <w:bottom w:val="none" w:sz="0" w:space="0" w:color="auto"/>
        <w:right w:val="none" w:sz="0" w:space="0" w:color="auto"/>
      </w:divBdr>
    </w:div>
    <w:div w:id="440882118">
      <w:bodyDiv w:val="1"/>
      <w:marLeft w:val="0"/>
      <w:marRight w:val="0"/>
      <w:marTop w:val="0"/>
      <w:marBottom w:val="0"/>
      <w:divBdr>
        <w:top w:val="none" w:sz="0" w:space="0" w:color="auto"/>
        <w:left w:val="none" w:sz="0" w:space="0" w:color="auto"/>
        <w:bottom w:val="none" w:sz="0" w:space="0" w:color="auto"/>
        <w:right w:val="none" w:sz="0" w:space="0" w:color="auto"/>
      </w:divBdr>
    </w:div>
    <w:div w:id="456682181">
      <w:bodyDiv w:val="1"/>
      <w:marLeft w:val="0"/>
      <w:marRight w:val="0"/>
      <w:marTop w:val="0"/>
      <w:marBottom w:val="0"/>
      <w:divBdr>
        <w:top w:val="none" w:sz="0" w:space="0" w:color="auto"/>
        <w:left w:val="none" w:sz="0" w:space="0" w:color="auto"/>
        <w:bottom w:val="none" w:sz="0" w:space="0" w:color="auto"/>
        <w:right w:val="none" w:sz="0" w:space="0" w:color="auto"/>
      </w:divBdr>
    </w:div>
    <w:div w:id="460654359">
      <w:bodyDiv w:val="1"/>
      <w:marLeft w:val="0"/>
      <w:marRight w:val="0"/>
      <w:marTop w:val="0"/>
      <w:marBottom w:val="0"/>
      <w:divBdr>
        <w:top w:val="none" w:sz="0" w:space="0" w:color="auto"/>
        <w:left w:val="none" w:sz="0" w:space="0" w:color="auto"/>
        <w:bottom w:val="none" w:sz="0" w:space="0" w:color="auto"/>
        <w:right w:val="none" w:sz="0" w:space="0" w:color="auto"/>
      </w:divBdr>
      <w:divsChild>
        <w:div w:id="709720947">
          <w:marLeft w:val="547"/>
          <w:marRight w:val="0"/>
          <w:marTop w:val="240"/>
          <w:marBottom w:val="0"/>
          <w:divBdr>
            <w:top w:val="none" w:sz="0" w:space="0" w:color="auto"/>
            <w:left w:val="none" w:sz="0" w:space="0" w:color="auto"/>
            <w:bottom w:val="none" w:sz="0" w:space="0" w:color="auto"/>
            <w:right w:val="none" w:sz="0" w:space="0" w:color="auto"/>
          </w:divBdr>
        </w:div>
        <w:div w:id="742992845">
          <w:marLeft w:val="547"/>
          <w:marRight w:val="0"/>
          <w:marTop w:val="240"/>
          <w:marBottom w:val="0"/>
          <w:divBdr>
            <w:top w:val="none" w:sz="0" w:space="0" w:color="auto"/>
            <w:left w:val="none" w:sz="0" w:space="0" w:color="auto"/>
            <w:bottom w:val="none" w:sz="0" w:space="0" w:color="auto"/>
            <w:right w:val="none" w:sz="0" w:space="0" w:color="auto"/>
          </w:divBdr>
        </w:div>
        <w:div w:id="1632979664">
          <w:marLeft w:val="547"/>
          <w:marRight w:val="0"/>
          <w:marTop w:val="240"/>
          <w:marBottom w:val="0"/>
          <w:divBdr>
            <w:top w:val="none" w:sz="0" w:space="0" w:color="auto"/>
            <w:left w:val="none" w:sz="0" w:space="0" w:color="auto"/>
            <w:bottom w:val="none" w:sz="0" w:space="0" w:color="auto"/>
            <w:right w:val="none" w:sz="0" w:space="0" w:color="auto"/>
          </w:divBdr>
        </w:div>
        <w:div w:id="1856385554">
          <w:marLeft w:val="547"/>
          <w:marRight w:val="0"/>
          <w:marTop w:val="240"/>
          <w:marBottom w:val="0"/>
          <w:divBdr>
            <w:top w:val="none" w:sz="0" w:space="0" w:color="auto"/>
            <w:left w:val="none" w:sz="0" w:space="0" w:color="auto"/>
            <w:bottom w:val="none" w:sz="0" w:space="0" w:color="auto"/>
            <w:right w:val="none" w:sz="0" w:space="0" w:color="auto"/>
          </w:divBdr>
        </w:div>
        <w:div w:id="1899436355">
          <w:marLeft w:val="547"/>
          <w:marRight w:val="0"/>
          <w:marTop w:val="240"/>
          <w:marBottom w:val="0"/>
          <w:divBdr>
            <w:top w:val="none" w:sz="0" w:space="0" w:color="auto"/>
            <w:left w:val="none" w:sz="0" w:space="0" w:color="auto"/>
            <w:bottom w:val="none" w:sz="0" w:space="0" w:color="auto"/>
            <w:right w:val="none" w:sz="0" w:space="0" w:color="auto"/>
          </w:divBdr>
        </w:div>
      </w:divsChild>
    </w:div>
    <w:div w:id="516042330">
      <w:bodyDiv w:val="1"/>
      <w:marLeft w:val="0"/>
      <w:marRight w:val="0"/>
      <w:marTop w:val="0"/>
      <w:marBottom w:val="0"/>
      <w:divBdr>
        <w:top w:val="none" w:sz="0" w:space="0" w:color="auto"/>
        <w:left w:val="none" w:sz="0" w:space="0" w:color="auto"/>
        <w:bottom w:val="none" w:sz="0" w:space="0" w:color="auto"/>
        <w:right w:val="none" w:sz="0" w:space="0" w:color="auto"/>
      </w:divBdr>
      <w:divsChild>
        <w:div w:id="387538839">
          <w:marLeft w:val="1166"/>
          <w:marRight w:val="0"/>
          <w:marTop w:val="0"/>
          <w:marBottom w:val="0"/>
          <w:divBdr>
            <w:top w:val="none" w:sz="0" w:space="0" w:color="auto"/>
            <w:left w:val="none" w:sz="0" w:space="0" w:color="auto"/>
            <w:bottom w:val="none" w:sz="0" w:space="0" w:color="auto"/>
            <w:right w:val="none" w:sz="0" w:space="0" w:color="auto"/>
          </w:divBdr>
        </w:div>
        <w:div w:id="885338038">
          <w:marLeft w:val="547"/>
          <w:marRight w:val="0"/>
          <w:marTop w:val="240"/>
          <w:marBottom w:val="0"/>
          <w:divBdr>
            <w:top w:val="none" w:sz="0" w:space="0" w:color="auto"/>
            <w:left w:val="none" w:sz="0" w:space="0" w:color="auto"/>
            <w:bottom w:val="none" w:sz="0" w:space="0" w:color="auto"/>
            <w:right w:val="none" w:sz="0" w:space="0" w:color="auto"/>
          </w:divBdr>
        </w:div>
        <w:div w:id="1009483704">
          <w:marLeft w:val="547"/>
          <w:marRight w:val="0"/>
          <w:marTop w:val="240"/>
          <w:marBottom w:val="0"/>
          <w:divBdr>
            <w:top w:val="none" w:sz="0" w:space="0" w:color="auto"/>
            <w:left w:val="none" w:sz="0" w:space="0" w:color="auto"/>
            <w:bottom w:val="none" w:sz="0" w:space="0" w:color="auto"/>
            <w:right w:val="none" w:sz="0" w:space="0" w:color="auto"/>
          </w:divBdr>
        </w:div>
        <w:div w:id="1375695864">
          <w:marLeft w:val="547"/>
          <w:marRight w:val="0"/>
          <w:marTop w:val="240"/>
          <w:marBottom w:val="0"/>
          <w:divBdr>
            <w:top w:val="none" w:sz="0" w:space="0" w:color="auto"/>
            <w:left w:val="none" w:sz="0" w:space="0" w:color="auto"/>
            <w:bottom w:val="none" w:sz="0" w:space="0" w:color="auto"/>
            <w:right w:val="none" w:sz="0" w:space="0" w:color="auto"/>
          </w:divBdr>
        </w:div>
        <w:div w:id="2124030855">
          <w:marLeft w:val="547"/>
          <w:marRight w:val="0"/>
          <w:marTop w:val="240"/>
          <w:marBottom w:val="0"/>
          <w:divBdr>
            <w:top w:val="none" w:sz="0" w:space="0" w:color="auto"/>
            <w:left w:val="none" w:sz="0" w:space="0" w:color="auto"/>
            <w:bottom w:val="none" w:sz="0" w:space="0" w:color="auto"/>
            <w:right w:val="none" w:sz="0" w:space="0" w:color="auto"/>
          </w:divBdr>
        </w:div>
      </w:divsChild>
    </w:div>
    <w:div w:id="631400760">
      <w:bodyDiv w:val="1"/>
      <w:marLeft w:val="0"/>
      <w:marRight w:val="0"/>
      <w:marTop w:val="0"/>
      <w:marBottom w:val="0"/>
      <w:divBdr>
        <w:top w:val="none" w:sz="0" w:space="0" w:color="auto"/>
        <w:left w:val="none" w:sz="0" w:space="0" w:color="auto"/>
        <w:bottom w:val="none" w:sz="0" w:space="0" w:color="auto"/>
        <w:right w:val="none" w:sz="0" w:space="0" w:color="auto"/>
      </w:divBdr>
    </w:div>
    <w:div w:id="650134845">
      <w:bodyDiv w:val="1"/>
      <w:marLeft w:val="0"/>
      <w:marRight w:val="0"/>
      <w:marTop w:val="0"/>
      <w:marBottom w:val="0"/>
      <w:divBdr>
        <w:top w:val="none" w:sz="0" w:space="0" w:color="auto"/>
        <w:left w:val="none" w:sz="0" w:space="0" w:color="auto"/>
        <w:bottom w:val="none" w:sz="0" w:space="0" w:color="auto"/>
        <w:right w:val="none" w:sz="0" w:space="0" w:color="auto"/>
      </w:divBdr>
      <w:divsChild>
        <w:div w:id="391739341">
          <w:marLeft w:val="547"/>
          <w:marRight w:val="0"/>
          <w:marTop w:val="240"/>
          <w:marBottom w:val="0"/>
          <w:divBdr>
            <w:top w:val="none" w:sz="0" w:space="0" w:color="auto"/>
            <w:left w:val="none" w:sz="0" w:space="0" w:color="auto"/>
            <w:bottom w:val="none" w:sz="0" w:space="0" w:color="auto"/>
            <w:right w:val="none" w:sz="0" w:space="0" w:color="auto"/>
          </w:divBdr>
        </w:div>
        <w:div w:id="450444243">
          <w:marLeft w:val="547"/>
          <w:marRight w:val="0"/>
          <w:marTop w:val="240"/>
          <w:marBottom w:val="0"/>
          <w:divBdr>
            <w:top w:val="none" w:sz="0" w:space="0" w:color="auto"/>
            <w:left w:val="none" w:sz="0" w:space="0" w:color="auto"/>
            <w:bottom w:val="none" w:sz="0" w:space="0" w:color="auto"/>
            <w:right w:val="none" w:sz="0" w:space="0" w:color="auto"/>
          </w:divBdr>
        </w:div>
        <w:div w:id="797574167">
          <w:marLeft w:val="547"/>
          <w:marRight w:val="0"/>
          <w:marTop w:val="240"/>
          <w:marBottom w:val="0"/>
          <w:divBdr>
            <w:top w:val="none" w:sz="0" w:space="0" w:color="auto"/>
            <w:left w:val="none" w:sz="0" w:space="0" w:color="auto"/>
            <w:bottom w:val="none" w:sz="0" w:space="0" w:color="auto"/>
            <w:right w:val="none" w:sz="0" w:space="0" w:color="auto"/>
          </w:divBdr>
        </w:div>
        <w:div w:id="1218933702">
          <w:marLeft w:val="547"/>
          <w:marRight w:val="0"/>
          <w:marTop w:val="240"/>
          <w:marBottom w:val="0"/>
          <w:divBdr>
            <w:top w:val="none" w:sz="0" w:space="0" w:color="auto"/>
            <w:left w:val="none" w:sz="0" w:space="0" w:color="auto"/>
            <w:bottom w:val="none" w:sz="0" w:space="0" w:color="auto"/>
            <w:right w:val="none" w:sz="0" w:space="0" w:color="auto"/>
          </w:divBdr>
        </w:div>
        <w:div w:id="2051681235">
          <w:marLeft w:val="547"/>
          <w:marRight w:val="0"/>
          <w:marTop w:val="240"/>
          <w:marBottom w:val="0"/>
          <w:divBdr>
            <w:top w:val="none" w:sz="0" w:space="0" w:color="auto"/>
            <w:left w:val="none" w:sz="0" w:space="0" w:color="auto"/>
            <w:bottom w:val="none" w:sz="0" w:space="0" w:color="auto"/>
            <w:right w:val="none" w:sz="0" w:space="0" w:color="auto"/>
          </w:divBdr>
        </w:div>
      </w:divsChild>
    </w:div>
    <w:div w:id="660428658">
      <w:bodyDiv w:val="1"/>
      <w:marLeft w:val="0"/>
      <w:marRight w:val="0"/>
      <w:marTop w:val="0"/>
      <w:marBottom w:val="0"/>
      <w:divBdr>
        <w:top w:val="none" w:sz="0" w:space="0" w:color="auto"/>
        <w:left w:val="none" w:sz="0" w:space="0" w:color="auto"/>
        <w:bottom w:val="none" w:sz="0" w:space="0" w:color="auto"/>
        <w:right w:val="none" w:sz="0" w:space="0" w:color="auto"/>
      </w:divBdr>
      <w:divsChild>
        <w:div w:id="426577497">
          <w:marLeft w:val="547"/>
          <w:marRight w:val="0"/>
          <w:marTop w:val="240"/>
          <w:marBottom w:val="0"/>
          <w:divBdr>
            <w:top w:val="none" w:sz="0" w:space="0" w:color="auto"/>
            <w:left w:val="none" w:sz="0" w:space="0" w:color="auto"/>
            <w:bottom w:val="none" w:sz="0" w:space="0" w:color="auto"/>
            <w:right w:val="none" w:sz="0" w:space="0" w:color="auto"/>
          </w:divBdr>
        </w:div>
        <w:div w:id="965699221">
          <w:marLeft w:val="547"/>
          <w:marRight w:val="0"/>
          <w:marTop w:val="240"/>
          <w:marBottom w:val="0"/>
          <w:divBdr>
            <w:top w:val="none" w:sz="0" w:space="0" w:color="auto"/>
            <w:left w:val="none" w:sz="0" w:space="0" w:color="auto"/>
            <w:bottom w:val="none" w:sz="0" w:space="0" w:color="auto"/>
            <w:right w:val="none" w:sz="0" w:space="0" w:color="auto"/>
          </w:divBdr>
        </w:div>
        <w:div w:id="1512377663">
          <w:marLeft w:val="547"/>
          <w:marRight w:val="0"/>
          <w:marTop w:val="240"/>
          <w:marBottom w:val="0"/>
          <w:divBdr>
            <w:top w:val="none" w:sz="0" w:space="0" w:color="auto"/>
            <w:left w:val="none" w:sz="0" w:space="0" w:color="auto"/>
            <w:bottom w:val="none" w:sz="0" w:space="0" w:color="auto"/>
            <w:right w:val="none" w:sz="0" w:space="0" w:color="auto"/>
          </w:divBdr>
        </w:div>
        <w:div w:id="1900826951">
          <w:marLeft w:val="547"/>
          <w:marRight w:val="0"/>
          <w:marTop w:val="240"/>
          <w:marBottom w:val="0"/>
          <w:divBdr>
            <w:top w:val="none" w:sz="0" w:space="0" w:color="auto"/>
            <w:left w:val="none" w:sz="0" w:space="0" w:color="auto"/>
            <w:bottom w:val="none" w:sz="0" w:space="0" w:color="auto"/>
            <w:right w:val="none" w:sz="0" w:space="0" w:color="auto"/>
          </w:divBdr>
        </w:div>
      </w:divsChild>
    </w:div>
    <w:div w:id="666829364">
      <w:bodyDiv w:val="1"/>
      <w:marLeft w:val="0"/>
      <w:marRight w:val="0"/>
      <w:marTop w:val="0"/>
      <w:marBottom w:val="0"/>
      <w:divBdr>
        <w:top w:val="none" w:sz="0" w:space="0" w:color="auto"/>
        <w:left w:val="none" w:sz="0" w:space="0" w:color="auto"/>
        <w:bottom w:val="none" w:sz="0" w:space="0" w:color="auto"/>
        <w:right w:val="none" w:sz="0" w:space="0" w:color="auto"/>
      </w:divBdr>
    </w:div>
    <w:div w:id="770707534">
      <w:bodyDiv w:val="1"/>
      <w:marLeft w:val="0"/>
      <w:marRight w:val="0"/>
      <w:marTop w:val="0"/>
      <w:marBottom w:val="0"/>
      <w:divBdr>
        <w:top w:val="none" w:sz="0" w:space="0" w:color="auto"/>
        <w:left w:val="none" w:sz="0" w:space="0" w:color="auto"/>
        <w:bottom w:val="none" w:sz="0" w:space="0" w:color="auto"/>
        <w:right w:val="none" w:sz="0" w:space="0" w:color="auto"/>
      </w:divBdr>
    </w:div>
    <w:div w:id="877396207">
      <w:bodyDiv w:val="1"/>
      <w:marLeft w:val="0"/>
      <w:marRight w:val="0"/>
      <w:marTop w:val="0"/>
      <w:marBottom w:val="0"/>
      <w:divBdr>
        <w:top w:val="none" w:sz="0" w:space="0" w:color="auto"/>
        <w:left w:val="none" w:sz="0" w:space="0" w:color="auto"/>
        <w:bottom w:val="none" w:sz="0" w:space="0" w:color="auto"/>
        <w:right w:val="none" w:sz="0" w:space="0" w:color="auto"/>
      </w:divBdr>
    </w:div>
    <w:div w:id="985938434">
      <w:bodyDiv w:val="1"/>
      <w:marLeft w:val="0"/>
      <w:marRight w:val="0"/>
      <w:marTop w:val="0"/>
      <w:marBottom w:val="0"/>
      <w:divBdr>
        <w:top w:val="none" w:sz="0" w:space="0" w:color="auto"/>
        <w:left w:val="none" w:sz="0" w:space="0" w:color="auto"/>
        <w:bottom w:val="none" w:sz="0" w:space="0" w:color="auto"/>
        <w:right w:val="none" w:sz="0" w:space="0" w:color="auto"/>
      </w:divBdr>
    </w:div>
    <w:div w:id="1004868208">
      <w:bodyDiv w:val="1"/>
      <w:marLeft w:val="0"/>
      <w:marRight w:val="0"/>
      <w:marTop w:val="0"/>
      <w:marBottom w:val="0"/>
      <w:divBdr>
        <w:top w:val="none" w:sz="0" w:space="0" w:color="auto"/>
        <w:left w:val="none" w:sz="0" w:space="0" w:color="auto"/>
        <w:bottom w:val="none" w:sz="0" w:space="0" w:color="auto"/>
        <w:right w:val="none" w:sz="0" w:space="0" w:color="auto"/>
      </w:divBdr>
    </w:div>
    <w:div w:id="1005087569">
      <w:bodyDiv w:val="1"/>
      <w:marLeft w:val="0"/>
      <w:marRight w:val="0"/>
      <w:marTop w:val="0"/>
      <w:marBottom w:val="0"/>
      <w:divBdr>
        <w:top w:val="none" w:sz="0" w:space="0" w:color="auto"/>
        <w:left w:val="none" w:sz="0" w:space="0" w:color="auto"/>
        <w:bottom w:val="none" w:sz="0" w:space="0" w:color="auto"/>
        <w:right w:val="none" w:sz="0" w:space="0" w:color="auto"/>
      </w:divBdr>
      <w:divsChild>
        <w:div w:id="1068844547">
          <w:marLeft w:val="806"/>
          <w:marRight w:val="0"/>
          <w:marTop w:val="0"/>
          <w:marBottom w:val="0"/>
          <w:divBdr>
            <w:top w:val="none" w:sz="0" w:space="0" w:color="auto"/>
            <w:left w:val="none" w:sz="0" w:space="0" w:color="auto"/>
            <w:bottom w:val="none" w:sz="0" w:space="0" w:color="auto"/>
            <w:right w:val="none" w:sz="0" w:space="0" w:color="auto"/>
          </w:divBdr>
        </w:div>
        <w:div w:id="2031485106">
          <w:marLeft w:val="806"/>
          <w:marRight w:val="0"/>
          <w:marTop w:val="0"/>
          <w:marBottom w:val="0"/>
          <w:divBdr>
            <w:top w:val="none" w:sz="0" w:space="0" w:color="auto"/>
            <w:left w:val="none" w:sz="0" w:space="0" w:color="auto"/>
            <w:bottom w:val="none" w:sz="0" w:space="0" w:color="auto"/>
            <w:right w:val="none" w:sz="0" w:space="0" w:color="auto"/>
          </w:divBdr>
        </w:div>
      </w:divsChild>
    </w:div>
    <w:div w:id="1012143797">
      <w:bodyDiv w:val="1"/>
      <w:marLeft w:val="0"/>
      <w:marRight w:val="0"/>
      <w:marTop w:val="0"/>
      <w:marBottom w:val="0"/>
      <w:divBdr>
        <w:top w:val="none" w:sz="0" w:space="0" w:color="auto"/>
        <w:left w:val="none" w:sz="0" w:space="0" w:color="auto"/>
        <w:bottom w:val="none" w:sz="0" w:space="0" w:color="auto"/>
        <w:right w:val="none" w:sz="0" w:space="0" w:color="auto"/>
      </w:divBdr>
    </w:div>
    <w:div w:id="1110970635">
      <w:bodyDiv w:val="1"/>
      <w:marLeft w:val="0"/>
      <w:marRight w:val="0"/>
      <w:marTop w:val="0"/>
      <w:marBottom w:val="0"/>
      <w:divBdr>
        <w:top w:val="none" w:sz="0" w:space="0" w:color="auto"/>
        <w:left w:val="none" w:sz="0" w:space="0" w:color="auto"/>
        <w:bottom w:val="none" w:sz="0" w:space="0" w:color="auto"/>
        <w:right w:val="none" w:sz="0" w:space="0" w:color="auto"/>
      </w:divBdr>
      <w:divsChild>
        <w:div w:id="257955859">
          <w:marLeft w:val="0"/>
          <w:marRight w:val="0"/>
          <w:marTop w:val="0"/>
          <w:marBottom w:val="0"/>
          <w:divBdr>
            <w:top w:val="none" w:sz="0" w:space="0" w:color="auto"/>
            <w:left w:val="none" w:sz="0" w:space="0" w:color="auto"/>
            <w:bottom w:val="none" w:sz="0" w:space="0" w:color="auto"/>
            <w:right w:val="none" w:sz="0" w:space="0" w:color="auto"/>
          </w:divBdr>
        </w:div>
        <w:div w:id="441388595">
          <w:marLeft w:val="0"/>
          <w:marRight w:val="0"/>
          <w:marTop w:val="0"/>
          <w:marBottom w:val="0"/>
          <w:divBdr>
            <w:top w:val="none" w:sz="0" w:space="0" w:color="auto"/>
            <w:left w:val="none" w:sz="0" w:space="0" w:color="auto"/>
            <w:bottom w:val="none" w:sz="0" w:space="0" w:color="auto"/>
            <w:right w:val="none" w:sz="0" w:space="0" w:color="auto"/>
          </w:divBdr>
        </w:div>
        <w:div w:id="511260746">
          <w:marLeft w:val="0"/>
          <w:marRight w:val="0"/>
          <w:marTop w:val="0"/>
          <w:marBottom w:val="0"/>
          <w:divBdr>
            <w:top w:val="none" w:sz="0" w:space="0" w:color="auto"/>
            <w:left w:val="none" w:sz="0" w:space="0" w:color="auto"/>
            <w:bottom w:val="none" w:sz="0" w:space="0" w:color="auto"/>
            <w:right w:val="none" w:sz="0" w:space="0" w:color="auto"/>
          </w:divBdr>
        </w:div>
        <w:div w:id="895164449">
          <w:marLeft w:val="0"/>
          <w:marRight w:val="0"/>
          <w:marTop w:val="0"/>
          <w:marBottom w:val="0"/>
          <w:divBdr>
            <w:top w:val="none" w:sz="0" w:space="0" w:color="auto"/>
            <w:left w:val="none" w:sz="0" w:space="0" w:color="auto"/>
            <w:bottom w:val="none" w:sz="0" w:space="0" w:color="auto"/>
            <w:right w:val="none" w:sz="0" w:space="0" w:color="auto"/>
          </w:divBdr>
        </w:div>
        <w:div w:id="1290238676">
          <w:marLeft w:val="0"/>
          <w:marRight w:val="0"/>
          <w:marTop w:val="0"/>
          <w:marBottom w:val="0"/>
          <w:divBdr>
            <w:top w:val="none" w:sz="0" w:space="0" w:color="auto"/>
            <w:left w:val="none" w:sz="0" w:space="0" w:color="auto"/>
            <w:bottom w:val="none" w:sz="0" w:space="0" w:color="auto"/>
            <w:right w:val="none" w:sz="0" w:space="0" w:color="auto"/>
          </w:divBdr>
        </w:div>
        <w:div w:id="1383823237">
          <w:marLeft w:val="0"/>
          <w:marRight w:val="0"/>
          <w:marTop w:val="0"/>
          <w:marBottom w:val="0"/>
          <w:divBdr>
            <w:top w:val="none" w:sz="0" w:space="0" w:color="auto"/>
            <w:left w:val="none" w:sz="0" w:space="0" w:color="auto"/>
            <w:bottom w:val="none" w:sz="0" w:space="0" w:color="auto"/>
            <w:right w:val="none" w:sz="0" w:space="0" w:color="auto"/>
          </w:divBdr>
        </w:div>
        <w:div w:id="1731225805">
          <w:marLeft w:val="0"/>
          <w:marRight w:val="0"/>
          <w:marTop w:val="0"/>
          <w:marBottom w:val="0"/>
          <w:divBdr>
            <w:top w:val="none" w:sz="0" w:space="0" w:color="auto"/>
            <w:left w:val="none" w:sz="0" w:space="0" w:color="auto"/>
            <w:bottom w:val="none" w:sz="0" w:space="0" w:color="auto"/>
            <w:right w:val="none" w:sz="0" w:space="0" w:color="auto"/>
          </w:divBdr>
        </w:div>
        <w:div w:id="1796825491">
          <w:marLeft w:val="0"/>
          <w:marRight w:val="0"/>
          <w:marTop w:val="0"/>
          <w:marBottom w:val="0"/>
          <w:divBdr>
            <w:top w:val="none" w:sz="0" w:space="0" w:color="auto"/>
            <w:left w:val="none" w:sz="0" w:space="0" w:color="auto"/>
            <w:bottom w:val="none" w:sz="0" w:space="0" w:color="auto"/>
            <w:right w:val="none" w:sz="0" w:space="0" w:color="auto"/>
          </w:divBdr>
        </w:div>
      </w:divsChild>
    </w:div>
    <w:div w:id="1137144016">
      <w:bodyDiv w:val="1"/>
      <w:marLeft w:val="0"/>
      <w:marRight w:val="0"/>
      <w:marTop w:val="0"/>
      <w:marBottom w:val="0"/>
      <w:divBdr>
        <w:top w:val="none" w:sz="0" w:space="0" w:color="auto"/>
        <w:left w:val="none" w:sz="0" w:space="0" w:color="auto"/>
        <w:bottom w:val="none" w:sz="0" w:space="0" w:color="auto"/>
        <w:right w:val="none" w:sz="0" w:space="0" w:color="auto"/>
      </w:divBdr>
    </w:div>
    <w:div w:id="1150639316">
      <w:bodyDiv w:val="1"/>
      <w:marLeft w:val="0"/>
      <w:marRight w:val="0"/>
      <w:marTop w:val="0"/>
      <w:marBottom w:val="0"/>
      <w:divBdr>
        <w:top w:val="none" w:sz="0" w:space="0" w:color="auto"/>
        <w:left w:val="none" w:sz="0" w:space="0" w:color="auto"/>
        <w:bottom w:val="none" w:sz="0" w:space="0" w:color="auto"/>
        <w:right w:val="none" w:sz="0" w:space="0" w:color="auto"/>
      </w:divBdr>
    </w:div>
    <w:div w:id="1237787305">
      <w:bodyDiv w:val="1"/>
      <w:marLeft w:val="0"/>
      <w:marRight w:val="0"/>
      <w:marTop w:val="0"/>
      <w:marBottom w:val="0"/>
      <w:divBdr>
        <w:top w:val="none" w:sz="0" w:space="0" w:color="auto"/>
        <w:left w:val="none" w:sz="0" w:space="0" w:color="auto"/>
        <w:bottom w:val="none" w:sz="0" w:space="0" w:color="auto"/>
        <w:right w:val="none" w:sz="0" w:space="0" w:color="auto"/>
      </w:divBdr>
    </w:div>
    <w:div w:id="1251234928">
      <w:bodyDiv w:val="1"/>
      <w:marLeft w:val="0"/>
      <w:marRight w:val="0"/>
      <w:marTop w:val="0"/>
      <w:marBottom w:val="0"/>
      <w:divBdr>
        <w:top w:val="none" w:sz="0" w:space="0" w:color="auto"/>
        <w:left w:val="none" w:sz="0" w:space="0" w:color="auto"/>
        <w:bottom w:val="none" w:sz="0" w:space="0" w:color="auto"/>
        <w:right w:val="none" w:sz="0" w:space="0" w:color="auto"/>
      </w:divBdr>
      <w:divsChild>
        <w:div w:id="267927699">
          <w:marLeft w:val="547"/>
          <w:marRight w:val="0"/>
          <w:marTop w:val="240"/>
          <w:marBottom w:val="0"/>
          <w:divBdr>
            <w:top w:val="none" w:sz="0" w:space="0" w:color="auto"/>
            <w:left w:val="none" w:sz="0" w:space="0" w:color="auto"/>
            <w:bottom w:val="none" w:sz="0" w:space="0" w:color="auto"/>
            <w:right w:val="none" w:sz="0" w:space="0" w:color="auto"/>
          </w:divBdr>
        </w:div>
        <w:div w:id="556164185">
          <w:marLeft w:val="547"/>
          <w:marRight w:val="0"/>
          <w:marTop w:val="240"/>
          <w:marBottom w:val="0"/>
          <w:divBdr>
            <w:top w:val="none" w:sz="0" w:space="0" w:color="auto"/>
            <w:left w:val="none" w:sz="0" w:space="0" w:color="auto"/>
            <w:bottom w:val="none" w:sz="0" w:space="0" w:color="auto"/>
            <w:right w:val="none" w:sz="0" w:space="0" w:color="auto"/>
          </w:divBdr>
        </w:div>
        <w:div w:id="1301305401">
          <w:marLeft w:val="547"/>
          <w:marRight w:val="0"/>
          <w:marTop w:val="240"/>
          <w:marBottom w:val="0"/>
          <w:divBdr>
            <w:top w:val="none" w:sz="0" w:space="0" w:color="auto"/>
            <w:left w:val="none" w:sz="0" w:space="0" w:color="auto"/>
            <w:bottom w:val="none" w:sz="0" w:space="0" w:color="auto"/>
            <w:right w:val="none" w:sz="0" w:space="0" w:color="auto"/>
          </w:divBdr>
        </w:div>
        <w:div w:id="1490320148">
          <w:marLeft w:val="547"/>
          <w:marRight w:val="0"/>
          <w:marTop w:val="240"/>
          <w:marBottom w:val="0"/>
          <w:divBdr>
            <w:top w:val="none" w:sz="0" w:space="0" w:color="auto"/>
            <w:left w:val="none" w:sz="0" w:space="0" w:color="auto"/>
            <w:bottom w:val="none" w:sz="0" w:space="0" w:color="auto"/>
            <w:right w:val="none" w:sz="0" w:space="0" w:color="auto"/>
          </w:divBdr>
        </w:div>
        <w:div w:id="1794516686">
          <w:marLeft w:val="547"/>
          <w:marRight w:val="0"/>
          <w:marTop w:val="240"/>
          <w:marBottom w:val="0"/>
          <w:divBdr>
            <w:top w:val="none" w:sz="0" w:space="0" w:color="auto"/>
            <w:left w:val="none" w:sz="0" w:space="0" w:color="auto"/>
            <w:bottom w:val="none" w:sz="0" w:space="0" w:color="auto"/>
            <w:right w:val="none" w:sz="0" w:space="0" w:color="auto"/>
          </w:divBdr>
        </w:div>
      </w:divsChild>
    </w:div>
    <w:div w:id="1273975420">
      <w:bodyDiv w:val="1"/>
      <w:marLeft w:val="0"/>
      <w:marRight w:val="0"/>
      <w:marTop w:val="0"/>
      <w:marBottom w:val="0"/>
      <w:divBdr>
        <w:top w:val="none" w:sz="0" w:space="0" w:color="auto"/>
        <w:left w:val="none" w:sz="0" w:space="0" w:color="auto"/>
        <w:bottom w:val="none" w:sz="0" w:space="0" w:color="auto"/>
        <w:right w:val="none" w:sz="0" w:space="0" w:color="auto"/>
      </w:divBdr>
    </w:div>
    <w:div w:id="1282299666">
      <w:bodyDiv w:val="1"/>
      <w:marLeft w:val="0"/>
      <w:marRight w:val="0"/>
      <w:marTop w:val="0"/>
      <w:marBottom w:val="0"/>
      <w:divBdr>
        <w:top w:val="none" w:sz="0" w:space="0" w:color="auto"/>
        <w:left w:val="none" w:sz="0" w:space="0" w:color="auto"/>
        <w:bottom w:val="none" w:sz="0" w:space="0" w:color="auto"/>
        <w:right w:val="none" w:sz="0" w:space="0" w:color="auto"/>
      </w:divBdr>
    </w:div>
    <w:div w:id="1330602307">
      <w:bodyDiv w:val="1"/>
      <w:marLeft w:val="0"/>
      <w:marRight w:val="0"/>
      <w:marTop w:val="0"/>
      <w:marBottom w:val="0"/>
      <w:divBdr>
        <w:top w:val="none" w:sz="0" w:space="0" w:color="auto"/>
        <w:left w:val="none" w:sz="0" w:space="0" w:color="auto"/>
        <w:bottom w:val="none" w:sz="0" w:space="0" w:color="auto"/>
        <w:right w:val="none" w:sz="0" w:space="0" w:color="auto"/>
      </w:divBdr>
      <w:divsChild>
        <w:div w:id="544758726">
          <w:marLeft w:val="547"/>
          <w:marRight w:val="0"/>
          <w:marTop w:val="240"/>
          <w:marBottom w:val="0"/>
          <w:divBdr>
            <w:top w:val="none" w:sz="0" w:space="0" w:color="auto"/>
            <w:left w:val="none" w:sz="0" w:space="0" w:color="auto"/>
            <w:bottom w:val="none" w:sz="0" w:space="0" w:color="auto"/>
            <w:right w:val="none" w:sz="0" w:space="0" w:color="auto"/>
          </w:divBdr>
        </w:div>
        <w:div w:id="599217804">
          <w:marLeft w:val="547"/>
          <w:marRight w:val="0"/>
          <w:marTop w:val="240"/>
          <w:marBottom w:val="0"/>
          <w:divBdr>
            <w:top w:val="none" w:sz="0" w:space="0" w:color="auto"/>
            <w:left w:val="none" w:sz="0" w:space="0" w:color="auto"/>
            <w:bottom w:val="none" w:sz="0" w:space="0" w:color="auto"/>
            <w:right w:val="none" w:sz="0" w:space="0" w:color="auto"/>
          </w:divBdr>
        </w:div>
        <w:div w:id="1363046288">
          <w:marLeft w:val="547"/>
          <w:marRight w:val="0"/>
          <w:marTop w:val="240"/>
          <w:marBottom w:val="0"/>
          <w:divBdr>
            <w:top w:val="none" w:sz="0" w:space="0" w:color="auto"/>
            <w:left w:val="none" w:sz="0" w:space="0" w:color="auto"/>
            <w:bottom w:val="none" w:sz="0" w:space="0" w:color="auto"/>
            <w:right w:val="none" w:sz="0" w:space="0" w:color="auto"/>
          </w:divBdr>
        </w:div>
        <w:div w:id="1558709853">
          <w:marLeft w:val="547"/>
          <w:marRight w:val="0"/>
          <w:marTop w:val="240"/>
          <w:marBottom w:val="0"/>
          <w:divBdr>
            <w:top w:val="none" w:sz="0" w:space="0" w:color="auto"/>
            <w:left w:val="none" w:sz="0" w:space="0" w:color="auto"/>
            <w:bottom w:val="none" w:sz="0" w:space="0" w:color="auto"/>
            <w:right w:val="none" w:sz="0" w:space="0" w:color="auto"/>
          </w:divBdr>
        </w:div>
        <w:div w:id="2080591019">
          <w:marLeft w:val="547"/>
          <w:marRight w:val="0"/>
          <w:marTop w:val="240"/>
          <w:marBottom w:val="0"/>
          <w:divBdr>
            <w:top w:val="none" w:sz="0" w:space="0" w:color="auto"/>
            <w:left w:val="none" w:sz="0" w:space="0" w:color="auto"/>
            <w:bottom w:val="none" w:sz="0" w:space="0" w:color="auto"/>
            <w:right w:val="none" w:sz="0" w:space="0" w:color="auto"/>
          </w:divBdr>
        </w:div>
      </w:divsChild>
    </w:div>
    <w:div w:id="1368410174">
      <w:bodyDiv w:val="1"/>
      <w:marLeft w:val="0"/>
      <w:marRight w:val="0"/>
      <w:marTop w:val="0"/>
      <w:marBottom w:val="0"/>
      <w:divBdr>
        <w:top w:val="none" w:sz="0" w:space="0" w:color="auto"/>
        <w:left w:val="none" w:sz="0" w:space="0" w:color="auto"/>
        <w:bottom w:val="none" w:sz="0" w:space="0" w:color="auto"/>
        <w:right w:val="none" w:sz="0" w:space="0" w:color="auto"/>
      </w:divBdr>
    </w:div>
    <w:div w:id="1381780603">
      <w:bodyDiv w:val="1"/>
      <w:marLeft w:val="0"/>
      <w:marRight w:val="0"/>
      <w:marTop w:val="0"/>
      <w:marBottom w:val="0"/>
      <w:divBdr>
        <w:top w:val="none" w:sz="0" w:space="0" w:color="auto"/>
        <w:left w:val="none" w:sz="0" w:space="0" w:color="auto"/>
        <w:bottom w:val="none" w:sz="0" w:space="0" w:color="auto"/>
        <w:right w:val="none" w:sz="0" w:space="0" w:color="auto"/>
      </w:divBdr>
    </w:div>
    <w:div w:id="1419014183">
      <w:bodyDiv w:val="1"/>
      <w:marLeft w:val="0"/>
      <w:marRight w:val="0"/>
      <w:marTop w:val="0"/>
      <w:marBottom w:val="0"/>
      <w:divBdr>
        <w:top w:val="none" w:sz="0" w:space="0" w:color="auto"/>
        <w:left w:val="none" w:sz="0" w:space="0" w:color="auto"/>
        <w:bottom w:val="none" w:sz="0" w:space="0" w:color="auto"/>
        <w:right w:val="none" w:sz="0" w:space="0" w:color="auto"/>
      </w:divBdr>
    </w:div>
    <w:div w:id="1466199645">
      <w:bodyDiv w:val="1"/>
      <w:marLeft w:val="0"/>
      <w:marRight w:val="0"/>
      <w:marTop w:val="0"/>
      <w:marBottom w:val="0"/>
      <w:divBdr>
        <w:top w:val="none" w:sz="0" w:space="0" w:color="auto"/>
        <w:left w:val="none" w:sz="0" w:space="0" w:color="auto"/>
        <w:bottom w:val="none" w:sz="0" w:space="0" w:color="auto"/>
        <w:right w:val="none" w:sz="0" w:space="0" w:color="auto"/>
      </w:divBdr>
    </w:div>
    <w:div w:id="1501653139">
      <w:bodyDiv w:val="1"/>
      <w:marLeft w:val="0"/>
      <w:marRight w:val="0"/>
      <w:marTop w:val="0"/>
      <w:marBottom w:val="0"/>
      <w:divBdr>
        <w:top w:val="none" w:sz="0" w:space="0" w:color="auto"/>
        <w:left w:val="none" w:sz="0" w:space="0" w:color="auto"/>
        <w:bottom w:val="none" w:sz="0" w:space="0" w:color="auto"/>
        <w:right w:val="none" w:sz="0" w:space="0" w:color="auto"/>
      </w:divBdr>
      <w:divsChild>
        <w:div w:id="38600759">
          <w:marLeft w:val="547"/>
          <w:marRight w:val="0"/>
          <w:marTop w:val="240"/>
          <w:marBottom w:val="0"/>
          <w:divBdr>
            <w:top w:val="none" w:sz="0" w:space="0" w:color="auto"/>
            <w:left w:val="none" w:sz="0" w:space="0" w:color="auto"/>
            <w:bottom w:val="none" w:sz="0" w:space="0" w:color="auto"/>
            <w:right w:val="none" w:sz="0" w:space="0" w:color="auto"/>
          </w:divBdr>
        </w:div>
        <w:div w:id="1069376908">
          <w:marLeft w:val="547"/>
          <w:marRight w:val="0"/>
          <w:marTop w:val="240"/>
          <w:marBottom w:val="0"/>
          <w:divBdr>
            <w:top w:val="none" w:sz="0" w:space="0" w:color="auto"/>
            <w:left w:val="none" w:sz="0" w:space="0" w:color="auto"/>
            <w:bottom w:val="none" w:sz="0" w:space="0" w:color="auto"/>
            <w:right w:val="none" w:sz="0" w:space="0" w:color="auto"/>
          </w:divBdr>
        </w:div>
        <w:div w:id="1166286838">
          <w:marLeft w:val="547"/>
          <w:marRight w:val="0"/>
          <w:marTop w:val="240"/>
          <w:marBottom w:val="0"/>
          <w:divBdr>
            <w:top w:val="none" w:sz="0" w:space="0" w:color="auto"/>
            <w:left w:val="none" w:sz="0" w:space="0" w:color="auto"/>
            <w:bottom w:val="none" w:sz="0" w:space="0" w:color="auto"/>
            <w:right w:val="none" w:sz="0" w:space="0" w:color="auto"/>
          </w:divBdr>
        </w:div>
        <w:div w:id="1245996825">
          <w:marLeft w:val="547"/>
          <w:marRight w:val="0"/>
          <w:marTop w:val="240"/>
          <w:marBottom w:val="0"/>
          <w:divBdr>
            <w:top w:val="none" w:sz="0" w:space="0" w:color="auto"/>
            <w:left w:val="none" w:sz="0" w:space="0" w:color="auto"/>
            <w:bottom w:val="none" w:sz="0" w:space="0" w:color="auto"/>
            <w:right w:val="none" w:sz="0" w:space="0" w:color="auto"/>
          </w:divBdr>
        </w:div>
        <w:div w:id="1253709177">
          <w:marLeft w:val="547"/>
          <w:marRight w:val="0"/>
          <w:marTop w:val="240"/>
          <w:marBottom w:val="0"/>
          <w:divBdr>
            <w:top w:val="none" w:sz="0" w:space="0" w:color="auto"/>
            <w:left w:val="none" w:sz="0" w:space="0" w:color="auto"/>
            <w:bottom w:val="none" w:sz="0" w:space="0" w:color="auto"/>
            <w:right w:val="none" w:sz="0" w:space="0" w:color="auto"/>
          </w:divBdr>
        </w:div>
        <w:div w:id="1511750975">
          <w:marLeft w:val="547"/>
          <w:marRight w:val="0"/>
          <w:marTop w:val="240"/>
          <w:marBottom w:val="0"/>
          <w:divBdr>
            <w:top w:val="none" w:sz="0" w:space="0" w:color="auto"/>
            <w:left w:val="none" w:sz="0" w:space="0" w:color="auto"/>
            <w:bottom w:val="none" w:sz="0" w:space="0" w:color="auto"/>
            <w:right w:val="none" w:sz="0" w:space="0" w:color="auto"/>
          </w:divBdr>
        </w:div>
      </w:divsChild>
    </w:div>
    <w:div w:id="1538542916">
      <w:bodyDiv w:val="1"/>
      <w:marLeft w:val="0"/>
      <w:marRight w:val="0"/>
      <w:marTop w:val="0"/>
      <w:marBottom w:val="0"/>
      <w:divBdr>
        <w:top w:val="none" w:sz="0" w:space="0" w:color="auto"/>
        <w:left w:val="none" w:sz="0" w:space="0" w:color="auto"/>
        <w:bottom w:val="none" w:sz="0" w:space="0" w:color="auto"/>
        <w:right w:val="none" w:sz="0" w:space="0" w:color="auto"/>
      </w:divBdr>
    </w:div>
    <w:div w:id="1565991626">
      <w:bodyDiv w:val="1"/>
      <w:marLeft w:val="0"/>
      <w:marRight w:val="0"/>
      <w:marTop w:val="0"/>
      <w:marBottom w:val="0"/>
      <w:divBdr>
        <w:top w:val="none" w:sz="0" w:space="0" w:color="auto"/>
        <w:left w:val="none" w:sz="0" w:space="0" w:color="auto"/>
        <w:bottom w:val="none" w:sz="0" w:space="0" w:color="auto"/>
        <w:right w:val="none" w:sz="0" w:space="0" w:color="auto"/>
      </w:divBdr>
    </w:div>
    <w:div w:id="1573276765">
      <w:bodyDiv w:val="1"/>
      <w:marLeft w:val="0"/>
      <w:marRight w:val="0"/>
      <w:marTop w:val="0"/>
      <w:marBottom w:val="0"/>
      <w:divBdr>
        <w:top w:val="none" w:sz="0" w:space="0" w:color="auto"/>
        <w:left w:val="none" w:sz="0" w:space="0" w:color="auto"/>
        <w:bottom w:val="none" w:sz="0" w:space="0" w:color="auto"/>
        <w:right w:val="none" w:sz="0" w:space="0" w:color="auto"/>
      </w:divBdr>
    </w:div>
    <w:div w:id="1595435595">
      <w:bodyDiv w:val="1"/>
      <w:marLeft w:val="0"/>
      <w:marRight w:val="0"/>
      <w:marTop w:val="0"/>
      <w:marBottom w:val="0"/>
      <w:divBdr>
        <w:top w:val="none" w:sz="0" w:space="0" w:color="auto"/>
        <w:left w:val="none" w:sz="0" w:space="0" w:color="auto"/>
        <w:bottom w:val="none" w:sz="0" w:space="0" w:color="auto"/>
        <w:right w:val="none" w:sz="0" w:space="0" w:color="auto"/>
      </w:divBdr>
    </w:div>
    <w:div w:id="1611469151">
      <w:bodyDiv w:val="1"/>
      <w:marLeft w:val="0"/>
      <w:marRight w:val="0"/>
      <w:marTop w:val="0"/>
      <w:marBottom w:val="0"/>
      <w:divBdr>
        <w:top w:val="none" w:sz="0" w:space="0" w:color="auto"/>
        <w:left w:val="none" w:sz="0" w:space="0" w:color="auto"/>
        <w:bottom w:val="none" w:sz="0" w:space="0" w:color="auto"/>
        <w:right w:val="none" w:sz="0" w:space="0" w:color="auto"/>
      </w:divBdr>
      <w:divsChild>
        <w:div w:id="38360099">
          <w:marLeft w:val="1166"/>
          <w:marRight w:val="0"/>
          <w:marTop w:val="0"/>
          <w:marBottom w:val="0"/>
          <w:divBdr>
            <w:top w:val="none" w:sz="0" w:space="0" w:color="auto"/>
            <w:left w:val="none" w:sz="0" w:space="0" w:color="auto"/>
            <w:bottom w:val="none" w:sz="0" w:space="0" w:color="auto"/>
            <w:right w:val="none" w:sz="0" w:space="0" w:color="auto"/>
          </w:divBdr>
        </w:div>
        <w:div w:id="1151290679">
          <w:marLeft w:val="547"/>
          <w:marRight w:val="0"/>
          <w:marTop w:val="240"/>
          <w:marBottom w:val="0"/>
          <w:divBdr>
            <w:top w:val="none" w:sz="0" w:space="0" w:color="auto"/>
            <w:left w:val="none" w:sz="0" w:space="0" w:color="auto"/>
            <w:bottom w:val="none" w:sz="0" w:space="0" w:color="auto"/>
            <w:right w:val="none" w:sz="0" w:space="0" w:color="auto"/>
          </w:divBdr>
        </w:div>
        <w:div w:id="1770467013">
          <w:marLeft w:val="547"/>
          <w:marRight w:val="0"/>
          <w:marTop w:val="240"/>
          <w:marBottom w:val="0"/>
          <w:divBdr>
            <w:top w:val="none" w:sz="0" w:space="0" w:color="auto"/>
            <w:left w:val="none" w:sz="0" w:space="0" w:color="auto"/>
            <w:bottom w:val="none" w:sz="0" w:space="0" w:color="auto"/>
            <w:right w:val="none" w:sz="0" w:space="0" w:color="auto"/>
          </w:divBdr>
        </w:div>
        <w:div w:id="1893496090">
          <w:marLeft w:val="547"/>
          <w:marRight w:val="0"/>
          <w:marTop w:val="240"/>
          <w:marBottom w:val="0"/>
          <w:divBdr>
            <w:top w:val="none" w:sz="0" w:space="0" w:color="auto"/>
            <w:left w:val="none" w:sz="0" w:space="0" w:color="auto"/>
            <w:bottom w:val="none" w:sz="0" w:space="0" w:color="auto"/>
            <w:right w:val="none" w:sz="0" w:space="0" w:color="auto"/>
          </w:divBdr>
        </w:div>
      </w:divsChild>
    </w:div>
    <w:div w:id="1621842333">
      <w:bodyDiv w:val="1"/>
      <w:marLeft w:val="0"/>
      <w:marRight w:val="0"/>
      <w:marTop w:val="0"/>
      <w:marBottom w:val="0"/>
      <w:divBdr>
        <w:top w:val="none" w:sz="0" w:space="0" w:color="auto"/>
        <w:left w:val="none" w:sz="0" w:space="0" w:color="auto"/>
        <w:bottom w:val="none" w:sz="0" w:space="0" w:color="auto"/>
        <w:right w:val="none" w:sz="0" w:space="0" w:color="auto"/>
      </w:divBdr>
    </w:div>
    <w:div w:id="1651208344">
      <w:bodyDiv w:val="1"/>
      <w:marLeft w:val="0"/>
      <w:marRight w:val="0"/>
      <w:marTop w:val="0"/>
      <w:marBottom w:val="0"/>
      <w:divBdr>
        <w:top w:val="none" w:sz="0" w:space="0" w:color="auto"/>
        <w:left w:val="none" w:sz="0" w:space="0" w:color="auto"/>
        <w:bottom w:val="none" w:sz="0" w:space="0" w:color="auto"/>
        <w:right w:val="none" w:sz="0" w:space="0" w:color="auto"/>
      </w:divBdr>
      <w:divsChild>
        <w:div w:id="147598379">
          <w:marLeft w:val="547"/>
          <w:marRight w:val="0"/>
          <w:marTop w:val="240"/>
          <w:marBottom w:val="0"/>
          <w:divBdr>
            <w:top w:val="none" w:sz="0" w:space="0" w:color="auto"/>
            <w:left w:val="none" w:sz="0" w:space="0" w:color="auto"/>
            <w:bottom w:val="none" w:sz="0" w:space="0" w:color="auto"/>
            <w:right w:val="none" w:sz="0" w:space="0" w:color="auto"/>
          </w:divBdr>
        </w:div>
        <w:div w:id="489104515">
          <w:marLeft w:val="547"/>
          <w:marRight w:val="0"/>
          <w:marTop w:val="240"/>
          <w:marBottom w:val="0"/>
          <w:divBdr>
            <w:top w:val="none" w:sz="0" w:space="0" w:color="auto"/>
            <w:left w:val="none" w:sz="0" w:space="0" w:color="auto"/>
            <w:bottom w:val="none" w:sz="0" w:space="0" w:color="auto"/>
            <w:right w:val="none" w:sz="0" w:space="0" w:color="auto"/>
          </w:divBdr>
        </w:div>
        <w:div w:id="1032457536">
          <w:marLeft w:val="547"/>
          <w:marRight w:val="0"/>
          <w:marTop w:val="240"/>
          <w:marBottom w:val="0"/>
          <w:divBdr>
            <w:top w:val="none" w:sz="0" w:space="0" w:color="auto"/>
            <w:left w:val="none" w:sz="0" w:space="0" w:color="auto"/>
            <w:bottom w:val="none" w:sz="0" w:space="0" w:color="auto"/>
            <w:right w:val="none" w:sz="0" w:space="0" w:color="auto"/>
          </w:divBdr>
        </w:div>
        <w:div w:id="1486245159">
          <w:marLeft w:val="547"/>
          <w:marRight w:val="0"/>
          <w:marTop w:val="240"/>
          <w:marBottom w:val="0"/>
          <w:divBdr>
            <w:top w:val="none" w:sz="0" w:space="0" w:color="auto"/>
            <w:left w:val="none" w:sz="0" w:space="0" w:color="auto"/>
            <w:bottom w:val="none" w:sz="0" w:space="0" w:color="auto"/>
            <w:right w:val="none" w:sz="0" w:space="0" w:color="auto"/>
          </w:divBdr>
        </w:div>
        <w:div w:id="2061317725">
          <w:marLeft w:val="547"/>
          <w:marRight w:val="0"/>
          <w:marTop w:val="240"/>
          <w:marBottom w:val="0"/>
          <w:divBdr>
            <w:top w:val="none" w:sz="0" w:space="0" w:color="auto"/>
            <w:left w:val="none" w:sz="0" w:space="0" w:color="auto"/>
            <w:bottom w:val="none" w:sz="0" w:space="0" w:color="auto"/>
            <w:right w:val="none" w:sz="0" w:space="0" w:color="auto"/>
          </w:divBdr>
        </w:div>
      </w:divsChild>
    </w:div>
    <w:div w:id="1695958546">
      <w:bodyDiv w:val="1"/>
      <w:marLeft w:val="0"/>
      <w:marRight w:val="0"/>
      <w:marTop w:val="0"/>
      <w:marBottom w:val="0"/>
      <w:divBdr>
        <w:top w:val="none" w:sz="0" w:space="0" w:color="auto"/>
        <w:left w:val="none" w:sz="0" w:space="0" w:color="auto"/>
        <w:bottom w:val="none" w:sz="0" w:space="0" w:color="auto"/>
        <w:right w:val="none" w:sz="0" w:space="0" w:color="auto"/>
      </w:divBdr>
    </w:div>
    <w:div w:id="1696617790">
      <w:bodyDiv w:val="1"/>
      <w:marLeft w:val="0"/>
      <w:marRight w:val="0"/>
      <w:marTop w:val="0"/>
      <w:marBottom w:val="0"/>
      <w:divBdr>
        <w:top w:val="none" w:sz="0" w:space="0" w:color="auto"/>
        <w:left w:val="none" w:sz="0" w:space="0" w:color="auto"/>
        <w:bottom w:val="none" w:sz="0" w:space="0" w:color="auto"/>
        <w:right w:val="none" w:sz="0" w:space="0" w:color="auto"/>
      </w:divBdr>
    </w:div>
    <w:div w:id="1699504512">
      <w:bodyDiv w:val="1"/>
      <w:marLeft w:val="0"/>
      <w:marRight w:val="0"/>
      <w:marTop w:val="0"/>
      <w:marBottom w:val="0"/>
      <w:divBdr>
        <w:top w:val="none" w:sz="0" w:space="0" w:color="auto"/>
        <w:left w:val="none" w:sz="0" w:space="0" w:color="auto"/>
        <w:bottom w:val="none" w:sz="0" w:space="0" w:color="auto"/>
        <w:right w:val="none" w:sz="0" w:space="0" w:color="auto"/>
      </w:divBdr>
    </w:div>
    <w:div w:id="1710645538">
      <w:bodyDiv w:val="1"/>
      <w:marLeft w:val="0"/>
      <w:marRight w:val="0"/>
      <w:marTop w:val="0"/>
      <w:marBottom w:val="0"/>
      <w:divBdr>
        <w:top w:val="none" w:sz="0" w:space="0" w:color="auto"/>
        <w:left w:val="none" w:sz="0" w:space="0" w:color="auto"/>
        <w:bottom w:val="none" w:sz="0" w:space="0" w:color="auto"/>
        <w:right w:val="none" w:sz="0" w:space="0" w:color="auto"/>
      </w:divBdr>
    </w:div>
    <w:div w:id="1769622164">
      <w:bodyDiv w:val="1"/>
      <w:marLeft w:val="0"/>
      <w:marRight w:val="0"/>
      <w:marTop w:val="0"/>
      <w:marBottom w:val="0"/>
      <w:divBdr>
        <w:top w:val="none" w:sz="0" w:space="0" w:color="auto"/>
        <w:left w:val="none" w:sz="0" w:space="0" w:color="auto"/>
        <w:bottom w:val="none" w:sz="0" w:space="0" w:color="auto"/>
        <w:right w:val="none" w:sz="0" w:space="0" w:color="auto"/>
      </w:divBdr>
      <w:divsChild>
        <w:div w:id="3872880">
          <w:marLeft w:val="547"/>
          <w:marRight w:val="0"/>
          <w:marTop w:val="240"/>
          <w:marBottom w:val="0"/>
          <w:divBdr>
            <w:top w:val="none" w:sz="0" w:space="0" w:color="auto"/>
            <w:left w:val="none" w:sz="0" w:space="0" w:color="auto"/>
            <w:bottom w:val="none" w:sz="0" w:space="0" w:color="auto"/>
            <w:right w:val="none" w:sz="0" w:space="0" w:color="auto"/>
          </w:divBdr>
        </w:div>
        <w:div w:id="246161411">
          <w:marLeft w:val="547"/>
          <w:marRight w:val="0"/>
          <w:marTop w:val="240"/>
          <w:marBottom w:val="0"/>
          <w:divBdr>
            <w:top w:val="none" w:sz="0" w:space="0" w:color="auto"/>
            <w:left w:val="none" w:sz="0" w:space="0" w:color="auto"/>
            <w:bottom w:val="none" w:sz="0" w:space="0" w:color="auto"/>
            <w:right w:val="none" w:sz="0" w:space="0" w:color="auto"/>
          </w:divBdr>
        </w:div>
        <w:div w:id="807741038">
          <w:marLeft w:val="547"/>
          <w:marRight w:val="0"/>
          <w:marTop w:val="240"/>
          <w:marBottom w:val="0"/>
          <w:divBdr>
            <w:top w:val="none" w:sz="0" w:space="0" w:color="auto"/>
            <w:left w:val="none" w:sz="0" w:space="0" w:color="auto"/>
            <w:bottom w:val="none" w:sz="0" w:space="0" w:color="auto"/>
            <w:right w:val="none" w:sz="0" w:space="0" w:color="auto"/>
          </w:divBdr>
        </w:div>
        <w:div w:id="1429735428">
          <w:marLeft w:val="547"/>
          <w:marRight w:val="0"/>
          <w:marTop w:val="240"/>
          <w:marBottom w:val="0"/>
          <w:divBdr>
            <w:top w:val="none" w:sz="0" w:space="0" w:color="auto"/>
            <w:left w:val="none" w:sz="0" w:space="0" w:color="auto"/>
            <w:bottom w:val="none" w:sz="0" w:space="0" w:color="auto"/>
            <w:right w:val="none" w:sz="0" w:space="0" w:color="auto"/>
          </w:divBdr>
        </w:div>
      </w:divsChild>
    </w:div>
    <w:div w:id="1779063624">
      <w:bodyDiv w:val="1"/>
      <w:marLeft w:val="0"/>
      <w:marRight w:val="0"/>
      <w:marTop w:val="0"/>
      <w:marBottom w:val="0"/>
      <w:divBdr>
        <w:top w:val="none" w:sz="0" w:space="0" w:color="auto"/>
        <w:left w:val="none" w:sz="0" w:space="0" w:color="auto"/>
        <w:bottom w:val="none" w:sz="0" w:space="0" w:color="auto"/>
        <w:right w:val="none" w:sz="0" w:space="0" w:color="auto"/>
      </w:divBdr>
      <w:divsChild>
        <w:div w:id="462889395">
          <w:marLeft w:val="547"/>
          <w:marRight w:val="0"/>
          <w:marTop w:val="240"/>
          <w:marBottom w:val="0"/>
          <w:divBdr>
            <w:top w:val="none" w:sz="0" w:space="0" w:color="auto"/>
            <w:left w:val="none" w:sz="0" w:space="0" w:color="auto"/>
            <w:bottom w:val="none" w:sz="0" w:space="0" w:color="auto"/>
            <w:right w:val="none" w:sz="0" w:space="0" w:color="auto"/>
          </w:divBdr>
        </w:div>
        <w:div w:id="644503988">
          <w:marLeft w:val="547"/>
          <w:marRight w:val="0"/>
          <w:marTop w:val="240"/>
          <w:marBottom w:val="0"/>
          <w:divBdr>
            <w:top w:val="none" w:sz="0" w:space="0" w:color="auto"/>
            <w:left w:val="none" w:sz="0" w:space="0" w:color="auto"/>
            <w:bottom w:val="none" w:sz="0" w:space="0" w:color="auto"/>
            <w:right w:val="none" w:sz="0" w:space="0" w:color="auto"/>
          </w:divBdr>
        </w:div>
        <w:div w:id="1551382506">
          <w:marLeft w:val="547"/>
          <w:marRight w:val="0"/>
          <w:marTop w:val="240"/>
          <w:marBottom w:val="0"/>
          <w:divBdr>
            <w:top w:val="none" w:sz="0" w:space="0" w:color="auto"/>
            <w:left w:val="none" w:sz="0" w:space="0" w:color="auto"/>
            <w:bottom w:val="none" w:sz="0" w:space="0" w:color="auto"/>
            <w:right w:val="none" w:sz="0" w:space="0" w:color="auto"/>
          </w:divBdr>
        </w:div>
        <w:div w:id="1859460717">
          <w:marLeft w:val="547"/>
          <w:marRight w:val="0"/>
          <w:marTop w:val="240"/>
          <w:marBottom w:val="0"/>
          <w:divBdr>
            <w:top w:val="none" w:sz="0" w:space="0" w:color="auto"/>
            <w:left w:val="none" w:sz="0" w:space="0" w:color="auto"/>
            <w:bottom w:val="none" w:sz="0" w:space="0" w:color="auto"/>
            <w:right w:val="none" w:sz="0" w:space="0" w:color="auto"/>
          </w:divBdr>
        </w:div>
        <w:div w:id="1992370346">
          <w:marLeft w:val="547"/>
          <w:marRight w:val="0"/>
          <w:marTop w:val="240"/>
          <w:marBottom w:val="0"/>
          <w:divBdr>
            <w:top w:val="none" w:sz="0" w:space="0" w:color="auto"/>
            <w:left w:val="none" w:sz="0" w:space="0" w:color="auto"/>
            <w:bottom w:val="none" w:sz="0" w:space="0" w:color="auto"/>
            <w:right w:val="none" w:sz="0" w:space="0" w:color="auto"/>
          </w:divBdr>
        </w:div>
      </w:divsChild>
    </w:div>
    <w:div w:id="1791626323">
      <w:bodyDiv w:val="1"/>
      <w:marLeft w:val="0"/>
      <w:marRight w:val="0"/>
      <w:marTop w:val="0"/>
      <w:marBottom w:val="0"/>
      <w:divBdr>
        <w:top w:val="none" w:sz="0" w:space="0" w:color="auto"/>
        <w:left w:val="none" w:sz="0" w:space="0" w:color="auto"/>
        <w:bottom w:val="none" w:sz="0" w:space="0" w:color="auto"/>
        <w:right w:val="none" w:sz="0" w:space="0" w:color="auto"/>
      </w:divBdr>
      <w:divsChild>
        <w:div w:id="919143654">
          <w:marLeft w:val="806"/>
          <w:marRight w:val="0"/>
          <w:marTop w:val="0"/>
          <w:marBottom w:val="0"/>
          <w:divBdr>
            <w:top w:val="none" w:sz="0" w:space="0" w:color="auto"/>
            <w:left w:val="none" w:sz="0" w:space="0" w:color="auto"/>
            <w:bottom w:val="none" w:sz="0" w:space="0" w:color="auto"/>
            <w:right w:val="none" w:sz="0" w:space="0" w:color="auto"/>
          </w:divBdr>
        </w:div>
        <w:div w:id="1880391543">
          <w:marLeft w:val="806"/>
          <w:marRight w:val="0"/>
          <w:marTop w:val="0"/>
          <w:marBottom w:val="0"/>
          <w:divBdr>
            <w:top w:val="none" w:sz="0" w:space="0" w:color="auto"/>
            <w:left w:val="none" w:sz="0" w:space="0" w:color="auto"/>
            <w:bottom w:val="none" w:sz="0" w:space="0" w:color="auto"/>
            <w:right w:val="none" w:sz="0" w:space="0" w:color="auto"/>
          </w:divBdr>
        </w:div>
      </w:divsChild>
    </w:div>
    <w:div w:id="1795564933">
      <w:bodyDiv w:val="1"/>
      <w:marLeft w:val="0"/>
      <w:marRight w:val="0"/>
      <w:marTop w:val="0"/>
      <w:marBottom w:val="0"/>
      <w:divBdr>
        <w:top w:val="none" w:sz="0" w:space="0" w:color="auto"/>
        <w:left w:val="none" w:sz="0" w:space="0" w:color="auto"/>
        <w:bottom w:val="none" w:sz="0" w:space="0" w:color="auto"/>
        <w:right w:val="none" w:sz="0" w:space="0" w:color="auto"/>
      </w:divBdr>
      <w:divsChild>
        <w:div w:id="282661218">
          <w:marLeft w:val="547"/>
          <w:marRight w:val="0"/>
          <w:marTop w:val="240"/>
          <w:marBottom w:val="0"/>
          <w:divBdr>
            <w:top w:val="none" w:sz="0" w:space="0" w:color="auto"/>
            <w:left w:val="none" w:sz="0" w:space="0" w:color="auto"/>
            <w:bottom w:val="none" w:sz="0" w:space="0" w:color="auto"/>
            <w:right w:val="none" w:sz="0" w:space="0" w:color="auto"/>
          </w:divBdr>
        </w:div>
        <w:div w:id="1210799750">
          <w:marLeft w:val="547"/>
          <w:marRight w:val="0"/>
          <w:marTop w:val="240"/>
          <w:marBottom w:val="0"/>
          <w:divBdr>
            <w:top w:val="none" w:sz="0" w:space="0" w:color="auto"/>
            <w:left w:val="none" w:sz="0" w:space="0" w:color="auto"/>
            <w:bottom w:val="none" w:sz="0" w:space="0" w:color="auto"/>
            <w:right w:val="none" w:sz="0" w:space="0" w:color="auto"/>
          </w:divBdr>
        </w:div>
        <w:div w:id="1689596778">
          <w:marLeft w:val="547"/>
          <w:marRight w:val="0"/>
          <w:marTop w:val="240"/>
          <w:marBottom w:val="0"/>
          <w:divBdr>
            <w:top w:val="none" w:sz="0" w:space="0" w:color="auto"/>
            <w:left w:val="none" w:sz="0" w:space="0" w:color="auto"/>
            <w:bottom w:val="none" w:sz="0" w:space="0" w:color="auto"/>
            <w:right w:val="none" w:sz="0" w:space="0" w:color="auto"/>
          </w:divBdr>
        </w:div>
        <w:div w:id="1850872790">
          <w:marLeft w:val="547"/>
          <w:marRight w:val="0"/>
          <w:marTop w:val="240"/>
          <w:marBottom w:val="0"/>
          <w:divBdr>
            <w:top w:val="none" w:sz="0" w:space="0" w:color="auto"/>
            <w:left w:val="none" w:sz="0" w:space="0" w:color="auto"/>
            <w:bottom w:val="none" w:sz="0" w:space="0" w:color="auto"/>
            <w:right w:val="none" w:sz="0" w:space="0" w:color="auto"/>
          </w:divBdr>
        </w:div>
        <w:div w:id="2090731256">
          <w:marLeft w:val="547"/>
          <w:marRight w:val="0"/>
          <w:marTop w:val="240"/>
          <w:marBottom w:val="0"/>
          <w:divBdr>
            <w:top w:val="none" w:sz="0" w:space="0" w:color="auto"/>
            <w:left w:val="none" w:sz="0" w:space="0" w:color="auto"/>
            <w:bottom w:val="none" w:sz="0" w:space="0" w:color="auto"/>
            <w:right w:val="none" w:sz="0" w:space="0" w:color="auto"/>
          </w:divBdr>
        </w:div>
      </w:divsChild>
    </w:div>
    <w:div w:id="1820728949">
      <w:bodyDiv w:val="1"/>
      <w:marLeft w:val="0"/>
      <w:marRight w:val="0"/>
      <w:marTop w:val="0"/>
      <w:marBottom w:val="0"/>
      <w:divBdr>
        <w:top w:val="none" w:sz="0" w:space="0" w:color="auto"/>
        <w:left w:val="none" w:sz="0" w:space="0" w:color="auto"/>
        <w:bottom w:val="none" w:sz="0" w:space="0" w:color="auto"/>
        <w:right w:val="none" w:sz="0" w:space="0" w:color="auto"/>
      </w:divBdr>
    </w:div>
    <w:div w:id="1841042625">
      <w:bodyDiv w:val="1"/>
      <w:marLeft w:val="0"/>
      <w:marRight w:val="0"/>
      <w:marTop w:val="0"/>
      <w:marBottom w:val="0"/>
      <w:divBdr>
        <w:top w:val="none" w:sz="0" w:space="0" w:color="auto"/>
        <w:left w:val="none" w:sz="0" w:space="0" w:color="auto"/>
        <w:bottom w:val="none" w:sz="0" w:space="0" w:color="auto"/>
        <w:right w:val="none" w:sz="0" w:space="0" w:color="auto"/>
      </w:divBdr>
    </w:div>
    <w:div w:id="1970238280">
      <w:bodyDiv w:val="1"/>
      <w:marLeft w:val="0"/>
      <w:marRight w:val="0"/>
      <w:marTop w:val="0"/>
      <w:marBottom w:val="0"/>
      <w:divBdr>
        <w:top w:val="none" w:sz="0" w:space="0" w:color="auto"/>
        <w:left w:val="none" w:sz="0" w:space="0" w:color="auto"/>
        <w:bottom w:val="none" w:sz="0" w:space="0" w:color="auto"/>
        <w:right w:val="none" w:sz="0" w:space="0" w:color="auto"/>
      </w:divBdr>
    </w:div>
    <w:div w:id="2007201760">
      <w:bodyDiv w:val="1"/>
      <w:marLeft w:val="0"/>
      <w:marRight w:val="0"/>
      <w:marTop w:val="0"/>
      <w:marBottom w:val="0"/>
      <w:divBdr>
        <w:top w:val="none" w:sz="0" w:space="0" w:color="auto"/>
        <w:left w:val="none" w:sz="0" w:space="0" w:color="auto"/>
        <w:bottom w:val="none" w:sz="0" w:space="0" w:color="auto"/>
        <w:right w:val="none" w:sz="0" w:space="0" w:color="auto"/>
      </w:divBdr>
    </w:div>
    <w:div w:id="2032994395">
      <w:bodyDiv w:val="1"/>
      <w:marLeft w:val="0"/>
      <w:marRight w:val="0"/>
      <w:marTop w:val="0"/>
      <w:marBottom w:val="0"/>
      <w:divBdr>
        <w:top w:val="none" w:sz="0" w:space="0" w:color="auto"/>
        <w:left w:val="none" w:sz="0" w:space="0" w:color="auto"/>
        <w:bottom w:val="none" w:sz="0" w:space="0" w:color="auto"/>
        <w:right w:val="none" w:sz="0" w:space="0" w:color="auto"/>
      </w:divBdr>
    </w:div>
    <w:div w:id="2045404836">
      <w:bodyDiv w:val="1"/>
      <w:marLeft w:val="0"/>
      <w:marRight w:val="0"/>
      <w:marTop w:val="0"/>
      <w:marBottom w:val="0"/>
      <w:divBdr>
        <w:top w:val="none" w:sz="0" w:space="0" w:color="auto"/>
        <w:left w:val="none" w:sz="0" w:space="0" w:color="auto"/>
        <w:bottom w:val="none" w:sz="0" w:space="0" w:color="auto"/>
        <w:right w:val="none" w:sz="0" w:space="0" w:color="auto"/>
      </w:divBdr>
    </w:div>
    <w:div w:id="2120442497">
      <w:bodyDiv w:val="1"/>
      <w:marLeft w:val="0"/>
      <w:marRight w:val="0"/>
      <w:marTop w:val="0"/>
      <w:marBottom w:val="0"/>
      <w:divBdr>
        <w:top w:val="none" w:sz="0" w:space="0" w:color="auto"/>
        <w:left w:val="none" w:sz="0" w:space="0" w:color="auto"/>
        <w:bottom w:val="none" w:sz="0" w:space="0" w:color="auto"/>
        <w:right w:val="none" w:sz="0" w:space="0" w:color="auto"/>
      </w:divBdr>
      <w:divsChild>
        <w:div w:id="1675255958">
          <w:marLeft w:val="547"/>
          <w:marRight w:val="0"/>
          <w:marTop w:val="240"/>
          <w:marBottom w:val="0"/>
          <w:divBdr>
            <w:top w:val="none" w:sz="0" w:space="0" w:color="auto"/>
            <w:left w:val="none" w:sz="0" w:space="0" w:color="auto"/>
            <w:bottom w:val="none" w:sz="0" w:space="0" w:color="auto"/>
            <w:right w:val="none" w:sz="0" w:space="0" w:color="auto"/>
          </w:divBdr>
        </w:div>
        <w:div w:id="2006321666">
          <w:marLeft w:val="547"/>
          <w:marRight w:val="0"/>
          <w:marTop w:val="240"/>
          <w:marBottom w:val="0"/>
          <w:divBdr>
            <w:top w:val="none" w:sz="0" w:space="0" w:color="auto"/>
            <w:left w:val="none" w:sz="0" w:space="0" w:color="auto"/>
            <w:bottom w:val="none" w:sz="0" w:space="0" w:color="auto"/>
            <w:right w:val="none" w:sz="0" w:space="0" w:color="auto"/>
          </w:divBdr>
        </w:div>
        <w:div w:id="2065635189">
          <w:marLeft w:val="547"/>
          <w:marRight w:val="0"/>
          <w:marTop w:val="240"/>
          <w:marBottom w:val="0"/>
          <w:divBdr>
            <w:top w:val="none" w:sz="0" w:space="0" w:color="auto"/>
            <w:left w:val="none" w:sz="0" w:space="0" w:color="auto"/>
            <w:bottom w:val="none" w:sz="0" w:space="0" w:color="auto"/>
            <w:right w:val="none" w:sz="0" w:space="0" w:color="auto"/>
          </w:divBdr>
        </w:div>
        <w:div w:id="2113359170">
          <w:marLeft w:val="547"/>
          <w:marRight w:val="0"/>
          <w:marTop w:val="240"/>
          <w:marBottom w:val="0"/>
          <w:divBdr>
            <w:top w:val="none" w:sz="0" w:space="0" w:color="auto"/>
            <w:left w:val="none" w:sz="0" w:space="0" w:color="auto"/>
            <w:bottom w:val="none" w:sz="0" w:space="0" w:color="auto"/>
            <w:right w:val="none" w:sz="0" w:space="0" w:color="auto"/>
          </w:divBdr>
        </w:div>
        <w:div w:id="2121411457">
          <w:marLeft w:val="547"/>
          <w:marRight w:val="0"/>
          <w:marTop w:val="240"/>
          <w:marBottom w:val="0"/>
          <w:divBdr>
            <w:top w:val="none" w:sz="0" w:space="0" w:color="auto"/>
            <w:left w:val="none" w:sz="0" w:space="0" w:color="auto"/>
            <w:bottom w:val="none" w:sz="0" w:space="0" w:color="auto"/>
            <w:right w:val="none" w:sz="0" w:space="0" w:color="auto"/>
          </w:divBdr>
        </w:div>
      </w:divsChild>
    </w:div>
    <w:div w:id="213490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header" Target="header1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5.xm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ISONE2015">
  <a:themeElements>
    <a:clrScheme name="ISO-NE">
      <a:dk1>
        <a:srgbClr val="62777F"/>
      </a:dk1>
      <a:lt1>
        <a:srgbClr val="FFFFFF"/>
      </a:lt1>
      <a:dk2>
        <a:srgbClr val="1E6A9A"/>
      </a:dk2>
      <a:lt2>
        <a:srgbClr val="6DCFF6"/>
      </a:lt2>
      <a:accent1>
        <a:srgbClr val="1795D2"/>
      </a:accent1>
      <a:accent2>
        <a:srgbClr val="8555A1"/>
      </a:accent2>
      <a:accent3>
        <a:srgbClr val="77BD2A"/>
      </a:accent3>
      <a:accent4>
        <a:srgbClr val="FBB92F"/>
      </a:accent4>
      <a:accent5>
        <a:srgbClr val="F68920"/>
      </a:accent5>
      <a:accent6>
        <a:srgbClr val="EC1F25"/>
      </a:accent6>
      <a:hlink>
        <a:srgbClr val="1795D2"/>
      </a:hlink>
      <a:folHlink>
        <a:srgbClr val="8555A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
    <b:Tag>1</b:Tag>
    <b:SourceType>Report</b:SourceType>
    <b:Guid>{287135AD-3801-4A93-AD57-FD6BD61F5DC6}</b:Guid>
    <b:Title>Supporting Document for Reliability Criteria for Transmission System Planning</b:Title>
    <b:Year>August 1994</b:Year>
    <b:Author>
      <b:Author>
        <b:Corporate>Western Systems Coordinating Council</b:Corporate>
      </b:Author>
    </b:Auth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23A7FA-8242-445A-B3FA-9A710A23E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10420</Words>
  <Characters>59395</Characters>
  <Application>Microsoft Office Word</Application>
  <DocSecurity>0</DocSecurity>
  <Lines>494</Lines>
  <Paragraphs>139</Paragraphs>
  <ScaleCrop>false</ScaleCrop>
  <Company/>
  <LinksUpToDate>false</LinksUpToDate>
  <CharactersWithSpaces>69676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2018-05-02T15:18:00Z</dcterms:created>
  <dcterms:modified xsi:type="dcterms:W3CDTF">2018-05-02T15:18:00Z</dcterms:modified>
</cp:coreProperties>
</file>