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65" w:rsidRPr="00C070A7" w:rsidRDefault="008A7365" w:rsidP="0093485D">
      <w:pPr>
        <w:pStyle w:val="Date"/>
        <w:tabs>
          <w:tab w:val="left" w:pos="540"/>
        </w:tabs>
        <w:spacing w:line="280" w:lineRule="atLeast"/>
        <w:jc w:val="left"/>
        <w:rPr>
          <w:rFonts w:ascii="Calibri" w:hAnsi="Calibri"/>
          <w:sz w:val="22"/>
          <w:szCs w:val="22"/>
        </w:rPr>
      </w:pPr>
      <w:bookmarkStart w:id="0" w:name="_GoBack"/>
      <w:bookmarkEnd w:id="0"/>
    </w:p>
    <w:p w:rsidR="008A7365" w:rsidRPr="00C070A7" w:rsidRDefault="008A7365" w:rsidP="008A7365">
      <w:pPr>
        <w:pStyle w:val="InsideAddressName"/>
      </w:pPr>
    </w:p>
    <w:p w:rsidR="00057F47" w:rsidRPr="00C070A7" w:rsidRDefault="00057F47" w:rsidP="008A7365">
      <w:pPr>
        <w:pStyle w:val="Date"/>
        <w:tabs>
          <w:tab w:val="left" w:pos="540"/>
        </w:tabs>
        <w:spacing w:line="280" w:lineRule="atLeast"/>
        <w:jc w:val="left"/>
        <w:rPr>
          <w:rFonts w:ascii="Calibri" w:hAnsi="Calibri"/>
          <w:sz w:val="22"/>
          <w:szCs w:val="22"/>
        </w:rPr>
        <w:sectPr w:rsidR="00057F47" w:rsidRPr="00C070A7" w:rsidSect="006267B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800" w:right="1440" w:bottom="1800" w:left="1800" w:header="0" w:footer="720" w:gutter="0"/>
          <w:cols w:space="720"/>
          <w:titlePg/>
          <w:docGrid w:linePitch="272"/>
        </w:sectPr>
      </w:pPr>
      <w:r w:rsidRPr="00C070A7">
        <w:rPr>
          <w:rFonts w:ascii="Calibri" w:hAnsi="Calibri"/>
          <w:sz w:val="22"/>
          <w:szCs w:val="22"/>
        </w:rPr>
        <w:br/>
      </w:r>
    </w:p>
    <w:tbl>
      <w:tblPr>
        <w:tblW w:w="0" w:type="auto"/>
        <w:jc w:val="center"/>
        <w:tblLook w:val="0000" w:firstRow="0" w:lastRow="0" w:firstColumn="0" w:lastColumn="0" w:noHBand="0" w:noVBand="0"/>
      </w:tblPr>
      <w:tblGrid>
        <w:gridCol w:w="989"/>
        <w:gridCol w:w="8011"/>
      </w:tblGrid>
      <w:tr w:rsidR="00057F47" w:rsidRPr="00C070A7" w:rsidTr="006267B7">
        <w:trPr>
          <w:trHeight w:val="300"/>
          <w:jc w:val="center"/>
        </w:trPr>
        <w:tc>
          <w:tcPr>
            <w:tcW w:w="990" w:type="dxa"/>
            <w:vAlign w:val="center"/>
          </w:tcPr>
          <w:p w:rsidR="00057F47" w:rsidRPr="00C070A7" w:rsidRDefault="00066F9B">
            <w:pPr>
              <w:pStyle w:val="Date"/>
              <w:tabs>
                <w:tab w:val="left" w:pos="540"/>
              </w:tabs>
              <w:spacing w:line="280" w:lineRule="atLeast"/>
              <w:jc w:val="left"/>
              <w:rPr>
                <w:rFonts w:ascii="Calibri" w:hAnsi="Calibri"/>
                <w:sz w:val="22"/>
                <w:szCs w:val="22"/>
              </w:rPr>
            </w:pPr>
            <w:r w:rsidRPr="00C070A7">
              <w:rPr>
                <w:rFonts w:ascii="Calibri" w:hAnsi="Calibri" w:cs="Arial"/>
                <w:sz w:val="22"/>
                <w:szCs w:val="22"/>
              </w:rPr>
              <w:fldChar w:fldCharType="begin"/>
            </w:r>
            <w:r w:rsidR="00057F47" w:rsidRPr="00C070A7">
              <w:rPr>
                <w:rFonts w:ascii="Calibri" w:hAnsi="Calibri" w:cs="Arial"/>
                <w:sz w:val="22"/>
                <w:szCs w:val="22"/>
              </w:rPr>
              <w:instrText xml:space="preserve">MACROBUTTON NoMacro </w:instrText>
            </w:r>
            <w:r w:rsidR="00057F47" w:rsidRPr="00C070A7">
              <w:rPr>
                <w:rFonts w:ascii="Calibri" w:hAnsi="Calibri" w:cs="Arial"/>
                <w:b/>
                <w:bCs/>
                <w:sz w:val="22"/>
                <w:szCs w:val="22"/>
              </w:rPr>
              <w:instrText>To:</w:instrText>
            </w:r>
            <w:r w:rsidRPr="00C070A7">
              <w:rPr>
                <w:rFonts w:ascii="Calibri" w:hAnsi="Calibri" w:cs="Arial"/>
                <w:sz w:val="22"/>
                <w:szCs w:val="22"/>
              </w:rPr>
              <w:fldChar w:fldCharType="end"/>
            </w:r>
          </w:p>
        </w:tc>
        <w:tc>
          <w:tcPr>
            <w:tcW w:w="8118" w:type="dxa"/>
            <w:vAlign w:val="center"/>
          </w:tcPr>
          <w:p w:rsidR="00057F47" w:rsidRPr="00C070A7" w:rsidRDefault="0016186A">
            <w:pPr>
              <w:pStyle w:val="Date"/>
              <w:tabs>
                <w:tab w:val="left" w:pos="540"/>
              </w:tabs>
              <w:spacing w:line="280" w:lineRule="atLeast"/>
              <w:jc w:val="left"/>
              <w:rPr>
                <w:rFonts w:ascii="Calibri" w:hAnsi="Calibri"/>
                <w:sz w:val="22"/>
                <w:szCs w:val="22"/>
              </w:rPr>
            </w:pPr>
            <w:r>
              <w:rPr>
                <w:rFonts w:ascii="Calibri" w:hAnsi="Calibri"/>
                <w:sz w:val="22"/>
                <w:szCs w:val="22"/>
              </w:rPr>
              <w:t>NEPOOL Reliability Committee</w:t>
            </w:r>
          </w:p>
        </w:tc>
      </w:tr>
      <w:tr w:rsidR="00057F47" w:rsidRPr="00C070A7" w:rsidTr="006267B7">
        <w:trPr>
          <w:jc w:val="center"/>
        </w:trPr>
        <w:tc>
          <w:tcPr>
            <w:tcW w:w="990" w:type="dxa"/>
            <w:vAlign w:val="center"/>
          </w:tcPr>
          <w:p w:rsidR="00057F47" w:rsidRPr="00C070A7" w:rsidRDefault="00066F9B">
            <w:pPr>
              <w:pStyle w:val="Date"/>
              <w:tabs>
                <w:tab w:val="left" w:pos="540"/>
              </w:tabs>
              <w:spacing w:line="280" w:lineRule="atLeast"/>
              <w:jc w:val="left"/>
              <w:rPr>
                <w:rFonts w:ascii="Calibri" w:hAnsi="Calibri"/>
                <w:sz w:val="22"/>
                <w:szCs w:val="22"/>
              </w:rPr>
            </w:pPr>
            <w:r w:rsidRPr="00C070A7">
              <w:rPr>
                <w:rFonts w:ascii="Calibri" w:hAnsi="Calibri" w:cs="Arial"/>
                <w:sz w:val="22"/>
                <w:szCs w:val="22"/>
              </w:rPr>
              <w:fldChar w:fldCharType="begin"/>
            </w:r>
            <w:r w:rsidR="00057F47" w:rsidRPr="00C070A7">
              <w:rPr>
                <w:rFonts w:ascii="Calibri" w:hAnsi="Calibri" w:cs="Arial"/>
                <w:sz w:val="22"/>
                <w:szCs w:val="22"/>
              </w:rPr>
              <w:instrText xml:space="preserve">MACROBUTTON NoMacro </w:instrText>
            </w:r>
            <w:r w:rsidR="00057F47" w:rsidRPr="00C070A7">
              <w:rPr>
                <w:rFonts w:ascii="Calibri" w:hAnsi="Calibri" w:cs="Arial"/>
                <w:b/>
                <w:bCs/>
                <w:sz w:val="22"/>
                <w:szCs w:val="22"/>
              </w:rPr>
              <w:instrText>From:</w:instrText>
            </w:r>
            <w:r w:rsidRPr="00C070A7">
              <w:rPr>
                <w:rFonts w:ascii="Calibri" w:hAnsi="Calibri" w:cs="Arial"/>
                <w:sz w:val="22"/>
                <w:szCs w:val="22"/>
              </w:rPr>
              <w:fldChar w:fldCharType="end"/>
            </w:r>
          </w:p>
        </w:tc>
        <w:tc>
          <w:tcPr>
            <w:tcW w:w="8118" w:type="dxa"/>
            <w:vAlign w:val="center"/>
          </w:tcPr>
          <w:p w:rsidR="00057F47" w:rsidRPr="00C070A7" w:rsidRDefault="0016186A">
            <w:pPr>
              <w:pStyle w:val="Date"/>
              <w:tabs>
                <w:tab w:val="left" w:pos="540"/>
              </w:tabs>
              <w:spacing w:line="280" w:lineRule="atLeast"/>
              <w:jc w:val="left"/>
              <w:rPr>
                <w:rFonts w:ascii="Calibri" w:hAnsi="Calibri"/>
                <w:sz w:val="22"/>
                <w:szCs w:val="22"/>
              </w:rPr>
            </w:pPr>
            <w:r>
              <w:rPr>
                <w:rFonts w:ascii="Calibri" w:hAnsi="Calibri"/>
                <w:sz w:val="22"/>
                <w:szCs w:val="22"/>
              </w:rPr>
              <w:t>Maria Scibelli,  Chair, Power Supply Planning Committee</w:t>
            </w:r>
          </w:p>
        </w:tc>
      </w:tr>
      <w:tr w:rsidR="00057F47" w:rsidRPr="00C070A7" w:rsidTr="006267B7">
        <w:trPr>
          <w:jc w:val="center"/>
        </w:trPr>
        <w:tc>
          <w:tcPr>
            <w:tcW w:w="990" w:type="dxa"/>
            <w:vAlign w:val="center"/>
          </w:tcPr>
          <w:p w:rsidR="00057F47" w:rsidRPr="00C070A7" w:rsidRDefault="00066F9B">
            <w:pPr>
              <w:pStyle w:val="Date"/>
              <w:tabs>
                <w:tab w:val="left" w:pos="540"/>
              </w:tabs>
              <w:spacing w:line="280" w:lineRule="atLeast"/>
              <w:jc w:val="left"/>
              <w:rPr>
                <w:rFonts w:ascii="Calibri" w:hAnsi="Calibri"/>
                <w:sz w:val="22"/>
                <w:szCs w:val="22"/>
              </w:rPr>
            </w:pPr>
            <w:r w:rsidRPr="00C070A7">
              <w:rPr>
                <w:rFonts w:ascii="Calibri" w:hAnsi="Calibri" w:cs="Arial"/>
                <w:sz w:val="22"/>
                <w:szCs w:val="22"/>
              </w:rPr>
              <w:fldChar w:fldCharType="begin"/>
            </w:r>
            <w:r w:rsidR="00057F47" w:rsidRPr="00C070A7">
              <w:rPr>
                <w:rFonts w:ascii="Calibri" w:hAnsi="Calibri" w:cs="Arial"/>
                <w:sz w:val="22"/>
                <w:szCs w:val="22"/>
              </w:rPr>
              <w:instrText xml:space="preserve">MACROBUTTON NoMacro </w:instrText>
            </w:r>
            <w:r w:rsidR="00057F47" w:rsidRPr="00C070A7">
              <w:rPr>
                <w:rFonts w:ascii="Calibri" w:hAnsi="Calibri" w:cs="Arial"/>
                <w:b/>
                <w:bCs/>
                <w:sz w:val="22"/>
                <w:szCs w:val="22"/>
              </w:rPr>
              <w:instrText>Date:</w:instrText>
            </w:r>
            <w:r w:rsidRPr="00C070A7">
              <w:rPr>
                <w:rFonts w:ascii="Calibri" w:hAnsi="Calibri" w:cs="Arial"/>
                <w:sz w:val="22"/>
                <w:szCs w:val="22"/>
              </w:rPr>
              <w:fldChar w:fldCharType="end"/>
            </w:r>
            <w:r w:rsidR="00057F47" w:rsidRPr="00C070A7">
              <w:rPr>
                <w:rFonts w:ascii="Calibri" w:hAnsi="Calibri" w:cs="Arial"/>
                <w:sz w:val="22"/>
                <w:szCs w:val="22"/>
              </w:rPr>
              <w:t xml:space="preserve">  </w:t>
            </w:r>
          </w:p>
        </w:tc>
        <w:tc>
          <w:tcPr>
            <w:tcW w:w="8118" w:type="dxa"/>
            <w:vAlign w:val="center"/>
          </w:tcPr>
          <w:p w:rsidR="00057F47" w:rsidRPr="00C070A7" w:rsidRDefault="0016186A" w:rsidP="0076370F">
            <w:pPr>
              <w:pStyle w:val="Date"/>
              <w:tabs>
                <w:tab w:val="left" w:pos="540"/>
              </w:tabs>
              <w:spacing w:line="280" w:lineRule="atLeast"/>
              <w:jc w:val="left"/>
              <w:rPr>
                <w:rFonts w:ascii="Calibri" w:hAnsi="Calibri"/>
                <w:sz w:val="22"/>
                <w:szCs w:val="22"/>
              </w:rPr>
            </w:pPr>
            <w:r>
              <w:rPr>
                <w:rFonts w:ascii="Calibri" w:hAnsi="Calibri"/>
                <w:sz w:val="22"/>
                <w:szCs w:val="22"/>
              </w:rPr>
              <w:t>July 1</w:t>
            </w:r>
            <w:r w:rsidR="0076370F">
              <w:rPr>
                <w:rFonts w:ascii="Calibri" w:hAnsi="Calibri"/>
                <w:sz w:val="22"/>
                <w:szCs w:val="22"/>
              </w:rPr>
              <w:t>1</w:t>
            </w:r>
            <w:r>
              <w:rPr>
                <w:rFonts w:ascii="Calibri" w:hAnsi="Calibri"/>
                <w:sz w:val="22"/>
                <w:szCs w:val="22"/>
              </w:rPr>
              <w:t>, 2018</w:t>
            </w:r>
          </w:p>
        </w:tc>
      </w:tr>
      <w:tr w:rsidR="00057F47" w:rsidRPr="00C070A7" w:rsidTr="006267B7">
        <w:trPr>
          <w:jc w:val="center"/>
        </w:trPr>
        <w:tc>
          <w:tcPr>
            <w:tcW w:w="990" w:type="dxa"/>
            <w:vAlign w:val="center"/>
          </w:tcPr>
          <w:p w:rsidR="00057F47" w:rsidRPr="00C070A7" w:rsidRDefault="00066F9B">
            <w:pPr>
              <w:pStyle w:val="Date"/>
              <w:tabs>
                <w:tab w:val="left" w:pos="540"/>
              </w:tabs>
              <w:spacing w:line="280" w:lineRule="atLeast"/>
              <w:jc w:val="left"/>
              <w:rPr>
                <w:rFonts w:ascii="Calibri" w:hAnsi="Calibri"/>
                <w:sz w:val="22"/>
                <w:szCs w:val="22"/>
              </w:rPr>
            </w:pPr>
            <w:r w:rsidRPr="00C070A7">
              <w:rPr>
                <w:rFonts w:ascii="Calibri" w:hAnsi="Calibri" w:cs="Arial"/>
                <w:sz w:val="22"/>
                <w:szCs w:val="22"/>
              </w:rPr>
              <w:fldChar w:fldCharType="begin"/>
            </w:r>
            <w:r w:rsidR="00057F47" w:rsidRPr="00C070A7">
              <w:rPr>
                <w:rFonts w:ascii="Calibri" w:hAnsi="Calibri" w:cs="Arial"/>
                <w:sz w:val="22"/>
                <w:szCs w:val="22"/>
              </w:rPr>
              <w:instrText xml:space="preserve">MACROBUTTON NoMacro </w:instrText>
            </w:r>
            <w:r w:rsidR="00057F47" w:rsidRPr="00C070A7">
              <w:rPr>
                <w:rFonts w:ascii="Calibri" w:hAnsi="Calibri" w:cs="Arial"/>
                <w:b/>
                <w:bCs/>
                <w:sz w:val="22"/>
                <w:szCs w:val="22"/>
              </w:rPr>
              <w:instrText>Subject:</w:instrText>
            </w:r>
            <w:r w:rsidRPr="00C070A7">
              <w:rPr>
                <w:rFonts w:ascii="Calibri" w:hAnsi="Calibri" w:cs="Arial"/>
                <w:sz w:val="22"/>
                <w:szCs w:val="22"/>
              </w:rPr>
              <w:fldChar w:fldCharType="end"/>
            </w:r>
          </w:p>
        </w:tc>
        <w:tc>
          <w:tcPr>
            <w:tcW w:w="8118" w:type="dxa"/>
            <w:vAlign w:val="center"/>
          </w:tcPr>
          <w:p w:rsidR="00057F47" w:rsidRPr="00C070A7" w:rsidRDefault="00693E28">
            <w:pPr>
              <w:pStyle w:val="Date"/>
              <w:tabs>
                <w:tab w:val="left" w:pos="540"/>
              </w:tabs>
              <w:spacing w:line="280" w:lineRule="atLeast"/>
              <w:jc w:val="left"/>
              <w:rPr>
                <w:rFonts w:ascii="Calibri" w:hAnsi="Calibri"/>
                <w:sz w:val="22"/>
                <w:szCs w:val="22"/>
              </w:rPr>
            </w:pPr>
            <w:r>
              <w:rPr>
                <w:rFonts w:ascii="Calibri" w:hAnsi="Calibri"/>
                <w:sz w:val="22"/>
                <w:szCs w:val="22"/>
              </w:rPr>
              <w:t>April</w:t>
            </w:r>
            <w:r w:rsidR="00ED1CC7">
              <w:rPr>
                <w:rFonts w:ascii="Calibri" w:hAnsi="Calibri"/>
                <w:sz w:val="22"/>
                <w:szCs w:val="22"/>
              </w:rPr>
              <w:t xml:space="preserve"> </w:t>
            </w:r>
            <w:r w:rsidR="000A7416">
              <w:rPr>
                <w:rFonts w:ascii="Calibri" w:hAnsi="Calibri"/>
                <w:sz w:val="22"/>
                <w:szCs w:val="22"/>
              </w:rPr>
              <w:t>24-</w:t>
            </w:r>
            <w:r w:rsidR="00ED1CC7">
              <w:rPr>
                <w:rFonts w:ascii="Calibri" w:hAnsi="Calibri"/>
                <w:sz w:val="22"/>
                <w:szCs w:val="22"/>
              </w:rPr>
              <w:t>25, 2018 Reliability Committee Referral</w:t>
            </w:r>
          </w:p>
        </w:tc>
      </w:tr>
    </w:tbl>
    <w:p w:rsidR="00DA21DA" w:rsidRDefault="00057F47" w:rsidP="00DA21DA">
      <w:pPr>
        <w:pStyle w:val="Date"/>
        <w:tabs>
          <w:tab w:val="left" w:pos="720"/>
        </w:tabs>
        <w:spacing w:line="260" w:lineRule="atLeast"/>
        <w:jc w:val="left"/>
        <w:rPr>
          <w:rFonts w:ascii="Calibri" w:hAnsi="Calibri"/>
          <w:sz w:val="22"/>
          <w:szCs w:val="22"/>
        </w:rPr>
      </w:pPr>
      <w:r w:rsidRPr="00C070A7">
        <w:br/>
      </w:r>
      <w:r w:rsidR="00DA21DA">
        <w:rPr>
          <w:rFonts w:ascii="Calibri" w:hAnsi="Calibri"/>
          <w:sz w:val="22"/>
          <w:szCs w:val="22"/>
        </w:rPr>
        <w:t>On April 25, 2018</w:t>
      </w:r>
      <w:r w:rsidR="00DA21DA" w:rsidRPr="003172E5">
        <w:rPr>
          <w:rFonts w:ascii="Calibri" w:hAnsi="Calibri"/>
          <w:sz w:val="22"/>
          <w:szCs w:val="22"/>
        </w:rPr>
        <w:t xml:space="preserve">, the </w:t>
      </w:r>
      <w:r w:rsidR="00DA21DA">
        <w:rPr>
          <w:rFonts w:ascii="Calibri" w:hAnsi="Calibri"/>
          <w:sz w:val="22"/>
          <w:szCs w:val="22"/>
        </w:rPr>
        <w:t>Power Supply Planning Committee (PSPC) received the following referral from the Reliability Committee (RC):</w:t>
      </w:r>
    </w:p>
    <w:p w:rsidR="00ED1CC7" w:rsidRDefault="00693E28" w:rsidP="002B22C9">
      <w:pPr>
        <w:pStyle w:val="InsideAddressName"/>
        <w:rPr>
          <w:rFonts w:asciiTheme="minorHAnsi" w:hAnsiTheme="minorHAnsi"/>
          <w:i/>
          <w:sz w:val="24"/>
          <w:szCs w:val="24"/>
        </w:rPr>
      </w:pPr>
      <w:r>
        <w:rPr>
          <w:rFonts w:asciiTheme="minorHAnsi" w:hAnsiTheme="minorHAnsi"/>
          <w:i/>
          <w:sz w:val="24"/>
          <w:szCs w:val="24"/>
        </w:rPr>
        <w:t>“</w:t>
      </w:r>
      <w:r w:rsidR="00ED1CC7" w:rsidRPr="00ED1CC7">
        <w:rPr>
          <w:rFonts w:asciiTheme="minorHAnsi" w:hAnsiTheme="minorHAnsi"/>
          <w:i/>
          <w:sz w:val="24"/>
          <w:szCs w:val="24"/>
        </w:rPr>
        <w:t xml:space="preserve">Request the PSPC to review the Net </w:t>
      </w:r>
      <w:r w:rsidR="003B38BB">
        <w:rPr>
          <w:rFonts w:asciiTheme="minorHAnsi" w:hAnsiTheme="minorHAnsi"/>
          <w:i/>
          <w:sz w:val="24"/>
          <w:szCs w:val="24"/>
        </w:rPr>
        <w:t>Installed Capacity R</w:t>
      </w:r>
      <w:r>
        <w:rPr>
          <w:rFonts w:asciiTheme="minorHAnsi" w:hAnsiTheme="minorHAnsi"/>
          <w:i/>
          <w:sz w:val="24"/>
          <w:szCs w:val="24"/>
        </w:rPr>
        <w:t xml:space="preserve">equirement </w:t>
      </w:r>
      <w:r w:rsidR="003B38BB">
        <w:rPr>
          <w:rFonts w:asciiTheme="minorHAnsi" w:hAnsiTheme="minorHAnsi"/>
          <w:i/>
          <w:sz w:val="24"/>
          <w:szCs w:val="24"/>
        </w:rPr>
        <w:t>(N</w:t>
      </w:r>
      <w:r w:rsidR="00ED1CC7" w:rsidRPr="00ED1CC7">
        <w:rPr>
          <w:rFonts w:asciiTheme="minorHAnsi" w:hAnsiTheme="minorHAnsi"/>
          <w:i/>
          <w:sz w:val="24"/>
          <w:szCs w:val="24"/>
        </w:rPr>
        <w:t>ICR</w:t>
      </w:r>
      <w:r w:rsidR="003B38BB">
        <w:rPr>
          <w:rFonts w:asciiTheme="minorHAnsi" w:hAnsiTheme="minorHAnsi"/>
          <w:i/>
          <w:sz w:val="24"/>
          <w:szCs w:val="24"/>
        </w:rPr>
        <w:t>)</w:t>
      </w:r>
      <w:r w:rsidR="00ED1CC7" w:rsidRPr="00ED1CC7">
        <w:rPr>
          <w:rFonts w:asciiTheme="minorHAnsi" w:hAnsiTheme="minorHAnsi"/>
          <w:i/>
          <w:sz w:val="24"/>
          <w:szCs w:val="24"/>
        </w:rPr>
        <w:t xml:space="preserve"> results for past </w:t>
      </w:r>
      <w:r w:rsidR="00777F50">
        <w:rPr>
          <w:rFonts w:asciiTheme="minorHAnsi" w:hAnsiTheme="minorHAnsi"/>
          <w:i/>
          <w:sz w:val="24"/>
          <w:szCs w:val="24"/>
        </w:rPr>
        <w:t>Forward Capacity Auctions (</w:t>
      </w:r>
      <w:r w:rsidR="00ED1CC7" w:rsidRPr="00ED1CC7">
        <w:rPr>
          <w:rFonts w:asciiTheme="minorHAnsi" w:hAnsiTheme="minorHAnsi"/>
          <w:i/>
          <w:sz w:val="24"/>
          <w:szCs w:val="24"/>
        </w:rPr>
        <w:t>FCA</w:t>
      </w:r>
      <w:r w:rsidR="00777F50">
        <w:rPr>
          <w:rFonts w:asciiTheme="minorHAnsi" w:hAnsiTheme="minorHAnsi"/>
          <w:i/>
          <w:sz w:val="24"/>
          <w:szCs w:val="24"/>
        </w:rPr>
        <w:t>s)</w:t>
      </w:r>
      <w:r w:rsidR="00ED1CC7" w:rsidRPr="00ED1CC7">
        <w:rPr>
          <w:rFonts w:asciiTheme="minorHAnsi" w:hAnsiTheme="minorHAnsi"/>
          <w:i/>
          <w:sz w:val="24"/>
          <w:szCs w:val="24"/>
        </w:rPr>
        <w:t xml:space="preserve"> and Third </w:t>
      </w:r>
      <w:r w:rsidR="00777F50">
        <w:rPr>
          <w:rFonts w:asciiTheme="minorHAnsi" w:hAnsiTheme="minorHAnsi"/>
          <w:i/>
          <w:sz w:val="24"/>
          <w:szCs w:val="24"/>
        </w:rPr>
        <w:t>Annual Reconfiguration Auctions (</w:t>
      </w:r>
      <w:r w:rsidR="00ED1CC7" w:rsidRPr="00ED1CC7">
        <w:rPr>
          <w:rFonts w:asciiTheme="minorHAnsi" w:hAnsiTheme="minorHAnsi"/>
          <w:i/>
          <w:sz w:val="24"/>
          <w:szCs w:val="24"/>
        </w:rPr>
        <w:t>ARA</w:t>
      </w:r>
      <w:r w:rsidR="00777F50">
        <w:rPr>
          <w:rFonts w:asciiTheme="minorHAnsi" w:hAnsiTheme="minorHAnsi"/>
          <w:i/>
          <w:sz w:val="24"/>
          <w:szCs w:val="24"/>
        </w:rPr>
        <w:t>s)</w:t>
      </w:r>
      <w:r w:rsidR="00ED1CC7" w:rsidRPr="00ED1CC7">
        <w:rPr>
          <w:rFonts w:asciiTheme="minorHAnsi" w:hAnsiTheme="minorHAnsi"/>
          <w:i/>
          <w:sz w:val="24"/>
          <w:szCs w:val="24"/>
        </w:rPr>
        <w:t xml:space="preserve"> (and any other data relevant to the request), and explore whether any co</w:t>
      </w:r>
      <w:r w:rsidR="003B38BB">
        <w:rPr>
          <w:rFonts w:asciiTheme="minorHAnsi" w:hAnsiTheme="minorHAnsi"/>
          <w:i/>
          <w:sz w:val="24"/>
          <w:szCs w:val="24"/>
        </w:rPr>
        <w:t>nsistent bias exists in the N</w:t>
      </w:r>
      <w:r w:rsidR="00ED1CC7" w:rsidRPr="00ED1CC7">
        <w:rPr>
          <w:rFonts w:asciiTheme="minorHAnsi" w:hAnsiTheme="minorHAnsi"/>
          <w:i/>
          <w:sz w:val="24"/>
          <w:szCs w:val="24"/>
        </w:rPr>
        <w:t>ICR calculation methodology and report its findings to the RC. If any consistent bias is determined to exist, the PSPC is also asked to recommend changes in modeling assumptions or methodology to the RC to address such bias.</w:t>
      </w:r>
      <w:r>
        <w:rPr>
          <w:rFonts w:asciiTheme="minorHAnsi" w:hAnsiTheme="minorHAnsi"/>
          <w:i/>
          <w:sz w:val="24"/>
          <w:szCs w:val="24"/>
        </w:rPr>
        <w:t>”</w:t>
      </w:r>
    </w:p>
    <w:p w:rsidR="007A117D" w:rsidRPr="007A117D" w:rsidRDefault="007A117D" w:rsidP="007A117D">
      <w:pPr>
        <w:pStyle w:val="InsideAddress"/>
      </w:pPr>
    </w:p>
    <w:p w:rsidR="00E83F06" w:rsidRDefault="00663914" w:rsidP="007941C4">
      <w:pPr>
        <w:pStyle w:val="ISOBodyCopy"/>
      </w:pPr>
      <w:r>
        <w:t xml:space="preserve">At the May 29, 2018 PSPC meeting, the ISO presented </w:t>
      </w:r>
      <w:r w:rsidR="00425150">
        <w:t xml:space="preserve">the results of </w:t>
      </w:r>
      <w:r>
        <w:t xml:space="preserve">an analysis </w:t>
      </w:r>
      <w:r w:rsidR="00CD4EC2">
        <w:t xml:space="preserve">to investigate bias in the NICR calculations by </w:t>
      </w:r>
      <w:r>
        <w:t>examin</w:t>
      </w:r>
      <w:r w:rsidR="00CD4EC2">
        <w:t>ing</w:t>
      </w:r>
      <w:r>
        <w:t xml:space="preserve"> historical NICR values </w:t>
      </w:r>
      <w:r w:rsidR="006153C7">
        <w:t xml:space="preserve">from </w:t>
      </w:r>
      <w:r w:rsidR="00327868">
        <w:t>Capacity Commitment Period (</w:t>
      </w:r>
      <w:r w:rsidR="006153C7">
        <w:t>CCP</w:t>
      </w:r>
      <w:r w:rsidR="00327868">
        <w:t>)</w:t>
      </w:r>
      <w:r w:rsidR="007941C4">
        <w:t xml:space="preserve"> 1 </w:t>
      </w:r>
      <w:r w:rsidR="006153C7">
        <w:t>(</w:t>
      </w:r>
      <w:r w:rsidR="007941C4">
        <w:t xml:space="preserve">2010-2011) </w:t>
      </w:r>
      <w:r w:rsidR="00FD04AD">
        <w:t>through</w:t>
      </w:r>
      <w:r w:rsidR="006153C7">
        <w:t xml:space="preserve"> CCP</w:t>
      </w:r>
      <w:r w:rsidR="007941C4">
        <w:t xml:space="preserve"> 11</w:t>
      </w:r>
      <w:r w:rsidR="006153C7">
        <w:t xml:space="preserve"> (</w:t>
      </w:r>
      <w:r w:rsidR="007941C4">
        <w:t>2020-2021)</w:t>
      </w:r>
      <w:r>
        <w:t xml:space="preserve">. </w:t>
      </w:r>
      <w:r w:rsidR="00CD4EC2">
        <w:t>The results of th</w:t>
      </w:r>
      <w:r w:rsidR="00FE04B5">
        <w:t>is</w:t>
      </w:r>
      <w:r w:rsidR="00CD4EC2">
        <w:t xml:space="preserve"> analysis </w:t>
      </w:r>
      <w:r w:rsidR="00FE04B5">
        <w:t xml:space="preserve">showed </w:t>
      </w:r>
      <w:r w:rsidR="00CD4EC2">
        <w:t>that t</w:t>
      </w:r>
      <w:r w:rsidR="007941C4">
        <w:t xml:space="preserve">here were three </w:t>
      </w:r>
      <w:r w:rsidR="00556D3B">
        <w:t xml:space="preserve">contributing factors </w:t>
      </w:r>
      <w:r w:rsidR="00CD4EC2">
        <w:t>to</w:t>
      </w:r>
      <w:r w:rsidR="00672947">
        <w:t xml:space="preserve"> the decrease in NI</w:t>
      </w:r>
      <w:r w:rsidR="007941C4">
        <w:t>CR</w:t>
      </w:r>
      <w:r w:rsidR="00425150" w:rsidRPr="00425150">
        <w:t xml:space="preserve"> </w:t>
      </w:r>
      <w:r w:rsidR="00425150">
        <w:t>from the values calculated for the FCA to the values calculated for ARA 3</w:t>
      </w:r>
      <w:r w:rsidR="00915BC3">
        <w:t>. Thes</w:t>
      </w:r>
      <w:r w:rsidR="007941C4">
        <w:t xml:space="preserve">e </w:t>
      </w:r>
      <w:r w:rsidR="00556D3B">
        <w:t xml:space="preserve">factors </w:t>
      </w:r>
      <w:r w:rsidR="007941C4">
        <w:t>are:</w:t>
      </w:r>
    </w:p>
    <w:p w:rsidR="00663914" w:rsidRDefault="007C1F74" w:rsidP="00AB70E5">
      <w:pPr>
        <w:pStyle w:val="ISOBodyCopy"/>
        <w:numPr>
          <w:ilvl w:val="0"/>
          <w:numId w:val="5"/>
        </w:numPr>
        <w:spacing w:after="240"/>
        <w:ind w:left="360"/>
      </w:pPr>
      <w:r>
        <w:t>T</w:t>
      </w:r>
      <w:r w:rsidR="00FD04AD">
        <w:t xml:space="preserve">he Great Recession which began </w:t>
      </w:r>
      <w:r w:rsidR="007941C4">
        <w:t>in 2009</w:t>
      </w:r>
      <w:r w:rsidR="005254CC">
        <w:t xml:space="preserve"> and</w:t>
      </w:r>
      <w:r w:rsidR="005A5490">
        <w:t xml:space="preserve"> </w:t>
      </w:r>
      <w:r w:rsidR="007941C4">
        <w:t>mainly</w:t>
      </w:r>
      <w:r w:rsidR="00FD04AD">
        <w:t xml:space="preserve"> </w:t>
      </w:r>
      <w:r w:rsidR="00E83F06">
        <w:t>affected</w:t>
      </w:r>
      <w:r w:rsidR="00FD04AD">
        <w:t xml:space="preserve"> </w:t>
      </w:r>
      <w:r w:rsidR="007941C4">
        <w:t>CCP</w:t>
      </w:r>
      <w:r w:rsidR="00FD04AD">
        <w:t xml:space="preserve"> 1 (2010-2011) through CCP 3 (2012-2013)</w:t>
      </w:r>
      <w:r w:rsidR="005A5490">
        <w:t xml:space="preserve"> but</w:t>
      </w:r>
      <w:r w:rsidR="005254CC">
        <w:t xml:space="preserve"> </w:t>
      </w:r>
      <w:r w:rsidR="007941C4">
        <w:t>still ha</w:t>
      </w:r>
      <w:r w:rsidR="00B442BB">
        <w:t>s lingering</w:t>
      </w:r>
      <w:r w:rsidR="0094372B">
        <w:t xml:space="preserve"> impacts </w:t>
      </w:r>
      <w:r w:rsidR="007941C4">
        <w:t>on electricity consumption</w:t>
      </w:r>
      <w:r w:rsidR="00FD04AD">
        <w:t xml:space="preserve"> today</w:t>
      </w:r>
      <w:r w:rsidR="007941C4">
        <w:t>. This</w:t>
      </w:r>
      <w:r w:rsidR="007941C4" w:rsidRPr="007941C4">
        <w:t xml:space="preserve"> recession was not predicted and the subsequent economic recove</w:t>
      </w:r>
      <w:r w:rsidR="007941C4">
        <w:t xml:space="preserve">ry took longer than expected. </w:t>
      </w:r>
      <w:r w:rsidR="007941C4" w:rsidRPr="007941C4">
        <w:t>As such, the ARA</w:t>
      </w:r>
      <w:r w:rsidR="008638A5">
        <w:t xml:space="preserve"> </w:t>
      </w:r>
      <w:r w:rsidR="00672947">
        <w:t>3</w:t>
      </w:r>
      <w:r w:rsidR="007941C4" w:rsidRPr="007941C4">
        <w:t xml:space="preserve"> load forecast three years later were significantly lower than the values for the FCAs</w:t>
      </w:r>
      <w:r w:rsidR="00D52A06">
        <w:t xml:space="preserve"> which resulted in decreases in NICR</w:t>
      </w:r>
      <w:r w:rsidR="0094372B">
        <w:t xml:space="preserve"> calculated for ARAs</w:t>
      </w:r>
      <w:r w:rsidR="007941C4">
        <w:t>.</w:t>
      </w:r>
    </w:p>
    <w:p w:rsidR="00CD125F" w:rsidRDefault="00B16DF3" w:rsidP="00AB70E5">
      <w:pPr>
        <w:pStyle w:val="ISOBodyCopy"/>
        <w:numPr>
          <w:ilvl w:val="0"/>
          <w:numId w:val="5"/>
        </w:numPr>
        <w:spacing w:after="240"/>
        <w:ind w:left="360"/>
      </w:pPr>
      <w:r w:rsidRPr="00B16DF3">
        <w:t xml:space="preserve">Coupled with the lingering effects of the Great Recession, the </w:t>
      </w:r>
      <w:r>
        <w:t xml:space="preserve">continued weakening </w:t>
      </w:r>
      <w:r w:rsidRPr="00B16DF3">
        <w:t xml:space="preserve">over the years </w:t>
      </w:r>
      <w:r>
        <w:t xml:space="preserve">in the </w:t>
      </w:r>
      <w:r w:rsidRPr="00B16DF3">
        <w:t xml:space="preserve">relationship between economic growth and growth in electricity consumption </w:t>
      </w:r>
      <w:r>
        <w:t>has also contributed to the decrease in ARA ICR values. D</w:t>
      </w:r>
      <w:r w:rsidRPr="007941C4">
        <w:t xml:space="preserve">riven in part </w:t>
      </w:r>
      <w:r>
        <w:t xml:space="preserve">by increased end-use efficiency over time, </w:t>
      </w:r>
      <w:r w:rsidRPr="00B16DF3">
        <w:t>New England economic growth is now associated with less g</w:t>
      </w:r>
      <w:r>
        <w:t>rowth in electric demand</w:t>
      </w:r>
      <w:r w:rsidRPr="00B16DF3">
        <w:t xml:space="preserve"> than in the past</w:t>
      </w:r>
      <w:r>
        <w:t xml:space="preserve">, and this evolution </w:t>
      </w:r>
      <w:r w:rsidR="00672947">
        <w:t xml:space="preserve">has </w:t>
      </w:r>
      <w:r w:rsidR="007941C4">
        <w:t>impacted</w:t>
      </w:r>
      <w:r w:rsidR="007941C4" w:rsidRPr="007941C4">
        <w:t xml:space="preserve"> ICR values for all CCPs</w:t>
      </w:r>
      <w:r w:rsidR="007941C4">
        <w:t xml:space="preserve">. </w:t>
      </w:r>
    </w:p>
    <w:p w:rsidR="008B2D6A" w:rsidRDefault="005A5490" w:rsidP="00AB70E5">
      <w:pPr>
        <w:pStyle w:val="ISOBodyCopy"/>
        <w:numPr>
          <w:ilvl w:val="0"/>
          <w:numId w:val="5"/>
        </w:numPr>
        <w:spacing w:after="240"/>
        <w:ind w:left="360"/>
      </w:pPr>
      <w:r>
        <w:t>The r</w:t>
      </w:r>
      <w:r w:rsidR="00A1306B" w:rsidRPr="007941C4">
        <w:t xml:space="preserve">apid growth of </w:t>
      </w:r>
      <w:r w:rsidR="007941C4">
        <w:t xml:space="preserve">behind-the-meter </w:t>
      </w:r>
      <w:r w:rsidR="006153C7">
        <w:t>p</w:t>
      </w:r>
      <w:r w:rsidR="007941C4">
        <w:t>hotovoltaic</w:t>
      </w:r>
      <w:r w:rsidR="00244C76">
        <w:t xml:space="preserve"> </w:t>
      </w:r>
      <w:r w:rsidR="007941C4">
        <w:t>(</w:t>
      </w:r>
      <w:r w:rsidR="00A1306B" w:rsidRPr="007941C4">
        <w:t>BTM PV</w:t>
      </w:r>
      <w:r w:rsidR="007941C4">
        <w:t>)</w:t>
      </w:r>
      <w:r w:rsidR="00244C76">
        <w:t xml:space="preserve"> installations</w:t>
      </w:r>
      <w:r w:rsidR="00FD04AD">
        <w:t xml:space="preserve"> and new methods to include these</w:t>
      </w:r>
      <w:r w:rsidR="00A1306B" w:rsidRPr="007941C4">
        <w:t xml:space="preserve"> in the ICR model as </w:t>
      </w:r>
      <w:r w:rsidR="007941C4">
        <w:t>a reduction to the</w:t>
      </w:r>
      <w:r w:rsidR="00A8671D">
        <w:t xml:space="preserve"> load forecast</w:t>
      </w:r>
      <w:r w:rsidR="00244C76">
        <w:t xml:space="preserve"> was the main driver for the </w:t>
      </w:r>
      <w:r w:rsidR="00244C76">
        <w:lastRenderedPageBreak/>
        <w:t xml:space="preserve">decrease in </w:t>
      </w:r>
      <w:r w:rsidR="006153C7">
        <w:t>N</w:t>
      </w:r>
      <w:r w:rsidR="007941C4">
        <w:t xml:space="preserve">ICR values for </w:t>
      </w:r>
      <w:r w:rsidR="006153C7">
        <w:t>CCP</w:t>
      </w:r>
      <w:r w:rsidR="007941C4">
        <w:t xml:space="preserve"> 7 (2016-2017) </w:t>
      </w:r>
      <w:r w:rsidR="006153C7">
        <w:t>through CCP</w:t>
      </w:r>
      <w:r w:rsidR="007941C4">
        <w:t xml:space="preserve"> 11 (2020-2021)</w:t>
      </w:r>
      <w:r w:rsidR="00A8671D">
        <w:t xml:space="preserve">.  </w:t>
      </w:r>
      <w:r w:rsidR="006153C7">
        <w:t>By model</w:t>
      </w:r>
      <w:r>
        <w:t>ing</w:t>
      </w:r>
      <w:r w:rsidR="0085672A">
        <w:t xml:space="preserve"> BTM</w:t>
      </w:r>
      <w:r w:rsidR="00A1306B" w:rsidRPr="00A8671D">
        <w:t xml:space="preserve"> PV </w:t>
      </w:r>
      <w:r w:rsidR="005254CC">
        <w:t>in the ICR for</w:t>
      </w:r>
      <w:r w:rsidR="00A1306B" w:rsidRPr="00A8671D">
        <w:t xml:space="preserve"> ARAs when it was not previously modeled in the ICR for the corresponding FCA</w:t>
      </w:r>
      <w:r w:rsidR="005254CC">
        <w:t>s</w:t>
      </w:r>
      <w:r w:rsidR="00A1306B" w:rsidRPr="00A8671D">
        <w:t>, the ISO was abl</w:t>
      </w:r>
      <w:r w:rsidR="00FD04AD">
        <w:t>e to roll this assumption</w:t>
      </w:r>
      <w:r w:rsidR="00A1306B" w:rsidRPr="00A8671D">
        <w:t xml:space="preserve"> into the ICR as quickly as possibl</w:t>
      </w:r>
      <w:r w:rsidR="00A8671D">
        <w:t>e and thus capture the load reducing impact of thes</w:t>
      </w:r>
      <w:r w:rsidR="00A1306B" w:rsidRPr="00A8671D">
        <w:t>e</w:t>
      </w:r>
      <w:r w:rsidR="00A8671D">
        <w:t xml:space="preserve"> installations. </w:t>
      </w:r>
      <w:r w:rsidR="00A1306B" w:rsidRPr="00A8671D">
        <w:t xml:space="preserve">However, the reduction in </w:t>
      </w:r>
      <w:r w:rsidR="006153C7">
        <w:t>NICR for ARA</w:t>
      </w:r>
      <w:r w:rsidR="008638A5">
        <w:t xml:space="preserve"> </w:t>
      </w:r>
      <w:r w:rsidR="00A1306B" w:rsidRPr="00A8671D">
        <w:t xml:space="preserve">3 versus the corresponding FCA is greater than it would have been if BTM PV was only modeled in </w:t>
      </w:r>
      <w:r w:rsidR="00E83F06">
        <w:t>ARAs if</w:t>
      </w:r>
      <w:r w:rsidR="00A1306B" w:rsidRPr="00A8671D">
        <w:t xml:space="preserve"> it was first modeled in the </w:t>
      </w:r>
      <w:r w:rsidR="00E83F06">
        <w:t xml:space="preserve">corresponding </w:t>
      </w:r>
      <w:r w:rsidR="00A1306B" w:rsidRPr="00A8671D">
        <w:t>FCA</w:t>
      </w:r>
      <w:r w:rsidR="00A8671D">
        <w:t>.</w:t>
      </w:r>
    </w:p>
    <w:p w:rsidR="0085672A" w:rsidRDefault="009E65BB" w:rsidP="00A8671D">
      <w:pPr>
        <w:pStyle w:val="ISOBodyCopy"/>
      </w:pPr>
      <w:r>
        <w:t xml:space="preserve">The ISO also described </w:t>
      </w:r>
      <w:r w:rsidR="00A8671D">
        <w:t>several</w:t>
      </w:r>
      <w:r w:rsidR="006153C7">
        <w:t xml:space="preserve"> ICR modeling</w:t>
      </w:r>
      <w:r w:rsidR="00A8671D">
        <w:t xml:space="preserve"> assumptions </w:t>
      </w:r>
      <w:r w:rsidR="005A5490">
        <w:t>that</w:t>
      </w:r>
      <w:r w:rsidR="00A8671D">
        <w:t xml:space="preserve"> caused increases in </w:t>
      </w:r>
      <w:r w:rsidR="005A5490">
        <w:t xml:space="preserve">the </w:t>
      </w:r>
      <w:r w:rsidR="006153C7">
        <w:t>N</w:t>
      </w:r>
      <w:r w:rsidR="007C1F74">
        <w:t>ICR</w:t>
      </w:r>
      <w:r w:rsidR="00A8671D">
        <w:t xml:space="preserve"> </w:t>
      </w:r>
      <w:r w:rsidR="005A5490">
        <w:t xml:space="preserve">value </w:t>
      </w:r>
      <w:r w:rsidR="00A8671D">
        <w:t xml:space="preserve">for ARAs </w:t>
      </w:r>
      <w:r w:rsidR="005A5490">
        <w:t>as compared to</w:t>
      </w:r>
      <w:r w:rsidR="00A8671D">
        <w:t xml:space="preserve"> the </w:t>
      </w:r>
      <w:r w:rsidR="00E83F06">
        <w:t xml:space="preserve">NICR value for the </w:t>
      </w:r>
      <w:r w:rsidR="00A8671D">
        <w:t>corresponding FCA</w:t>
      </w:r>
      <w:r w:rsidR="00352E7D">
        <w:t>s</w:t>
      </w:r>
      <w:r w:rsidR="00A8671D">
        <w:t xml:space="preserve">. </w:t>
      </w:r>
      <w:r w:rsidR="00B442BB">
        <w:t>The main assumption</w:t>
      </w:r>
      <w:r w:rsidR="0085672A">
        <w:t xml:space="preserve"> was</w:t>
      </w:r>
      <w:r w:rsidR="00FD04AD">
        <w:t xml:space="preserve"> the impact of</w:t>
      </w:r>
      <w:r w:rsidR="0085672A">
        <w:t xml:space="preserve"> </w:t>
      </w:r>
      <w:r w:rsidR="0049132C">
        <w:t>increasing</w:t>
      </w:r>
      <w:r w:rsidR="0085672A">
        <w:t xml:space="preserve"> generator forced outages in the 2011-2013 time</w:t>
      </w:r>
      <w:r w:rsidR="007C1F74">
        <w:t>frame.</w:t>
      </w:r>
      <w:r w:rsidR="00D52A06">
        <w:t xml:space="preserve"> This </w:t>
      </w:r>
      <w:r w:rsidR="00670DC5">
        <w:t xml:space="preserve">increase </w:t>
      </w:r>
      <w:r w:rsidR="00D52A06">
        <w:t xml:space="preserve">has </w:t>
      </w:r>
      <w:r w:rsidR="00F15AE7">
        <w:t>caused</w:t>
      </w:r>
      <w:r w:rsidR="00D52A06">
        <w:t xml:space="preserve"> ICR values calculated in the past</w:t>
      </w:r>
      <w:r w:rsidR="0085672A">
        <w:t xml:space="preserve"> several years</w:t>
      </w:r>
      <w:r w:rsidR="00D52A06">
        <w:t xml:space="preserve"> to increase</w:t>
      </w:r>
      <w:r w:rsidR="000A7416">
        <w:t>,</w:t>
      </w:r>
      <w:r w:rsidR="0085672A">
        <w:t xml:space="preserve"> since</w:t>
      </w:r>
      <w:r>
        <w:t xml:space="preserve"> a rolling 5-</w:t>
      </w:r>
      <w:r w:rsidR="0085672A">
        <w:t>year average value</w:t>
      </w:r>
      <w:r>
        <w:t xml:space="preserve"> of </w:t>
      </w:r>
      <w:r w:rsidR="006F4EE5">
        <w:t xml:space="preserve">generator </w:t>
      </w:r>
      <w:r>
        <w:t>availability</w:t>
      </w:r>
      <w:r w:rsidR="0085672A">
        <w:t xml:space="preserve"> is used.</w:t>
      </w:r>
    </w:p>
    <w:p w:rsidR="00057F47" w:rsidRPr="00C070A7" w:rsidRDefault="009E65BB" w:rsidP="00821DAF">
      <w:pPr>
        <w:pStyle w:val="ISOBodyCopy"/>
      </w:pPr>
      <w:r>
        <w:t>T</w:t>
      </w:r>
      <w:r w:rsidR="00A8671D">
        <w:t xml:space="preserve">he ISO </w:t>
      </w:r>
      <w:r>
        <w:t xml:space="preserve">concluded </w:t>
      </w:r>
      <w:r w:rsidR="00F56B0B">
        <w:t>its</w:t>
      </w:r>
      <w:r>
        <w:t xml:space="preserve"> presentation by stating</w:t>
      </w:r>
      <w:r w:rsidR="00A8671D">
        <w:t xml:space="preserve"> that </w:t>
      </w:r>
      <w:r w:rsidR="006153C7">
        <w:t>N</w:t>
      </w:r>
      <w:r w:rsidR="00A8671D" w:rsidRPr="00A8671D">
        <w:t xml:space="preserve">ICR values increased or decreased </w:t>
      </w:r>
      <w:r w:rsidR="008638A5">
        <w:t>due</w:t>
      </w:r>
      <w:r w:rsidR="00A8671D" w:rsidRPr="00A8671D">
        <w:t xml:space="preserve"> to assumption changes </w:t>
      </w:r>
      <w:r w:rsidR="00560353">
        <w:t>that</w:t>
      </w:r>
      <w:r w:rsidR="00A8671D" w:rsidRPr="00A8671D">
        <w:t xml:space="preserve"> were developed a</w:t>
      </w:r>
      <w:r w:rsidR="00A8671D">
        <w:t>ccording to the Tariff</w:t>
      </w:r>
      <w:r w:rsidR="006153C7">
        <w:t xml:space="preserve"> and under the </w:t>
      </w:r>
      <w:r w:rsidR="007C1F74">
        <w:t>review of</w:t>
      </w:r>
      <w:r w:rsidR="006153C7">
        <w:t xml:space="preserve"> the PSPC</w:t>
      </w:r>
      <w:r w:rsidR="00A8671D">
        <w:t xml:space="preserve">. </w:t>
      </w:r>
      <w:r w:rsidR="006153C7">
        <w:t xml:space="preserve">While the three </w:t>
      </w:r>
      <w:r w:rsidR="00512219">
        <w:t>contributing factors</w:t>
      </w:r>
      <w:r w:rsidR="006153C7">
        <w:t xml:space="preserve"> </w:t>
      </w:r>
      <w:r w:rsidR="00FD04AD">
        <w:t xml:space="preserve">for declining ARA ICR values </w:t>
      </w:r>
      <w:r w:rsidR="006153C7">
        <w:t>noted above may</w:t>
      </w:r>
      <w:r w:rsidR="00A8671D" w:rsidRPr="00A8671D">
        <w:t xml:space="preserve"> have been difficult to </w:t>
      </w:r>
      <w:r w:rsidR="00B16DF3">
        <w:t>forecast and model</w:t>
      </w:r>
      <w:r w:rsidR="00A8671D" w:rsidRPr="00A8671D">
        <w:t>, they do not indicate bias</w:t>
      </w:r>
      <w:r w:rsidR="00CD125F">
        <w:t>.</w:t>
      </w:r>
      <w:r w:rsidR="00FB1D9B">
        <w:t xml:space="preserve"> </w:t>
      </w:r>
      <w:r w:rsidR="006D161C">
        <w:t xml:space="preserve">After concluding this presentation, members of the PSPC thanked the ISO for the thoroughness of the analysis. </w:t>
      </w:r>
      <w:r w:rsidR="00FB1D9B">
        <w:t>Overall,</w:t>
      </w:r>
      <w:r w:rsidR="00F56B0B">
        <w:t xml:space="preserve"> </w:t>
      </w:r>
      <w:r w:rsidR="00670DC5">
        <w:t>the PSPC</w:t>
      </w:r>
      <w:r w:rsidR="00FB1D9B">
        <w:t xml:space="preserve"> </w:t>
      </w:r>
      <w:r w:rsidR="00F56B0B">
        <w:t>agreed</w:t>
      </w:r>
      <w:r w:rsidR="00FB1D9B">
        <w:t xml:space="preserve"> </w:t>
      </w:r>
      <w:r>
        <w:t>that bias is not an issue</w:t>
      </w:r>
      <w:r w:rsidR="000A7416">
        <w:t xml:space="preserve"> in the ICR calculations</w:t>
      </w:r>
      <w:r>
        <w:t xml:space="preserve"> but requested</w:t>
      </w:r>
      <w:r w:rsidR="00F56B0B">
        <w:t xml:space="preserve"> that the ISO</w:t>
      </w:r>
      <w:r w:rsidR="00FB1D9B">
        <w:t xml:space="preserve"> continue</w:t>
      </w:r>
      <w:r w:rsidR="00F56B0B">
        <w:t xml:space="preserve"> to</w:t>
      </w:r>
      <w:r w:rsidR="00FB1D9B">
        <w:t xml:space="preserve"> improv</w:t>
      </w:r>
      <w:r w:rsidR="00F56B0B">
        <w:t>e</w:t>
      </w:r>
      <w:r w:rsidR="00FB1D9B">
        <w:t xml:space="preserve"> i</w:t>
      </w:r>
      <w:r w:rsidR="00F56B0B">
        <w:t>ts</w:t>
      </w:r>
      <w:r w:rsidR="00FB1D9B">
        <w:t xml:space="preserve"> load forecasting methodology. </w:t>
      </w:r>
      <w:r w:rsidR="000A7416">
        <w:t xml:space="preserve">It was noted that </w:t>
      </w:r>
      <w:r w:rsidR="00823B3C" w:rsidRPr="00823B3C">
        <w:t xml:space="preserve">using an adjustment factor to modify </w:t>
      </w:r>
      <w:r w:rsidR="00D52A06">
        <w:t>N</w:t>
      </w:r>
      <w:r w:rsidR="00823B3C" w:rsidRPr="00823B3C">
        <w:t>ICR going forward could be adjusting for issues that have already been addressed</w:t>
      </w:r>
      <w:r w:rsidR="0085672A">
        <w:t xml:space="preserve"> and may</w:t>
      </w:r>
      <w:r w:rsidR="00C81A2F">
        <w:t>,</w:t>
      </w:r>
      <w:r w:rsidR="0085672A">
        <w:t xml:space="preserve"> in fact</w:t>
      </w:r>
      <w:r w:rsidR="00C81A2F">
        <w:t xml:space="preserve">, </w:t>
      </w:r>
      <w:r w:rsidR="000A7416">
        <w:t xml:space="preserve">result in </w:t>
      </w:r>
      <w:r w:rsidR="0085672A">
        <w:t>double counting</w:t>
      </w:r>
      <w:r w:rsidR="000A7416">
        <w:t xml:space="preserve"> the impact of these assumptions changes.</w:t>
      </w:r>
    </w:p>
    <w:sectPr w:rsidR="00057F47" w:rsidRPr="00C070A7" w:rsidSect="006267B7">
      <w:headerReference w:type="default" r:id="rId13"/>
      <w:headerReference w:type="first" r:id="rId14"/>
      <w:footerReference w:type="first" r:id="rId15"/>
      <w:type w:val="continuous"/>
      <w:pgSz w:w="12240" w:h="15840" w:code="1"/>
      <w:pgMar w:top="1800" w:right="1440" w:bottom="180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96" w:rsidRDefault="00146496">
      <w:r>
        <w:separator/>
      </w:r>
    </w:p>
  </w:endnote>
  <w:endnote w:type="continuationSeparator" w:id="0">
    <w:p w:rsidR="00146496" w:rsidRDefault="0014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7D" w:rsidRDefault="00352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65" w:rsidRDefault="00E157C6" w:rsidP="008A7365">
    <w:pPr>
      <w:pStyle w:val="Footer"/>
      <w:jc w:val="left"/>
      <w:rPr>
        <w:rFonts w:ascii="Calibri" w:hAnsi="Calibri"/>
        <w:color w:val="82A1AE"/>
        <w:sz w:val="14"/>
        <w:szCs w:val="14"/>
      </w:rPr>
    </w:pPr>
    <w:r>
      <w:rPr>
        <w:noProof/>
      </w:rPr>
      <mc:AlternateContent>
        <mc:Choice Requires="wps">
          <w:drawing>
            <wp:anchor distT="0" distB="0" distL="114300" distR="114300" simplePos="0" relativeHeight="251670528" behindDoc="0" locked="0" layoutInCell="1" allowOverlap="1" wp14:anchorId="4DAE5EDA" wp14:editId="3579AC9C">
              <wp:simplePos x="0" y="0"/>
              <wp:positionH relativeFrom="column">
                <wp:posOffset>4724400</wp:posOffset>
              </wp:positionH>
              <wp:positionV relativeFrom="page">
                <wp:posOffset>9005570</wp:posOffset>
              </wp:positionV>
              <wp:extent cx="1306195" cy="72771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195" cy="7277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519F4" w:rsidRPr="00DB011C" w:rsidRDefault="000519F4" w:rsidP="000519F4">
                          <w:pPr>
                            <w:spacing w:line="160" w:lineRule="atLeast"/>
                            <w:jc w:val="right"/>
                            <w:rPr>
                              <w:rFonts w:ascii="Calibri" w:hAnsi="Calibri"/>
                              <w:b/>
                              <w:color w:val="62777F"/>
                              <w:sz w:val="14"/>
                              <w:szCs w:val="14"/>
                            </w:rPr>
                          </w:pPr>
                          <w:r w:rsidRPr="00DB011C">
                            <w:rPr>
                              <w:rFonts w:ascii="Calibri" w:hAnsi="Calibri"/>
                              <w:b/>
                              <w:color w:val="62777F"/>
                              <w:sz w:val="14"/>
                              <w:szCs w:val="14"/>
                            </w:rPr>
                            <w:t xml:space="preserve">iso-ne.com  </w:t>
                          </w:r>
                        </w:p>
                        <w:p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isonewswire.com</w:t>
                          </w:r>
                        </w:p>
                        <w:p w:rsidR="000519F4" w:rsidRDefault="000519F4" w:rsidP="000519F4">
                          <w:pPr>
                            <w:spacing w:line="160" w:lineRule="atLeast"/>
                            <w:jc w:val="right"/>
                            <w:rPr>
                              <w:rFonts w:ascii="Calibri" w:hAnsi="Calibri"/>
                              <w:bCs/>
                              <w:color w:val="62777F"/>
                              <w:sz w:val="14"/>
                              <w:szCs w:val="14"/>
                            </w:rPr>
                          </w:pPr>
                          <w:r w:rsidRPr="00010F66">
                            <w:rPr>
                              <w:rFonts w:ascii="Calibri" w:hAnsi="Calibri"/>
                              <w:bCs/>
                              <w:color w:val="62777F"/>
                              <w:sz w:val="14"/>
                              <w:szCs w:val="14"/>
                            </w:rPr>
                            <w:t>@</w:t>
                          </w:r>
                          <w:proofErr w:type="spellStart"/>
                          <w:r w:rsidRPr="00010F66">
                            <w:rPr>
                              <w:rFonts w:ascii="Calibri" w:hAnsi="Calibri"/>
                              <w:bCs/>
                              <w:color w:val="62777F"/>
                              <w:sz w:val="14"/>
                              <w:szCs w:val="14"/>
                            </w:rPr>
                            <w:t>isonewengland</w:t>
                          </w:r>
                          <w:proofErr w:type="spellEnd"/>
                        </w:p>
                        <w:p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iso-ne.com/</w:t>
                          </w:r>
                          <w:proofErr w:type="spellStart"/>
                          <w:r>
                            <w:rPr>
                              <w:rFonts w:ascii="Calibri" w:hAnsi="Calibri"/>
                              <w:bCs/>
                              <w:color w:val="62777F"/>
                              <w:sz w:val="14"/>
                              <w:szCs w:val="14"/>
                            </w:rPr>
                            <w:t>isotogo</w:t>
                          </w:r>
                          <w:proofErr w:type="spellEnd"/>
                        </w:p>
                        <w:p w:rsidR="000519F4" w:rsidRPr="00010F66" w:rsidRDefault="000519F4" w:rsidP="000519F4">
                          <w:pPr>
                            <w:spacing w:line="160" w:lineRule="atLeast"/>
                            <w:jc w:val="right"/>
                            <w:rPr>
                              <w:rFonts w:ascii="Calibri" w:hAnsi="Calibri"/>
                              <w:color w:val="62777F"/>
                              <w:sz w:val="14"/>
                              <w:szCs w:val="14"/>
                            </w:rPr>
                          </w:pPr>
                          <w:r>
                            <w:rPr>
                              <w:rFonts w:ascii="Calibri" w:hAnsi="Calibri"/>
                              <w:bCs/>
                              <w:color w:val="62777F"/>
                              <w:sz w:val="14"/>
                              <w:szCs w:val="14"/>
                            </w:rPr>
                            <w:t>iso-ne.com/</w:t>
                          </w:r>
                          <w:proofErr w:type="spellStart"/>
                          <w:r>
                            <w:rPr>
                              <w:rFonts w:ascii="Calibri" w:hAnsi="Calibri"/>
                              <w:bCs/>
                              <w:color w:val="62777F"/>
                              <w:sz w:val="14"/>
                              <w:szCs w:val="14"/>
                            </w:rPr>
                            <w:t>isoexpress</w:t>
                          </w:r>
                          <w:proofErr w:type="spellEnd"/>
                          <w:r w:rsidRPr="00010F66">
                            <w:rPr>
                              <w:rFonts w:ascii="Calibri" w:hAnsi="Calibri"/>
                              <w:color w:val="62777F"/>
                              <w:sz w:val="14"/>
                              <w:szCs w:val="14"/>
                            </w:rPr>
                            <w:t xml:space="preserve">  </w:t>
                          </w:r>
                        </w:p>
                        <w:p w:rsidR="000519F4" w:rsidRPr="00DB011C" w:rsidRDefault="000519F4" w:rsidP="000519F4">
                          <w:pPr>
                            <w:spacing w:line="160" w:lineRule="atLeast"/>
                            <w:jc w:val="right"/>
                            <w:rPr>
                              <w:color w:val="62777F"/>
                            </w:rPr>
                          </w:pPr>
                        </w:p>
                        <w:p w:rsidR="002A719C" w:rsidRPr="000519F4" w:rsidRDefault="002A719C" w:rsidP="000519F4"/>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E5EDA" id="_x0000_t202" coordsize="21600,21600" o:spt="202" path="m,l,21600r21600,l21600,xe">
              <v:stroke joinstyle="miter"/>
              <v:path gradientshapeok="t" o:connecttype="rect"/>
            </v:shapetype>
            <v:shape id="Text Box 8" o:spid="_x0000_s1026" type="#_x0000_t202" style="position:absolute;margin-left:372pt;margin-top:709.1pt;width:102.85pt;height:5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" filled="f" stroked="f">
              <v:path arrowok="t"/>
              <v:textbox inset="0,,0">
                <w:txbxContent>
                  <w:p w:rsidR="000519F4" w:rsidRPr="00DB011C" w:rsidRDefault="000519F4" w:rsidP="000519F4">
                    <w:pPr>
                      <w:spacing w:line="160" w:lineRule="atLeast"/>
                      <w:jc w:val="right"/>
                      <w:rPr>
                        <w:rFonts w:ascii="Calibri" w:hAnsi="Calibri"/>
                        <w:b/>
                        <w:color w:val="62777F"/>
                        <w:sz w:val="14"/>
                        <w:szCs w:val="14"/>
                      </w:rPr>
                    </w:pPr>
                    <w:r w:rsidRPr="00DB011C">
                      <w:rPr>
                        <w:rFonts w:ascii="Calibri" w:hAnsi="Calibri"/>
                        <w:b/>
                        <w:color w:val="62777F"/>
                        <w:sz w:val="14"/>
                        <w:szCs w:val="14"/>
                      </w:rPr>
                      <w:t xml:space="preserve">iso-ne.com  </w:t>
                    </w:r>
                  </w:p>
                  <w:p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isonewswire.com</w:t>
                    </w:r>
                  </w:p>
                  <w:p w:rsidR="000519F4" w:rsidRDefault="000519F4" w:rsidP="000519F4">
                    <w:pPr>
                      <w:spacing w:line="160" w:lineRule="atLeast"/>
                      <w:jc w:val="right"/>
                      <w:rPr>
                        <w:rFonts w:ascii="Calibri" w:hAnsi="Calibri"/>
                        <w:bCs/>
                        <w:color w:val="62777F"/>
                        <w:sz w:val="14"/>
                        <w:szCs w:val="14"/>
                      </w:rPr>
                    </w:pPr>
                    <w:r w:rsidRPr="00010F66">
                      <w:rPr>
                        <w:rFonts w:ascii="Calibri" w:hAnsi="Calibri"/>
                        <w:bCs/>
                        <w:color w:val="62777F"/>
                        <w:sz w:val="14"/>
                        <w:szCs w:val="14"/>
                      </w:rPr>
                      <w:t>@isonewengland</w:t>
                    </w:r>
                  </w:p>
                  <w:p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iso-ne.com/isotogo</w:t>
                    </w:r>
                  </w:p>
                  <w:p w:rsidR="000519F4" w:rsidRPr="00010F66" w:rsidRDefault="000519F4" w:rsidP="000519F4">
                    <w:pPr>
                      <w:spacing w:line="160" w:lineRule="atLeast"/>
                      <w:jc w:val="right"/>
                      <w:rPr>
                        <w:rFonts w:ascii="Calibri" w:hAnsi="Calibri"/>
                        <w:color w:val="62777F"/>
                        <w:sz w:val="14"/>
                        <w:szCs w:val="14"/>
                      </w:rPr>
                    </w:pPr>
                    <w:r>
                      <w:rPr>
                        <w:rFonts w:ascii="Calibri" w:hAnsi="Calibri"/>
                        <w:bCs/>
                        <w:color w:val="62777F"/>
                        <w:sz w:val="14"/>
                        <w:szCs w:val="14"/>
                      </w:rPr>
                      <w:t>iso-ne.com/isoexpress</w:t>
                    </w:r>
                    <w:r w:rsidRPr="00010F66">
                      <w:rPr>
                        <w:rFonts w:ascii="Calibri" w:hAnsi="Calibri"/>
                        <w:color w:val="62777F"/>
                        <w:sz w:val="14"/>
                        <w:szCs w:val="14"/>
                      </w:rPr>
                      <w:t xml:space="preserve">  </w:t>
                    </w:r>
                  </w:p>
                  <w:p w:rsidR="000519F4" w:rsidRPr="00DB011C" w:rsidRDefault="000519F4" w:rsidP="000519F4">
                    <w:pPr>
                      <w:spacing w:line="160" w:lineRule="atLeast"/>
                      <w:jc w:val="right"/>
                      <w:rPr>
                        <w:color w:val="62777F"/>
                      </w:rPr>
                    </w:pPr>
                  </w:p>
                  <w:p w:rsidR="002A719C" w:rsidRPr="000519F4" w:rsidRDefault="002A719C" w:rsidP="000519F4"/>
                </w:txbxContent>
              </v:textbox>
              <w10:wrap anchory="page"/>
            </v:shape>
          </w:pict>
        </mc:Fallback>
      </mc:AlternateContent>
    </w:r>
    <w:r>
      <w:rPr>
        <w:noProof/>
      </w:rPr>
      <mc:AlternateContent>
        <mc:Choice Requires="wps">
          <w:drawing>
            <wp:anchor distT="0" distB="0" distL="114300" distR="114300" simplePos="0" relativeHeight="251671552" behindDoc="0" locked="0" layoutInCell="1" allowOverlap="1" wp14:anchorId="17DFA73A" wp14:editId="7A1F2BA4">
              <wp:simplePos x="0" y="0"/>
              <wp:positionH relativeFrom="column">
                <wp:posOffset>-304165</wp:posOffset>
              </wp:positionH>
              <wp:positionV relativeFrom="page">
                <wp:posOffset>9023350</wp:posOffset>
              </wp:positionV>
              <wp:extent cx="1424940" cy="7366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736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04B84" w:rsidRPr="00DB011C" w:rsidRDefault="00F04B84" w:rsidP="00F04B84">
                          <w:pPr>
                            <w:pStyle w:val="Footer"/>
                            <w:tabs>
                              <w:tab w:val="clear" w:pos="4320"/>
                              <w:tab w:val="clear" w:pos="8640"/>
                            </w:tabs>
                            <w:jc w:val="left"/>
                            <w:rPr>
                              <w:rFonts w:ascii="Calibri" w:hAnsi="Calibri"/>
                              <w:color w:val="62777F"/>
                              <w:sz w:val="14"/>
                              <w:szCs w:val="14"/>
                            </w:rPr>
                          </w:pPr>
                          <w:r w:rsidRPr="00DB011C">
                            <w:rPr>
                              <w:rFonts w:ascii="Calibri" w:hAnsi="Calibri"/>
                              <w:b/>
                              <w:bCs/>
                              <w:color w:val="62777F"/>
                              <w:sz w:val="14"/>
                              <w:szCs w:val="14"/>
                            </w:rPr>
                            <w:t>ISO New England Inc.</w:t>
                          </w:r>
                          <w:r w:rsidRPr="00DB011C">
                            <w:rPr>
                              <w:rFonts w:ascii="Calibri" w:hAnsi="Calibri"/>
                              <w:color w:val="62777F"/>
                              <w:sz w:val="14"/>
                              <w:szCs w:val="14"/>
                            </w:rPr>
                            <w:br/>
                            <w:t>One Sullivan Road</w:t>
                          </w:r>
                        </w:p>
                        <w:p w:rsidR="00F04B84" w:rsidRDefault="00F04B84" w:rsidP="00F04B84">
                          <w:pPr>
                            <w:pStyle w:val="Footer"/>
                            <w:tabs>
                              <w:tab w:val="clear" w:pos="4320"/>
                              <w:tab w:val="clear" w:pos="8640"/>
                            </w:tabs>
                            <w:jc w:val="left"/>
                            <w:rPr>
                              <w:rFonts w:ascii="Calibri" w:hAnsi="Calibri"/>
                              <w:color w:val="62777F"/>
                              <w:sz w:val="14"/>
                              <w:szCs w:val="14"/>
                            </w:rPr>
                          </w:pPr>
                          <w:r w:rsidRPr="00DB011C">
                            <w:rPr>
                              <w:rFonts w:ascii="Calibri" w:hAnsi="Calibri"/>
                              <w:color w:val="62777F"/>
                              <w:sz w:val="14"/>
                              <w:szCs w:val="14"/>
                            </w:rPr>
                            <w:t>Holyoke, MA 01040-2841</w:t>
                          </w:r>
                        </w:p>
                        <w:p w:rsidR="00F04B84" w:rsidRDefault="000A5CEE" w:rsidP="00F04B84">
                          <w:pPr>
                            <w:pStyle w:val="Footer"/>
                            <w:tabs>
                              <w:tab w:val="clear" w:pos="4320"/>
                              <w:tab w:val="clear" w:pos="8640"/>
                            </w:tabs>
                            <w:jc w:val="left"/>
                            <w:rPr>
                              <w:rFonts w:ascii="Calibri" w:hAnsi="Calibri"/>
                              <w:color w:val="62777F"/>
                              <w:sz w:val="14"/>
                              <w:szCs w:val="14"/>
                            </w:rPr>
                          </w:pPr>
                          <w:r>
                            <w:rPr>
                              <w:rFonts w:ascii="Calibri" w:hAnsi="Calibri"/>
                              <w:color w:val="62777F"/>
                              <w:sz w:val="14"/>
                              <w:szCs w:val="14"/>
                            </w:rPr>
                            <w:t>413-5XX-</w:t>
                          </w:r>
                          <w:r w:rsidR="00F04B84">
                            <w:rPr>
                              <w:rFonts w:ascii="Calibri" w:hAnsi="Calibri"/>
                              <w:color w:val="62777F"/>
                              <w:sz w:val="14"/>
                              <w:szCs w:val="14"/>
                            </w:rPr>
                            <w:t>XXXX</w:t>
                          </w:r>
                        </w:p>
                        <w:p w:rsidR="00F04B84" w:rsidRDefault="00F04B84" w:rsidP="00F04B84">
                          <w:pPr>
                            <w:pStyle w:val="Footer"/>
                            <w:tabs>
                              <w:tab w:val="clear" w:pos="4320"/>
                              <w:tab w:val="clear" w:pos="8640"/>
                            </w:tabs>
                            <w:jc w:val="left"/>
                            <w:rPr>
                              <w:rFonts w:ascii="Calibri" w:hAnsi="Calibri"/>
                              <w:color w:val="62777F"/>
                              <w:sz w:val="14"/>
                              <w:szCs w:val="14"/>
                            </w:rPr>
                          </w:pPr>
                          <w:r>
                            <w:rPr>
                              <w:rFonts w:ascii="Calibri" w:hAnsi="Calibri"/>
                              <w:color w:val="62777F"/>
                              <w:sz w:val="14"/>
                              <w:szCs w:val="14"/>
                            </w:rPr>
                            <w:t>XXXX@iso-ne.com</w:t>
                          </w:r>
                        </w:p>
                        <w:p w:rsidR="006267B7" w:rsidRPr="006267B7" w:rsidRDefault="006267B7" w:rsidP="006267B7">
                          <w:pPr>
                            <w:rPr>
                              <w:szCs w:val="14"/>
                            </w:rPr>
                          </w:pPr>
                        </w:p>
                        <w:p w:rsidR="002A719C" w:rsidRPr="006267B7" w:rsidRDefault="002A719C" w:rsidP="006267B7">
                          <w:pPr>
                            <w:rPr>
                              <w:szCs w:val="1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A73A" id="Text Box 9" o:spid="_x0000_s1027" type="#_x0000_t202" style="position:absolute;margin-left:-23.95pt;margin-top:710.5pt;width:112.2pt;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" filled="f" stroked="f">
              <v:path arrowok="t"/>
              <v:textbox inset="0,,0">
                <w:txbxContent>
                  <w:p w:rsidR="00F04B84" w:rsidRPr="00DB011C" w:rsidRDefault="00F04B84" w:rsidP="00F04B84">
                    <w:pPr>
                      <w:pStyle w:val="Footer"/>
                      <w:tabs>
                        <w:tab w:val="clear" w:pos="4320"/>
                        <w:tab w:val="clear" w:pos="8640"/>
                      </w:tabs>
                      <w:jc w:val="left"/>
                      <w:rPr>
                        <w:rFonts w:ascii="Calibri" w:hAnsi="Calibri"/>
                        <w:color w:val="62777F"/>
                        <w:sz w:val="14"/>
                        <w:szCs w:val="14"/>
                      </w:rPr>
                    </w:pPr>
                    <w:r w:rsidRPr="00DB011C">
                      <w:rPr>
                        <w:rFonts w:ascii="Calibri" w:hAnsi="Calibri"/>
                        <w:b/>
                        <w:bCs/>
                        <w:color w:val="62777F"/>
                        <w:sz w:val="14"/>
                        <w:szCs w:val="14"/>
                      </w:rPr>
                      <w:t>ISO New England Inc.</w:t>
                    </w:r>
                    <w:r w:rsidRPr="00DB011C">
                      <w:rPr>
                        <w:rFonts w:ascii="Calibri" w:hAnsi="Calibri"/>
                        <w:color w:val="62777F"/>
                        <w:sz w:val="14"/>
                        <w:szCs w:val="14"/>
                      </w:rPr>
                      <w:br/>
                      <w:t>One Sullivan Road</w:t>
                    </w:r>
                  </w:p>
                  <w:p w:rsidR="00F04B84" w:rsidRDefault="00F04B84" w:rsidP="00F04B84">
                    <w:pPr>
                      <w:pStyle w:val="Footer"/>
                      <w:tabs>
                        <w:tab w:val="clear" w:pos="4320"/>
                        <w:tab w:val="clear" w:pos="8640"/>
                      </w:tabs>
                      <w:jc w:val="left"/>
                      <w:rPr>
                        <w:rFonts w:ascii="Calibri" w:hAnsi="Calibri"/>
                        <w:color w:val="62777F"/>
                        <w:sz w:val="14"/>
                        <w:szCs w:val="14"/>
                      </w:rPr>
                    </w:pPr>
                    <w:r w:rsidRPr="00DB011C">
                      <w:rPr>
                        <w:rFonts w:ascii="Calibri" w:hAnsi="Calibri"/>
                        <w:color w:val="62777F"/>
                        <w:sz w:val="14"/>
                        <w:szCs w:val="14"/>
                      </w:rPr>
                      <w:t>Holyoke, MA 01040-2841</w:t>
                    </w:r>
                  </w:p>
                  <w:p w:rsidR="00F04B84" w:rsidRDefault="000A5CEE" w:rsidP="00F04B84">
                    <w:pPr>
                      <w:pStyle w:val="Footer"/>
                      <w:tabs>
                        <w:tab w:val="clear" w:pos="4320"/>
                        <w:tab w:val="clear" w:pos="8640"/>
                      </w:tabs>
                      <w:jc w:val="left"/>
                      <w:rPr>
                        <w:rFonts w:ascii="Calibri" w:hAnsi="Calibri"/>
                        <w:color w:val="62777F"/>
                        <w:sz w:val="14"/>
                        <w:szCs w:val="14"/>
                      </w:rPr>
                    </w:pPr>
                    <w:r>
                      <w:rPr>
                        <w:rFonts w:ascii="Calibri" w:hAnsi="Calibri"/>
                        <w:color w:val="62777F"/>
                        <w:sz w:val="14"/>
                        <w:szCs w:val="14"/>
                      </w:rPr>
                      <w:t>413-5XX-</w:t>
                    </w:r>
                    <w:r w:rsidR="00F04B84">
                      <w:rPr>
                        <w:rFonts w:ascii="Calibri" w:hAnsi="Calibri"/>
                        <w:color w:val="62777F"/>
                        <w:sz w:val="14"/>
                        <w:szCs w:val="14"/>
                      </w:rPr>
                      <w:t>XXXX</w:t>
                    </w:r>
                  </w:p>
                  <w:p w:rsidR="00F04B84" w:rsidRDefault="00F04B84" w:rsidP="00F04B84">
                    <w:pPr>
                      <w:pStyle w:val="Footer"/>
                      <w:tabs>
                        <w:tab w:val="clear" w:pos="4320"/>
                        <w:tab w:val="clear" w:pos="8640"/>
                      </w:tabs>
                      <w:jc w:val="left"/>
                      <w:rPr>
                        <w:rFonts w:ascii="Calibri" w:hAnsi="Calibri"/>
                        <w:color w:val="62777F"/>
                        <w:sz w:val="14"/>
                        <w:szCs w:val="14"/>
                      </w:rPr>
                    </w:pPr>
                    <w:r>
                      <w:rPr>
                        <w:rFonts w:ascii="Calibri" w:hAnsi="Calibri"/>
                        <w:color w:val="62777F"/>
                        <w:sz w:val="14"/>
                        <w:szCs w:val="14"/>
                      </w:rPr>
                      <w:t>XXXX@iso-ne.com</w:t>
                    </w:r>
                  </w:p>
                  <w:p w:rsidR="006267B7" w:rsidRPr="006267B7" w:rsidRDefault="006267B7" w:rsidP="006267B7">
                    <w:pPr>
                      <w:rPr>
                        <w:szCs w:val="14"/>
                      </w:rPr>
                    </w:pPr>
                  </w:p>
                  <w:p w:rsidR="002A719C" w:rsidRPr="006267B7" w:rsidRDefault="002A719C" w:rsidP="006267B7">
                    <w:pPr>
                      <w:rPr>
                        <w:szCs w:val="14"/>
                      </w:rPr>
                    </w:pPr>
                  </w:p>
                </w:txbxContent>
              </v:textbox>
              <w10:wrap anchory="page"/>
            </v:shape>
          </w:pict>
        </mc:Fallback>
      </mc:AlternateContent>
    </w:r>
    <w:r>
      <w:rPr>
        <w:rFonts w:ascii="Calibri" w:hAnsi="Calibri"/>
        <w:b/>
        <w:bCs/>
        <w:noProof/>
        <w:color w:val="82A1AE"/>
        <w:sz w:val="14"/>
        <w:szCs w:val="14"/>
      </w:rPr>
      <mc:AlternateContent>
        <mc:Choice Requires="wps">
          <w:drawing>
            <wp:anchor distT="0" distB="0" distL="114300" distR="114300" simplePos="0" relativeHeight="251669504" behindDoc="0" locked="0" layoutInCell="1" allowOverlap="1" wp14:anchorId="18DA2F09" wp14:editId="054B3AE0">
              <wp:simplePos x="0" y="0"/>
              <wp:positionH relativeFrom="margin">
                <wp:posOffset>1640205</wp:posOffset>
              </wp:positionH>
              <wp:positionV relativeFrom="page">
                <wp:posOffset>9217025</wp:posOffset>
              </wp:positionV>
              <wp:extent cx="2256790" cy="4749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790" cy="47498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A7365" w:rsidRDefault="008A7365" w:rsidP="008A7365">
                          <w:pPr>
                            <w:pStyle w:val="Footer"/>
                            <w:jc w:val="center"/>
                            <w:rPr>
                              <w:rFonts w:ascii="Calibri" w:hAnsi="Calibri"/>
                              <w:b/>
                              <w:color w:val="82A1AE"/>
                              <w:sz w:val="14"/>
                              <w:szCs w:val="14"/>
                            </w:rPr>
                          </w:pPr>
                        </w:p>
                        <w:p w:rsidR="008A7365" w:rsidRDefault="008A7365" w:rsidP="008A7365">
                          <w:pPr>
                            <w:pStyle w:val="Footer"/>
                            <w:jc w:val="center"/>
                            <w:rPr>
                              <w:rFonts w:ascii="Calibri" w:hAnsi="Calibri"/>
                              <w:b/>
                              <w:color w:val="82A1AE"/>
                              <w:sz w:val="14"/>
                              <w:szCs w:val="14"/>
                            </w:rPr>
                          </w:pPr>
                        </w:p>
                        <w:p w:rsidR="008A7365" w:rsidRPr="006275DE" w:rsidRDefault="008A7365" w:rsidP="008A7365">
                          <w:pPr>
                            <w:pStyle w:val="Footer"/>
                            <w:jc w:val="center"/>
                            <w:rPr>
                              <w:rFonts w:ascii="Calibri" w:hAnsi="Calibri"/>
                              <w:b/>
                              <w:color w:val="62777F"/>
                              <w:sz w:val="14"/>
                              <w:szCs w:val="14"/>
                            </w:rPr>
                          </w:pPr>
                          <w:r w:rsidRPr="006275DE">
                            <w:rPr>
                              <w:rFonts w:ascii="Calibri" w:hAnsi="Calibri"/>
                              <w:b/>
                              <w:color w:val="62777F"/>
                              <w:sz w:val="14"/>
                              <w:szCs w:val="14"/>
                            </w:rPr>
                            <w:t xml:space="preserve">ISO-NE </w:t>
                          </w:r>
                          <w:r w:rsidR="00151F07">
                            <w:rPr>
                              <w:rFonts w:ascii="Calibri" w:hAnsi="Calibri"/>
                              <w:b/>
                              <w:color w:val="62777F"/>
                              <w:sz w:val="14"/>
                              <w:szCs w:val="14"/>
                            </w:rPr>
                            <w:t>PUBLIC</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A2F09" id="Text Box 14" o:spid="_x0000_s1028" type="#_x0000_t202" style="position:absolute;margin-left:129.15pt;margin-top:725.75pt;width:177.7pt;height:3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" filled="f" stroked="f">
              <v:path arrowok="t"/>
              <v:textbox inset="0,,0">
                <w:txbxContent>
                  <w:p w:rsidR="008A7365" w:rsidRDefault="008A7365" w:rsidP="008A7365">
                    <w:pPr>
                      <w:pStyle w:val="Footer"/>
                      <w:jc w:val="center"/>
                      <w:rPr>
                        <w:rFonts w:ascii="Calibri" w:hAnsi="Calibri"/>
                        <w:b/>
                        <w:color w:val="82A1AE"/>
                        <w:sz w:val="14"/>
                        <w:szCs w:val="14"/>
                      </w:rPr>
                    </w:pPr>
                  </w:p>
                  <w:p w:rsidR="008A7365" w:rsidRDefault="008A7365" w:rsidP="008A7365">
                    <w:pPr>
                      <w:pStyle w:val="Footer"/>
                      <w:jc w:val="center"/>
                      <w:rPr>
                        <w:rFonts w:ascii="Calibri" w:hAnsi="Calibri"/>
                        <w:b/>
                        <w:color w:val="82A1AE"/>
                        <w:sz w:val="14"/>
                        <w:szCs w:val="14"/>
                      </w:rPr>
                    </w:pPr>
                  </w:p>
                  <w:p w:rsidR="008A7365" w:rsidRPr="006275DE" w:rsidRDefault="008A7365" w:rsidP="008A7365">
                    <w:pPr>
                      <w:pStyle w:val="Footer"/>
                      <w:jc w:val="center"/>
                      <w:rPr>
                        <w:rFonts w:ascii="Calibri" w:hAnsi="Calibri"/>
                        <w:b/>
                        <w:color w:val="62777F"/>
                        <w:sz w:val="14"/>
                        <w:szCs w:val="14"/>
                      </w:rPr>
                    </w:pPr>
                    <w:r w:rsidRPr="006275DE">
                      <w:rPr>
                        <w:rFonts w:ascii="Calibri" w:hAnsi="Calibri"/>
                        <w:b/>
                        <w:color w:val="62777F"/>
                        <w:sz w:val="14"/>
                        <w:szCs w:val="14"/>
                      </w:rPr>
                      <w:t xml:space="preserve">ISO-NE </w:t>
                    </w:r>
                    <w:r w:rsidR="00151F07">
                      <w:rPr>
                        <w:rFonts w:ascii="Calibri" w:hAnsi="Calibri"/>
                        <w:b/>
                        <w:color w:val="62777F"/>
                        <w:sz w:val="14"/>
                        <w:szCs w:val="14"/>
                      </w:rPr>
                      <w:t>PUBLIC</w:t>
                    </w:r>
                  </w:p>
                </w:txbxContent>
              </v:textbox>
              <w10:wrap anchorx="margin" anchory="page"/>
            </v:shape>
          </w:pict>
        </mc:Fallback>
      </mc:AlternateContent>
    </w:r>
    <w:r w:rsidR="008A7365" w:rsidRPr="00640949">
      <w:rPr>
        <w:rFonts w:ascii="Calibri" w:hAnsi="Calibri"/>
        <w:b/>
        <w:bCs/>
        <w:color w:val="82A1AE"/>
        <w:sz w:val="14"/>
        <w:szCs w:val="14"/>
      </w:rPr>
      <w:br/>
    </w:r>
    <w:r w:rsidR="008A7365" w:rsidRPr="00640949">
      <w:rPr>
        <w:rFonts w:ascii="Calibri" w:hAnsi="Calibri"/>
        <w:b/>
        <w:bCs/>
        <w:color w:val="82A1AE"/>
        <w:sz w:val="14"/>
        <w:szCs w:val="14"/>
      </w:rPr>
      <w:br/>
    </w:r>
  </w:p>
  <w:p w:rsidR="0055329F" w:rsidRPr="008A7365" w:rsidRDefault="0055329F" w:rsidP="008A7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65" w:rsidRDefault="00E157C6" w:rsidP="008A7365">
    <w:pPr>
      <w:pStyle w:val="Footer"/>
      <w:jc w:val="left"/>
      <w:rPr>
        <w:rFonts w:ascii="Calibri" w:hAnsi="Calibri"/>
        <w:color w:val="82A1AE"/>
        <w:sz w:val="14"/>
        <w:szCs w:val="14"/>
      </w:rPr>
    </w:pPr>
    <w:r>
      <w:rPr>
        <w:rFonts w:ascii="Calibri" w:hAnsi="Calibri"/>
        <w:b/>
        <w:bCs/>
        <w:noProof/>
        <w:color w:val="82A1AE"/>
        <w:sz w:val="14"/>
        <w:szCs w:val="14"/>
      </w:rPr>
      <mc:AlternateContent>
        <mc:Choice Requires="wps">
          <w:drawing>
            <wp:anchor distT="0" distB="0" distL="114300" distR="114300" simplePos="0" relativeHeight="251663360" behindDoc="0" locked="0" layoutInCell="1" allowOverlap="1" wp14:anchorId="62A538F5" wp14:editId="778709CF">
              <wp:simplePos x="0" y="0"/>
              <wp:positionH relativeFrom="column">
                <wp:posOffset>4572000</wp:posOffset>
              </wp:positionH>
              <wp:positionV relativeFrom="page">
                <wp:posOffset>9048750</wp:posOffset>
              </wp:positionV>
              <wp:extent cx="1306195" cy="728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195" cy="7283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519F4" w:rsidRPr="00DB011C" w:rsidRDefault="000519F4" w:rsidP="000519F4">
                          <w:pPr>
                            <w:spacing w:line="160" w:lineRule="atLeast"/>
                            <w:jc w:val="right"/>
                            <w:rPr>
                              <w:rFonts w:ascii="Calibri" w:hAnsi="Calibri"/>
                              <w:b/>
                              <w:color w:val="62777F"/>
                              <w:sz w:val="14"/>
                              <w:szCs w:val="14"/>
                            </w:rPr>
                          </w:pPr>
                          <w:r w:rsidRPr="00DB011C">
                            <w:rPr>
                              <w:rFonts w:ascii="Calibri" w:hAnsi="Calibri"/>
                              <w:b/>
                              <w:color w:val="62777F"/>
                              <w:sz w:val="14"/>
                              <w:szCs w:val="14"/>
                            </w:rPr>
                            <w:t xml:space="preserve">iso-ne.com  </w:t>
                          </w:r>
                        </w:p>
                        <w:p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isonewswire.com</w:t>
                          </w:r>
                        </w:p>
                        <w:p w:rsidR="000519F4" w:rsidRDefault="000519F4" w:rsidP="000519F4">
                          <w:pPr>
                            <w:spacing w:line="160" w:lineRule="atLeast"/>
                            <w:jc w:val="right"/>
                            <w:rPr>
                              <w:rFonts w:ascii="Calibri" w:hAnsi="Calibri"/>
                              <w:bCs/>
                              <w:color w:val="62777F"/>
                              <w:sz w:val="14"/>
                              <w:szCs w:val="14"/>
                            </w:rPr>
                          </w:pPr>
                          <w:r w:rsidRPr="00010F66">
                            <w:rPr>
                              <w:rFonts w:ascii="Calibri" w:hAnsi="Calibri"/>
                              <w:bCs/>
                              <w:color w:val="62777F"/>
                              <w:sz w:val="14"/>
                              <w:szCs w:val="14"/>
                            </w:rPr>
                            <w:t>@</w:t>
                          </w:r>
                          <w:proofErr w:type="spellStart"/>
                          <w:r w:rsidRPr="00010F66">
                            <w:rPr>
                              <w:rFonts w:ascii="Calibri" w:hAnsi="Calibri"/>
                              <w:bCs/>
                              <w:color w:val="62777F"/>
                              <w:sz w:val="14"/>
                              <w:szCs w:val="14"/>
                            </w:rPr>
                            <w:t>isonewengland</w:t>
                          </w:r>
                          <w:proofErr w:type="spellEnd"/>
                        </w:p>
                        <w:p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iso-ne.com/</w:t>
                          </w:r>
                          <w:proofErr w:type="spellStart"/>
                          <w:r>
                            <w:rPr>
                              <w:rFonts w:ascii="Calibri" w:hAnsi="Calibri"/>
                              <w:bCs/>
                              <w:color w:val="62777F"/>
                              <w:sz w:val="14"/>
                              <w:szCs w:val="14"/>
                            </w:rPr>
                            <w:t>isotogo</w:t>
                          </w:r>
                          <w:proofErr w:type="spellEnd"/>
                        </w:p>
                        <w:p w:rsidR="000519F4" w:rsidRPr="00010F66" w:rsidRDefault="000519F4" w:rsidP="000519F4">
                          <w:pPr>
                            <w:spacing w:line="160" w:lineRule="atLeast"/>
                            <w:jc w:val="right"/>
                            <w:rPr>
                              <w:rFonts w:ascii="Calibri" w:hAnsi="Calibri"/>
                              <w:color w:val="62777F"/>
                              <w:sz w:val="14"/>
                              <w:szCs w:val="14"/>
                            </w:rPr>
                          </w:pPr>
                          <w:r>
                            <w:rPr>
                              <w:rFonts w:ascii="Calibri" w:hAnsi="Calibri"/>
                              <w:bCs/>
                              <w:color w:val="62777F"/>
                              <w:sz w:val="14"/>
                              <w:szCs w:val="14"/>
                            </w:rPr>
                            <w:t>iso-ne.com/</w:t>
                          </w:r>
                          <w:proofErr w:type="spellStart"/>
                          <w:r>
                            <w:rPr>
                              <w:rFonts w:ascii="Calibri" w:hAnsi="Calibri"/>
                              <w:bCs/>
                              <w:color w:val="62777F"/>
                              <w:sz w:val="14"/>
                              <w:szCs w:val="14"/>
                            </w:rPr>
                            <w:t>isoexpress</w:t>
                          </w:r>
                          <w:proofErr w:type="spellEnd"/>
                          <w:r w:rsidRPr="00010F66">
                            <w:rPr>
                              <w:rFonts w:ascii="Calibri" w:hAnsi="Calibri"/>
                              <w:color w:val="62777F"/>
                              <w:sz w:val="14"/>
                              <w:szCs w:val="14"/>
                            </w:rPr>
                            <w:t xml:space="preserve">  </w:t>
                          </w:r>
                        </w:p>
                        <w:p w:rsidR="000519F4" w:rsidRPr="00DB011C" w:rsidRDefault="000519F4" w:rsidP="000519F4">
                          <w:pPr>
                            <w:spacing w:line="160" w:lineRule="atLeast"/>
                            <w:jc w:val="right"/>
                            <w:rPr>
                              <w:color w:val="62777F"/>
                            </w:rPr>
                          </w:pPr>
                        </w:p>
                        <w:p w:rsidR="008A7365" w:rsidRPr="000519F4" w:rsidRDefault="008A7365" w:rsidP="000519F4"/>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538F5" id="_x0000_t202" coordsize="21600,21600" o:spt="202" path="m,l,21600r21600,l21600,xe">
              <v:stroke joinstyle="miter"/>
              <v:path gradientshapeok="t" o:connecttype="rect"/>
            </v:shapetype>
            <v:shape id="_x0000_s1030" type="#_x0000_t202" style="position:absolute;margin-left:5in;margin-top:712.5pt;width:102.85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" filled="f" stroked="f">
              <v:path arrowok="t"/>
              <v:textbox inset="0,,0">
                <w:txbxContent>
                  <w:p w:rsidR="000519F4" w:rsidRPr="00DB011C" w:rsidRDefault="000519F4" w:rsidP="000519F4">
                    <w:pPr>
                      <w:spacing w:line="160" w:lineRule="atLeast"/>
                      <w:jc w:val="right"/>
                      <w:rPr>
                        <w:rFonts w:ascii="Calibri" w:hAnsi="Calibri"/>
                        <w:b/>
                        <w:color w:val="62777F"/>
                        <w:sz w:val="14"/>
                        <w:szCs w:val="14"/>
                      </w:rPr>
                    </w:pPr>
                    <w:r w:rsidRPr="00DB011C">
                      <w:rPr>
                        <w:rFonts w:ascii="Calibri" w:hAnsi="Calibri"/>
                        <w:b/>
                        <w:color w:val="62777F"/>
                        <w:sz w:val="14"/>
                        <w:szCs w:val="14"/>
                      </w:rPr>
                      <w:t xml:space="preserve">iso-ne.com  </w:t>
                    </w:r>
                  </w:p>
                  <w:p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isonewswire.com</w:t>
                    </w:r>
                  </w:p>
                  <w:p w:rsidR="000519F4" w:rsidRDefault="000519F4" w:rsidP="000519F4">
                    <w:pPr>
                      <w:spacing w:line="160" w:lineRule="atLeast"/>
                      <w:jc w:val="right"/>
                      <w:rPr>
                        <w:rFonts w:ascii="Calibri" w:hAnsi="Calibri"/>
                        <w:bCs/>
                        <w:color w:val="62777F"/>
                        <w:sz w:val="14"/>
                        <w:szCs w:val="14"/>
                      </w:rPr>
                    </w:pPr>
                    <w:r w:rsidRPr="00010F66">
                      <w:rPr>
                        <w:rFonts w:ascii="Calibri" w:hAnsi="Calibri"/>
                        <w:bCs/>
                        <w:color w:val="62777F"/>
                        <w:sz w:val="14"/>
                        <w:szCs w:val="14"/>
                      </w:rPr>
                      <w:t>@isonewengland</w:t>
                    </w:r>
                  </w:p>
                  <w:p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iso-ne.com/isotogo</w:t>
                    </w:r>
                  </w:p>
                  <w:p w:rsidR="000519F4" w:rsidRPr="00010F66" w:rsidRDefault="000519F4" w:rsidP="000519F4">
                    <w:pPr>
                      <w:spacing w:line="160" w:lineRule="atLeast"/>
                      <w:jc w:val="right"/>
                      <w:rPr>
                        <w:rFonts w:ascii="Calibri" w:hAnsi="Calibri"/>
                        <w:color w:val="62777F"/>
                        <w:sz w:val="14"/>
                        <w:szCs w:val="14"/>
                      </w:rPr>
                    </w:pPr>
                    <w:r>
                      <w:rPr>
                        <w:rFonts w:ascii="Calibri" w:hAnsi="Calibri"/>
                        <w:bCs/>
                        <w:color w:val="62777F"/>
                        <w:sz w:val="14"/>
                        <w:szCs w:val="14"/>
                      </w:rPr>
                      <w:t>iso-ne.com/isoexpress</w:t>
                    </w:r>
                    <w:r w:rsidRPr="00010F66">
                      <w:rPr>
                        <w:rFonts w:ascii="Calibri" w:hAnsi="Calibri"/>
                        <w:color w:val="62777F"/>
                        <w:sz w:val="14"/>
                        <w:szCs w:val="14"/>
                      </w:rPr>
                      <w:t xml:space="preserve">  </w:t>
                    </w:r>
                  </w:p>
                  <w:p w:rsidR="000519F4" w:rsidRPr="00DB011C" w:rsidRDefault="000519F4" w:rsidP="000519F4">
                    <w:pPr>
                      <w:spacing w:line="160" w:lineRule="atLeast"/>
                      <w:jc w:val="right"/>
                      <w:rPr>
                        <w:color w:val="62777F"/>
                      </w:rPr>
                    </w:pPr>
                  </w:p>
                  <w:p w:rsidR="008A7365" w:rsidRPr="000519F4" w:rsidRDefault="008A7365" w:rsidP="000519F4"/>
                </w:txbxContent>
              </v:textbox>
              <w10:wrap anchory="page"/>
            </v:shape>
          </w:pict>
        </mc:Fallback>
      </mc:AlternateContent>
    </w:r>
    <w:r>
      <w:rPr>
        <w:rFonts w:ascii="Calibri" w:hAnsi="Calibri"/>
        <w:b/>
        <w:bCs/>
        <w:noProof/>
        <w:color w:val="82A1AE"/>
        <w:sz w:val="14"/>
        <w:szCs w:val="14"/>
      </w:rPr>
      <mc:AlternateContent>
        <mc:Choice Requires="wps">
          <w:drawing>
            <wp:anchor distT="0" distB="0" distL="114300" distR="114300" simplePos="0" relativeHeight="251664384" behindDoc="0" locked="0" layoutInCell="1" allowOverlap="1" wp14:anchorId="12903F3E" wp14:editId="42D6D682">
              <wp:simplePos x="0" y="0"/>
              <wp:positionH relativeFrom="column">
                <wp:posOffset>-456565</wp:posOffset>
              </wp:positionH>
              <wp:positionV relativeFrom="page">
                <wp:posOffset>9039860</wp:posOffset>
              </wp:positionV>
              <wp:extent cx="1424940" cy="7372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7372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51782" w:rsidRPr="00DB011C" w:rsidRDefault="00B51782" w:rsidP="00B51782">
                          <w:pPr>
                            <w:pStyle w:val="Footer"/>
                            <w:tabs>
                              <w:tab w:val="clear" w:pos="4320"/>
                              <w:tab w:val="clear" w:pos="8640"/>
                            </w:tabs>
                            <w:jc w:val="left"/>
                            <w:rPr>
                              <w:rFonts w:ascii="Calibri" w:hAnsi="Calibri"/>
                              <w:color w:val="62777F"/>
                              <w:sz w:val="14"/>
                              <w:szCs w:val="14"/>
                            </w:rPr>
                          </w:pPr>
                          <w:r w:rsidRPr="00DB011C">
                            <w:rPr>
                              <w:rFonts w:ascii="Calibri" w:hAnsi="Calibri"/>
                              <w:b/>
                              <w:bCs/>
                              <w:color w:val="62777F"/>
                              <w:sz w:val="14"/>
                              <w:szCs w:val="14"/>
                            </w:rPr>
                            <w:t>ISO New England Inc.</w:t>
                          </w:r>
                          <w:r w:rsidRPr="00DB011C">
                            <w:rPr>
                              <w:rFonts w:ascii="Calibri" w:hAnsi="Calibri"/>
                              <w:color w:val="62777F"/>
                              <w:sz w:val="14"/>
                              <w:szCs w:val="14"/>
                            </w:rPr>
                            <w:br/>
                            <w:t>One Sullivan Road</w:t>
                          </w:r>
                        </w:p>
                        <w:p w:rsidR="00B51782" w:rsidRDefault="00B51782" w:rsidP="00B51782">
                          <w:pPr>
                            <w:pStyle w:val="Footer"/>
                            <w:tabs>
                              <w:tab w:val="clear" w:pos="4320"/>
                              <w:tab w:val="clear" w:pos="8640"/>
                            </w:tabs>
                            <w:jc w:val="left"/>
                            <w:rPr>
                              <w:rFonts w:ascii="Calibri" w:hAnsi="Calibri"/>
                              <w:color w:val="62777F"/>
                              <w:sz w:val="14"/>
                              <w:szCs w:val="14"/>
                            </w:rPr>
                          </w:pPr>
                          <w:r w:rsidRPr="00DB011C">
                            <w:rPr>
                              <w:rFonts w:ascii="Calibri" w:hAnsi="Calibri"/>
                              <w:color w:val="62777F"/>
                              <w:sz w:val="14"/>
                              <w:szCs w:val="14"/>
                            </w:rPr>
                            <w:t>Holyoke, MA 01040-2841</w:t>
                          </w:r>
                        </w:p>
                        <w:p w:rsidR="00B51782" w:rsidRDefault="00663914" w:rsidP="00B51782">
                          <w:pPr>
                            <w:pStyle w:val="Footer"/>
                            <w:tabs>
                              <w:tab w:val="clear" w:pos="4320"/>
                              <w:tab w:val="clear" w:pos="8640"/>
                            </w:tabs>
                            <w:jc w:val="left"/>
                            <w:rPr>
                              <w:rFonts w:ascii="Calibri" w:hAnsi="Calibri"/>
                              <w:color w:val="62777F"/>
                              <w:sz w:val="14"/>
                              <w:szCs w:val="14"/>
                            </w:rPr>
                          </w:pPr>
                          <w:r>
                            <w:rPr>
                              <w:rFonts w:ascii="Calibri" w:hAnsi="Calibri"/>
                              <w:color w:val="62777F"/>
                              <w:sz w:val="14"/>
                              <w:szCs w:val="14"/>
                            </w:rPr>
                            <w:t>413-535-4136</w:t>
                          </w:r>
                        </w:p>
                        <w:p w:rsidR="00B51782" w:rsidRDefault="00663914" w:rsidP="00B51782">
                          <w:pPr>
                            <w:pStyle w:val="Footer"/>
                            <w:tabs>
                              <w:tab w:val="clear" w:pos="4320"/>
                              <w:tab w:val="clear" w:pos="8640"/>
                            </w:tabs>
                            <w:jc w:val="left"/>
                            <w:rPr>
                              <w:rFonts w:ascii="Calibri" w:hAnsi="Calibri"/>
                              <w:color w:val="62777F"/>
                              <w:sz w:val="14"/>
                              <w:szCs w:val="14"/>
                            </w:rPr>
                          </w:pPr>
                          <w:r>
                            <w:rPr>
                              <w:rFonts w:ascii="Calibri" w:hAnsi="Calibri"/>
                              <w:color w:val="62777F"/>
                              <w:sz w:val="14"/>
                              <w:szCs w:val="14"/>
                            </w:rPr>
                            <w:t>mscibelli</w:t>
                          </w:r>
                          <w:r w:rsidR="00B51782">
                            <w:rPr>
                              <w:rFonts w:ascii="Calibri" w:hAnsi="Calibri"/>
                              <w:color w:val="62777F"/>
                              <w:sz w:val="14"/>
                              <w:szCs w:val="14"/>
                            </w:rPr>
                            <w:t>@iso-ne.com</w:t>
                          </w:r>
                        </w:p>
                        <w:p w:rsidR="008A7365" w:rsidRPr="00B51782" w:rsidRDefault="008A7365" w:rsidP="00B51782">
                          <w:pPr>
                            <w:rPr>
                              <w:szCs w:val="1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03F3E" id="_x0000_s1031" type="#_x0000_t202" style="position:absolute;margin-left:-35.95pt;margin-top:711.8pt;width:112.2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" filled="f" stroked="f">
              <v:path arrowok="t"/>
              <v:textbox inset="0,,0">
                <w:txbxContent>
                  <w:p w:rsidR="00B51782" w:rsidRPr="00DB011C" w:rsidRDefault="00B51782" w:rsidP="00B51782">
                    <w:pPr>
                      <w:pStyle w:val="Footer"/>
                      <w:tabs>
                        <w:tab w:val="clear" w:pos="4320"/>
                        <w:tab w:val="clear" w:pos="8640"/>
                      </w:tabs>
                      <w:jc w:val="left"/>
                      <w:rPr>
                        <w:rFonts w:ascii="Calibri" w:hAnsi="Calibri"/>
                        <w:color w:val="62777F"/>
                        <w:sz w:val="14"/>
                        <w:szCs w:val="14"/>
                      </w:rPr>
                    </w:pPr>
                    <w:r w:rsidRPr="00DB011C">
                      <w:rPr>
                        <w:rFonts w:ascii="Calibri" w:hAnsi="Calibri"/>
                        <w:b/>
                        <w:bCs/>
                        <w:color w:val="62777F"/>
                        <w:sz w:val="14"/>
                        <w:szCs w:val="14"/>
                      </w:rPr>
                      <w:t>ISO New England Inc.</w:t>
                    </w:r>
                    <w:r w:rsidRPr="00DB011C">
                      <w:rPr>
                        <w:rFonts w:ascii="Calibri" w:hAnsi="Calibri"/>
                        <w:color w:val="62777F"/>
                        <w:sz w:val="14"/>
                        <w:szCs w:val="14"/>
                      </w:rPr>
                      <w:br/>
                      <w:t>One Sullivan Road</w:t>
                    </w:r>
                  </w:p>
                  <w:p w:rsidR="00B51782" w:rsidRDefault="00B51782" w:rsidP="00B51782">
                    <w:pPr>
                      <w:pStyle w:val="Footer"/>
                      <w:tabs>
                        <w:tab w:val="clear" w:pos="4320"/>
                        <w:tab w:val="clear" w:pos="8640"/>
                      </w:tabs>
                      <w:jc w:val="left"/>
                      <w:rPr>
                        <w:rFonts w:ascii="Calibri" w:hAnsi="Calibri"/>
                        <w:color w:val="62777F"/>
                        <w:sz w:val="14"/>
                        <w:szCs w:val="14"/>
                      </w:rPr>
                    </w:pPr>
                    <w:r w:rsidRPr="00DB011C">
                      <w:rPr>
                        <w:rFonts w:ascii="Calibri" w:hAnsi="Calibri"/>
                        <w:color w:val="62777F"/>
                        <w:sz w:val="14"/>
                        <w:szCs w:val="14"/>
                      </w:rPr>
                      <w:t>Holyoke, MA 01040-2841</w:t>
                    </w:r>
                  </w:p>
                  <w:p w:rsidR="00B51782" w:rsidRDefault="00663914" w:rsidP="00B51782">
                    <w:pPr>
                      <w:pStyle w:val="Footer"/>
                      <w:tabs>
                        <w:tab w:val="clear" w:pos="4320"/>
                        <w:tab w:val="clear" w:pos="8640"/>
                      </w:tabs>
                      <w:jc w:val="left"/>
                      <w:rPr>
                        <w:rFonts w:ascii="Calibri" w:hAnsi="Calibri"/>
                        <w:color w:val="62777F"/>
                        <w:sz w:val="14"/>
                        <w:szCs w:val="14"/>
                      </w:rPr>
                    </w:pPr>
                    <w:r>
                      <w:rPr>
                        <w:rFonts w:ascii="Calibri" w:hAnsi="Calibri"/>
                        <w:color w:val="62777F"/>
                        <w:sz w:val="14"/>
                        <w:szCs w:val="14"/>
                      </w:rPr>
                      <w:t>413-535-4136</w:t>
                    </w:r>
                  </w:p>
                  <w:p w:rsidR="00B51782" w:rsidRDefault="00663914" w:rsidP="00B51782">
                    <w:pPr>
                      <w:pStyle w:val="Footer"/>
                      <w:tabs>
                        <w:tab w:val="clear" w:pos="4320"/>
                        <w:tab w:val="clear" w:pos="8640"/>
                      </w:tabs>
                      <w:jc w:val="left"/>
                      <w:rPr>
                        <w:rFonts w:ascii="Calibri" w:hAnsi="Calibri"/>
                        <w:color w:val="62777F"/>
                        <w:sz w:val="14"/>
                        <w:szCs w:val="14"/>
                      </w:rPr>
                    </w:pPr>
                    <w:r>
                      <w:rPr>
                        <w:rFonts w:ascii="Calibri" w:hAnsi="Calibri"/>
                        <w:color w:val="62777F"/>
                        <w:sz w:val="14"/>
                        <w:szCs w:val="14"/>
                      </w:rPr>
                      <w:t>mscibelli</w:t>
                    </w:r>
                    <w:r w:rsidR="00B51782">
                      <w:rPr>
                        <w:rFonts w:ascii="Calibri" w:hAnsi="Calibri"/>
                        <w:color w:val="62777F"/>
                        <w:sz w:val="14"/>
                        <w:szCs w:val="14"/>
                      </w:rPr>
                      <w:t>@iso-ne.com</w:t>
                    </w:r>
                  </w:p>
                  <w:p w:rsidR="008A7365" w:rsidRPr="00B51782" w:rsidRDefault="008A7365" w:rsidP="00B51782">
                    <w:pPr>
                      <w:rPr>
                        <w:szCs w:val="14"/>
                      </w:rPr>
                    </w:pPr>
                  </w:p>
                </w:txbxContent>
              </v:textbox>
              <w10:wrap anchory="page"/>
            </v:shape>
          </w:pict>
        </mc:Fallback>
      </mc:AlternateContent>
    </w:r>
    <w:r>
      <w:rPr>
        <w:rFonts w:ascii="Calibri" w:hAnsi="Calibri"/>
        <w:b/>
        <w:bCs/>
        <w:noProof/>
        <w:color w:val="82A1AE"/>
        <w:sz w:val="14"/>
        <w:szCs w:val="14"/>
      </w:rPr>
      <mc:AlternateContent>
        <mc:Choice Requires="wps">
          <w:drawing>
            <wp:anchor distT="0" distB="0" distL="114300" distR="114300" simplePos="0" relativeHeight="251665408" behindDoc="0" locked="0" layoutInCell="1" allowOverlap="1" wp14:anchorId="46F020C7" wp14:editId="05264D2F">
              <wp:simplePos x="0" y="0"/>
              <wp:positionH relativeFrom="margin">
                <wp:posOffset>1640205</wp:posOffset>
              </wp:positionH>
              <wp:positionV relativeFrom="page">
                <wp:posOffset>9217025</wp:posOffset>
              </wp:positionV>
              <wp:extent cx="2256790" cy="4749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790" cy="47498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A7365" w:rsidRDefault="008A7365" w:rsidP="008A7365">
                          <w:pPr>
                            <w:pStyle w:val="Footer"/>
                            <w:jc w:val="center"/>
                            <w:rPr>
                              <w:rFonts w:ascii="Calibri" w:hAnsi="Calibri"/>
                              <w:b/>
                              <w:color w:val="82A1AE"/>
                              <w:sz w:val="14"/>
                              <w:szCs w:val="14"/>
                            </w:rPr>
                          </w:pPr>
                        </w:p>
                        <w:p w:rsidR="008A7365" w:rsidRDefault="008A7365" w:rsidP="008A7365">
                          <w:pPr>
                            <w:pStyle w:val="Footer"/>
                            <w:jc w:val="center"/>
                            <w:rPr>
                              <w:rFonts w:ascii="Calibri" w:hAnsi="Calibri"/>
                              <w:b/>
                              <w:color w:val="82A1AE"/>
                              <w:sz w:val="14"/>
                              <w:szCs w:val="14"/>
                            </w:rPr>
                          </w:pPr>
                        </w:p>
                        <w:p w:rsidR="008A7365" w:rsidRPr="006275DE" w:rsidRDefault="008A7365" w:rsidP="008A7365">
                          <w:pPr>
                            <w:pStyle w:val="Footer"/>
                            <w:jc w:val="center"/>
                            <w:rPr>
                              <w:rFonts w:ascii="Calibri" w:hAnsi="Calibri"/>
                              <w:b/>
                              <w:color w:val="62777F"/>
                              <w:sz w:val="14"/>
                              <w:szCs w:val="14"/>
                            </w:rPr>
                          </w:pPr>
                          <w:r w:rsidRPr="006275DE">
                            <w:rPr>
                              <w:rFonts w:ascii="Calibri" w:hAnsi="Calibri"/>
                              <w:b/>
                              <w:color w:val="62777F"/>
                              <w:sz w:val="14"/>
                              <w:szCs w:val="14"/>
                            </w:rPr>
                            <w:t xml:space="preserve">ISO-NE </w:t>
                          </w:r>
                          <w:r w:rsidR="00151F07">
                            <w:rPr>
                              <w:rFonts w:ascii="Calibri" w:hAnsi="Calibri"/>
                              <w:b/>
                              <w:color w:val="62777F"/>
                              <w:sz w:val="14"/>
                              <w:szCs w:val="14"/>
                            </w:rPr>
                            <w:t>PUBLIC</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020C7" id="Text Box 10" o:spid="_x0000_s1032" type="#_x0000_t202" style="position:absolute;margin-left:129.15pt;margin-top:725.75pt;width:177.7pt;height:3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" filled="f" stroked="f">
              <v:path arrowok="t"/>
              <v:textbox inset="0,,0">
                <w:txbxContent>
                  <w:p w:rsidR="008A7365" w:rsidRDefault="008A7365" w:rsidP="008A7365">
                    <w:pPr>
                      <w:pStyle w:val="Footer"/>
                      <w:jc w:val="center"/>
                      <w:rPr>
                        <w:rFonts w:ascii="Calibri" w:hAnsi="Calibri"/>
                        <w:b/>
                        <w:color w:val="82A1AE"/>
                        <w:sz w:val="14"/>
                        <w:szCs w:val="14"/>
                      </w:rPr>
                    </w:pPr>
                  </w:p>
                  <w:p w:rsidR="008A7365" w:rsidRDefault="008A7365" w:rsidP="008A7365">
                    <w:pPr>
                      <w:pStyle w:val="Footer"/>
                      <w:jc w:val="center"/>
                      <w:rPr>
                        <w:rFonts w:ascii="Calibri" w:hAnsi="Calibri"/>
                        <w:b/>
                        <w:color w:val="82A1AE"/>
                        <w:sz w:val="14"/>
                        <w:szCs w:val="14"/>
                      </w:rPr>
                    </w:pPr>
                  </w:p>
                  <w:p w:rsidR="008A7365" w:rsidRPr="006275DE" w:rsidRDefault="008A7365" w:rsidP="008A7365">
                    <w:pPr>
                      <w:pStyle w:val="Footer"/>
                      <w:jc w:val="center"/>
                      <w:rPr>
                        <w:rFonts w:ascii="Calibri" w:hAnsi="Calibri"/>
                        <w:b/>
                        <w:color w:val="62777F"/>
                        <w:sz w:val="14"/>
                        <w:szCs w:val="14"/>
                      </w:rPr>
                    </w:pPr>
                    <w:r w:rsidRPr="006275DE">
                      <w:rPr>
                        <w:rFonts w:ascii="Calibri" w:hAnsi="Calibri"/>
                        <w:b/>
                        <w:color w:val="62777F"/>
                        <w:sz w:val="14"/>
                        <w:szCs w:val="14"/>
                      </w:rPr>
                      <w:t xml:space="preserve">ISO-NE </w:t>
                    </w:r>
                    <w:r w:rsidR="00151F07">
                      <w:rPr>
                        <w:rFonts w:ascii="Calibri" w:hAnsi="Calibri"/>
                        <w:b/>
                        <w:color w:val="62777F"/>
                        <w:sz w:val="14"/>
                        <w:szCs w:val="14"/>
                      </w:rPr>
                      <w:t>PUBLIC</w:t>
                    </w:r>
                  </w:p>
                </w:txbxContent>
              </v:textbox>
              <w10:wrap anchorx="margin" anchory="page"/>
            </v:shape>
          </w:pict>
        </mc:Fallback>
      </mc:AlternateContent>
    </w:r>
    <w:r w:rsidR="008A7365" w:rsidRPr="00640949">
      <w:rPr>
        <w:rFonts w:ascii="Calibri" w:hAnsi="Calibri"/>
        <w:b/>
        <w:bCs/>
        <w:color w:val="82A1AE"/>
        <w:sz w:val="14"/>
        <w:szCs w:val="14"/>
      </w:rPr>
      <w:br/>
    </w:r>
    <w:r w:rsidR="008A7365" w:rsidRPr="00640949">
      <w:rPr>
        <w:rFonts w:ascii="Calibri" w:hAnsi="Calibri"/>
        <w:b/>
        <w:bCs/>
        <w:color w:val="82A1AE"/>
        <w:sz w:val="14"/>
        <w:szCs w:val="14"/>
      </w:rPr>
      <w:br/>
    </w:r>
  </w:p>
  <w:p w:rsidR="0055329F" w:rsidRPr="008A7365" w:rsidRDefault="0055329F" w:rsidP="008A73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9F" w:rsidRDefault="0055329F">
    <w:pPr>
      <w:pStyle w:val="Footer"/>
      <w:spacing w:line="220" w:lineRule="atLeast"/>
      <w:jc w:val="left"/>
      <w:rPr>
        <w:sz w:val="13"/>
      </w:rPr>
    </w:pPr>
    <w:r>
      <w:rPr>
        <w:b/>
        <w:bCs/>
        <w:color w:val="9B8F83"/>
        <w:sz w:val="13"/>
      </w:rPr>
      <w:t>ISO New England Inc.</w:t>
    </w:r>
    <w:r>
      <w:rPr>
        <w:color w:val="9B8F83"/>
        <w:sz w:val="13"/>
      </w:rPr>
      <w:br/>
      <w:t>One Sullivan Road, Holyoke, MA 01040-2841</w:t>
    </w:r>
    <w:r>
      <w:rPr>
        <w:color w:val="9B8F83"/>
        <w:sz w:val="13"/>
      </w:rPr>
      <w:br/>
      <w:t xml:space="preserve">www.iso-ne.com  </w:t>
    </w:r>
    <w:r>
      <w:rPr>
        <w:b/>
        <w:bCs/>
        <w:color w:val="9B8F83"/>
        <w:sz w:val="13"/>
      </w:rPr>
      <w:t>T</w:t>
    </w:r>
    <w:r>
      <w:rPr>
        <w:color w:val="9B8F83"/>
        <w:sz w:val="13"/>
      </w:rPr>
      <w:t xml:space="preserve"> 413 535 4000  </w:t>
    </w:r>
    <w:r>
      <w:rPr>
        <w:b/>
        <w:bCs/>
        <w:color w:val="9B8F83"/>
        <w:sz w:val="13"/>
      </w:rPr>
      <w:t>F</w:t>
    </w:r>
    <w:r>
      <w:rPr>
        <w:color w:val="9B8F83"/>
        <w:sz w:val="13"/>
      </w:rPr>
      <w:t xml:space="preserve"> (Enter Fax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96" w:rsidRDefault="00146496">
      <w:r>
        <w:separator/>
      </w:r>
    </w:p>
  </w:footnote>
  <w:footnote w:type="continuationSeparator" w:id="0">
    <w:p w:rsidR="00146496" w:rsidRDefault="0014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7D" w:rsidRDefault="00352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9F" w:rsidRDefault="0055329F">
    <w:pPr>
      <w:pStyle w:val="Header"/>
    </w:pPr>
    <w:r>
      <w:sym w:font="Wingdings" w:char="F06C"/>
    </w:r>
    <w:r>
      <w:t xml:space="preserve">  Page </w:t>
    </w:r>
    <w:r w:rsidR="00066F9B">
      <w:fldChar w:fldCharType="begin"/>
    </w:r>
    <w:r>
      <w:instrText xml:space="preserve"> PAGE \* Arabic \* MERGEFORMAT </w:instrText>
    </w:r>
    <w:r w:rsidR="00066F9B">
      <w:fldChar w:fldCharType="separate"/>
    </w:r>
    <w:r>
      <w:rPr>
        <w:noProof/>
      </w:rPr>
      <w:t>2</w:t>
    </w:r>
    <w:r w:rsidR="00066F9B">
      <w:rPr>
        <w:noProof/>
      </w:rPr>
      <w:fldChar w:fldCharType="end"/>
    </w:r>
    <w:r>
      <w:tab/>
    </w:r>
    <w:r>
      <w:tab/>
    </w:r>
    <w:r w:rsidR="00066F9B">
      <w:fldChar w:fldCharType="begin"/>
    </w:r>
    <w:r>
      <w:instrText xml:space="preserve"> TIME \@ "MMMM d, yyyy" </w:instrText>
    </w:r>
    <w:r w:rsidR="00066F9B">
      <w:fldChar w:fldCharType="separate"/>
    </w:r>
    <w:ins w:id="1" w:author="Author">
      <w:r w:rsidR="009F5E78">
        <w:rPr>
          <w:noProof/>
        </w:rPr>
        <w:t>July 6, 2018</w:t>
      </w:r>
    </w:ins>
    <w:del w:id="2" w:author="Author">
      <w:r w:rsidR="00327868" w:rsidDel="009F5E78">
        <w:rPr>
          <w:noProof/>
        </w:rPr>
        <w:delText>June 28, 2018</w:delText>
      </w:r>
      <w:r w:rsidR="00425150" w:rsidDel="009F5E78">
        <w:rPr>
          <w:noProof/>
        </w:rPr>
        <w:delText>June 28, 2018</w:delText>
      </w:r>
      <w:r w:rsidR="00EA4730" w:rsidDel="009F5E78">
        <w:rPr>
          <w:noProof/>
        </w:rPr>
        <w:delText>June 21, 2018</w:delText>
      </w:r>
    </w:del>
    <w:r w:rsidR="00066F9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pPr>
  </w:p>
  <w:p w:rsidR="0055329F" w:rsidRDefault="008A7365">
    <w:pPr>
      <w:pStyle w:val="Header"/>
    </w:pPr>
    <w:r>
      <w:rPr>
        <w:noProof/>
      </w:rPr>
      <w:drawing>
        <wp:anchor distT="0" distB="0" distL="114300" distR="114300" simplePos="0" relativeHeight="251661312" behindDoc="0" locked="0" layoutInCell="1" allowOverlap="1" wp14:anchorId="321E453E" wp14:editId="4E533942">
          <wp:simplePos x="0" y="0"/>
          <wp:positionH relativeFrom="column">
            <wp:posOffset>-454660</wp:posOffset>
          </wp:positionH>
          <wp:positionV relativeFrom="paragraph">
            <wp:posOffset>66675</wp:posOffset>
          </wp:positionV>
          <wp:extent cx="1607820" cy="819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o_rgb_logoforltrh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7820" cy="819150"/>
                  </a:xfrm>
                  <a:prstGeom prst="rect">
                    <a:avLst/>
                  </a:prstGeom>
                  <a:noFill/>
                  <a:ln w="9525">
                    <a:noFill/>
                    <a:miter lim="800000"/>
                    <a:headEnd/>
                    <a:tailEnd/>
                  </a:ln>
                </pic:spPr>
              </pic:pic>
            </a:graphicData>
          </a:graphic>
        </wp:anchor>
      </w:drawing>
    </w:r>
  </w:p>
  <w:p w:rsidR="0055329F" w:rsidRDefault="0055329F">
    <w:pPr>
      <w:pStyle w:val="Header"/>
    </w:pPr>
  </w:p>
  <w:p w:rsidR="0055329F" w:rsidRDefault="00E157C6">
    <w:pPr>
      <w:pStyle w:val="Header"/>
    </w:pPr>
    <w:r>
      <w:rPr>
        <w:noProof/>
      </w:rPr>
      <mc:AlternateContent>
        <mc:Choice Requires="wps">
          <w:drawing>
            <wp:anchor distT="0" distB="0" distL="114300" distR="114300" simplePos="0" relativeHeight="251659264" behindDoc="0" locked="0" layoutInCell="1" allowOverlap="1" wp14:anchorId="69C87BBB" wp14:editId="4B3F9E35">
              <wp:simplePos x="0" y="0"/>
              <wp:positionH relativeFrom="column">
                <wp:posOffset>4572000</wp:posOffset>
              </wp:positionH>
              <wp:positionV relativeFrom="paragraph">
                <wp:posOffset>93345</wp:posOffset>
              </wp:positionV>
              <wp:extent cx="1306195" cy="474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195" cy="4749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5329F" w:rsidRPr="006275DE" w:rsidRDefault="0055329F" w:rsidP="0055329F">
                          <w:pPr>
                            <w:pStyle w:val="Header"/>
                            <w:jc w:val="right"/>
                            <w:rPr>
                              <w:rFonts w:ascii="Calibri" w:hAnsi="Calibri"/>
                              <w:b/>
                              <w:bCs/>
                              <w:color w:val="62777F"/>
                              <w:sz w:val="28"/>
                              <w:szCs w:val="28"/>
                            </w:rPr>
                          </w:pPr>
                          <w:r w:rsidRPr="006275DE">
                            <w:rPr>
                              <w:rFonts w:ascii="Calibri" w:hAnsi="Calibri"/>
                              <w:b/>
                              <w:bCs/>
                              <w:color w:val="62777F"/>
                              <w:sz w:val="28"/>
                              <w:szCs w:val="28"/>
                            </w:rPr>
                            <w:t>memo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9C87BBB" id="_x0000_t202" coordsize="21600,21600" o:spt="202" path="m,l,21600r21600,l21600,xe">
              <v:stroke joinstyle="miter"/>
              <v:path gradientshapeok="t" o:connecttype="rect"/>
            </v:shapetype>
            <v:shape id="Text Box 2" o:spid="_x0000_s1029" type="#_x0000_t202" style="position:absolute;left:0;text-align:left;margin-left:5in;margin-top:7.35pt;width:102.8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" filled="f" stroked="f">
              <v:path arrowok="t"/>
              <v:textbox inset="0,,0">
                <w:txbxContent>
                  <w:p w:rsidR="0055329F" w:rsidRPr="006275DE" w:rsidRDefault="0055329F" w:rsidP="0055329F">
                    <w:pPr>
                      <w:pStyle w:val="Header"/>
                      <w:jc w:val="right"/>
                      <w:rPr>
                        <w:rFonts w:ascii="Calibri" w:hAnsi="Calibri"/>
                        <w:b/>
                        <w:bCs/>
                        <w:color w:val="62777F"/>
                        <w:sz w:val="28"/>
                        <w:szCs w:val="28"/>
                      </w:rPr>
                    </w:pPr>
                    <w:r w:rsidRPr="006275DE">
                      <w:rPr>
                        <w:rFonts w:ascii="Calibri" w:hAnsi="Calibri"/>
                        <w:b/>
                        <w:bCs/>
                        <w:color w:val="62777F"/>
                        <w:sz w:val="28"/>
                        <w:szCs w:val="28"/>
                      </w:rPr>
                      <w:t>memo</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9F" w:rsidRPr="006275DE" w:rsidRDefault="00CD125F" w:rsidP="00F40BEF">
    <w:pPr>
      <w:pStyle w:val="Header"/>
      <w:spacing w:line="240" w:lineRule="atLeast"/>
      <w:jc w:val="left"/>
      <w:rPr>
        <w:rStyle w:val="PageNumber"/>
        <w:rFonts w:ascii="Calibri" w:hAnsi="Calibri"/>
        <w:color w:val="62777F"/>
        <w:sz w:val="18"/>
        <w:szCs w:val="18"/>
      </w:rPr>
    </w:pPr>
    <w:r>
      <w:rPr>
        <w:rStyle w:val="PageNumber"/>
        <w:rFonts w:ascii="Calibri" w:hAnsi="Calibri"/>
        <w:color w:val="62777F"/>
        <w:sz w:val="18"/>
        <w:szCs w:val="18"/>
      </w:rPr>
      <w:t>NEPOOL Reliability Committee</w:t>
    </w:r>
    <w:r w:rsidR="0055329F" w:rsidRPr="006275DE">
      <w:rPr>
        <w:rFonts w:ascii="Calibri" w:hAnsi="Calibri"/>
        <w:color w:val="62777F"/>
        <w:sz w:val="18"/>
        <w:szCs w:val="18"/>
      </w:rPr>
      <w:br/>
    </w:r>
    <w:r>
      <w:rPr>
        <w:rStyle w:val="PageNumber"/>
        <w:rFonts w:ascii="Calibri" w:hAnsi="Calibri"/>
        <w:color w:val="62777F"/>
        <w:sz w:val="18"/>
        <w:szCs w:val="18"/>
      </w:rPr>
      <w:t>July 1</w:t>
    </w:r>
    <w:r w:rsidR="00177E2E">
      <w:rPr>
        <w:rStyle w:val="PageNumber"/>
        <w:rFonts w:ascii="Calibri" w:hAnsi="Calibri"/>
        <w:color w:val="62777F"/>
        <w:sz w:val="18"/>
        <w:szCs w:val="18"/>
      </w:rPr>
      <w:t>1</w:t>
    </w:r>
    <w:r w:rsidR="00821DAF">
      <w:rPr>
        <w:rStyle w:val="PageNumber"/>
        <w:rFonts w:ascii="Calibri" w:hAnsi="Calibri"/>
        <w:color w:val="62777F"/>
        <w:sz w:val="18"/>
        <w:szCs w:val="18"/>
      </w:rPr>
      <w:t>, 2018</w:t>
    </w:r>
    <w:r w:rsidR="0055329F" w:rsidRPr="006275DE">
      <w:rPr>
        <w:rFonts w:ascii="Calibri" w:hAnsi="Calibri"/>
        <w:color w:val="62777F"/>
        <w:sz w:val="18"/>
        <w:szCs w:val="18"/>
      </w:rPr>
      <w:br/>
    </w:r>
    <w:r w:rsidR="0055329F" w:rsidRPr="006275DE">
      <w:rPr>
        <w:rStyle w:val="PageNumber"/>
        <w:rFonts w:ascii="Calibri" w:hAnsi="Calibri"/>
        <w:color w:val="62777F"/>
        <w:sz w:val="18"/>
        <w:szCs w:val="18"/>
      </w:rPr>
      <w:t xml:space="preserve">Page </w:t>
    </w:r>
    <w:r w:rsidR="00066F9B" w:rsidRPr="006275DE">
      <w:rPr>
        <w:rStyle w:val="PageNumber"/>
        <w:rFonts w:ascii="Calibri" w:hAnsi="Calibri"/>
        <w:color w:val="62777F"/>
        <w:sz w:val="18"/>
        <w:szCs w:val="18"/>
      </w:rPr>
      <w:fldChar w:fldCharType="begin"/>
    </w:r>
    <w:r w:rsidR="0055329F" w:rsidRPr="006275DE">
      <w:rPr>
        <w:rStyle w:val="PageNumber"/>
        <w:rFonts w:ascii="Calibri" w:hAnsi="Calibri"/>
        <w:color w:val="62777F"/>
        <w:sz w:val="18"/>
        <w:szCs w:val="18"/>
      </w:rPr>
      <w:instrText xml:space="preserve"> PAGE </w:instrText>
    </w:r>
    <w:r w:rsidR="00066F9B" w:rsidRPr="006275DE">
      <w:rPr>
        <w:rStyle w:val="PageNumber"/>
        <w:rFonts w:ascii="Calibri" w:hAnsi="Calibri"/>
        <w:color w:val="62777F"/>
        <w:sz w:val="18"/>
        <w:szCs w:val="18"/>
      </w:rPr>
      <w:fldChar w:fldCharType="separate"/>
    </w:r>
    <w:r w:rsidR="009F5E78">
      <w:rPr>
        <w:rStyle w:val="PageNumber"/>
        <w:rFonts w:ascii="Calibri" w:hAnsi="Calibri"/>
        <w:noProof/>
        <w:color w:val="62777F"/>
        <w:sz w:val="18"/>
        <w:szCs w:val="18"/>
      </w:rPr>
      <w:t>2</w:t>
    </w:r>
    <w:r w:rsidR="00066F9B" w:rsidRPr="006275DE">
      <w:rPr>
        <w:rStyle w:val="PageNumber"/>
        <w:rFonts w:ascii="Calibri" w:hAnsi="Calibri"/>
        <w:color w:val="62777F"/>
        <w:sz w:val="18"/>
        <w:szCs w:val="18"/>
      </w:rPr>
      <w:fldChar w:fldCharType="end"/>
    </w:r>
    <w:r w:rsidR="0055329F" w:rsidRPr="006275DE">
      <w:rPr>
        <w:rStyle w:val="PageNumber"/>
        <w:rFonts w:ascii="Calibri" w:hAnsi="Calibri"/>
        <w:color w:val="62777F"/>
        <w:sz w:val="18"/>
        <w:szCs w:val="18"/>
      </w:rPr>
      <w:t xml:space="preserve"> of </w:t>
    </w:r>
    <w:r w:rsidR="00066F9B" w:rsidRPr="006275DE">
      <w:rPr>
        <w:rStyle w:val="PageNumber"/>
        <w:rFonts w:ascii="Calibri" w:hAnsi="Calibri"/>
        <w:color w:val="62777F"/>
        <w:sz w:val="18"/>
        <w:szCs w:val="18"/>
      </w:rPr>
      <w:fldChar w:fldCharType="begin"/>
    </w:r>
    <w:r w:rsidR="0055329F" w:rsidRPr="006275DE">
      <w:rPr>
        <w:rStyle w:val="PageNumber"/>
        <w:rFonts w:ascii="Calibri" w:hAnsi="Calibri"/>
        <w:color w:val="62777F"/>
        <w:sz w:val="18"/>
        <w:szCs w:val="18"/>
      </w:rPr>
      <w:instrText xml:space="preserve"> NUMPAGES </w:instrText>
    </w:r>
    <w:r w:rsidR="00066F9B" w:rsidRPr="006275DE">
      <w:rPr>
        <w:rStyle w:val="PageNumber"/>
        <w:rFonts w:ascii="Calibri" w:hAnsi="Calibri"/>
        <w:color w:val="62777F"/>
        <w:sz w:val="18"/>
        <w:szCs w:val="18"/>
      </w:rPr>
      <w:fldChar w:fldCharType="separate"/>
    </w:r>
    <w:r w:rsidR="009F5E78">
      <w:rPr>
        <w:rStyle w:val="PageNumber"/>
        <w:rFonts w:ascii="Calibri" w:hAnsi="Calibri"/>
        <w:noProof/>
        <w:color w:val="62777F"/>
        <w:sz w:val="18"/>
        <w:szCs w:val="18"/>
      </w:rPr>
      <w:t>2</w:t>
    </w:r>
    <w:r w:rsidR="00066F9B" w:rsidRPr="006275DE">
      <w:rPr>
        <w:rStyle w:val="PageNumber"/>
        <w:rFonts w:ascii="Calibri" w:hAnsi="Calibri"/>
        <w:color w:val="62777F"/>
        <w:sz w:val="18"/>
        <w:szCs w:val="18"/>
      </w:rPr>
      <w:fldChar w:fldCharType="end"/>
    </w:r>
  </w:p>
  <w:p w:rsidR="006275DE" w:rsidRDefault="006275DE" w:rsidP="00F40BEF">
    <w:pPr>
      <w:pStyle w:val="Header"/>
      <w:spacing w:line="240" w:lineRule="atLeast"/>
      <w:jc w:val="left"/>
      <w:rPr>
        <w:rStyle w:val="PageNumber"/>
        <w:rFonts w:ascii="Calibri" w:hAnsi="Calibri"/>
        <w:color w:val="3A4B54"/>
        <w:sz w:val="18"/>
        <w:szCs w:val="18"/>
      </w:rPr>
    </w:pPr>
  </w:p>
  <w:p w:rsidR="006275DE" w:rsidRPr="006275DE" w:rsidRDefault="006275DE" w:rsidP="00F40BEF">
    <w:pPr>
      <w:pStyle w:val="Header"/>
      <w:spacing w:line="240" w:lineRule="atLeast"/>
      <w:jc w:val="left"/>
      <w:rPr>
        <w:rStyle w:val="PageNumber"/>
        <w:rFonts w:ascii="Calibri" w:hAnsi="Calibri"/>
        <w:color w:val="3A4B54"/>
        <w:sz w:val="18"/>
        <w:szCs w:val="18"/>
      </w:rPr>
    </w:pPr>
  </w:p>
  <w:p w:rsidR="006275DE" w:rsidRPr="006275DE" w:rsidRDefault="006275DE" w:rsidP="00F40BEF">
    <w:pPr>
      <w:pStyle w:val="Header"/>
      <w:spacing w:line="240" w:lineRule="atLeast"/>
      <w:jc w:val="left"/>
      <w:rPr>
        <w:rFonts w:ascii="Calibri" w:hAnsi="Calibri"/>
        <w:color w:val="3A4B54"/>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pPr>
  </w:p>
  <w:p w:rsidR="0055329F" w:rsidRDefault="0055329F">
    <w:pPr>
      <w:pStyle w:val="Header"/>
      <w:jc w:val="right"/>
      <w:rPr>
        <w:b/>
        <w:bCs/>
        <w:color w:val="11479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349C"/>
    <w:multiLevelType w:val="hybridMultilevel"/>
    <w:tmpl w:val="2B025ADE"/>
    <w:lvl w:ilvl="0" w:tplc="4F5C0654">
      <w:start w:val="1"/>
      <w:numFmt w:val="bullet"/>
      <w:lvlText w:val="•"/>
      <w:lvlJc w:val="left"/>
      <w:pPr>
        <w:tabs>
          <w:tab w:val="num" w:pos="720"/>
        </w:tabs>
        <w:ind w:left="720" w:hanging="360"/>
      </w:pPr>
      <w:rPr>
        <w:rFonts w:ascii="Arial" w:hAnsi="Arial" w:hint="default"/>
      </w:rPr>
    </w:lvl>
    <w:lvl w:ilvl="1" w:tplc="42FC2BE4">
      <w:start w:val="44"/>
      <w:numFmt w:val="bullet"/>
      <w:lvlText w:val="–"/>
      <w:lvlJc w:val="left"/>
      <w:pPr>
        <w:tabs>
          <w:tab w:val="num" w:pos="1440"/>
        </w:tabs>
        <w:ind w:left="1440" w:hanging="360"/>
      </w:pPr>
      <w:rPr>
        <w:rFonts w:ascii="Arial" w:hAnsi="Arial" w:hint="default"/>
      </w:rPr>
    </w:lvl>
    <w:lvl w:ilvl="2" w:tplc="2C46D706" w:tentative="1">
      <w:start w:val="1"/>
      <w:numFmt w:val="bullet"/>
      <w:lvlText w:val="•"/>
      <w:lvlJc w:val="left"/>
      <w:pPr>
        <w:tabs>
          <w:tab w:val="num" w:pos="2160"/>
        </w:tabs>
        <w:ind w:left="2160" w:hanging="360"/>
      </w:pPr>
      <w:rPr>
        <w:rFonts w:ascii="Arial" w:hAnsi="Arial" w:hint="default"/>
      </w:rPr>
    </w:lvl>
    <w:lvl w:ilvl="3" w:tplc="A86E1CBA" w:tentative="1">
      <w:start w:val="1"/>
      <w:numFmt w:val="bullet"/>
      <w:lvlText w:val="•"/>
      <w:lvlJc w:val="left"/>
      <w:pPr>
        <w:tabs>
          <w:tab w:val="num" w:pos="2880"/>
        </w:tabs>
        <w:ind w:left="2880" w:hanging="360"/>
      </w:pPr>
      <w:rPr>
        <w:rFonts w:ascii="Arial" w:hAnsi="Arial" w:hint="default"/>
      </w:rPr>
    </w:lvl>
    <w:lvl w:ilvl="4" w:tplc="927C1E08" w:tentative="1">
      <w:start w:val="1"/>
      <w:numFmt w:val="bullet"/>
      <w:lvlText w:val="•"/>
      <w:lvlJc w:val="left"/>
      <w:pPr>
        <w:tabs>
          <w:tab w:val="num" w:pos="3600"/>
        </w:tabs>
        <w:ind w:left="3600" w:hanging="360"/>
      </w:pPr>
      <w:rPr>
        <w:rFonts w:ascii="Arial" w:hAnsi="Arial" w:hint="default"/>
      </w:rPr>
    </w:lvl>
    <w:lvl w:ilvl="5" w:tplc="81146C98" w:tentative="1">
      <w:start w:val="1"/>
      <w:numFmt w:val="bullet"/>
      <w:lvlText w:val="•"/>
      <w:lvlJc w:val="left"/>
      <w:pPr>
        <w:tabs>
          <w:tab w:val="num" w:pos="4320"/>
        </w:tabs>
        <w:ind w:left="4320" w:hanging="360"/>
      </w:pPr>
      <w:rPr>
        <w:rFonts w:ascii="Arial" w:hAnsi="Arial" w:hint="default"/>
      </w:rPr>
    </w:lvl>
    <w:lvl w:ilvl="6" w:tplc="7702071C" w:tentative="1">
      <w:start w:val="1"/>
      <w:numFmt w:val="bullet"/>
      <w:lvlText w:val="•"/>
      <w:lvlJc w:val="left"/>
      <w:pPr>
        <w:tabs>
          <w:tab w:val="num" w:pos="5040"/>
        </w:tabs>
        <w:ind w:left="5040" w:hanging="360"/>
      </w:pPr>
      <w:rPr>
        <w:rFonts w:ascii="Arial" w:hAnsi="Arial" w:hint="default"/>
      </w:rPr>
    </w:lvl>
    <w:lvl w:ilvl="7" w:tplc="10747178" w:tentative="1">
      <w:start w:val="1"/>
      <w:numFmt w:val="bullet"/>
      <w:lvlText w:val="•"/>
      <w:lvlJc w:val="left"/>
      <w:pPr>
        <w:tabs>
          <w:tab w:val="num" w:pos="5760"/>
        </w:tabs>
        <w:ind w:left="5760" w:hanging="360"/>
      </w:pPr>
      <w:rPr>
        <w:rFonts w:ascii="Arial" w:hAnsi="Arial" w:hint="default"/>
      </w:rPr>
    </w:lvl>
    <w:lvl w:ilvl="8" w:tplc="ACFCE7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2D8408D"/>
    <w:multiLevelType w:val="hybridMultilevel"/>
    <w:tmpl w:val="2312E350"/>
    <w:lvl w:ilvl="0" w:tplc="26ACF036">
      <w:start w:val="1"/>
      <w:numFmt w:val="decimal"/>
      <w:lvlText w:val="%1."/>
      <w:lvlJc w:val="left"/>
      <w:pPr>
        <w:tabs>
          <w:tab w:val="num" w:pos="720"/>
        </w:tabs>
        <w:ind w:left="720" w:hanging="360"/>
      </w:pPr>
    </w:lvl>
    <w:lvl w:ilvl="1" w:tplc="ED42B646">
      <w:start w:val="44"/>
      <w:numFmt w:val="bullet"/>
      <w:lvlText w:val="•"/>
      <w:lvlJc w:val="left"/>
      <w:pPr>
        <w:tabs>
          <w:tab w:val="num" w:pos="1440"/>
        </w:tabs>
        <w:ind w:left="1440" w:hanging="360"/>
      </w:pPr>
      <w:rPr>
        <w:rFonts w:ascii="Arial" w:hAnsi="Arial" w:hint="default"/>
      </w:rPr>
    </w:lvl>
    <w:lvl w:ilvl="2" w:tplc="319448E4" w:tentative="1">
      <w:start w:val="1"/>
      <w:numFmt w:val="decimal"/>
      <w:lvlText w:val="%3."/>
      <w:lvlJc w:val="left"/>
      <w:pPr>
        <w:tabs>
          <w:tab w:val="num" w:pos="2160"/>
        </w:tabs>
        <w:ind w:left="2160" w:hanging="360"/>
      </w:pPr>
    </w:lvl>
    <w:lvl w:ilvl="3" w:tplc="BD8C5620" w:tentative="1">
      <w:start w:val="1"/>
      <w:numFmt w:val="decimal"/>
      <w:lvlText w:val="%4."/>
      <w:lvlJc w:val="left"/>
      <w:pPr>
        <w:tabs>
          <w:tab w:val="num" w:pos="2880"/>
        </w:tabs>
        <w:ind w:left="2880" w:hanging="360"/>
      </w:pPr>
    </w:lvl>
    <w:lvl w:ilvl="4" w:tplc="8BC4639A" w:tentative="1">
      <w:start w:val="1"/>
      <w:numFmt w:val="decimal"/>
      <w:lvlText w:val="%5."/>
      <w:lvlJc w:val="left"/>
      <w:pPr>
        <w:tabs>
          <w:tab w:val="num" w:pos="3600"/>
        </w:tabs>
        <w:ind w:left="3600" w:hanging="360"/>
      </w:pPr>
    </w:lvl>
    <w:lvl w:ilvl="5" w:tplc="9E603B44" w:tentative="1">
      <w:start w:val="1"/>
      <w:numFmt w:val="decimal"/>
      <w:lvlText w:val="%6."/>
      <w:lvlJc w:val="left"/>
      <w:pPr>
        <w:tabs>
          <w:tab w:val="num" w:pos="4320"/>
        </w:tabs>
        <w:ind w:left="4320" w:hanging="360"/>
      </w:pPr>
    </w:lvl>
    <w:lvl w:ilvl="6" w:tplc="109C9956" w:tentative="1">
      <w:start w:val="1"/>
      <w:numFmt w:val="decimal"/>
      <w:lvlText w:val="%7."/>
      <w:lvlJc w:val="left"/>
      <w:pPr>
        <w:tabs>
          <w:tab w:val="num" w:pos="5040"/>
        </w:tabs>
        <w:ind w:left="5040" w:hanging="360"/>
      </w:pPr>
    </w:lvl>
    <w:lvl w:ilvl="7" w:tplc="F40CF554" w:tentative="1">
      <w:start w:val="1"/>
      <w:numFmt w:val="decimal"/>
      <w:lvlText w:val="%8."/>
      <w:lvlJc w:val="left"/>
      <w:pPr>
        <w:tabs>
          <w:tab w:val="num" w:pos="5760"/>
        </w:tabs>
        <w:ind w:left="5760" w:hanging="360"/>
      </w:pPr>
    </w:lvl>
    <w:lvl w:ilvl="8" w:tplc="2E282F2C" w:tentative="1">
      <w:start w:val="1"/>
      <w:numFmt w:val="decimal"/>
      <w:lvlText w:val="%9."/>
      <w:lvlJc w:val="left"/>
      <w:pPr>
        <w:tabs>
          <w:tab w:val="num" w:pos="6480"/>
        </w:tabs>
        <w:ind w:left="6480" w:hanging="360"/>
      </w:p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4" w15:restartNumberingAfterBreak="0">
    <w:nsid w:val="6C74717E"/>
    <w:multiLevelType w:val="hybridMultilevel"/>
    <w:tmpl w:val="7090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95"/>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d9b7de76-99da-42a7-be64-7a94fa8136fc"/>
  </w:docVars>
  <w:rsids>
    <w:rsidRoot w:val="0016186A"/>
    <w:rsid w:val="000376F6"/>
    <w:rsid w:val="000519F4"/>
    <w:rsid w:val="00055081"/>
    <w:rsid w:val="00057F47"/>
    <w:rsid w:val="0006064B"/>
    <w:rsid w:val="00066F9B"/>
    <w:rsid w:val="00076E03"/>
    <w:rsid w:val="00076F9B"/>
    <w:rsid w:val="00082C67"/>
    <w:rsid w:val="000A5CEE"/>
    <w:rsid w:val="000A7416"/>
    <w:rsid w:val="000D07D6"/>
    <w:rsid w:val="000F40FA"/>
    <w:rsid w:val="00106AD3"/>
    <w:rsid w:val="001449CE"/>
    <w:rsid w:val="00146496"/>
    <w:rsid w:val="00151125"/>
    <w:rsid w:val="00151F07"/>
    <w:rsid w:val="0016186A"/>
    <w:rsid w:val="001705C0"/>
    <w:rsid w:val="00176964"/>
    <w:rsid w:val="00177E2E"/>
    <w:rsid w:val="001976BC"/>
    <w:rsid w:val="0023209D"/>
    <w:rsid w:val="00244C76"/>
    <w:rsid w:val="00250080"/>
    <w:rsid w:val="00253DE8"/>
    <w:rsid w:val="00281221"/>
    <w:rsid w:val="002A719C"/>
    <w:rsid w:val="002B22C9"/>
    <w:rsid w:val="002C13BF"/>
    <w:rsid w:val="002C1DED"/>
    <w:rsid w:val="002E3D02"/>
    <w:rsid w:val="002F5C64"/>
    <w:rsid w:val="00327868"/>
    <w:rsid w:val="00352E7D"/>
    <w:rsid w:val="003812B7"/>
    <w:rsid w:val="003812CB"/>
    <w:rsid w:val="003948A1"/>
    <w:rsid w:val="003B38BB"/>
    <w:rsid w:val="003B6A17"/>
    <w:rsid w:val="003C47BB"/>
    <w:rsid w:val="00404D30"/>
    <w:rsid w:val="0041083C"/>
    <w:rsid w:val="00421D98"/>
    <w:rsid w:val="00425150"/>
    <w:rsid w:val="0049132C"/>
    <w:rsid w:val="00512219"/>
    <w:rsid w:val="0052541C"/>
    <w:rsid w:val="005254CC"/>
    <w:rsid w:val="00535C4A"/>
    <w:rsid w:val="0055329F"/>
    <w:rsid w:val="00556D3B"/>
    <w:rsid w:val="00560353"/>
    <w:rsid w:val="00593DDB"/>
    <w:rsid w:val="005A2E8E"/>
    <w:rsid w:val="005A5490"/>
    <w:rsid w:val="005D6EA0"/>
    <w:rsid w:val="005F7CC3"/>
    <w:rsid w:val="00603165"/>
    <w:rsid w:val="00606461"/>
    <w:rsid w:val="0061125D"/>
    <w:rsid w:val="006153C7"/>
    <w:rsid w:val="006267B7"/>
    <w:rsid w:val="006275DE"/>
    <w:rsid w:val="006437CD"/>
    <w:rsid w:val="00643F2A"/>
    <w:rsid w:val="00663914"/>
    <w:rsid w:val="00670DC5"/>
    <w:rsid w:val="00672947"/>
    <w:rsid w:val="00693E28"/>
    <w:rsid w:val="006B7C69"/>
    <w:rsid w:val="006C5131"/>
    <w:rsid w:val="006D161C"/>
    <w:rsid w:val="006D53EE"/>
    <w:rsid w:val="006F4EE5"/>
    <w:rsid w:val="00705F3B"/>
    <w:rsid w:val="00734F01"/>
    <w:rsid w:val="00751A92"/>
    <w:rsid w:val="0076370F"/>
    <w:rsid w:val="00777F50"/>
    <w:rsid w:val="00781138"/>
    <w:rsid w:val="00790ED4"/>
    <w:rsid w:val="007941C4"/>
    <w:rsid w:val="007A117D"/>
    <w:rsid w:val="007A3E20"/>
    <w:rsid w:val="007A3EB5"/>
    <w:rsid w:val="007B61F4"/>
    <w:rsid w:val="007C0FE4"/>
    <w:rsid w:val="007C1F74"/>
    <w:rsid w:val="007E022C"/>
    <w:rsid w:val="00821B42"/>
    <w:rsid w:val="00821DAF"/>
    <w:rsid w:val="00823B3C"/>
    <w:rsid w:val="0085672A"/>
    <w:rsid w:val="008638A5"/>
    <w:rsid w:val="00864285"/>
    <w:rsid w:val="00874189"/>
    <w:rsid w:val="00890CBF"/>
    <w:rsid w:val="008A7365"/>
    <w:rsid w:val="008B2D6A"/>
    <w:rsid w:val="008B4CAC"/>
    <w:rsid w:val="008C76EA"/>
    <w:rsid w:val="008F3DF4"/>
    <w:rsid w:val="00905044"/>
    <w:rsid w:val="0091321B"/>
    <w:rsid w:val="00915BC3"/>
    <w:rsid w:val="0093485D"/>
    <w:rsid w:val="0094372B"/>
    <w:rsid w:val="009A059A"/>
    <w:rsid w:val="009B5A67"/>
    <w:rsid w:val="009C3396"/>
    <w:rsid w:val="009E65BB"/>
    <w:rsid w:val="009F5E78"/>
    <w:rsid w:val="00A1306B"/>
    <w:rsid w:val="00A27500"/>
    <w:rsid w:val="00A56078"/>
    <w:rsid w:val="00A8671D"/>
    <w:rsid w:val="00AA7932"/>
    <w:rsid w:val="00AB70E5"/>
    <w:rsid w:val="00B16DF3"/>
    <w:rsid w:val="00B21D37"/>
    <w:rsid w:val="00B44268"/>
    <w:rsid w:val="00B442BB"/>
    <w:rsid w:val="00B50DD9"/>
    <w:rsid w:val="00B51782"/>
    <w:rsid w:val="00B51C3C"/>
    <w:rsid w:val="00BA469A"/>
    <w:rsid w:val="00BB0232"/>
    <w:rsid w:val="00BC3D0A"/>
    <w:rsid w:val="00BD27CF"/>
    <w:rsid w:val="00BF4132"/>
    <w:rsid w:val="00C070A7"/>
    <w:rsid w:val="00C61924"/>
    <w:rsid w:val="00C81A2F"/>
    <w:rsid w:val="00CB5399"/>
    <w:rsid w:val="00CD125F"/>
    <w:rsid w:val="00CD4EC2"/>
    <w:rsid w:val="00CD73D0"/>
    <w:rsid w:val="00CF4B85"/>
    <w:rsid w:val="00D02CFA"/>
    <w:rsid w:val="00D03F91"/>
    <w:rsid w:val="00D049D5"/>
    <w:rsid w:val="00D106A7"/>
    <w:rsid w:val="00D52A06"/>
    <w:rsid w:val="00DA21DA"/>
    <w:rsid w:val="00DD175A"/>
    <w:rsid w:val="00DF5081"/>
    <w:rsid w:val="00E035EB"/>
    <w:rsid w:val="00E157C6"/>
    <w:rsid w:val="00E64317"/>
    <w:rsid w:val="00E83F06"/>
    <w:rsid w:val="00EA4730"/>
    <w:rsid w:val="00EB5F5D"/>
    <w:rsid w:val="00ED1CC7"/>
    <w:rsid w:val="00EF0227"/>
    <w:rsid w:val="00F043C7"/>
    <w:rsid w:val="00F04B84"/>
    <w:rsid w:val="00F15AE7"/>
    <w:rsid w:val="00F255F9"/>
    <w:rsid w:val="00F40BEF"/>
    <w:rsid w:val="00F55378"/>
    <w:rsid w:val="00F56B0B"/>
    <w:rsid w:val="00F57119"/>
    <w:rsid w:val="00F94583"/>
    <w:rsid w:val="00FB1D9B"/>
    <w:rsid w:val="00FB51E2"/>
    <w:rsid w:val="00FB7691"/>
    <w:rsid w:val="00FD04AD"/>
    <w:rsid w:val="00FE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F9B"/>
    <w:pPr>
      <w:jc w:val="both"/>
    </w:pPr>
    <w:rPr>
      <w:rFonts w:ascii="Arial" w:hAnsi="Arial"/>
      <w:spacing w:val="-5"/>
    </w:rPr>
  </w:style>
  <w:style w:type="paragraph" w:styleId="Heading1">
    <w:name w:val="heading 1"/>
    <w:basedOn w:val="HeadingBase"/>
    <w:next w:val="BodyText"/>
    <w:qFormat/>
    <w:rsid w:val="00076F9B"/>
    <w:pPr>
      <w:spacing w:after="220"/>
      <w:jc w:val="left"/>
      <w:outlineLvl w:val="0"/>
    </w:pPr>
  </w:style>
  <w:style w:type="paragraph" w:styleId="Heading2">
    <w:name w:val="heading 2"/>
    <w:basedOn w:val="HeadingBase"/>
    <w:next w:val="BodyText"/>
    <w:qFormat/>
    <w:rsid w:val="00076F9B"/>
    <w:pPr>
      <w:jc w:val="left"/>
      <w:outlineLvl w:val="1"/>
    </w:pPr>
    <w:rPr>
      <w:sz w:val="18"/>
    </w:rPr>
  </w:style>
  <w:style w:type="paragraph" w:styleId="Heading3">
    <w:name w:val="heading 3"/>
    <w:basedOn w:val="HeadingBase"/>
    <w:next w:val="BodyText"/>
    <w:qFormat/>
    <w:rsid w:val="00076F9B"/>
    <w:pPr>
      <w:spacing w:after="220"/>
      <w:jc w:val="left"/>
      <w:outlineLvl w:val="2"/>
    </w:pPr>
    <w:rPr>
      <w:rFonts w:ascii="Arial" w:hAnsi="Arial"/>
      <w:sz w:val="22"/>
    </w:rPr>
  </w:style>
  <w:style w:type="paragraph" w:styleId="Heading4">
    <w:name w:val="heading 4"/>
    <w:basedOn w:val="HeadingBase"/>
    <w:next w:val="BodyText"/>
    <w:qFormat/>
    <w:rsid w:val="00076F9B"/>
    <w:pPr>
      <w:ind w:left="360"/>
      <w:outlineLvl w:val="3"/>
    </w:pPr>
    <w:rPr>
      <w:spacing w:val="-5"/>
      <w:sz w:val="18"/>
    </w:rPr>
  </w:style>
  <w:style w:type="paragraph" w:styleId="Heading5">
    <w:name w:val="heading 5"/>
    <w:basedOn w:val="HeadingBase"/>
    <w:next w:val="BodyText"/>
    <w:qFormat/>
    <w:rsid w:val="00076F9B"/>
    <w:pPr>
      <w:ind w:left="720"/>
      <w:outlineLvl w:val="4"/>
    </w:pPr>
    <w:rPr>
      <w:spacing w:val="-5"/>
      <w:sz w:val="18"/>
    </w:rPr>
  </w:style>
  <w:style w:type="paragraph" w:styleId="Heading6">
    <w:name w:val="heading 6"/>
    <w:basedOn w:val="HeadingBase"/>
    <w:next w:val="BodyText"/>
    <w:qFormat/>
    <w:rsid w:val="00076F9B"/>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076F9B"/>
    <w:pPr>
      <w:spacing w:before="220" w:after="220" w:line="220" w:lineRule="atLeast"/>
    </w:pPr>
  </w:style>
  <w:style w:type="paragraph" w:styleId="Salutation">
    <w:name w:val="Salutation"/>
    <w:basedOn w:val="Normal"/>
    <w:next w:val="SubjectLine"/>
    <w:rsid w:val="00076F9B"/>
    <w:pPr>
      <w:spacing w:before="220" w:after="220" w:line="220" w:lineRule="atLeast"/>
      <w:jc w:val="left"/>
    </w:pPr>
  </w:style>
  <w:style w:type="paragraph" w:styleId="BodyText">
    <w:name w:val="Body Text"/>
    <w:basedOn w:val="Normal"/>
    <w:link w:val="BodyTextChar"/>
    <w:rsid w:val="00076F9B"/>
    <w:pPr>
      <w:spacing w:after="220" w:line="220" w:lineRule="atLeast"/>
    </w:pPr>
  </w:style>
  <w:style w:type="paragraph" w:customStyle="1" w:styleId="CcList">
    <w:name w:val="Cc List"/>
    <w:basedOn w:val="Normal"/>
    <w:rsid w:val="00076F9B"/>
    <w:pPr>
      <w:keepLines/>
      <w:spacing w:line="220" w:lineRule="atLeast"/>
      <w:ind w:left="360" w:hanging="360"/>
    </w:pPr>
  </w:style>
  <w:style w:type="paragraph" w:styleId="Closing">
    <w:name w:val="Closing"/>
    <w:basedOn w:val="Normal"/>
    <w:next w:val="Signature"/>
    <w:rsid w:val="00076F9B"/>
    <w:pPr>
      <w:keepNext/>
      <w:spacing w:after="60" w:line="220" w:lineRule="atLeast"/>
    </w:pPr>
  </w:style>
  <w:style w:type="paragraph" w:styleId="Signature">
    <w:name w:val="Signature"/>
    <w:basedOn w:val="Normal"/>
    <w:next w:val="SignatureJobTitle"/>
    <w:rsid w:val="00076F9B"/>
    <w:pPr>
      <w:keepNext/>
      <w:spacing w:before="880" w:line="220" w:lineRule="atLeast"/>
      <w:jc w:val="left"/>
    </w:pPr>
  </w:style>
  <w:style w:type="paragraph" w:customStyle="1" w:styleId="CompanyName">
    <w:name w:val="Company Name"/>
    <w:basedOn w:val="Normal"/>
    <w:rsid w:val="00076F9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link w:val="DateChar"/>
    <w:rsid w:val="00076F9B"/>
    <w:pPr>
      <w:spacing w:after="220" w:line="220" w:lineRule="atLeast"/>
    </w:pPr>
  </w:style>
  <w:style w:type="character" w:styleId="Emphasis">
    <w:name w:val="Emphasis"/>
    <w:qFormat/>
    <w:rsid w:val="00076F9B"/>
    <w:rPr>
      <w:rFonts w:ascii="Arial Black" w:hAnsi="Arial Black"/>
      <w:sz w:val="18"/>
    </w:rPr>
  </w:style>
  <w:style w:type="paragraph" w:customStyle="1" w:styleId="Enclosure">
    <w:name w:val="Enclosure"/>
    <w:basedOn w:val="Normal"/>
    <w:next w:val="CcList"/>
    <w:rsid w:val="00076F9B"/>
    <w:pPr>
      <w:keepNext/>
      <w:keepLines/>
      <w:spacing w:after="220" w:line="220" w:lineRule="atLeast"/>
    </w:pPr>
  </w:style>
  <w:style w:type="paragraph" w:customStyle="1" w:styleId="HeadingBase">
    <w:name w:val="Heading Base"/>
    <w:basedOn w:val="Normal"/>
    <w:next w:val="BodyText"/>
    <w:rsid w:val="00076F9B"/>
    <w:pPr>
      <w:keepNext/>
      <w:keepLines/>
      <w:spacing w:line="220" w:lineRule="atLeast"/>
    </w:pPr>
    <w:rPr>
      <w:rFonts w:ascii="Arial Black" w:hAnsi="Arial Black"/>
      <w:spacing w:val="-10"/>
      <w:kern w:val="20"/>
    </w:rPr>
  </w:style>
  <w:style w:type="paragraph" w:customStyle="1" w:styleId="InsideAddress">
    <w:name w:val="Inside Address"/>
    <w:basedOn w:val="Normal"/>
    <w:rsid w:val="00076F9B"/>
    <w:pPr>
      <w:spacing w:line="220" w:lineRule="atLeast"/>
    </w:pPr>
  </w:style>
  <w:style w:type="paragraph" w:customStyle="1" w:styleId="InsideAddressName">
    <w:name w:val="Inside Address Name"/>
    <w:basedOn w:val="InsideAddress"/>
    <w:next w:val="InsideAddress"/>
    <w:rsid w:val="00076F9B"/>
    <w:pPr>
      <w:spacing w:before="220"/>
    </w:pPr>
  </w:style>
  <w:style w:type="paragraph" w:customStyle="1" w:styleId="MailingInstructions">
    <w:name w:val="Mailing Instructions"/>
    <w:basedOn w:val="Normal"/>
    <w:next w:val="InsideAddressName"/>
    <w:rsid w:val="00076F9B"/>
    <w:pPr>
      <w:spacing w:after="220" w:line="220" w:lineRule="atLeast"/>
    </w:pPr>
    <w:rPr>
      <w:caps/>
    </w:rPr>
  </w:style>
  <w:style w:type="paragraph" w:customStyle="1" w:styleId="ReferenceInitials">
    <w:name w:val="Reference Initials"/>
    <w:basedOn w:val="Normal"/>
    <w:next w:val="Enclosure"/>
    <w:rsid w:val="00076F9B"/>
    <w:pPr>
      <w:keepNext/>
      <w:keepLines/>
      <w:spacing w:before="220" w:line="220" w:lineRule="atLeast"/>
    </w:pPr>
  </w:style>
  <w:style w:type="paragraph" w:customStyle="1" w:styleId="ReferenceLine">
    <w:name w:val="Reference Line"/>
    <w:basedOn w:val="Normal"/>
    <w:next w:val="MailingInstructions"/>
    <w:rsid w:val="00076F9B"/>
    <w:pPr>
      <w:spacing w:after="220" w:line="220" w:lineRule="atLeast"/>
      <w:jc w:val="left"/>
    </w:pPr>
  </w:style>
  <w:style w:type="paragraph" w:customStyle="1" w:styleId="ReturnAddress">
    <w:name w:val="Return Address"/>
    <w:basedOn w:val="Normal"/>
    <w:rsid w:val="00076F9B"/>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076F9B"/>
    <w:pPr>
      <w:spacing w:before="0"/>
    </w:pPr>
  </w:style>
  <w:style w:type="paragraph" w:customStyle="1" w:styleId="SignatureJobTitle">
    <w:name w:val="Signature Job Title"/>
    <w:basedOn w:val="Signature"/>
    <w:next w:val="SignatureCompany"/>
    <w:rsid w:val="00076F9B"/>
    <w:pPr>
      <w:spacing w:before="0"/>
    </w:pPr>
  </w:style>
  <w:style w:type="character" w:customStyle="1" w:styleId="Slogan">
    <w:name w:val="Slogan"/>
    <w:basedOn w:val="DefaultParagraphFont"/>
    <w:rsid w:val="00076F9B"/>
    <w:rPr>
      <w:rFonts w:ascii="Arial Black" w:hAnsi="Arial Black"/>
      <w:sz w:val="18"/>
    </w:rPr>
  </w:style>
  <w:style w:type="paragraph" w:customStyle="1" w:styleId="SubjectLine">
    <w:name w:val="Subject Line"/>
    <w:basedOn w:val="Normal"/>
    <w:next w:val="BodyText"/>
    <w:rsid w:val="00076F9B"/>
    <w:pPr>
      <w:spacing w:after="220" w:line="220" w:lineRule="atLeast"/>
      <w:jc w:val="left"/>
    </w:pPr>
    <w:rPr>
      <w:rFonts w:ascii="Arial Black" w:hAnsi="Arial Black"/>
      <w:spacing w:val="-10"/>
    </w:rPr>
  </w:style>
  <w:style w:type="paragraph" w:styleId="Header">
    <w:name w:val="header"/>
    <w:basedOn w:val="Normal"/>
    <w:rsid w:val="00076F9B"/>
    <w:pPr>
      <w:tabs>
        <w:tab w:val="center" w:pos="4320"/>
        <w:tab w:val="right" w:pos="8640"/>
      </w:tabs>
    </w:pPr>
  </w:style>
  <w:style w:type="paragraph" w:styleId="Footer">
    <w:name w:val="footer"/>
    <w:basedOn w:val="Normal"/>
    <w:link w:val="FooterChar"/>
    <w:rsid w:val="00076F9B"/>
    <w:pPr>
      <w:tabs>
        <w:tab w:val="center" w:pos="4320"/>
        <w:tab w:val="right" w:pos="8640"/>
      </w:tabs>
    </w:pPr>
  </w:style>
  <w:style w:type="character" w:styleId="Hyperlink">
    <w:name w:val="Hyperlink"/>
    <w:basedOn w:val="DefaultParagraphFont"/>
    <w:rsid w:val="00076F9B"/>
    <w:rPr>
      <w:color w:val="0000FF"/>
      <w:u w:val="single"/>
    </w:rPr>
  </w:style>
  <w:style w:type="paragraph" w:styleId="List">
    <w:name w:val="List"/>
    <w:basedOn w:val="BodyText"/>
    <w:rsid w:val="00076F9B"/>
    <w:pPr>
      <w:ind w:left="360" w:hanging="360"/>
    </w:pPr>
  </w:style>
  <w:style w:type="paragraph" w:styleId="ListBullet">
    <w:name w:val="List Bullet"/>
    <w:basedOn w:val="List"/>
    <w:autoRedefine/>
    <w:rsid w:val="00076F9B"/>
    <w:pPr>
      <w:numPr>
        <w:numId w:val="1"/>
      </w:numPr>
    </w:pPr>
  </w:style>
  <w:style w:type="paragraph" w:styleId="ListNumber">
    <w:name w:val="List Number"/>
    <w:basedOn w:val="BodyText"/>
    <w:rsid w:val="00076F9B"/>
    <w:pPr>
      <w:numPr>
        <w:numId w:val="2"/>
      </w:numPr>
    </w:pPr>
  </w:style>
  <w:style w:type="character" w:styleId="FollowedHyperlink">
    <w:name w:val="FollowedHyperlink"/>
    <w:basedOn w:val="DefaultParagraphFont"/>
    <w:rsid w:val="00076F9B"/>
    <w:rPr>
      <w:color w:val="800080"/>
      <w:u w:val="single"/>
    </w:rPr>
  </w:style>
  <w:style w:type="paragraph" w:styleId="BodyText2">
    <w:name w:val="Body Text 2"/>
    <w:basedOn w:val="Normal"/>
    <w:rsid w:val="00076F9B"/>
    <w:pPr>
      <w:spacing w:line="180" w:lineRule="atLeast"/>
      <w:jc w:val="right"/>
    </w:pPr>
    <w:rPr>
      <w:rFonts w:cs="Arial"/>
      <w:b/>
      <w:bCs/>
      <w:color w:val="9B8F83"/>
      <w:spacing w:val="0"/>
      <w:sz w:val="13"/>
      <w:szCs w:val="24"/>
    </w:rPr>
  </w:style>
  <w:style w:type="character" w:styleId="PageNumber">
    <w:name w:val="page number"/>
    <w:basedOn w:val="DefaultParagraphFont"/>
    <w:rsid w:val="00076F9B"/>
  </w:style>
  <w:style w:type="character" w:customStyle="1" w:styleId="FooterChar">
    <w:name w:val="Footer Char"/>
    <w:basedOn w:val="DefaultParagraphFont"/>
    <w:link w:val="Footer"/>
    <w:rsid w:val="007A3EB5"/>
    <w:rPr>
      <w:rFonts w:ascii="Arial" w:hAnsi="Arial"/>
      <w:spacing w:val="-5"/>
    </w:rPr>
  </w:style>
  <w:style w:type="character" w:customStyle="1" w:styleId="BodyTextChar">
    <w:name w:val="Body Text Char"/>
    <w:basedOn w:val="DefaultParagraphFont"/>
    <w:link w:val="BodyText"/>
    <w:rsid w:val="006D53EE"/>
    <w:rPr>
      <w:rFonts w:ascii="Arial" w:hAnsi="Arial"/>
      <w:spacing w:val="-5"/>
    </w:rPr>
  </w:style>
  <w:style w:type="character" w:customStyle="1" w:styleId="DateChar">
    <w:name w:val="Date Char"/>
    <w:basedOn w:val="DefaultParagraphFont"/>
    <w:link w:val="Date"/>
    <w:rsid w:val="006D53EE"/>
    <w:rPr>
      <w:rFonts w:ascii="Arial" w:hAnsi="Arial"/>
      <w:spacing w:val="-5"/>
    </w:rPr>
  </w:style>
  <w:style w:type="paragraph" w:customStyle="1" w:styleId="ISOBodyCopy">
    <w:name w:val="ISO Body Copy"/>
    <w:basedOn w:val="BodyText"/>
    <w:link w:val="ISOBodyCopyChar"/>
    <w:qFormat/>
    <w:rsid w:val="00821DAF"/>
    <w:pPr>
      <w:spacing w:line="260" w:lineRule="atLeast"/>
      <w:jc w:val="left"/>
    </w:pPr>
    <w:rPr>
      <w:rFonts w:ascii="Calibri" w:hAnsi="Calibri"/>
      <w:sz w:val="22"/>
      <w:szCs w:val="22"/>
    </w:rPr>
  </w:style>
  <w:style w:type="character" w:customStyle="1" w:styleId="ISOBodyCopyChar">
    <w:name w:val="ISO Body Copy Char"/>
    <w:basedOn w:val="BodyTextChar"/>
    <w:link w:val="ISOBodyCopy"/>
    <w:rsid w:val="00821DAF"/>
    <w:rPr>
      <w:rFonts w:ascii="Calibri" w:hAnsi="Calibri"/>
      <w:spacing w:val="-5"/>
      <w:sz w:val="22"/>
      <w:szCs w:val="22"/>
    </w:rPr>
  </w:style>
  <w:style w:type="paragraph" w:styleId="BodyText3">
    <w:name w:val="Body Text 3"/>
    <w:basedOn w:val="Normal"/>
    <w:link w:val="BodyText3Char"/>
    <w:rsid w:val="00DA21DA"/>
    <w:pPr>
      <w:spacing w:after="120"/>
    </w:pPr>
    <w:rPr>
      <w:sz w:val="16"/>
      <w:szCs w:val="16"/>
    </w:rPr>
  </w:style>
  <w:style w:type="character" w:customStyle="1" w:styleId="BodyText3Char">
    <w:name w:val="Body Text 3 Char"/>
    <w:basedOn w:val="DefaultParagraphFont"/>
    <w:link w:val="BodyText3"/>
    <w:rsid w:val="00DA21DA"/>
    <w:rPr>
      <w:rFonts w:ascii="Arial" w:hAnsi="Arial"/>
      <w:spacing w:val="-5"/>
      <w:sz w:val="16"/>
      <w:szCs w:val="16"/>
    </w:rPr>
  </w:style>
  <w:style w:type="paragraph" w:styleId="ListParagraph">
    <w:name w:val="List Paragraph"/>
    <w:basedOn w:val="Normal"/>
    <w:uiPriority w:val="34"/>
    <w:qFormat/>
    <w:rsid w:val="007941C4"/>
    <w:pPr>
      <w:ind w:left="720"/>
      <w:contextualSpacing/>
      <w:jc w:val="left"/>
    </w:pPr>
    <w:rPr>
      <w:rFonts w:ascii="Times New Roman" w:hAnsi="Times New Roman"/>
      <w:spacing w:val="0"/>
      <w:sz w:val="24"/>
      <w:szCs w:val="24"/>
    </w:rPr>
  </w:style>
  <w:style w:type="character" w:styleId="CommentReference">
    <w:name w:val="annotation reference"/>
    <w:basedOn w:val="DefaultParagraphFont"/>
    <w:semiHidden/>
    <w:unhideWhenUsed/>
    <w:rsid w:val="00CD4EC2"/>
    <w:rPr>
      <w:sz w:val="16"/>
      <w:szCs w:val="16"/>
    </w:rPr>
  </w:style>
  <w:style w:type="paragraph" w:styleId="CommentText">
    <w:name w:val="annotation text"/>
    <w:basedOn w:val="Normal"/>
    <w:link w:val="CommentTextChar"/>
    <w:semiHidden/>
    <w:unhideWhenUsed/>
    <w:rsid w:val="00CD4EC2"/>
  </w:style>
  <w:style w:type="character" w:customStyle="1" w:styleId="CommentTextChar">
    <w:name w:val="Comment Text Char"/>
    <w:basedOn w:val="DefaultParagraphFont"/>
    <w:link w:val="CommentText"/>
    <w:semiHidden/>
    <w:rsid w:val="00CD4EC2"/>
    <w:rPr>
      <w:rFonts w:ascii="Arial" w:hAnsi="Arial"/>
      <w:spacing w:val="-5"/>
    </w:rPr>
  </w:style>
  <w:style w:type="paragraph" w:styleId="CommentSubject">
    <w:name w:val="annotation subject"/>
    <w:basedOn w:val="CommentText"/>
    <w:next w:val="CommentText"/>
    <w:link w:val="CommentSubjectChar"/>
    <w:semiHidden/>
    <w:unhideWhenUsed/>
    <w:rsid w:val="00CD4EC2"/>
    <w:rPr>
      <w:b/>
      <w:bCs/>
    </w:rPr>
  </w:style>
  <w:style w:type="character" w:customStyle="1" w:styleId="CommentSubjectChar">
    <w:name w:val="Comment Subject Char"/>
    <w:basedOn w:val="CommentTextChar"/>
    <w:link w:val="CommentSubject"/>
    <w:semiHidden/>
    <w:rsid w:val="00CD4EC2"/>
    <w:rPr>
      <w:rFonts w:ascii="Arial" w:hAnsi="Arial"/>
      <w:b/>
      <w:bCs/>
      <w:spacing w:val="-5"/>
    </w:rPr>
  </w:style>
  <w:style w:type="paragraph" w:styleId="BalloonText">
    <w:name w:val="Balloon Text"/>
    <w:basedOn w:val="Normal"/>
    <w:link w:val="BalloonTextChar"/>
    <w:semiHidden/>
    <w:unhideWhenUsed/>
    <w:rsid w:val="00CD4EC2"/>
    <w:rPr>
      <w:rFonts w:ascii="Tahoma" w:hAnsi="Tahoma" w:cs="Tahoma"/>
      <w:sz w:val="16"/>
      <w:szCs w:val="16"/>
    </w:rPr>
  </w:style>
  <w:style w:type="character" w:customStyle="1" w:styleId="BalloonTextChar">
    <w:name w:val="Balloon Text Char"/>
    <w:basedOn w:val="DefaultParagraphFont"/>
    <w:link w:val="BalloonText"/>
    <w:semiHidden/>
    <w:rsid w:val="00CD4EC2"/>
    <w:rPr>
      <w:rFonts w:ascii="Tahoma" w:hAnsi="Tahoma" w:cs="Tahoma"/>
      <w:spacing w:val="-5"/>
      <w:sz w:val="16"/>
      <w:szCs w:val="16"/>
    </w:rPr>
  </w:style>
  <w:style w:type="paragraph" w:styleId="Revision">
    <w:name w:val="Revision"/>
    <w:hidden/>
    <w:uiPriority w:val="99"/>
    <w:semiHidden/>
    <w:rsid w:val="000A7416"/>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519">
      <w:bodyDiv w:val="1"/>
      <w:marLeft w:val="0"/>
      <w:marRight w:val="0"/>
      <w:marTop w:val="0"/>
      <w:marBottom w:val="0"/>
      <w:divBdr>
        <w:top w:val="none" w:sz="0" w:space="0" w:color="auto"/>
        <w:left w:val="none" w:sz="0" w:space="0" w:color="auto"/>
        <w:bottom w:val="none" w:sz="0" w:space="0" w:color="auto"/>
        <w:right w:val="none" w:sz="0" w:space="0" w:color="auto"/>
      </w:divBdr>
      <w:divsChild>
        <w:div w:id="1378510328">
          <w:marLeft w:val="907"/>
          <w:marRight w:val="0"/>
          <w:marTop w:val="240"/>
          <w:marBottom w:val="0"/>
          <w:divBdr>
            <w:top w:val="none" w:sz="0" w:space="0" w:color="auto"/>
            <w:left w:val="none" w:sz="0" w:space="0" w:color="auto"/>
            <w:bottom w:val="none" w:sz="0" w:space="0" w:color="auto"/>
            <w:right w:val="none" w:sz="0" w:space="0" w:color="auto"/>
          </w:divBdr>
        </w:div>
        <w:div w:id="452021984">
          <w:marLeft w:val="1354"/>
          <w:marRight w:val="0"/>
          <w:marTop w:val="0"/>
          <w:marBottom w:val="0"/>
          <w:divBdr>
            <w:top w:val="none" w:sz="0" w:space="0" w:color="auto"/>
            <w:left w:val="none" w:sz="0" w:space="0" w:color="auto"/>
            <w:bottom w:val="none" w:sz="0" w:space="0" w:color="auto"/>
            <w:right w:val="none" w:sz="0" w:space="0" w:color="auto"/>
          </w:divBdr>
        </w:div>
      </w:divsChild>
    </w:div>
    <w:div w:id="583875078">
      <w:bodyDiv w:val="1"/>
      <w:marLeft w:val="0"/>
      <w:marRight w:val="0"/>
      <w:marTop w:val="0"/>
      <w:marBottom w:val="0"/>
      <w:divBdr>
        <w:top w:val="none" w:sz="0" w:space="0" w:color="auto"/>
        <w:left w:val="none" w:sz="0" w:space="0" w:color="auto"/>
        <w:bottom w:val="none" w:sz="0" w:space="0" w:color="auto"/>
        <w:right w:val="none" w:sz="0" w:space="0" w:color="auto"/>
      </w:divBdr>
      <w:divsChild>
        <w:div w:id="808670488">
          <w:marLeft w:val="0"/>
          <w:marRight w:val="0"/>
          <w:marTop w:val="0"/>
          <w:marBottom w:val="0"/>
          <w:divBdr>
            <w:top w:val="none" w:sz="0" w:space="0" w:color="auto"/>
            <w:left w:val="none" w:sz="0" w:space="0" w:color="auto"/>
            <w:bottom w:val="none" w:sz="0" w:space="0" w:color="auto"/>
            <w:right w:val="none" w:sz="0" w:space="0" w:color="auto"/>
          </w:divBdr>
        </w:div>
        <w:div w:id="591624506">
          <w:marLeft w:val="0"/>
          <w:marRight w:val="0"/>
          <w:marTop w:val="0"/>
          <w:marBottom w:val="0"/>
          <w:divBdr>
            <w:top w:val="none" w:sz="0" w:space="0" w:color="auto"/>
            <w:left w:val="none" w:sz="0" w:space="0" w:color="auto"/>
            <w:bottom w:val="none" w:sz="0" w:space="0" w:color="auto"/>
            <w:right w:val="none" w:sz="0" w:space="0" w:color="auto"/>
          </w:divBdr>
        </w:div>
        <w:div w:id="1573808691">
          <w:marLeft w:val="0"/>
          <w:marRight w:val="0"/>
          <w:marTop w:val="0"/>
          <w:marBottom w:val="0"/>
          <w:divBdr>
            <w:top w:val="none" w:sz="0" w:space="0" w:color="auto"/>
            <w:left w:val="none" w:sz="0" w:space="0" w:color="auto"/>
            <w:bottom w:val="none" w:sz="0" w:space="0" w:color="auto"/>
            <w:right w:val="none" w:sz="0" w:space="0" w:color="auto"/>
          </w:divBdr>
        </w:div>
        <w:div w:id="1413040803">
          <w:marLeft w:val="0"/>
          <w:marRight w:val="0"/>
          <w:marTop w:val="0"/>
          <w:marBottom w:val="0"/>
          <w:divBdr>
            <w:top w:val="none" w:sz="0" w:space="0" w:color="auto"/>
            <w:left w:val="none" w:sz="0" w:space="0" w:color="auto"/>
            <w:bottom w:val="none" w:sz="0" w:space="0" w:color="auto"/>
            <w:right w:val="none" w:sz="0" w:space="0" w:color="auto"/>
          </w:divBdr>
        </w:div>
        <w:div w:id="1836216443">
          <w:marLeft w:val="0"/>
          <w:marRight w:val="0"/>
          <w:marTop w:val="0"/>
          <w:marBottom w:val="0"/>
          <w:divBdr>
            <w:top w:val="none" w:sz="0" w:space="0" w:color="auto"/>
            <w:left w:val="none" w:sz="0" w:space="0" w:color="auto"/>
            <w:bottom w:val="none" w:sz="0" w:space="0" w:color="auto"/>
            <w:right w:val="none" w:sz="0" w:space="0" w:color="auto"/>
          </w:divBdr>
        </w:div>
        <w:div w:id="1465581818">
          <w:marLeft w:val="0"/>
          <w:marRight w:val="0"/>
          <w:marTop w:val="0"/>
          <w:marBottom w:val="0"/>
          <w:divBdr>
            <w:top w:val="none" w:sz="0" w:space="0" w:color="auto"/>
            <w:left w:val="none" w:sz="0" w:space="0" w:color="auto"/>
            <w:bottom w:val="none" w:sz="0" w:space="0" w:color="auto"/>
            <w:right w:val="none" w:sz="0" w:space="0" w:color="auto"/>
          </w:divBdr>
        </w:div>
        <w:div w:id="1866138952">
          <w:marLeft w:val="0"/>
          <w:marRight w:val="0"/>
          <w:marTop w:val="0"/>
          <w:marBottom w:val="0"/>
          <w:divBdr>
            <w:top w:val="none" w:sz="0" w:space="0" w:color="auto"/>
            <w:left w:val="none" w:sz="0" w:space="0" w:color="auto"/>
            <w:bottom w:val="none" w:sz="0" w:space="0" w:color="auto"/>
            <w:right w:val="none" w:sz="0" w:space="0" w:color="auto"/>
          </w:divBdr>
        </w:div>
      </w:divsChild>
    </w:div>
    <w:div w:id="1784958114">
      <w:bodyDiv w:val="1"/>
      <w:marLeft w:val="0"/>
      <w:marRight w:val="0"/>
      <w:marTop w:val="0"/>
      <w:marBottom w:val="0"/>
      <w:divBdr>
        <w:top w:val="none" w:sz="0" w:space="0" w:color="auto"/>
        <w:left w:val="none" w:sz="0" w:space="0" w:color="auto"/>
        <w:bottom w:val="none" w:sz="0" w:space="0" w:color="auto"/>
        <w:right w:val="none" w:sz="0" w:space="0" w:color="auto"/>
      </w:divBdr>
      <w:divsChild>
        <w:div w:id="1880162703">
          <w:marLeft w:val="619"/>
          <w:marRight w:val="0"/>
          <w:marTop w:val="240"/>
          <w:marBottom w:val="0"/>
          <w:divBdr>
            <w:top w:val="none" w:sz="0" w:space="0" w:color="auto"/>
            <w:left w:val="none" w:sz="0" w:space="0" w:color="auto"/>
            <w:bottom w:val="none" w:sz="0" w:space="0" w:color="auto"/>
            <w:right w:val="none" w:sz="0" w:space="0" w:color="auto"/>
          </w:divBdr>
        </w:div>
        <w:div w:id="1290667381">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2018-07-03T13:23:00Z</dcterms:created>
  <dcterms:modified xsi:type="dcterms:W3CDTF">2018-07-06T12:58:00Z</dcterms:modified>
</cp:coreProperties>
</file>