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jc w:val="center"/>
        <w:outlineLvl w:val="0"/>
        <w:rPr>
          <w:rFonts w:ascii="Times New Roman" w:hAnsi="Times New Roman"/>
          <w:b/>
        </w:rPr>
      </w:pPr>
      <w:bookmarkStart w:id="0" w:name="_Toc266176552"/>
      <w:r w:rsidRPr="00D8328F">
        <w:rPr>
          <w:rFonts w:ascii="Times New Roman" w:hAnsi="Times New Roman"/>
          <w:b/>
        </w:rPr>
        <w:t>ATTACHMENT D</w:t>
      </w:r>
      <w:bookmarkEnd w:id="0"/>
    </w:p>
    <w:p w:rsidR="00D07EED" w:rsidRPr="00D8328F" w:rsidRDefault="008F4CA6" w:rsidP="00D07EED">
      <w:pPr>
        <w:spacing w:after="0" w:line="360" w:lineRule="auto"/>
        <w:jc w:val="center"/>
        <w:rPr>
          <w:rFonts w:ascii="Times New Roman" w:hAnsi="Times New Roman"/>
          <w:b/>
        </w:rPr>
      </w:pPr>
      <w:r w:rsidRPr="00D8328F">
        <w:rPr>
          <w:rFonts w:ascii="Times New Roman" w:hAnsi="Times New Roman"/>
          <w:b/>
        </w:rPr>
        <w:t>ISO New England Information Policy</w:t>
      </w:r>
    </w:p>
    <w:p w:rsidR="00D07EED" w:rsidRPr="00D8328F" w:rsidRDefault="00DE4319" w:rsidP="00D07EED">
      <w:pPr>
        <w:spacing w:after="0" w:line="360" w:lineRule="auto"/>
        <w:rPr>
          <w:rFonts w:ascii="Times New Roman" w:hAnsi="Times New Roman"/>
        </w:rPr>
      </w:pP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br w:type="page"/>
      </w:r>
      <w:bookmarkStart w:id="1" w:name="_GoBack"/>
      <w:bookmarkEnd w:id="1"/>
    </w:p>
    <w:p w:rsidR="00D07EED" w:rsidRPr="00D8328F" w:rsidRDefault="008F4CA6" w:rsidP="00D07EED">
      <w:pPr>
        <w:spacing w:after="0" w:line="360" w:lineRule="auto"/>
        <w:jc w:val="center"/>
        <w:outlineLvl w:val="0"/>
        <w:rPr>
          <w:rFonts w:ascii="Times New Roman" w:hAnsi="Times New Roman"/>
          <w:b/>
        </w:rPr>
      </w:pPr>
      <w:bookmarkStart w:id="2" w:name="_Toc266176553"/>
      <w:r w:rsidRPr="00D8328F">
        <w:rPr>
          <w:rFonts w:ascii="Times New Roman" w:hAnsi="Times New Roman"/>
          <w:b/>
        </w:rPr>
        <w:lastRenderedPageBreak/>
        <w:t>Table of Contents</w:t>
      </w:r>
      <w:bookmarkEnd w:id="2"/>
    </w:p>
    <w:p w:rsidR="00D07EED" w:rsidRPr="00D8328F" w:rsidRDefault="00DE4319" w:rsidP="00D07EED">
      <w:pPr>
        <w:spacing w:after="0" w:line="360" w:lineRule="auto"/>
        <w:jc w:val="center"/>
        <w:outlineLvl w:val="0"/>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Introduction </w:t>
      </w:r>
    </w:p>
    <w:p w:rsidR="00D07EED" w:rsidRPr="00D8328F" w:rsidRDefault="008F4CA6" w:rsidP="00D07EED">
      <w:pPr>
        <w:spacing w:after="0" w:line="360" w:lineRule="auto"/>
        <w:rPr>
          <w:rFonts w:ascii="Times New Roman" w:hAnsi="Times New Roman"/>
        </w:rPr>
      </w:pPr>
      <w:r w:rsidRPr="00D8328F">
        <w:rPr>
          <w:rFonts w:ascii="Times New Roman" w:hAnsi="Times New Roman"/>
        </w:rPr>
        <w:t>Section 1 -</w:t>
      </w:r>
      <w:r w:rsidRPr="00D8328F">
        <w:rPr>
          <w:rFonts w:ascii="Times New Roman" w:hAnsi="Times New Roman"/>
        </w:rPr>
        <w:tab/>
        <w:t xml:space="preserve">Policy Intent &amp; Objectives </w:t>
      </w:r>
    </w:p>
    <w:p w:rsidR="00D07EED" w:rsidRPr="00D8328F" w:rsidRDefault="008F4CA6" w:rsidP="00D07EED">
      <w:pPr>
        <w:spacing w:after="0" w:line="360" w:lineRule="auto"/>
        <w:rPr>
          <w:rFonts w:ascii="Times New Roman" w:hAnsi="Times New Roman"/>
        </w:rPr>
      </w:pPr>
      <w:r w:rsidRPr="00D8328F">
        <w:rPr>
          <w:rFonts w:ascii="Times New Roman" w:hAnsi="Times New Roman"/>
        </w:rPr>
        <w:t>Section 2 -</w:t>
      </w:r>
      <w:r w:rsidRPr="00D8328F">
        <w:rPr>
          <w:rFonts w:ascii="Times New Roman" w:hAnsi="Times New Roman"/>
        </w:rPr>
        <w:tab/>
        <w:t xml:space="preserve">Confidentiality Issues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2.0 </w:t>
      </w:r>
      <w:r w:rsidRPr="00D8328F">
        <w:rPr>
          <w:rFonts w:ascii="Times New Roman" w:hAnsi="Times New Roman"/>
        </w:rPr>
        <w:tab/>
        <w:t xml:space="preserve">Confidentiality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2.1 </w:t>
      </w:r>
      <w:r w:rsidRPr="00D8328F">
        <w:rPr>
          <w:rFonts w:ascii="Times New Roman" w:hAnsi="Times New Roman"/>
        </w:rPr>
        <w:tab/>
        <w:t xml:space="preserve">Confidential Information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2.2 </w:t>
      </w:r>
      <w:r w:rsidRPr="00D8328F">
        <w:rPr>
          <w:rFonts w:ascii="Times New Roman" w:hAnsi="Times New Roman"/>
        </w:rPr>
        <w:tab/>
        <w:t xml:space="preserve">Treatment of Confidential Information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2.3 </w:t>
      </w:r>
      <w:r w:rsidRPr="00D8328F">
        <w:rPr>
          <w:rFonts w:ascii="Times New Roman" w:hAnsi="Times New Roman"/>
        </w:rPr>
        <w:tab/>
        <w:t xml:space="preserve">Disclosure of Information Regarding Defaulting Governance Participants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2.4 </w:t>
      </w:r>
      <w:r w:rsidRPr="00D8328F">
        <w:rPr>
          <w:rFonts w:ascii="Times New Roman" w:hAnsi="Times New Roman"/>
        </w:rPr>
        <w:tab/>
        <w:t xml:space="preserve">Breach of Confidential Information Obligations </w:t>
      </w:r>
    </w:p>
    <w:p w:rsidR="00D07EED" w:rsidRPr="00D8328F" w:rsidRDefault="00DE4319" w:rsidP="00D07EED">
      <w:pPr>
        <w:spacing w:after="0" w:line="360" w:lineRule="auto"/>
        <w:ind w:left="1440"/>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Section 3 -</w:t>
      </w:r>
      <w:r w:rsidRPr="00D8328F">
        <w:rPr>
          <w:rFonts w:ascii="Times New Roman" w:hAnsi="Times New Roman"/>
        </w:rPr>
        <w:tab/>
        <w:t xml:space="preserve">Information Access </w:t>
      </w:r>
    </w:p>
    <w:p w:rsidR="00D07EED" w:rsidRPr="00D8328F" w:rsidRDefault="008F4CA6" w:rsidP="00D07EED">
      <w:pPr>
        <w:spacing w:after="0" w:line="360" w:lineRule="auto"/>
        <w:ind w:left="720" w:firstLine="720"/>
        <w:rPr>
          <w:rFonts w:ascii="Times New Roman" w:hAnsi="Times New Roman"/>
        </w:rPr>
      </w:pPr>
      <w:r w:rsidRPr="00D8328F">
        <w:rPr>
          <w:rFonts w:ascii="Times New Roman" w:hAnsi="Times New Roman"/>
        </w:rPr>
        <w:t xml:space="preserve">3.0 </w:t>
      </w:r>
      <w:r w:rsidRPr="00D8328F">
        <w:rPr>
          <w:rFonts w:ascii="Times New Roman" w:hAnsi="Times New Roman"/>
        </w:rPr>
        <w:tab/>
        <w:t xml:space="preserve">Information Access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Public Information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Non-Public Transmission Information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Governance Participant Specific Data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Asset Specific Information – Near Real-Time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(e) </w:t>
      </w:r>
      <w:r w:rsidRPr="00D8328F">
        <w:rPr>
          <w:rFonts w:ascii="Times New Roman" w:hAnsi="Times New Roman"/>
        </w:rPr>
        <w:tab/>
        <w:t xml:space="preserve">Asset Specific Information – Forecast and post-Settlement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(f) </w:t>
      </w:r>
      <w:r w:rsidRPr="00D8328F">
        <w:rPr>
          <w:rFonts w:ascii="Times New Roman" w:hAnsi="Times New Roman"/>
        </w:rPr>
        <w:tab/>
        <w:t xml:space="preserve">Meter, Bid and Offer Data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(g) </w:t>
      </w:r>
      <w:r w:rsidRPr="00D8328F">
        <w:rPr>
          <w:rFonts w:ascii="Times New Roman" w:hAnsi="Times New Roman"/>
        </w:rPr>
        <w:tab/>
        <w:t xml:space="preserve">Reliability, Operations and Area Control Information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(h) </w:t>
      </w:r>
      <w:r w:rsidRPr="00D8328F">
        <w:rPr>
          <w:rFonts w:ascii="Times New Roman" w:hAnsi="Times New Roman"/>
        </w:rPr>
        <w:tab/>
        <w:t xml:space="preserve">Load Response Provider Information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w:t>
      </w:r>
      <w:proofErr w:type="spellStart"/>
      <w:r w:rsidRPr="00D8328F">
        <w:rPr>
          <w:rFonts w:ascii="Times New Roman" w:hAnsi="Times New Roman"/>
        </w:rPr>
        <w:t>i</w:t>
      </w:r>
      <w:proofErr w:type="spellEnd"/>
      <w:r w:rsidRPr="00D8328F">
        <w:rPr>
          <w:rFonts w:ascii="Times New Roman" w:hAnsi="Times New Roman"/>
        </w:rPr>
        <w:t xml:space="preserve">) </w:t>
      </w:r>
      <w:r w:rsidRPr="00D8328F">
        <w:rPr>
          <w:rFonts w:ascii="Times New Roman" w:hAnsi="Times New Roman"/>
        </w:rPr>
        <w:tab/>
        <w:t xml:space="preserve">ISO New England Information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(j) </w:t>
      </w:r>
      <w:r w:rsidRPr="00D8328F">
        <w:rPr>
          <w:rFonts w:ascii="Times New Roman" w:hAnsi="Times New Roman"/>
        </w:rPr>
        <w:tab/>
        <w:t xml:space="preserve">Critical Energy Infrastructure Information ("CEII") </w:t>
      </w:r>
    </w:p>
    <w:p w:rsidR="00D07EED" w:rsidRPr="00D8328F" w:rsidRDefault="00DE4319" w:rsidP="00D07EED">
      <w:pPr>
        <w:spacing w:after="0" w:line="360" w:lineRule="auto"/>
        <w:ind w:left="1440"/>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3.1 </w:t>
      </w:r>
      <w:r w:rsidRPr="00D8328F">
        <w:rPr>
          <w:rFonts w:ascii="Times New Roman" w:hAnsi="Times New Roman"/>
        </w:rPr>
        <w:tab/>
      </w:r>
      <w:r>
        <w:rPr>
          <w:rFonts w:ascii="Times New Roman" w:hAnsi="Times New Roman"/>
        </w:rPr>
        <w:t xml:space="preserve">Process for Submitting and Tracking Formal </w:t>
      </w:r>
      <w:r w:rsidRPr="00D8328F">
        <w:rPr>
          <w:rFonts w:ascii="Times New Roman" w:hAnsi="Times New Roman"/>
        </w:rPr>
        <w:t xml:space="preserve">Information Requests </w:t>
      </w:r>
      <w:r>
        <w:rPr>
          <w:rFonts w:ascii="Times New Roman" w:hAnsi="Times New Roman"/>
        </w:rPr>
        <w:t>by Governance Participants</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Requesting Entities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Public Information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Non-Public Information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Form of Request; Tracking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(e) </w:t>
      </w:r>
      <w:r w:rsidRPr="00D8328F">
        <w:rPr>
          <w:rFonts w:ascii="Times New Roman" w:hAnsi="Times New Roman"/>
        </w:rPr>
        <w:tab/>
        <w:t xml:space="preserve">Timing and Notice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(f) </w:t>
      </w:r>
      <w:r w:rsidRPr="00D8328F">
        <w:rPr>
          <w:rFonts w:ascii="Times New Roman" w:hAnsi="Times New Roman"/>
        </w:rPr>
        <w:tab/>
        <w:t xml:space="preserve">Consideration of Requests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(g) </w:t>
      </w:r>
      <w:r w:rsidRPr="00D8328F">
        <w:rPr>
          <w:rFonts w:ascii="Times New Roman" w:hAnsi="Times New Roman"/>
        </w:rPr>
        <w:tab/>
        <w:t xml:space="preserve">Release of Information; Prioritization of Formal Information Requests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(h) </w:t>
      </w:r>
      <w:r w:rsidRPr="00D8328F">
        <w:rPr>
          <w:rFonts w:ascii="Times New Roman" w:hAnsi="Times New Roman"/>
        </w:rPr>
        <w:tab/>
        <w:t xml:space="preserve">Definition of Strategic Information </w:t>
      </w:r>
    </w:p>
    <w:p w:rsidR="00D07EED" w:rsidRPr="00D8328F" w:rsidRDefault="00DE4319" w:rsidP="00D07EED">
      <w:pPr>
        <w:spacing w:after="0" w:line="360" w:lineRule="auto"/>
        <w:ind w:left="1440"/>
        <w:rPr>
          <w:rFonts w:ascii="Times New Roman" w:hAnsi="Times New Roman"/>
        </w:rPr>
      </w:pPr>
    </w:p>
    <w:p w:rsidR="00D07EED" w:rsidRDefault="008F4CA6" w:rsidP="00D07EED">
      <w:pPr>
        <w:spacing w:after="0" w:line="360" w:lineRule="auto"/>
        <w:ind w:left="1440"/>
        <w:rPr>
          <w:rFonts w:ascii="Times New Roman" w:hAnsi="Times New Roman"/>
        </w:rPr>
      </w:pPr>
      <w:r w:rsidRPr="00D8328F">
        <w:rPr>
          <w:rFonts w:ascii="Times New Roman" w:hAnsi="Times New Roman"/>
        </w:rPr>
        <w:t xml:space="preserve">3.2 </w:t>
      </w:r>
      <w:r w:rsidRPr="00D8328F">
        <w:rPr>
          <w:rFonts w:ascii="Times New Roman" w:hAnsi="Times New Roman"/>
        </w:rPr>
        <w:tab/>
        <w:t xml:space="preserve">Disclosure to </w:t>
      </w:r>
      <w:r>
        <w:rPr>
          <w:rFonts w:ascii="Times New Roman" w:hAnsi="Times New Roman"/>
        </w:rPr>
        <w:t>the Commission and the CFTC</w:t>
      </w:r>
    </w:p>
    <w:p w:rsidR="00D07EED" w:rsidRDefault="008F4CA6" w:rsidP="00D07EED">
      <w:pPr>
        <w:spacing w:after="0" w:line="360" w:lineRule="auto"/>
        <w:ind w:left="1440"/>
        <w:rPr>
          <w:rFonts w:ascii="Times New Roman" w:hAnsi="Times New Roman"/>
        </w:rPr>
      </w:pPr>
      <w:r>
        <w:rPr>
          <w:rFonts w:ascii="Times New Roman" w:hAnsi="Times New Roman"/>
        </w:rPr>
        <w:t>(a)</w:t>
      </w:r>
      <w:r>
        <w:rPr>
          <w:rFonts w:ascii="Times New Roman" w:hAnsi="Times New Roman"/>
        </w:rPr>
        <w:tab/>
        <w:t>Procedures for Disclosure to the Commission</w:t>
      </w:r>
    </w:p>
    <w:p w:rsidR="00D07EED" w:rsidRDefault="008F4CA6" w:rsidP="00D07EED">
      <w:pPr>
        <w:spacing w:after="0" w:line="360" w:lineRule="auto"/>
        <w:ind w:left="1440"/>
        <w:rPr>
          <w:rFonts w:ascii="Times New Roman" w:hAnsi="Times New Roman"/>
        </w:rPr>
      </w:pPr>
      <w:r>
        <w:rPr>
          <w:rFonts w:ascii="Times New Roman" w:hAnsi="Times New Roman"/>
        </w:rPr>
        <w:t>(b)</w:t>
      </w:r>
      <w:r>
        <w:rPr>
          <w:rFonts w:ascii="Times New Roman" w:hAnsi="Times New Roman"/>
        </w:rPr>
        <w:tab/>
        <w:t>Procedures for Disclosure to the CFTC</w:t>
      </w:r>
      <w:r w:rsidRPr="00D8328F">
        <w:rPr>
          <w:rFonts w:ascii="Times New Roman" w:hAnsi="Times New Roman"/>
        </w:rPr>
        <w:t xml:space="preserve"> </w:t>
      </w:r>
    </w:p>
    <w:p w:rsidR="00D07EED" w:rsidRPr="00D8328F" w:rsidRDefault="00DE4319" w:rsidP="00D07EED">
      <w:pPr>
        <w:spacing w:after="0" w:line="360" w:lineRule="auto"/>
        <w:ind w:left="1440"/>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3.3 </w:t>
      </w:r>
      <w:r w:rsidRPr="00D8328F">
        <w:rPr>
          <w:rFonts w:ascii="Times New Roman" w:hAnsi="Times New Roman"/>
        </w:rPr>
        <w:tab/>
        <w:t>Disclosure to Authorized Persons</w:t>
      </w:r>
      <w:r>
        <w:rPr>
          <w:rFonts w:ascii="Times New Roman" w:hAnsi="Times New Roman"/>
        </w:rPr>
        <w:t xml:space="preserve"> and ISO/MMU Requesting Entities</w:t>
      </w:r>
      <w:r w:rsidRPr="00D8328F">
        <w:rPr>
          <w:rFonts w:ascii="Times New Roman" w:hAnsi="Times New Roman"/>
        </w:rPr>
        <w:t xml:space="preserve"> </w:t>
      </w: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Definitions </w:t>
      </w:r>
    </w:p>
    <w:p w:rsidR="00D07EED" w:rsidRDefault="008F4CA6"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Procedures </w:t>
      </w:r>
      <w:r>
        <w:rPr>
          <w:rFonts w:ascii="Times New Roman" w:hAnsi="Times New Roman"/>
        </w:rPr>
        <w:t>for Disclosures to Authorized Persons.</w:t>
      </w:r>
    </w:p>
    <w:p w:rsidR="00D07EED" w:rsidRPr="00D8328F" w:rsidRDefault="008F4CA6" w:rsidP="00D07EED">
      <w:pPr>
        <w:spacing w:after="0" w:line="360" w:lineRule="auto"/>
        <w:ind w:left="1440"/>
        <w:rPr>
          <w:rFonts w:ascii="Times New Roman" w:hAnsi="Times New Roman"/>
        </w:rPr>
      </w:pPr>
      <w:r>
        <w:rPr>
          <w:rFonts w:ascii="Times New Roman" w:hAnsi="Times New Roman"/>
        </w:rPr>
        <w:t>(c)</w:t>
      </w:r>
      <w:r>
        <w:rPr>
          <w:rFonts w:ascii="Times New Roman" w:hAnsi="Times New Roman"/>
        </w:rPr>
        <w:tab/>
        <w:t>Procedures for Disclosures to an ISO/MMU Requesting Entity.</w:t>
      </w:r>
    </w:p>
    <w:p w:rsidR="00D07EED" w:rsidRPr="00D8328F" w:rsidRDefault="00DE4319" w:rsidP="00D07EED">
      <w:pPr>
        <w:spacing w:after="0" w:line="360" w:lineRule="auto"/>
        <w:ind w:left="1440"/>
        <w:rPr>
          <w:rFonts w:ascii="Times New Roman" w:hAnsi="Times New Roman"/>
        </w:rPr>
      </w:pPr>
    </w:p>
    <w:p w:rsidR="00D07EED" w:rsidRDefault="008F4CA6" w:rsidP="00D07EED">
      <w:pPr>
        <w:spacing w:after="0" w:line="360" w:lineRule="auto"/>
        <w:ind w:left="720" w:firstLine="720"/>
        <w:rPr>
          <w:rFonts w:ascii="Times New Roman" w:hAnsi="Times New Roman"/>
        </w:rPr>
      </w:pPr>
      <w:r w:rsidRPr="00D8328F">
        <w:rPr>
          <w:rFonts w:ascii="Times New Roman" w:hAnsi="Times New Roman"/>
        </w:rPr>
        <w:t xml:space="preserve">3.4 </w:t>
      </w:r>
      <w:r w:rsidRPr="00D8328F">
        <w:rPr>
          <w:rFonts w:ascii="Times New Roman" w:hAnsi="Times New Roman"/>
        </w:rPr>
        <w:tab/>
        <w:t xml:space="preserve">Disclosure to Academic Institutions </w:t>
      </w:r>
    </w:p>
    <w:p w:rsidR="00D07EED" w:rsidRPr="00D8328F" w:rsidRDefault="00DE4319" w:rsidP="00D07EED">
      <w:pPr>
        <w:spacing w:after="0" w:line="360" w:lineRule="auto"/>
        <w:ind w:left="720" w:firstLine="720"/>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APPENDIX A </w:t>
      </w:r>
      <w:r w:rsidRPr="00D8328F">
        <w:rPr>
          <w:rFonts w:ascii="Times New Roman" w:hAnsi="Times New Roman"/>
        </w:rPr>
        <w:tab/>
      </w:r>
      <w:r w:rsidRPr="00D8328F">
        <w:rPr>
          <w:rFonts w:ascii="Times New Roman" w:hAnsi="Times New Roman"/>
        </w:rPr>
        <w:tab/>
        <w:t xml:space="preserve">FORM OF NON-DISCLOSURE AGREEMENT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APPENDIX B </w:t>
      </w:r>
      <w:r w:rsidRPr="00D8328F">
        <w:rPr>
          <w:rFonts w:ascii="Times New Roman" w:hAnsi="Times New Roman"/>
        </w:rPr>
        <w:tab/>
      </w:r>
      <w:r w:rsidRPr="00D8328F">
        <w:rPr>
          <w:rFonts w:ascii="Times New Roman" w:hAnsi="Times New Roman"/>
        </w:rPr>
        <w:tab/>
        <w:t xml:space="preserve">FORM OF CERTIFICATION </w:t>
      </w:r>
    </w:p>
    <w:p w:rsidR="00D07EED" w:rsidRDefault="008F4CA6" w:rsidP="00D07EED">
      <w:pPr>
        <w:spacing w:after="0" w:line="360" w:lineRule="auto"/>
        <w:rPr>
          <w:rFonts w:ascii="Times New Roman" w:hAnsi="Times New Roman"/>
        </w:rPr>
      </w:pPr>
      <w:r w:rsidRPr="00D8328F">
        <w:rPr>
          <w:rFonts w:ascii="Times New Roman" w:hAnsi="Times New Roman"/>
        </w:rPr>
        <w:t xml:space="preserve">APPENDIX C </w:t>
      </w:r>
      <w:r w:rsidRPr="00D8328F">
        <w:rPr>
          <w:rFonts w:ascii="Times New Roman" w:hAnsi="Times New Roman"/>
        </w:rPr>
        <w:tab/>
      </w:r>
      <w:r w:rsidRPr="00D8328F">
        <w:rPr>
          <w:rFonts w:ascii="Times New Roman" w:hAnsi="Times New Roman"/>
        </w:rPr>
        <w:tab/>
        <w:t>FORM OF ACADEMIC INSTITUTION NON-DISCLOSURE AGREEMENT</w:t>
      </w:r>
    </w:p>
    <w:p w:rsidR="00D07EED" w:rsidRPr="00D8328F" w:rsidRDefault="008F4CA6" w:rsidP="00D07EED">
      <w:pPr>
        <w:spacing w:after="0" w:line="360" w:lineRule="auto"/>
        <w:rPr>
          <w:rFonts w:ascii="Times New Roman" w:hAnsi="Times New Roman"/>
        </w:rPr>
      </w:pPr>
      <w:r w:rsidRPr="00D8328F">
        <w:rPr>
          <w:rFonts w:ascii="Times New Roman" w:hAnsi="Times New Roman"/>
        </w:rPr>
        <w:br w:type="page"/>
      </w:r>
    </w:p>
    <w:p w:rsidR="00D07EED" w:rsidRPr="00D8328F" w:rsidRDefault="008F4CA6" w:rsidP="00D07EED">
      <w:pPr>
        <w:spacing w:after="0" w:line="360" w:lineRule="auto"/>
        <w:outlineLvl w:val="1"/>
        <w:rPr>
          <w:rFonts w:ascii="Times New Roman" w:hAnsi="Times New Roman"/>
          <w:b/>
        </w:rPr>
      </w:pPr>
      <w:bookmarkStart w:id="3" w:name="_Toc266176554"/>
      <w:r w:rsidRPr="00D8328F">
        <w:rPr>
          <w:rFonts w:ascii="Times New Roman" w:hAnsi="Times New Roman"/>
          <w:b/>
        </w:rPr>
        <w:lastRenderedPageBreak/>
        <w:t>Introduction</w:t>
      </w:r>
      <w:bookmarkEnd w:id="3"/>
      <w:r w:rsidRPr="00D8328F">
        <w:rPr>
          <w:rFonts w:ascii="Times New Roman" w:hAnsi="Times New Roman"/>
          <w:b/>
        </w:rPr>
        <w:t xml:space="preserve">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The ISO New England Information Policy establishes rules and guidelines regarding the appropriate disclosure of all information received, created and distributed in connection with the operation of and participation in the markets administered by ISO New England Inc. (the “ISO”). The </w:t>
      </w:r>
      <w:r>
        <w:rPr>
          <w:rFonts w:ascii="Times New Roman" w:hAnsi="Times New Roman"/>
        </w:rPr>
        <w:t xml:space="preserve">Information </w:t>
      </w:r>
      <w:r w:rsidRPr="00D8328F">
        <w:rPr>
          <w:rFonts w:ascii="Times New Roman" w:hAnsi="Times New Roman"/>
        </w:rPr>
        <w:t xml:space="preserve">Policy allows stakeholder committees, task forces and working groups (collectively, “Stakeholder Committees”), the ISO, and Governance Participants to share information with the benefit of a common understanding regarding how that information will be used and how appropriate confidentiality will be maintained. </w:t>
      </w:r>
    </w:p>
    <w:p w:rsidR="00D07EED" w:rsidRPr="00D8328F" w:rsidRDefault="008F4CA6" w:rsidP="00D07EED">
      <w:pPr>
        <w:spacing w:after="0" w:line="360" w:lineRule="auto"/>
        <w:rPr>
          <w:rFonts w:ascii="Times New Roman" w:hAnsi="Times New Roman"/>
        </w:rPr>
      </w:pPr>
      <w:r w:rsidRPr="00D8328F">
        <w:rPr>
          <w:rFonts w:ascii="Times New Roman" w:hAnsi="Times New Roman"/>
        </w:rPr>
        <w:t>Th</w:t>
      </w:r>
      <w:r>
        <w:rPr>
          <w:rFonts w:ascii="Times New Roman" w:hAnsi="Times New Roman"/>
        </w:rPr>
        <w:t>e</w:t>
      </w:r>
      <w:r w:rsidRPr="00D8328F">
        <w:rPr>
          <w:rFonts w:ascii="Times New Roman" w:hAnsi="Times New Roman"/>
        </w:rPr>
        <w:t xml:space="preserve"> </w:t>
      </w:r>
      <w:r>
        <w:rPr>
          <w:rFonts w:ascii="Times New Roman" w:hAnsi="Times New Roman"/>
        </w:rPr>
        <w:t xml:space="preserve">Information </w:t>
      </w:r>
      <w:r w:rsidRPr="00D8328F">
        <w:rPr>
          <w:rFonts w:ascii="Times New Roman" w:hAnsi="Times New Roman"/>
        </w:rPr>
        <w:t xml:space="preserve">Policy document consists of three sections. Section 1 highlights the </w:t>
      </w:r>
      <w:r>
        <w:rPr>
          <w:rFonts w:ascii="Times New Roman" w:hAnsi="Times New Roman"/>
        </w:rPr>
        <w:t xml:space="preserve">Information </w:t>
      </w:r>
      <w:r w:rsidRPr="00D8328F">
        <w:rPr>
          <w:rFonts w:ascii="Times New Roman" w:hAnsi="Times New Roman"/>
        </w:rPr>
        <w:t xml:space="preserve">Policy's intent and objectives. Section 2 discusses confidentiality issues. Finally, Section 3 specifies what types of information are available to whom.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Changes to the Information Policy will be made in accordance with Section 11.3 of the Participants Agreement. </w:t>
      </w: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outlineLvl w:val="1"/>
        <w:rPr>
          <w:rFonts w:ascii="Times New Roman" w:hAnsi="Times New Roman"/>
          <w:b/>
        </w:rPr>
      </w:pPr>
      <w:bookmarkStart w:id="4" w:name="_Toc266176555"/>
      <w:r w:rsidRPr="00D8328F">
        <w:rPr>
          <w:rFonts w:ascii="Times New Roman" w:hAnsi="Times New Roman"/>
          <w:b/>
        </w:rPr>
        <w:t>Section 1 -Policy Intent &amp; Objectives</w:t>
      </w:r>
      <w:bookmarkEnd w:id="4"/>
      <w:r w:rsidRPr="00D8328F">
        <w:rPr>
          <w:rFonts w:ascii="Times New Roman" w:hAnsi="Times New Roman"/>
          <w:b/>
        </w:rPr>
        <w:t xml:space="preserve"> </w:t>
      </w:r>
    </w:p>
    <w:p w:rsidR="00D07EED" w:rsidRPr="00D8328F" w:rsidRDefault="008F4CA6" w:rsidP="00D07EED">
      <w:pPr>
        <w:spacing w:after="0" w:line="360" w:lineRule="auto"/>
        <w:rPr>
          <w:rFonts w:ascii="Times New Roman" w:hAnsi="Times New Roman"/>
        </w:rPr>
      </w:pPr>
      <w:r w:rsidRPr="00D8328F">
        <w:rPr>
          <w:rFonts w:ascii="Times New Roman" w:hAnsi="Times New Roman"/>
        </w:rPr>
        <w:t>The intent of th</w:t>
      </w:r>
      <w:r>
        <w:rPr>
          <w:rFonts w:ascii="Times New Roman" w:hAnsi="Times New Roman"/>
        </w:rPr>
        <w:t>e</w:t>
      </w:r>
      <w:r w:rsidRPr="00D8328F">
        <w:rPr>
          <w:rFonts w:ascii="Times New Roman" w:hAnsi="Times New Roman"/>
        </w:rPr>
        <w:t xml:space="preserve"> </w:t>
      </w:r>
      <w:r>
        <w:rPr>
          <w:rFonts w:ascii="Times New Roman" w:hAnsi="Times New Roman"/>
        </w:rPr>
        <w:t xml:space="preserve">Information </w:t>
      </w:r>
      <w:r w:rsidRPr="00D8328F">
        <w:rPr>
          <w:rFonts w:ascii="Times New Roman" w:hAnsi="Times New Roman"/>
        </w:rPr>
        <w:t xml:space="preserve">Policy is twofold. First, to allow Governance Participants to provide certain </w:t>
      </w:r>
      <w:r w:rsidRPr="00D8328F">
        <w:rPr>
          <w:rFonts w:ascii="Times New Roman" w:hAnsi="Times New Roman"/>
          <w:i/>
        </w:rPr>
        <w:t xml:space="preserve">Confidential Information </w:t>
      </w:r>
      <w:r w:rsidRPr="00D8328F">
        <w:rPr>
          <w:rFonts w:ascii="Times New Roman" w:hAnsi="Times New Roman"/>
        </w:rPr>
        <w:t>to the ISO, Stakeholder Committees, and other Governance Participants with the benefit of a common understanding regarding how that information will be used and how appropriate confidentiality will be maintained. Second, to provide the ISO, Stakeholder Committees and Governance Participants clear guidance regarding the appropriate disclosure of all information received, created or distributed in connection with the operation of and participation in the markets administered by the ISO. Th</w:t>
      </w:r>
      <w:r>
        <w:rPr>
          <w:rFonts w:ascii="Times New Roman" w:hAnsi="Times New Roman"/>
        </w:rPr>
        <w:t>e</w:t>
      </w:r>
      <w:r w:rsidRPr="00D8328F">
        <w:rPr>
          <w:rFonts w:ascii="Times New Roman" w:hAnsi="Times New Roman"/>
        </w:rPr>
        <w:t xml:space="preserve"> </w:t>
      </w:r>
      <w:r>
        <w:rPr>
          <w:rFonts w:ascii="Times New Roman" w:hAnsi="Times New Roman"/>
        </w:rPr>
        <w:t xml:space="preserve">Information </w:t>
      </w:r>
      <w:r w:rsidRPr="00D8328F">
        <w:rPr>
          <w:rFonts w:ascii="Times New Roman" w:hAnsi="Times New Roman"/>
        </w:rPr>
        <w:t xml:space="preserve">Policy will pertain to all information held by Stakeholder Committees or the ISO, or furnished by or to a Governance Participant as a result of its participation in the markets administered by the ISO, whether it is publicly available or strictly confidential.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In order to meet the general obligations of the Transmission, Markets and Services Tariff, the Participants Agreement, the Transmission Operating Agreement, the Rate Design and Funds Disbursement Agreement, and other documents that affect the rates, terms, and conditions of service, including all exhibits and attachments to the listed documents (hereafter collectively referred to as the “Filed Documents”), each Governance Participant is required to furnish to and may be entitled to receive from Stakeholder Committees or the ISO certain information, some of which may be considered confidential, commercially sensitive, and/or strategic in nature. This information is used by the ISO, Stakeholder Committees or Governance Participants, as appropriate, for the following purposes, among others: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1. </w:t>
      </w:r>
      <w:r w:rsidRPr="00D8328F">
        <w:rPr>
          <w:rFonts w:ascii="Times New Roman" w:hAnsi="Times New Roman"/>
        </w:rPr>
        <w:tab/>
        <w:t xml:space="preserve">To operate the bulk power supply system on a day-to-day basis.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2.</w:t>
      </w:r>
      <w:r w:rsidRPr="00D8328F">
        <w:rPr>
          <w:rFonts w:ascii="Times New Roman" w:hAnsi="Times New Roman"/>
        </w:rPr>
        <w:tab/>
        <w:t xml:space="preserve">To administer the Open Access Transmission Tariff.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3.</w:t>
      </w:r>
      <w:r w:rsidRPr="00D8328F">
        <w:rPr>
          <w:rFonts w:ascii="Times New Roman" w:hAnsi="Times New Roman"/>
        </w:rPr>
        <w:tab/>
        <w:t xml:space="preserve">To administer the New England electricity markets, including the bidding process, billing system and settlement function.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4.</w:t>
      </w:r>
      <w:r w:rsidRPr="00D8328F">
        <w:rPr>
          <w:rFonts w:ascii="Times New Roman" w:hAnsi="Times New Roman"/>
        </w:rPr>
        <w:tab/>
        <w:t xml:space="preserve">To monitor the competitiveness and efficiency of the market and Governance Participants' compliance with relevant market rules and procedures.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5.</w:t>
      </w:r>
      <w:r w:rsidRPr="00D8328F">
        <w:rPr>
          <w:rFonts w:ascii="Times New Roman" w:hAnsi="Times New Roman"/>
        </w:rPr>
        <w:tab/>
        <w:t xml:space="preserve">To assess and plan for the long term reliability and adequacy of the New England bulk power supply system.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6.</w:t>
      </w:r>
      <w:r w:rsidRPr="00D8328F">
        <w:rPr>
          <w:rFonts w:ascii="Times New Roman" w:hAnsi="Times New Roman"/>
        </w:rPr>
        <w:tab/>
        <w:t xml:space="preserve">To provide reports and data as required or appropriate to the various user groups as described in Section 3 of this </w:t>
      </w:r>
      <w:r>
        <w:rPr>
          <w:rFonts w:ascii="Times New Roman" w:hAnsi="Times New Roman"/>
        </w:rPr>
        <w:t>Information Policy</w:t>
      </w:r>
      <w:r w:rsidRPr="00D8328F">
        <w:rPr>
          <w:rFonts w:ascii="Times New Roman" w:hAnsi="Times New Roman"/>
        </w:rPr>
        <w:t xml:space="preserve">. </w:t>
      </w:r>
    </w:p>
    <w:p w:rsidR="00D07EED" w:rsidRDefault="00DE4319" w:rsidP="00D07EED">
      <w:pPr>
        <w:spacing w:after="0" w:line="360" w:lineRule="auto"/>
        <w:rPr>
          <w:rFonts w:ascii="Times New Roman" w:hAnsi="Times New Roman"/>
        </w:rPr>
      </w:pPr>
    </w:p>
    <w:p w:rsidR="003A19D3" w:rsidRDefault="008F4CA6" w:rsidP="00D07EED">
      <w:pPr>
        <w:spacing w:after="0" w:line="360" w:lineRule="auto"/>
        <w:rPr>
          <w:rFonts w:ascii="Times New Roman" w:hAnsi="Times New Roman"/>
        </w:rPr>
      </w:pPr>
      <w:r w:rsidRPr="00D8328F">
        <w:rPr>
          <w:rFonts w:ascii="Times New Roman" w:hAnsi="Times New Roman"/>
        </w:rPr>
        <w:t>It is recognized that the successful operation of the New England Control Area is highly dependent on access to certain types of information. The high degree of bulk power supply reliability and adequacy that customers of Governance Participants have become accustomed to expect is, to some degree, a result of Governance Participants' willingness to provide the necessary information. It is only with the ISO's continued access to the information necessary to perform its duties described above that the benefits obtained from bulk power supply pooling can continue.</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Information Policy will: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1.</w:t>
      </w:r>
      <w:r w:rsidRPr="00D8328F">
        <w:rPr>
          <w:rFonts w:ascii="Times New Roman" w:hAnsi="Times New Roman"/>
        </w:rPr>
        <w:tab/>
        <w:t xml:space="preserve">Recognize that protecting the confidentiality of certain information is important to the Governance Participants.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2.</w:t>
      </w:r>
      <w:r w:rsidRPr="00D8328F">
        <w:rPr>
          <w:rFonts w:ascii="Times New Roman" w:hAnsi="Times New Roman"/>
        </w:rPr>
        <w:tab/>
        <w:t xml:space="preserve">Recognize that the ISO and each Governance Participant have the responsibility to protect the confidentiality of such information.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3.</w:t>
      </w:r>
      <w:r w:rsidRPr="00D8328F">
        <w:rPr>
          <w:rFonts w:ascii="Times New Roman" w:hAnsi="Times New Roman"/>
        </w:rPr>
        <w:tab/>
        <w:t xml:space="preserve">Provide procedures and guidelines to the ISO, Stakeholder Committees and Governance Participants regarding the handling, publication and distribution of all information.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lastRenderedPageBreak/>
        <w:t xml:space="preserve">This Information Policy is intended to comport with the obligation of the ISO, Stakeholder Committees and the Governance Participants to comply fully with the antitrust laws and the information access and disclosure provisions of the standards of conduct </w:t>
      </w:r>
      <w:r>
        <w:rPr>
          <w:rFonts w:ascii="Times New Roman" w:hAnsi="Times New Roman"/>
        </w:rPr>
        <w:t xml:space="preserve">for transmission providers </w:t>
      </w:r>
      <w:r w:rsidRPr="00D8328F">
        <w:rPr>
          <w:rFonts w:ascii="Times New Roman" w:hAnsi="Times New Roman"/>
        </w:rPr>
        <w:t xml:space="preserve">promulgated by the Commission in 18 C.F.R. </w:t>
      </w:r>
      <w:r>
        <w:rPr>
          <w:rFonts w:ascii="Times New Roman" w:hAnsi="Times New Roman"/>
        </w:rPr>
        <w:t xml:space="preserve"> Part 358</w:t>
      </w:r>
      <w:r w:rsidRPr="00D8328F">
        <w:rPr>
          <w:rFonts w:ascii="Times New Roman" w:hAnsi="Times New Roman"/>
        </w:rPr>
        <w:t xml:space="preserve">. The Information Policy is expressly intended both: </w:t>
      </w:r>
      <w:r w:rsidRPr="00D8328F">
        <w:rPr>
          <w:rFonts w:ascii="Times New Roman" w:hAnsi="Times New Roman"/>
          <w:b/>
        </w:rPr>
        <w:t>(1)</w:t>
      </w:r>
      <w:r w:rsidRPr="00D8328F">
        <w:rPr>
          <w:rFonts w:ascii="Times New Roman" w:hAnsi="Times New Roman"/>
        </w:rPr>
        <w:t xml:space="preserve"> to protect against the disclosure of </w:t>
      </w:r>
      <w:r w:rsidRPr="00D8328F">
        <w:rPr>
          <w:rFonts w:ascii="Times New Roman" w:hAnsi="Times New Roman"/>
          <w:i/>
        </w:rPr>
        <w:t>Confidential Information</w:t>
      </w:r>
      <w:r w:rsidRPr="00D8328F">
        <w:rPr>
          <w:rFonts w:ascii="Times New Roman" w:hAnsi="Times New Roman"/>
        </w:rPr>
        <w:t xml:space="preserve"> that could facilitate anticompetitive conduct prohibited by the antitrust laws and </w:t>
      </w:r>
      <w:r w:rsidRPr="00D8328F">
        <w:rPr>
          <w:rFonts w:ascii="Times New Roman" w:hAnsi="Times New Roman"/>
          <w:b/>
        </w:rPr>
        <w:t>(2)</w:t>
      </w:r>
      <w:r w:rsidRPr="00D8328F">
        <w:rPr>
          <w:rFonts w:ascii="Times New Roman" w:hAnsi="Times New Roman"/>
        </w:rPr>
        <w:t xml:space="preserve"> to distribute information to the extent and in a manner consistent with preserving the competitiveness and efficiency of the New England electric markets and the reliability of the bulk power system.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No modifications or additions shall be made to Section 3 of this document that result in limiting the disclosure of </w:t>
      </w:r>
      <w:r w:rsidRPr="00D8328F">
        <w:rPr>
          <w:rFonts w:ascii="Times New Roman" w:hAnsi="Times New Roman"/>
          <w:i/>
        </w:rPr>
        <w:t>Confidential Information</w:t>
      </w:r>
      <w:r w:rsidRPr="00D8328F">
        <w:rPr>
          <w:rFonts w:ascii="Times New Roman" w:hAnsi="Times New Roman"/>
        </w:rPr>
        <w:t xml:space="preserve"> by Governance Participants that are municipalities, state or municipal agencies, or other public agencies unless such information contains trade secrets or commercial or financial information that has otherwise been kept confidential. </w:t>
      </w: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outlineLvl w:val="1"/>
        <w:rPr>
          <w:rFonts w:ascii="Times New Roman" w:hAnsi="Times New Roman"/>
          <w:b/>
        </w:rPr>
      </w:pPr>
      <w:bookmarkStart w:id="5" w:name="_Toc266176556"/>
      <w:r w:rsidRPr="00D8328F">
        <w:rPr>
          <w:rFonts w:ascii="Times New Roman" w:hAnsi="Times New Roman"/>
          <w:b/>
        </w:rPr>
        <w:t>Section 2 -Confidentiality Issues</w:t>
      </w:r>
      <w:bookmarkEnd w:id="5"/>
      <w:r w:rsidRPr="00D8328F">
        <w:rPr>
          <w:rFonts w:ascii="Times New Roman" w:hAnsi="Times New Roman"/>
          <w:b/>
        </w:rPr>
        <w:t xml:space="preserve"> </w:t>
      </w:r>
    </w:p>
    <w:p w:rsidR="00D07EED" w:rsidRPr="00D8328F" w:rsidRDefault="00DE4319" w:rsidP="00D07EED">
      <w:pPr>
        <w:spacing w:after="0" w:line="360" w:lineRule="auto"/>
        <w:outlineLvl w:val="1"/>
        <w:rPr>
          <w:rFonts w:ascii="Times New Roman" w:hAnsi="Times New Roman"/>
          <w:b/>
        </w:rPr>
      </w:pPr>
    </w:p>
    <w:p w:rsidR="00D07EED" w:rsidRPr="00D8328F" w:rsidRDefault="008F4CA6" w:rsidP="00D07EED">
      <w:pPr>
        <w:spacing w:after="0" w:line="360" w:lineRule="auto"/>
        <w:outlineLvl w:val="2"/>
        <w:rPr>
          <w:rFonts w:ascii="Times New Roman" w:hAnsi="Times New Roman"/>
          <w:b/>
        </w:rPr>
      </w:pPr>
      <w:bookmarkStart w:id="6" w:name="_Toc266176557"/>
      <w:r w:rsidRPr="00D8328F">
        <w:rPr>
          <w:rFonts w:ascii="Times New Roman" w:hAnsi="Times New Roman"/>
          <w:b/>
        </w:rPr>
        <w:t>2.0</w:t>
      </w:r>
      <w:r w:rsidRPr="00D8328F">
        <w:rPr>
          <w:rFonts w:ascii="Times New Roman" w:hAnsi="Times New Roman"/>
          <w:b/>
        </w:rPr>
        <w:tab/>
        <w:t>Confidentiality</w:t>
      </w:r>
      <w:bookmarkEnd w:id="6"/>
      <w:r w:rsidRPr="00D8328F">
        <w:rPr>
          <w:rFonts w:ascii="Times New Roman" w:hAnsi="Times New Roman"/>
          <w:b/>
        </w:rPr>
        <w:t xml:space="preserve"> </w:t>
      </w:r>
    </w:p>
    <w:p w:rsidR="00D07EED" w:rsidRPr="00D8328F" w:rsidRDefault="008F4CA6" w:rsidP="00D07EED">
      <w:p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furnished by a Governance Participant to Stakeholder Committees and/or the ISO shall, for the purposes of this Information Policy, be considered the sole and exclusive property of such Governance Participant (the “Furnishing Governance Participant”). To the extent that such </w:t>
      </w:r>
      <w:r w:rsidRPr="00D8328F">
        <w:rPr>
          <w:rFonts w:ascii="Times New Roman" w:hAnsi="Times New Roman"/>
          <w:i/>
        </w:rPr>
        <w:t>Confidential Information</w:t>
      </w:r>
      <w:r w:rsidRPr="00D8328F">
        <w:rPr>
          <w:rFonts w:ascii="Times New Roman" w:hAnsi="Times New Roman"/>
        </w:rPr>
        <w:t xml:space="preserve"> is furnished to Stakeholder Committees and/or the ISO it shall be used solely to perform their obligations under the NEPOOL Agreement and the </w:t>
      </w:r>
      <w:r>
        <w:rPr>
          <w:rFonts w:ascii="Times New Roman" w:hAnsi="Times New Roman"/>
        </w:rPr>
        <w:t xml:space="preserve">Participants </w:t>
      </w:r>
      <w:r w:rsidRPr="00D8328F">
        <w:rPr>
          <w:rFonts w:ascii="Times New Roman" w:hAnsi="Times New Roman"/>
        </w:rPr>
        <w:t xml:space="preserve">Agreement. No Governance Participant shall be entitled to receive from the ISO and/or Stakeholder Committees any </w:t>
      </w:r>
      <w:r w:rsidRPr="00D8328F">
        <w:rPr>
          <w:rFonts w:ascii="Times New Roman" w:hAnsi="Times New Roman"/>
          <w:i/>
        </w:rPr>
        <w:t>Confidential Information</w:t>
      </w:r>
      <w:r w:rsidRPr="00D8328F">
        <w:rPr>
          <w:rFonts w:ascii="Times New Roman" w:hAnsi="Times New Roman"/>
        </w:rPr>
        <w:t xml:space="preserve"> furnished by another Governance Participant under the NEPOOL Agreement unless the Furnishing Governance Participant has provided the relevant Stakeholder Committees and/or the ISO written authorization for such release. The disclosure of </w:t>
      </w:r>
      <w:r w:rsidRPr="00D8328F">
        <w:rPr>
          <w:rFonts w:ascii="Times New Roman" w:hAnsi="Times New Roman"/>
          <w:i/>
        </w:rPr>
        <w:t>Confidential Information</w:t>
      </w:r>
      <w:r w:rsidRPr="00D8328F">
        <w:rPr>
          <w:rFonts w:ascii="Times New Roman" w:hAnsi="Times New Roman"/>
        </w:rPr>
        <w:t xml:space="preserve"> in accordance with this Information Policy shall not be used by any Governance Participant as a basis for a claim that the Governance Participant furnishing such </w:t>
      </w:r>
      <w:r w:rsidRPr="00D8328F">
        <w:rPr>
          <w:rFonts w:ascii="Times New Roman" w:hAnsi="Times New Roman"/>
          <w:i/>
        </w:rPr>
        <w:t>Confidential Information</w:t>
      </w:r>
      <w:r w:rsidRPr="00D8328F">
        <w:rPr>
          <w:rFonts w:ascii="Times New Roman" w:hAnsi="Times New Roman"/>
        </w:rPr>
        <w:t xml:space="preserve"> has waived, relinquished, or reduced in any way the Furnishing Governance Participant’s rights to prevent further disclosure of such </w:t>
      </w:r>
      <w:r w:rsidRPr="00D8328F">
        <w:rPr>
          <w:rFonts w:ascii="Times New Roman" w:hAnsi="Times New Roman"/>
          <w:i/>
        </w:rPr>
        <w:t>Confidential Information</w:t>
      </w:r>
      <w:r w:rsidRPr="00D8328F">
        <w:rPr>
          <w:rFonts w:ascii="Times New Roman" w:hAnsi="Times New Roman"/>
        </w:rPr>
        <w:t xml:space="preserv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The Governance Participants recognize that one of the purposes of the ISO is to prepare analyses, forecasts and reports for the general public, reliability councils, regulators and other user groups. </w:t>
      </w:r>
      <w:r w:rsidRPr="00D8328F">
        <w:rPr>
          <w:rFonts w:ascii="Times New Roman" w:hAnsi="Times New Roman"/>
        </w:rPr>
        <w:lastRenderedPageBreak/>
        <w:t xml:space="preserve">Preparation of such analyses, forecasts and reports requires the use of Governance Participants’ information, some of which may be </w:t>
      </w:r>
      <w:r w:rsidRPr="00D8328F">
        <w:rPr>
          <w:rFonts w:ascii="Times New Roman" w:hAnsi="Times New Roman"/>
          <w:i/>
        </w:rPr>
        <w:t>Confidential Information</w:t>
      </w:r>
      <w:r w:rsidRPr="00D8328F">
        <w:rPr>
          <w:rFonts w:ascii="Times New Roman" w:hAnsi="Times New Roman"/>
        </w:rPr>
        <w:t xml:space="preserve"> of an individual Governance Participant.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Governance Participants’ obligations to provide information to the ISO or Stakeholder Committees arise under the Filed Documents. Nothing in this Information Policy is intended to expand or alter those obligations. Nothing in this Information Policy requires the ISO to release information to Stakeholder Committees, Governance Participants or any other person if the ISO in good faith believes that the release of such information would violate any applicable law or regulation or the terms of any valid confidentiality agreement or have a material adverse effect on the competitiveness or efficiency of the markets administered by the ISO. </w:t>
      </w:r>
    </w:p>
    <w:p w:rsidR="00D07EED" w:rsidRDefault="00DE4319" w:rsidP="00D07EED">
      <w:pPr>
        <w:spacing w:after="0" w:line="360" w:lineRule="auto"/>
        <w:outlineLvl w:val="2"/>
        <w:rPr>
          <w:rFonts w:ascii="Times New Roman" w:hAnsi="Times New Roman"/>
          <w:b/>
        </w:rPr>
      </w:pPr>
      <w:bookmarkStart w:id="7" w:name="_Toc266176558"/>
    </w:p>
    <w:p w:rsidR="00D07EED" w:rsidRPr="00D8328F" w:rsidRDefault="008F4CA6" w:rsidP="00D07EED">
      <w:pPr>
        <w:spacing w:after="0" w:line="360" w:lineRule="auto"/>
        <w:outlineLvl w:val="2"/>
        <w:rPr>
          <w:rFonts w:ascii="Times New Roman" w:hAnsi="Times New Roman"/>
          <w:b/>
        </w:rPr>
      </w:pPr>
      <w:r w:rsidRPr="00D8328F">
        <w:rPr>
          <w:rFonts w:ascii="Times New Roman" w:hAnsi="Times New Roman"/>
          <w:b/>
        </w:rPr>
        <w:t xml:space="preserve">2.1 </w:t>
      </w:r>
      <w:r w:rsidRPr="00D8328F">
        <w:rPr>
          <w:rFonts w:ascii="Times New Roman" w:hAnsi="Times New Roman"/>
          <w:b/>
        </w:rPr>
        <w:tab/>
        <w:t>Confidential Information</w:t>
      </w:r>
      <w:bookmarkEnd w:id="7"/>
      <w:r w:rsidRPr="00D8328F">
        <w:rPr>
          <w:rFonts w:ascii="Times New Roman" w:hAnsi="Times New Roman"/>
          <w:b/>
        </w:rPr>
        <w:t xml:space="preserve">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The following information will be considered </w:t>
      </w:r>
      <w:r w:rsidRPr="00D8328F">
        <w:rPr>
          <w:rFonts w:ascii="Times New Roman" w:hAnsi="Times New Roman"/>
          <w:i/>
        </w:rPr>
        <w:t>Confidential Information</w:t>
      </w:r>
      <w:r w:rsidRPr="00D8328F">
        <w:rPr>
          <w:rFonts w:ascii="Times New Roman" w:hAnsi="Times New Roman"/>
        </w:rPr>
        <w:t xml:space="preserve"> for the purposes of this Policy: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Information that </w:t>
      </w:r>
      <w:r w:rsidRPr="00D8328F">
        <w:rPr>
          <w:rFonts w:ascii="Times New Roman" w:hAnsi="Times New Roman"/>
          <w:b/>
        </w:rPr>
        <w:t>(</w:t>
      </w:r>
      <w:proofErr w:type="spellStart"/>
      <w:r w:rsidRPr="00D8328F">
        <w:rPr>
          <w:rFonts w:ascii="Times New Roman" w:hAnsi="Times New Roman"/>
          <w:b/>
        </w:rPr>
        <w:t>i</w:t>
      </w:r>
      <w:proofErr w:type="spellEnd"/>
      <w:r w:rsidRPr="00D8328F">
        <w:rPr>
          <w:rFonts w:ascii="Times New Roman" w:hAnsi="Times New Roman"/>
          <w:b/>
        </w:rPr>
        <w:t xml:space="preserve">) </w:t>
      </w:r>
      <w:r w:rsidRPr="00D8328F">
        <w:rPr>
          <w:rFonts w:ascii="Times New Roman" w:hAnsi="Times New Roman"/>
        </w:rPr>
        <w:t xml:space="preserve">is furnished by a Governance Participant (the “Furnishing Governance Participant”) to the ISO, Stakeholder Committees or another Governance Participant, </w:t>
      </w:r>
      <w:r w:rsidRPr="00D8328F">
        <w:rPr>
          <w:rFonts w:ascii="Times New Roman" w:hAnsi="Times New Roman"/>
          <w:b/>
        </w:rPr>
        <w:t>(ii)</w:t>
      </w:r>
      <w:r w:rsidRPr="00D8328F">
        <w:rPr>
          <w:rFonts w:ascii="Times New Roman" w:hAnsi="Times New Roman"/>
        </w:rPr>
        <w:t xml:space="preserve"> constitutes trade secrets or commercial or financial information, the disclosure of which would harm the Furnishing Governance Participant or prejudice the position of that Governance Participant in the New England electricity markets, and </w:t>
      </w:r>
      <w:r w:rsidRPr="00D8328F">
        <w:rPr>
          <w:rFonts w:ascii="Times New Roman" w:hAnsi="Times New Roman"/>
          <w:b/>
        </w:rPr>
        <w:t>(iii)</w:t>
      </w:r>
      <w:r w:rsidRPr="00D8328F">
        <w:rPr>
          <w:rFonts w:ascii="Times New Roman" w:hAnsi="Times New Roman"/>
        </w:rPr>
        <w:t xml:space="preserve"> has been designated in writing by the Furnishing Governance Participant as confidential or proprietary either in the document which provided such information, in the transmittal materials accompanying such information, or in a separate document which identifies the information with sufficient specificity and clarity so that the entity receiving such information has been made aware that the Furnishing Governance Participant seeks confidential treatment for such information</w:t>
      </w:r>
      <w:r>
        <w:rPr>
          <w:rFonts w:ascii="Times New Roman" w:hAnsi="Times New Roman"/>
        </w:rPr>
        <w:t>, or, is classified as  a type of confidential or proprietary information pursuant to Section 3.0</w:t>
      </w:r>
      <w:r w:rsidRPr="00D8328F">
        <w:rPr>
          <w:rFonts w:ascii="Times New Roman" w:hAnsi="Times New Roman"/>
        </w:rPr>
        <w:t xml:space="preserv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Information that </w:t>
      </w:r>
      <w:r w:rsidRPr="00D8328F">
        <w:rPr>
          <w:rFonts w:ascii="Times New Roman" w:hAnsi="Times New Roman"/>
          <w:b/>
        </w:rPr>
        <w:t>(</w:t>
      </w:r>
      <w:proofErr w:type="spellStart"/>
      <w:r w:rsidRPr="00D8328F">
        <w:rPr>
          <w:rFonts w:ascii="Times New Roman" w:hAnsi="Times New Roman"/>
          <w:b/>
        </w:rPr>
        <w:t>i</w:t>
      </w:r>
      <w:proofErr w:type="spellEnd"/>
      <w:r w:rsidRPr="00D8328F">
        <w:rPr>
          <w:rFonts w:ascii="Times New Roman" w:hAnsi="Times New Roman"/>
          <w:b/>
        </w:rPr>
        <w:t xml:space="preserve">) </w:t>
      </w:r>
      <w:r w:rsidRPr="00D8328F">
        <w:rPr>
          <w:rFonts w:ascii="Times New Roman" w:hAnsi="Times New Roman"/>
        </w:rPr>
        <w:t xml:space="preserve">is furnished by the ISO to a Governance Participant or a Stakeholder Committee, </w:t>
      </w:r>
      <w:r w:rsidRPr="00D8328F">
        <w:rPr>
          <w:rFonts w:ascii="Times New Roman" w:hAnsi="Times New Roman"/>
          <w:b/>
        </w:rPr>
        <w:t>(ii)</w:t>
      </w:r>
      <w:r w:rsidRPr="00D8328F">
        <w:rPr>
          <w:rFonts w:ascii="Times New Roman" w:hAnsi="Times New Roman"/>
        </w:rPr>
        <w:t xml:space="preserve"> constitutes trade secrets or commercial or financial information the disclosure of which would have an adverse effect on the ability of the ISO to perform its responsibilities under the </w:t>
      </w:r>
      <w:r>
        <w:rPr>
          <w:rFonts w:ascii="Times New Roman" w:hAnsi="Times New Roman"/>
        </w:rPr>
        <w:t xml:space="preserve">Participants </w:t>
      </w:r>
      <w:r w:rsidRPr="00D8328F">
        <w:rPr>
          <w:rFonts w:ascii="Times New Roman" w:hAnsi="Times New Roman"/>
        </w:rPr>
        <w:t xml:space="preserve">Agreement, and </w:t>
      </w:r>
      <w:r w:rsidRPr="00D8328F">
        <w:rPr>
          <w:rFonts w:ascii="Times New Roman" w:hAnsi="Times New Roman"/>
          <w:b/>
        </w:rPr>
        <w:t>(iii)</w:t>
      </w:r>
      <w:r w:rsidRPr="00D8328F">
        <w:rPr>
          <w:rFonts w:ascii="Times New Roman" w:hAnsi="Times New Roman"/>
        </w:rPr>
        <w:t xml:space="preserve"> has been designated in writing by the ISO as confidential or proprietary either in the document which provided such information, in transmittal materials accompanying such information, or in a separate document which identifies the information with sufficient specificity and clarity so that the entity receiving such information has been made aware that the ISO seeks confidential treatment for such information. In addition, information that </w:t>
      </w:r>
      <w:r w:rsidRPr="00D8328F">
        <w:rPr>
          <w:rFonts w:ascii="Times New Roman" w:hAnsi="Times New Roman"/>
        </w:rPr>
        <w:lastRenderedPageBreak/>
        <w:t xml:space="preserve">is furnished by the ISO to a Governance Participant or a Stakeholder Committee relating to the job status or performance or terms of employment of any ISO employee shall be </w:t>
      </w:r>
      <w:r w:rsidRPr="00D8328F">
        <w:rPr>
          <w:rFonts w:ascii="Times New Roman" w:hAnsi="Times New Roman"/>
          <w:i/>
        </w:rPr>
        <w:t>Confidential Information</w:t>
      </w:r>
      <w:r w:rsidRPr="00D8328F">
        <w:rPr>
          <w:rFonts w:ascii="Times New Roman" w:hAnsi="Times New Roman"/>
        </w:rPr>
        <w:t xml:space="preserv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 xml:space="preserve">(c) </w:t>
      </w:r>
      <w:r w:rsidRPr="00D8328F">
        <w:rPr>
          <w:rFonts w:ascii="Times New Roman" w:hAnsi="Times New Roman"/>
        </w:rPr>
        <w:tab/>
        <w:t>Information that</w:t>
      </w:r>
      <w:r w:rsidRPr="00D8328F">
        <w:rPr>
          <w:rFonts w:ascii="Times New Roman" w:hAnsi="Times New Roman"/>
          <w:b/>
        </w:rPr>
        <w:t xml:space="preserve"> (</w:t>
      </w:r>
      <w:proofErr w:type="spellStart"/>
      <w:r w:rsidRPr="00D8328F">
        <w:rPr>
          <w:rFonts w:ascii="Times New Roman" w:hAnsi="Times New Roman"/>
          <w:b/>
        </w:rPr>
        <w:t>i</w:t>
      </w:r>
      <w:proofErr w:type="spellEnd"/>
      <w:r w:rsidRPr="00D8328F">
        <w:rPr>
          <w:rFonts w:ascii="Times New Roman" w:hAnsi="Times New Roman"/>
          <w:b/>
        </w:rPr>
        <w:t xml:space="preserve">) </w:t>
      </w:r>
      <w:r w:rsidRPr="00D8328F">
        <w:rPr>
          <w:rFonts w:ascii="Times New Roman" w:hAnsi="Times New Roman"/>
        </w:rPr>
        <w:t>is furnished by a non-Governance Participant that takes part in a demand response program operated by the ISO (a “DR Information Provider”) to the ISO, Stakeholder Committees or any Governance Participant in connection with the demand response program,</w:t>
      </w:r>
      <w:r w:rsidRPr="00D8328F">
        <w:rPr>
          <w:rFonts w:ascii="Times New Roman" w:hAnsi="Times New Roman"/>
          <w:b/>
        </w:rPr>
        <w:t xml:space="preserve"> (ii) </w:t>
      </w:r>
      <w:r w:rsidRPr="00D8328F">
        <w:rPr>
          <w:rFonts w:ascii="Times New Roman" w:hAnsi="Times New Roman"/>
        </w:rPr>
        <w:t xml:space="preserve">constitutes trade secrets or commercial or financial information, the disclosure of which would harm the DR Information Provider or prejudice the position of the DR Information Provider in the demand response program, and </w:t>
      </w:r>
      <w:r w:rsidRPr="00A96566">
        <w:rPr>
          <w:rFonts w:ascii="Times New Roman" w:hAnsi="Times New Roman"/>
          <w:b/>
        </w:rPr>
        <w:t>(iii)</w:t>
      </w:r>
      <w:r w:rsidRPr="00D8328F">
        <w:rPr>
          <w:rFonts w:ascii="Times New Roman" w:hAnsi="Times New Roman"/>
        </w:rPr>
        <w:t xml:space="preserve"> has been designated in writing by the DR Information Provider as confidential or proprietary either in the document which provided such information, in the transmittal materials accompanying such information, or in a separate document that identifies the information with sufficient specificity and clarity so that the entity receiving such information has been made aware that the DR Information Provider seeks confidential treatment for such information. </w:t>
      </w:r>
    </w:p>
    <w:p w:rsidR="00D07EED" w:rsidRPr="00D8328F" w:rsidRDefault="00DE4319" w:rsidP="00D07EED">
      <w:pPr>
        <w:spacing w:after="0" w:line="360" w:lineRule="auto"/>
        <w:rPr>
          <w:rFonts w:ascii="Times New Roman" w:hAnsi="Times New Roman"/>
        </w:rPr>
      </w:pPr>
    </w:p>
    <w:p w:rsidR="00D07EED" w:rsidRDefault="008F4CA6" w:rsidP="00D07EED">
      <w:pPr>
        <w:spacing w:after="0" w:line="360" w:lineRule="auto"/>
        <w:ind w:left="720" w:hanging="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Information that </w:t>
      </w:r>
      <w:r w:rsidRPr="00A96566">
        <w:rPr>
          <w:rFonts w:ascii="Times New Roman" w:hAnsi="Times New Roman"/>
          <w:b/>
        </w:rPr>
        <w:t>(</w:t>
      </w:r>
      <w:proofErr w:type="spellStart"/>
      <w:r w:rsidRPr="00A96566">
        <w:rPr>
          <w:rFonts w:ascii="Times New Roman" w:hAnsi="Times New Roman"/>
          <w:b/>
        </w:rPr>
        <w:t>i</w:t>
      </w:r>
      <w:proofErr w:type="spellEnd"/>
      <w:r w:rsidRPr="00A96566">
        <w:rPr>
          <w:rFonts w:ascii="Times New Roman" w:hAnsi="Times New Roman"/>
          <w:b/>
        </w:rPr>
        <w:t>)</w:t>
      </w:r>
      <w:r w:rsidRPr="00D8328F">
        <w:rPr>
          <w:rFonts w:ascii="Times New Roman" w:hAnsi="Times New Roman"/>
        </w:rPr>
        <w:t xml:space="preserve"> is furnished by a non-Governance Participant acting as a Project Sponsor to the ISO, Stakeholder Committees or any Governance Participant in connection with the Forward Capacity Market, </w:t>
      </w:r>
      <w:r w:rsidRPr="00A96566">
        <w:rPr>
          <w:rFonts w:ascii="Times New Roman" w:hAnsi="Times New Roman"/>
          <w:b/>
        </w:rPr>
        <w:t xml:space="preserve">(ii) </w:t>
      </w:r>
      <w:r w:rsidRPr="00D8328F">
        <w:rPr>
          <w:rFonts w:ascii="Times New Roman" w:hAnsi="Times New Roman"/>
        </w:rPr>
        <w:t xml:space="preserve">constitutes trade secrets or commercial or financial information, the disclosure of which would harm the Project Sponsor or prejudice the position of the Project Sponsor in the Forward Capacity Market, and </w:t>
      </w:r>
      <w:r w:rsidRPr="00A96566">
        <w:rPr>
          <w:rFonts w:ascii="Times New Roman" w:hAnsi="Times New Roman"/>
          <w:b/>
        </w:rPr>
        <w:t>(iii)</w:t>
      </w:r>
      <w:r w:rsidRPr="00D8328F">
        <w:rPr>
          <w:rFonts w:ascii="Times New Roman" w:hAnsi="Times New Roman"/>
        </w:rPr>
        <w:t xml:space="preserve"> has been designated in writing by the Project Sponsor as confidential or proprietary either in the document which provided such information, in the transmittal materials accompanying such information, or in a separate document that identifies the information with sufficient specificity and clarity so that the entity receiving such information has been made aware that the Project Sponsor seeks confidential treatment for such information. </w:t>
      </w:r>
    </w:p>
    <w:p w:rsidR="00D07EED" w:rsidRDefault="00DE4319" w:rsidP="00D07EED">
      <w:pPr>
        <w:spacing w:after="0" w:line="360" w:lineRule="auto"/>
        <w:ind w:left="720" w:hanging="720"/>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Pr>
          <w:rFonts w:ascii="Times New Roman" w:hAnsi="Times New Roman"/>
        </w:rPr>
        <w:t>(e)</w:t>
      </w:r>
      <w:r>
        <w:rPr>
          <w:rFonts w:ascii="Times New Roman" w:hAnsi="Times New Roman"/>
        </w:rPr>
        <w:tab/>
        <w:t>Information disclosed to satisfy the “Minimum Criteria for Market Participation” set forth in Section II.A of the ISO New England Financial Assurance Policy that (</w:t>
      </w:r>
      <w:proofErr w:type="spellStart"/>
      <w:r>
        <w:rPr>
          <w:rFonts w:ascii="Times New Roman" w:hAnsi="Times New Roman"/>
        </w:rPr>
        <w:t>i</w:t>
      </w:r>
      <w:proofErr w:type="spellEnd"/>
      <w:r>
        <w:rPr>
          <w:rFonts w:ascii="Times New Roman" w:hAnsi="Times New Roman"/>
        </w:rPr>
        <w:t xml:space="preserve">) is furnished by a Furnishing Governance Participant to the ISO, Stakeholder Committees or another Governance Participant or is furnished by the ISO to a Governance Participant or a Stakeholder Committee, (ii) constitutes sensitive or non-public information concerning the Participant or identifying or concerning the Principals of a Participant, the disclosure of which could harm the Furnishing Governance Participant or its Principals, and (iii) has been designated in writing by the </w:t>
      </w:r>
      <w:r>
        <w:rPr>
          <w:rFonts w:ascii="Times New Roman" w:hAnsi="Times New Roman"/>
        </w:rPr>
        <w:lastRenderedPageBreak/>
        <w:t>Furnishing Governance Participant or by the ISO as confidential either in the document which provided such information, in the transmittal materials accompanying such information, or in a separate document which identifies the information with sufficient specificity and clarity so that the entity receiving such information has been made aware that the Furnishing Governance Participant or the ISO seeks confidential treatment for such information.</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w:t>
      </w:r>
      <w:r>
        <w:rPr>
          <w:rFonts w:ascii="Times New Roman" w:hAnsi="Times New Roman"/>
        </w:rPr>
        <w:t>f</w:t>
      </w:r>
      <w:r w:rsidRPr="00D8328F">
        <w:rPr>
          <w:rFonts w:ascii="Times New Roman" w:hAnsi="Times New Roman"/>
        </w:rPr>
        <w:t xml:space="preserve">) </w:t>
      </w:r>
      <w:r w:rsidRPr="00D8328F">
        <w:rPr>
          <w:rFonts w:ascii="Times New Roman" w:hAnsi="Times New Roman"/>
        </w:rPr>
        <w:tab/>
        <w:t>Any report, compilation or communication produced by the ISO or a Stakeholder Committee that contains information described in Clause (a), (b)</w:t>
      </w:r>
      <w:r>
        <w:rPr>
          <w:rFonts w:ascii="Times New Roman" w:hAnsi="Times New Roman"/>
        </w:rPr>
        <w:t>,</w:t>
      </w:r>
      <w:r w:rsidRPr="00D8328F">
        <w:rPr>
          <w:rFonts w:ascii="Times New Roman" w:hAnsi="Times New Roman"/>
        </w:rPr>
        <w:t xml:space="preserve"> (c)</w:t>
      </w:r>
      <w:r>
        <w:rPr>
          <w:rFonts w:ascii="Times New Roman" w:hAnsi="Times New Roman"/>
        </w:rPr>
        <w:t>, (d) or (e)</w:t>
      </w:r>
      <w:r w:rsidRPr="00D8328F">
        <w:rPr>
          <w:rFonts w:ascii="Times New Roman" w:hAnsi="Times New Roman"/>
        </w:rPr>
        <w:t xml:space="preserve"> above and allows for the specific identification of the Furnishing Governance Participant or the DR Information Provider.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shall exclude information if and to the extent such information </w:t>
      </w:r>
      <w:r w:rsidRPr="00A96566">
        <w:rPr>
          <w:rFonts w:ascii="Times New Roman" w:hAnsi="Times New Roman"/>
          <w:b/>
        </w:rPr>
        <w:t>(1)</w:t>
      </w:r>
      <w:r w:rsidRPr="00D8328F">
        <w:rPr>
          <w:rFonts w:ascii="Times New Roman" w:hAnsi="Times New Roman"/>
        </w:rPr>
        <w:t xml:space="preserve"> is or becomes generally available to the public without any party violating any obligation of secrecy relating to the information disclosed, or </w:t>
      </w:r>
      <w:r w:rsidRPr="00A96566">
        <w:rPr>
          <w:rFonts w:ascii="Times New Roman" w:hAnsi="Times New Roman"/>
          <w:b/>
        </w:rPr>
        <w:t>(2)</w:t>
      </w:r>
      <w:r w:rsidRPr="00D8328F">
        <w:rPr>
          <w:rFonts w:ascii="Times New Roman" w:hAnsi="Times New Roman"/>
        </w:rPr>
        <w:t xml:space="preserve"> is received by a Governance Participant in good faith from a third party who discloses such information on a non-confidential basis without violating any obligation of secrecy relating to the information disclosed, or </w:t>
      </w:r>
      <w:r w:rsidRPr="00A96566">
        <w:rPr>
          <w:rFonts w:ascii="Times New Roman" w:hAnsi="Times New Roman"/>
          <w:b/>
        </w:rPr>
        <w:t>(3)</w:t>
      </w:r>
      <w:r w:rsidRPr="00D8328F">
        <w:rPr>
          <w:rFonts w:ascii="Times New Roman" w:hAnsi="Times New Roman"/>
        </w:rPr>
        <w:t xml:space="preserve"> is defined as “Public Information,” in Section 3, or </w:t>
      </w:r>
      <w:r w:rsidRPr="00A96566">
        <w:rPr>
          <w:rFonts w:ascii="Times New Roman" w:hAnsi="Times New Roman"/>
          <w:b/>
        </w:rPr>
        <w:t>(4)</w:t>
      </w:r>
      <w:r w:rsidRPr="00D8328F">
        <w:rPr>
          <w:rFonts w:ascii="Times New Roman" w:hAnsi="Times New Roman"/>
        </w:rPr>
        <w:t xml:space="preserve"> can be shown by the recipient's prior records to have been already known to the recipient other than through disclosure by a third party which would not be subject to exclusion based on (2) above.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as defined in this Section 2.1, may be provided to specific user groups entitled to information pursuant to Sections (a) through (</w:t>
      </w:r>
      <w:proofErr w:type="spellStart"/>
      <w:r w:rsidRPr="00D8328F">
        <w:rPr>
          <w:rFonts w:ascii="Times New Roman" w:hAnsi="Times New Roman"/>
        </w:rPr>
        <w:t>i</w:t>
      </w:r>
      <w:proofErr w:type="spellEnd"/>
      <w:r w:rsidRPr="00D8328F">
        <w:rPr>
          <w:rFonts w:ascii="Times New Roman" w:hAnsi="Times New Roman"/>
        </w:rPr>
        <w:t xml:space="preserve">) of Section 3.0. Section 3.0 is not intended, however, to add to or vary the criteria specified above. Otherwise, except as specifically provided herein, no other distribution or disclosure of </w:t>
      </w:r>
      <w:r w:rsidRPr="00D8328F">
        <w:rPr>
          <w:rFonts w:ascii="Times New Roman" w:hAnsi="Times New Roman"/>
          <w:i/>
        </w:rPr>
        <w:t>Confidential Information</w:t>
      </w:r>
      <w:r w:rsidRPr="00D8328F">
        <w:rPr>
          <w:rFonts w:ascii="Times New Roman" w:hAnsi="Times New Roman"/>
        </w:rPr>
        <w:t xml:space="preserve"> shall be permitted by the ISO, Stakeholder Committees or Governance Participants. </w:t>
      </w:r>
    </w:p>
    <w:p w:rsidR="00D07EED" w:rsidRDefault="00DE4319" w:rsidP="00D07EED">
      <w:pPr>
        <w:spacing w:after="0" w:line="360" w:lineRule="auto"/>
        <w:outlineLvl w:val="2"/>
        <w:rPr>
          <w:rFonts w:ascii="Times New Roman" w:hAnsi="Times New Roman"/>
          <w:b/>
        </w:rPr>
      </w:pPr>
      <w:bookmarkStart w:id="8" w:name="_Toc266176559"/>
    </w:p>
    <w:p w:rsidR="00D07EED" w:rsidRPr="00D8328F" w:rsidRDefault="008F4CA6" w:rsidP="00D07EED">
      <w:pPr>
        <w:spacing w:after="0" w:line="360" w:lineRule="auto"/>
        <w:outlineLvl w:val="2"/>
        <w:rPr>
          <w:rFonts w:ascii="Times New Roman" w:hAnsi="Times New Roman"/>
          <w:b/>
        </w:rPr>
      </w:pPr>
      <w:r w:rsidRPr="00D8328F">
        <w:rPr>
          <w:rFonts w:ascii="Times New Roman" w:hAnsi="Times New Roman"/>
          <w:b/>
        </w:rPr>
        <w:t xml:space="preserve">2.2 </w:t>
      </w:r>
      <w:r w:rsidRPr="00D8328F">
        <w:rPr>
          <w:rFonts w:ascii="Times New Roman" w:hAnsi="Times New Roman"/>
          <w:b/>
        </w:rPr>
        <w:tab/>
        <w:t>Treatment of Confidential Information</w:t>
      </w:r>
      <w:bookmarkEnd w:id="8"/>
      <w:r w:rsidRPr="00D8328F">
        <w:rPr>
          <w:rFonts w:ascii="Times New Roman" w:hAnsi="Times New Roman"/>
          <w:b/>
        </w:rPr>
        <w:t xml:space="preserve">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The Governance Participants shall take reasonable measures to assure that all of their employees, representatives, or agents who by virtue of their participation on, or as an alternate on, a Stakeholder Committee have access to </w:t>
      </w:r>
      <w:r w:rsidRPr="00D8328F">
        <w:rPr>
          <w:rFonts w:ascii="Times New Roman" w:hAnsi="Times New Roman"/>
          <w:i/>
        </w:rPr>
        <w:t>Confidential Information</w:t>
      </w:r>
      <w:r w:rsidRPr="00D8328F">
        <w:rPr>
          <w:rFonts w:ascii="Times New Roman" w:hAnsi="Times New Roman"/>
        </w:rPr>
        <w:t xml:space="preserve"> of another entity that furnished the information, including, as appropriate, a Furnishing Governance Participant, a DR Information Provider or the ISO (the “Furnishing Entity”) (1) do not disclose such </w:t>
      </w:r>
      <w:r w:rsidRPr="00D8328F">
        <w:rPr>
          <w:rFonts w:ascii="Times New Roman" w:hAnsi="Times New Roman"/>
          <w:i/>
        </w:rPr>
        <w:t>Confidential Information</w:t>
      </w:r>
      <w:r w:rsidRPr="00D8328F">
        <w:rPr>
          <w:rFonts w:ascii="Times New Roman" w:hAnsi="Times New Roman"/>
        </w:rPr>
        <w:t xml:space="preserve"> to any other employee, representative, or agent of the same Governance Participant or any other person except as permitted under this Section 2.2 and (2) use such information solely for the purpose of satisfying that person’s responsibilities on the Stakeholder Committee. Each Governance Participant shall, upon request by the Participants Committee, provide assurance that the terms of this Section 2.2 are complied with. Any </w:t>
      </w:r>
      <w:r w:rsidRPr="00D8328F">
        <w:rPr>
          <w:rFonts w:ascii="Times New Roman" w:hAnsi="Times New Roman"/>
        </w:rPr>
        <w:lastRenderedPageBreak/>
        <w:t xml:space="preserve">Governance Participant that has furnished </w:t>
      </w:r>
      <w:r w:rsidRPr="00D8328F">
        <w:rPr>
          <w:rFonts w:ascii="Times New Roman" w:hAnsi="Times New Roman"/>
          <w:i/>
        </w:rPr>
        <w:t>Confidential Information</w:t>
      </w:r>
      <w:r w:rsidRPr="00D8328F">
        <w:rPr>
          <w:rFonts w:ascii="Times New Roman" w:hAnsi="Times New Roman"/>
        </w:rPr>
        <w:t xml:space="preserve"> to Stakeholder Committees may require each recipient to return all or any portion of the </w:t>
      </w:r>
      <w:r w:rsidRPr="00D8328F">
        <w:rPr>
          <w:rFonts w:ascii="Times New Roman" w:hAnsi="Times New Roman"/>
          <w:i/>
        </w:rPr>
        <w:t>Confidential Information</w:t>
      </w:r>
      <w:r w:rsidRPr="00D8328F">
        <w:rPr>
          <w:rFonts w:ascii="Times New Roman" w:hAnsi="Times New Roman"/>
        </w:rPr>
        <w:t xml:space="preserve"> once it is no longer needed by such recipient to fulfill its responsibilities under the Filed Documents.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Notwithstanding the foregoing, the ISO, the Participants Committee or any Governance Participant may disclose </w:t>
      </w:r>
      <w:r w:rsidRPr="00D8328F">
        <w:rPr>
          <w:rFonts w:ascii="Times New Roman" w:hAnsi="Times New Roman"/>
          <w:i/>
        </w:rPr>
        <w:t>Confidential Information</w:t>
      </w:r>
      <w:r w:rsidRPr="00D8328F">
        <w:rPr>
          <w:rFonts w:ascii="Times New Roman" w:hAnsi="Times New Roman"/>
        </w:rPr>
        <w:t xml:space="preserve"> of another Governance Participant or the ISO only: </w:t>
      </w:r>
      <w:r w:rsidRPr="00A96566">
        <w:rPr>
          <w:rFonts w:ascii="Times New Roman" w:hAnsi="Times New Roman"/>
          <w:b/>
        </w:rPr>
        <w:t>(1)</w:t>
      </w:r>
      <w:r w:rsidRPr="00D8328F">
        <w:rPr>
          <w:rFonts w:ascii="Times New Roman" w:hAnsi="Times New Roman"/>
        </w:rPr>
        <w:t xml:space="preserve"> if such disclosure is permitted in writing by the Furnishing Entity, DR Information Provider or the ISO, as the case may be, or </w:t>
      </w:r>
      <w:r w:rsidRPr="00A96566">
        <w:rPr>
          <w:rFonts w:ascii="Times New Roman" w:hAnsi="Times New Roman"/>
          <w:b/>
        </w:rPr>
        <w:t>(2)</w:t>
      </w:r>
      <w:r w:rsidRPr="00D8328F">
        <w:rPr>
          <w:rFonts w:ascii="Times New Roman" w:hAnsi="Times New Roman"/>
        </w:rPr>
        <w:t xml:space="preserve"> if disclosure is required by order of a court or regulatory agency of competent jurisdiction or dispute resolution pursuant to the Filed Documents, or </w:t>
      </w:r>
      <w:r w:rsidRPr="00A96566">
        <w:rPr>
          <w:rFonts w:ascii="Times New Roman" w:hAnsi="Times New Roman"/>
          <w:b/>
        </w:rPr>
        <w:t>(3)</w:t>
      </w:r>
      <w:r w:rsidRPr="00D8328F">
        <w:rPr>
          <w:rFonts w:ascii="Times New Roman" w:hAnsi="Times New Roman"/>
        </w:rPr>
        <w:t xml:space="preserve"> as otherwise specifically permitted by this Policy. Any entity subject to this Information Policy shall provide prompt written notice to the Furnishing Entity if that entity either is compelled by order of a court or regulatory agency of competent jurisdiction to disclose, or receives a request seeking to compel disclosure of, </w:t>
      </w:r>
      <w:r w:rsidRPr="00D8328F">
        <w:rPr>
          <w:rFonts w:ascii="Times New Roman" w:hAnsi="Times New Roman"/>
          <w:i/>
        </w:rPr>
        <w:t>Confidential Information</w:t>
      </w:r>
      <w:r w:rsidRPr="00D8328F">
        <w:rPr>
          <w:rFonts w:ascii="Times New Roman" w:hAnsi="Times New Roman"/>
        </w:rPr>
        <w:t xml:space="preserve"> for which it is not the Furnishing Entity. Further, in recognition that certain Governance Participants are subject to public records and open meeting laws and that certain other demands may be placed on Governance Participants to disclose </w:t>
      </w:r>
      <w:r w:rsidRPr="00D8328F">
        <w:rPr>
          <w:rFonts w:ascii="Times New Roman" w:hAnsi="Times New Roman"/>
          <w:i/>
        </w:rPr>
        <w:t>Confidential Information</w:t>
      </w:r>
      <w:r w:rsidRPr="00D8328F">
        <w:rPr>
          <w:rFonts w:ascii="Times New Roman" w:hAnsi="Times New Roman"/>
        </w:rPr>
        <w:t xml:space="preserve">, a recipient of </w:t>
      </w:r>
      <w:r w:rsidRPr="00D8328F">
        <w:rPr>
          <w:rFonts w:ascii="Times New Roman" w:hAnsi="Times New Roman"/>
          <w:i/>
        </w:rPr>
        <w:t>Confidential Information</w:t>
      </w:r>
      <w:r w:rsidRPr="00D8328F">
        <w:rPr>
          <w:rFonts w:ascii="Times New Roman" w:hAnsi="Times New Roman"/>
        </w:rPr>
        <w:t xml:space="preserve"> of another Governance Participant or the ISO may disclose such </w:t>
      </w:r>
      <w:r w:rsidRPr="00D8328F">
        <w:rPr>
          <w:rFonts w:ascii="Times New Roman" w:hAnsi="Times New Roman"/>
          <w:i/>
        </w:rPr>
        <w:t>Confidential Information</w:t>
      </w:r>
      <w:r w:rsidRPr="00D8328F">
        <w:rPr>
          <w:rFonts w:ascii="Times New Roman" w:hAnsi="Times New Roman"/>
        </w:rPr>
        <w:t xml:space="preserve"> if and to the extent required by law or requested in writing pursuant to a public records demand or other legal discovery process, provided in either event that the disclosing Governance Participant gives the Furnishing Governance Participant or the ISO prompt written notice of the circumstances that may require such disclosure in time so that the Furnishing Governance Participant or the ISO has a reasonable opportunity to seek a protective order to prevent disclosure.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Notwithstanding anything to the contrary contained in this Section 2.2, the ISO, the Participants Committee, or any Governance Participant may disclose </w:t>
      </w:r>
      <w:r w:rsidRPr="00D8328F">
        <w:rPr>
          <w:rFonts w:ascii="Times New Roman" w:hAnsi="Times New Roman"/>
          <w:i/>
        </w:rPr>
        <w:t>Confidential Information</w:t>
      </w:r>
      <w:r w:rsidRPr="00D8328F">
        <w:rPr>
          <w:rFonts w:ascii="Times New Roman" w:hAnsi="Times New Roman"/>
        </w:rPr>
        <w:t xml:space="preserve"> to an alternate dispute resolution (“ADR”) neutral in an ADR proceeding required or permitted by any New England market rule, including Appendix A, “Market Monitoring, Reporting and Market Power Mitigation,” and Appendix B, “Imposition of Sanctions,” to Market Rule 1, or to an arbitrator in an arbitration proceeding under the Filed Documents. In addition, the ISO or any Governance Participant may disclose </w:t>
      </w:r>
      <w:r w:rsidRPr="00D8328F">
        <w:rPr>
          <w:rFonts w:ascii="Times New Roman" w:hAnsi="Times New Roman"/>
          <w:i/>
        </w:rPr>
        <w:t>Confidential Information</w:t>
      </w:r>
      <w:r w:rsidRPr="00D8328F">
        <w:rPr>
          <w:rFonts w:ascii="Times New Roman" w:hAnsi="Times New Roman"/>
        </w:rPr>
        <w:t xml:space="preserve"> to a Dispute Representative as defined in, and permitted by, Section 5 of the Billing Policy. Any such ADR neutral, arbitrator or Dispute Representative must agree to be bound by this Information Policy. </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rPr>
          <w:rFonts w:ascii="Times New Roman" w:hAnsi="Times New Roman"/>
        </w:rPr>
      </w:pPr>
      <w:r w:rsidRPr="00D8328F">
        <w:rPr>
          <w:rFonts w:ascii="Times New Roman" w:hAnsi="Times New Roman"/>
        </w:rPr>
        <w:t xml:space="preserve">Notwithstanding anything to the contrary in this Information Policy, resource-specific information contained in the data fields of the Forward Capacity Tracking System, but not information provided to the </w:t>
      </w:r>
      <w:r w:rsidRPr="00D8328F">
        <w:rPr>
          <w:rFonts w:ascii="Times New Roman" w:hAnsi="Times New Roman"/>
        </w:rPr>
        <w:lastRenderedPageBreak/>
        <w:t xml:space="preserve">ISO as separate attachments via the Forward Capacity Tracking System, will be shared with subsequent Lead Market Participants or Project Sponsors for that resource. </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rPr>
          <w:rFonts w:ascii="Times New Roman" w:hAnsi="Times New Roman"/>
        </w:rPr>
      </w:pPr>
      <w:r>
        <w:rPr>
          <w:rFonts w:ascii="Times New Roman" w:hAnsi="Times New Roman"/>
        </w:rPr>
        <w:t xml:space="preserve">Notwithstanding anything to the contrary in the ISO New England Information Policy, the ISO, the Participants Committee, or any Governance Participant may disclose </w:t>
      </w:r>
      <w:r w:rsidRPr="00A6328F">
        <w:rPr>
          <w:rFonts w:ascii="Times New Roman" w:hAnsi="Times New Roman"/>
          <w:i/>
        </w:rPr>
        <w:t>Confidential Information</w:t>
      </w:r>
      <w:r>
        <w:rPr>
          <w:rFonts w:ascii="Times New Roman" w:hAnsi="Times New Roman"/>
        </w:rPr>
        <w:t xml:space="preserve"> as required or permitted to satisfy the “Minimum Criteria for Market Participation” set forth in Section II.A of the ISO New England Financial Assurance Policy.</w:t>
      </w:r>
    </w:p>
    <w:p w:rsidR="00D07EED" w:rsidRDefault="00DE4319" w:rsidP="00D07EED">
      <w:pPr>
        <w:spacing w:after="0" w:line="360" w:lineRule="auto"/>
        <w:rPr>
          <w:rFonts w:ascii="Times New Roman" w:hAnsi="Times New Roman"/>
        </w:rPr>
      </w:pPr>
    </w:p>
    <w:p w:rsidR="00D07EED" w:rsidRPr="00DC603E" w:rsidRDefault="008F4CA6" w:rsidP="00D07EED">
      <w:pPr>
        <w:spacing w:after="0" w:line="360" w:lineRule="auto"/>
        <w:rPr>
          <w:rFonts w:ascii="Times New Roman" w:hAnsi="Times New Roman"/>
        </w:rPr>
      </w:pPr>
      <w:r w:rsidRPr="00DC603E">
        <w:rPr>
          <w:rFonts w:ascii="Times New Roman" w:hAnsi="Times New Roman"/>
        </w:rPr>
        <w:t>Notwithstanding anything to the contrary in the ISO New England Information Policy</w:t>
      </w:r>
      <w:r>
        <w:rPr>
          <w:rFonts w:ascii="Times New Roman" w:hAnsi="Times New Roman"/>
        </w:rPr>
        <w:t xml:space="preserve"> and consistent with the Commission’s Order No. 787</w:t>
      </w:r>
      <w:r w:rsidRPr="00DC603E">
        <w:rPr>
          <w:rFonts w:ascii="Times New Roman" w:hAnsi="Times New Roman"/>
        </w:rPr>
        <w:t xml:space="preserve">, the ISO may disclose </w:t>
      </w:r>
      <w:r w:rsidRPr="008A7CF2">
        <w:rPr>
          <w:rFonts w:ascii="Times New Roman" w:hAnsi="Times New Roman"/>
          <w:i/>
        </w:rPr>
        <w:t>Confidential Information</w:t>
      </w:r>
      <w:r>
        <w:rPr>
          <w:rFonts w:ascii="Times New Roman" w:hAnsi="Times New Roman"/>
        </w:rPr>
        <w:t xml:space="preserve"> </w:t>
      </w:r>
      <w:r w:rsidRPr="00DC603E">
        <w:rPr>
          <w:rFonts w:ascii="Times New Roman" w:hAnsi="Times New Roman"/>
        </w:rPr>
        <w:t>concerning natural gas-fueled generation from resources located within the New England Control Area to the operating personnel of an interstate natural gas pipeline company that operates a pipeline</w:t>
      </w:r>
      <w:r>
        <w:rPr>
          <w:rFonts w:ascii="Times New Roman" w:hAnsi="Times New Roman"/>
        </w:rPr>
        <w:t xml:space="preserve"> </w:t>
      </w:r>
      <w:r w:rsidRPr="00DC603E">
        <w:rPr>
          <w:rFonts w:ascii="Times New Roman" w:hAnsi="Times New Roman"/>
        </w:rPr>
        <w:t xml:space="preserve">provided that: (a) </w:t>
      </w:r>
      <w:r w:rsidRPr="008A7CF2">
        <w:rPr>
          <w:rFonts w:ascii="Times New Roman" w:hAnsi="Times New Roman"/>
          <w:i/>
        </w:rPr>
        <w:t xml:space="preserve">Confidential Information </w:t>
      </w:r>
      <w:r>
        <w:rPr>
          <w:rFonts w:ascii="Times New Roman" w:hAnsi="Times New Roman"/>
        </w:rPr>
        <w:t xml:space="preserve">regarding specific generators will be shared only with the pipeline serving that generator directly and (b) the ISO has determined that it is operationally necessary to ensure reliability to disclose the </w:t>
      </w:r>
      <w:r w:rsidRPr="008A7CF2">
        <w:rPr>
          <w:rFonts w:ascii="Times New Roman" w:hAnsi="Times New Roman"/>
          <w:i/>
        </w:rPr>
        <w:t>Confidential Information</w:t>
      </w:r>
      <w:r w:rsidRPr="00DC603E">
        <w:rPr>
          <w:rFonts w:ascii="Times New Roman" w:hAnsi="Times New Roman"/>
        </w:rPr>
        <w:t xml:space="preserve">. </w:t>
      </w:r>
    </w:p>
    <w:p w:rsidR="00D07EED" w:rsidRDefault="00DE4319" w:rsidP="00D07EED">
      <w:pPr>
        <w:spacing w:after="0" w:line="360" w:lineRule="auto"/>
        <w:outlineLvl w:val="2"/>
        <w:rPr>
          <w:rFonts w:ascii="Times New Roman" w:hAnsi="Times New Roman"/>
          <w:b/>
        </w:rPr>
      </w:pPr>
      <w:bookmarkStart w:id="9" w:name="_Toc266176560"/>
    </w:p>
    <w:p w:rsidR="00D07EED" w:rsidRPr="00D8328F" w:rsidRDefault="008F4CA6" w:rsidP="00D07EED">
      <w:pPr>
        <w:spacing w:after="0" w:line="360" w:lineRule="auto"/>
        <w:outlineLvl w:val="2"/>
        <w:rPr>
          <w:rFonts w:ascii="Times New Roman" w:hAnsi="Times New Roman"/>
          <w:b/>
        </w:rPr>
      </w:pPr>
      <w:r w:rsidRPr="00D8328F">
        <w:rPr>
          <w:rFonts w:ascii="Times New Roman" w:hAnsi="Times New Roman"/>
          <w:b/>
        </w:rPr>
        <w:t xml:space="preserve">2.3 </w:t>
      </w:r>
      <w:r w:rsidRPr="00D8328F">
        <w:rPr>
          <w:rFonts w:ascii="Times New Roman" w:hAnsi="Times New Roman"/>
          <w:b/>
        </w:rPr>
        <w:tab/>
        <w:t>Disclosure of Information Regarding Defaulting Governance Participants</w:t>
      </w:r>
      <w:bookmarkEnd w:id="9"/>
      <w:r w:rsidRPr="00D8328F">
        <w:rPr>
          <w:rFonts w:ascii="Times New Roman" w:hAnsi="Times New Roman"/>
          <w:b/>
        </w:rPr>
        <w:t xml:space="preserve"> </w:t>
      </w:r>
    </w:p>
    <w:p w:rsidR="00D07EED" w:rsidRPr="00D8328F" w:rsidRDefault="008F4CA6" w:rsidP="00D07EED">
      <w:pPr>
        <w:spacing w:after="0" w:line="360" w:lineRule="auto"/>
        <w:rPr>
          <w:rFonts w:ascii="Times New Roman" w:hAnsi="Times New Roman"/>
        </w:rPr>
      </w:pPr>
      <w:r w:rsidRPr="00D8328F">
        <w:rPr>
          <w:rFonts w:ascii="Times New Roman" w:hAnsi="Times New Roman"/>
        </w:rPr>
        <w:t>Notwithstanding any provision herein to the contrary, the information for release to Governance Participants identified in this Section shall no longer be deemed “</w:t>
      </w:r>
      <w:r w:rsidRPr="00D8328F">
        <w:rPr>
          <w:rFonts w:ascii="Times New Roman" w:hAnsi="Times New Roman"/>
          <w:i/>
        </w:rPr>
        <w:t>Confidential Information</w:t>
      </w:r>
      <w:r w:rsidRPr="00D8328F">
        <w:rPr>
          <w:rFonts w:ascii="Times New Roman" w:hAnsi="Times New Roman"/>
        </w:rPr>
        <w:t xml:space="preserve">” pursuant to the Information Policy. For any Governance Participant that is the subject of a voluntary or involuntary bankruptcy petition or has sought relief under bankruptcy or insolvency laws, or that has </w:t>
      </w:r>
      <w:r>
        <w:rPr>
          <w:rFonts w:ascii="Times New Roman" w:hAnsi="Times New Roman"/>
        </w:rPr>
        <w:t>a Financial Assurance Default (as defined in the Financial Assurance Policy) or payment default under the Billing Policy</w:t>
      </w:r>
      <w:r w:rsidRPr="00D8328F">
        <w:rPr>
          <w:rFonts w:ascii="Times New Roman" w:hAnsi="Times New Roman"/>
        </w:rPr>
        <w:t xml:space="preserve">, which default is not, or the ISO reasonably concludes will not be, cured within five days of the date of the default, in the case of a </w:t>
      </w:r>
      <w:r>
        <w:rPr>
          <w:rFonts w:ascii="Times New Roman" w:hAnsi="Times New Roman"/>
        </w:rPr>
        <w:t>p</w:t>
      </w:r>
      <w:r w:rsidRPr="00D8328F">
        <w:rPr>
          <w:rFonts w:ascii="Times New Roman" w:hAnsi="Times New Roman"/>
        </w:rPr>
        <w:t xml:space="preserve">ayment </w:t>
      </w:r>
      <w:r>
        <w:rPr>
          <w:rFonts w:ascii="Times New Roman" w:hAnsi="Times New Roman"/>
        </w:rPr>
        <w:t>d</w:t>
      </w:r>
      <w:r w:rsidRPr="00D8328F">
        <w:rPr>
          <w:rFonts w:ascii="Times New Roman" w:hAnsi="Times New Roman"/>
        </w:rPr>
        <w:t xml:space="preserve">efault (as </w:t>
      </w:r>
      <w:r>
        <w:rPr>
          <w:rFonts w:ascii="Times New Roman" w:hAnsi="Times New Roman"/>
        </w:rPr>
        <w:t xml:space="preserve">described </w:t>
      </w:r>
      <w:r w:rsidRPr="00D8328F">
        <w:rPr>
          <w:rFonts w:ascii="Times New Roman" w:hAnsi="Times New Roman"/>
        </w:rPr>
        <w:t>in the Billing Policy) or within ten days of the date of</w:t>
      </w:r>
      <w:r>
        <w:rPr>
          <w:rFonts w:ascii="Times New Roman" w:hAnsi="Times New Roman"/>
        </w:rPr>
        <w:t xml:space="preserve"> a Financial Assurance Default</w:t>
      </w:r>
      <w:r w:rsidRPr="00D8328F">
        <w:rPr>
          <w:rFonts w:ascii="Times New Roman" w:hAnsi="Times New Roman"/>
        </w:rPr>
        <w:t xml:space="preserve">, the following information with respect to that Governance Participant’s obligations shall be disclosed by the ISO to each member and alternate on the Participants Committee, </w:t>
      </w:r>
      <w:r>
        <w:rPr>
          <w:rFonts w:ascii="Times New Roman" w:hAnsi="Times New Roman"/>
        </w:rPr>
        <w:t xml:space="preserve">each member and alternate on the Budget and Finance Subcommittee, </w:t>
      </w:r>
      <w:r w:rsidRPr="00D8328F">
        <w:rPr>
          <w:rFonts w:ascii="Times New Roman" w:hAnsi="Times New Roman"/>
        </w:rPr>
        <w:t>each Governance Participant’s billing contacts</w:t>
      </w:r>
      <w:r>
        <w:rPr>
          <w:rFonts w:ascii="Times New Roman" w:hAnsi="Times New Roman"/>
        </w:rPr>
        <w:t xml:space="preserve"> and financial assurance contacts</w:t>
      </w:r>
      <w:r w:rsidRPr="00D8328F">
        <w:rPr>
          <w:rFonts w:ascii="Times New Roman" w:hAnsi="Times New Roman"/>
        </w:rPr>
        <w:t xml:space="preserve">, appropriate Stakeholder Committee(s) designated by the Participants Committee, and appropriate state regulatory or judiciary authority: </w:t>
      </w:r>
    </w:p>
    <w:p w:rsidR="00D07EED" w:rsidRDefault="00DE4319" w:rsidP="00D07EED">
      <w:pPr>
        <w:spacing w:after="0" w:line="360" w:lineRule="auto"/>
        <w:rPr>
          <w:rFonts w:ascii="Times New Roman" w:hAnsi="Times New Roman"/>
        </w:rPr>
      </w:pPr>
    </w:p>
    <w:p w:rsidR="003F080D" w:rsidRDefault="008F4CA6" w:rsidP="00D07EED">
      <w:pPr>
        <w:spacing w:after="0" w:line="360" w:lineRule="auto"/>
        <w:ind w:left="720"/>
        <w:rPr>
          <w:rFonts w:ascii="Times New Roman" w:hAnsi="Times New Roman"/>
        </w:rPr>
      </w:pPr>
      <w:r w:rsidRPr="00D8328F">
        <w:rPr>
          <w:rFonts w:ascii="Times New Roman" w:hAnsi="Times New Roman"/>
        </w:rPr>
        <w:t xml:space="preserve">For the </w:t>
      </w:r>
      <w:r>
        <w:rPr>
          <w:rFonts w:ascii="Times New Roman" w:hAnsi="Times New Roman"/>
        </w:rPr>
        <w:t>period beginning 90</w:t>
      </w:r>
      <w:r w:rsidRPr="00D8328F">
        <w:rPr>
          <w:rFonts w:ascii="Times New Roman" w:hAnsi="Times New Roman"/>
        </w:rPr>
        <w:t xml:space="preserve"> calendar day</w:t>
      </w:r>
      <w:r>
        <w:rPr>
          <w:rFonts w:ascii="Times New Roman" w:hAnsi="Times New Roman"/>
        </w:rPr>
        <w:t>s</w:t>
      </w:r>
      <w:r w:rsidRPr="00D8328F">
        <w:rPr>
          <w:rFonts w:ascii="Times New Roman" w:hAnsi="Times New Roman"/>
        </w:rPr>
        <w:t xml:space="preserve"> prior to the date of the bankruptcy</w:t>
      </w:r>
      <w:r>
        <w:rPr>
          <w:rFonts w:ascii="Times New Roman" w:hAnsi="Times New Roman"/>
        </w:rPr>
        <w:t xml:space="preserve"> or</w:t>
      </w:r>
      <w:r w:rsidRPr="00D8328F">
        <w:rPr>
          <w:rFonts w:ascii="Times New Roman" w:hAnsi="Times New Roman"/>
        </w:rPr>
        <w:t xml:space="preserve"> insolvency petition or </w:t>
      </w:r>
      <w:r>
        <w:rPr>
          <w:rFonts w:ascii="Times New Roman" w:hAnsi="Times New Roman"/>
        </w:rPr>
        <w:t>for the period beginning on the date of the payment default under the Billing Policy or Financial Assurance Default</w:t>
      </w:r>
      <w:r w:rsidRPr="00D8328F">
        <w:rPr>
          <w:rFonts w:ascii="Times New Roman" w:hAnsi="Times New Roman"/>
        </w:rPr>
        <w:t xml:space="preserve"> forward until such time as the </w:t>
      </w:r>
      <w:r>
        <w:rPr>
          <w:rFonts w:ascii="Times New Roman" w:hAnsi="Times New Roman"/>
        </w:rPr>
        <w:t xml:space="preserve">earlier of (a) when the </w:t>
      </w:r>
      <w:r w:rsidRPr="00D8328F">
        <w:rPr>
          <w:rFonts w:ascii="Times New Roman" w:hAnsi="Times New Roman"/>
        </w:rPr>
        <w:t>Governance Participant cures the default</w:t>
      </w:r>
      <w:r>
        <w:rPr>
          <w:rFonts w:ascii="Times New Roman" w:hAnsi="Times New Roman"/>
        </w:rPr>
        <w:t xml:space="preserve">; (b) when the bankruptcy or insolvency petition is dismissed, </w:t>
      </w:r>
      <w:r>
        <w:rPr>
          <w:rFonts w:ascii="Times New Roman" w:hAnsi="Times New Roman"/>
        </w:rPr>
        <w:lastRenderedPageBreak/>
        <w:t>discharged, or such case is otherwise closed; or (c) when the Governance Participant’s status with the ISO has been terminated (whether voluntarily or involuntarily)</w:t>
      </w:r>
      <w:r w:rsidRPr="00D8328F">
        <w:rPr>
          <w:rFonts w:ascii="Times New Roman" w:hAnsi="Times New Roman"/>
        </w:rPr>
        <w:t xml:space="preserve">: </w:t>
      </w:r>
      <w:r w:rsidRPr="00A96566">
        <w:rPr>
          <w:rFonts w:ascii="Times New Roman" w:hAnsi="Times New Roman"/>
          <w:b/>
        </w:rPr>
        <w:t>(</w:t>
      </w:r>
      <w:proofErr w:type="spellStart"/>
      <w:r w:rsidRPr="00A96566">
        <w:rPr>
          <w:rFonts w:ascii="Times New Roman" w:hAnsi="Times New Roman"/>
          <w:b/>
        </w:rPr>
        <w:t>i</w:t>
      </w:r>
      <w:proofErr w:type="spellEnd"/>
      <w:r w:rsidRPr="00A96566">
        <w:rPr>
          <w:rFonts w:ascii="Times New Roman" w:hAnsi="Times New Roman"/>
          <w:b/>
        </w:rPr>
        <w:t>)</w:t>
      </w:r>
      <w:r w:rsidRPr="00D8328F">
        <w:rPr>
          <w:rFonts w:ascii="Times New Roman" w:hAnsi="Times New Roman"/>
        </w:rPr>
        <w:t xml:space="preserve"> the type and available amount of financial assurance in place</w:t>
      </w:r>
      <w:r>
        <w:rPr>
          <w:rFonts w:ascii="Times New Roman" w:hAnsi="Times New Roman"/>
        </w:rPr>
        <w:t xml:space="preserve"> on the date of disclosure</w:t>
      </w:r>
      <w:r w:rsidRPr="00D8328F">
        <w:rPr>
          <w:rFonts w:ascii="Times New Roman" w:hAnsi="Times New Roman"/>
        </w:rPr>
        <w:t xml:space="preserve">; </w:t>
      </w:r>
      <w:r w:rsidRPr="00A96566">
        <w:rPr>
          <w:rFonts w:ascii="Times New Roman" w:hAnsi="Times New Roman"/>
          <w:b/>
        </w:rPr>
        <w:t>(ii)</w:t>
      </w:r>
      <w:r w:rsidRPr="00D8328F">
        <w:rPr>
          <w:rFonts w:ascii="Times New Roman" w:hAnsi="Times New Roman"/>
        </w:rPr>
        <w:t xml:space="preserve"> </w:t>
      </w:r>
      <w:r>
        <w:rPr>
          <w:rFonts w:ascii="Times New Roman" w:hAnsi="Times New Roman"/>
        </w:rPr>
        <w:t xml:space="preserve">whether such Governance Participant has defaulted on its obligations under the Financial Assurance Policy, the amount of any such default as of the date of the disclosure, the date of the initial default, and when or whether the default is cured; </w:t>
      </w:r>
      <w:r>
        <w:rPr>
          <w:rFonts w:ascii="Times New Roman" w:hAnsi="Times New Roman"/>
          <w:b/>
        </w:rPr>
        <w:t>(iii)</w:t>
      </w:r>
      <w:r>
        <w:rPr>
          <w:rFonts w:ascii="Times New Roman" w:hAnsi="Times New Roman"/>
        </w:rPr>
        <w:t xml:space="preserve"> </w:t>
      </w:r>
      <w:r w:rsidRPr="00D8328F">
        <w:rPr>
          <w:rFonts w:ascii="Times New Roman" w:hAnsi="Times New Roman"/>
        </w:rPr>
        <w:t xml:space="preserve">whether such Governance Participant has defaulted on its payment obligations under the Billing Policy, the </w:t>
      </w:r>
      <w:r>
        <w:rPr>
          <w:rFonts w:ascii="Times New Roman" w:hAnsi="Times New Roman"/>
        </w:rPr>
        <w:t xml:space="preserve">cumulative </w:t>
      </w:r>
      <w:r w:rsidRPr="00D8328F">
        <w:rPr>
          <w:rFonts w:ascii="Times New Roman" w:hAnsi="Times New Roman"/>
        </w:rPr>
        <w:t xml:space="preserve">amount of any </w:t>
      </w:r>
      <w:r>
        <w:rPr>
          <w:rFonts w:ascii="Times New Roman" w:hAnsi="Times New Roman"/>
        </w:rPr>
        <w:t xml:space="preserve">payment </w:t>
      </w:r>
      <w:r w:rsidRPr="00D8328F">
        <w:rPr>
          <w:rFonts w:ascii="Times New Roman" w:hAnsi="Times New Roman"/>
        </w:rPr>
        <w:t>default</w:t>
      </w:r>
      <w:r>
        <w:rPr>
          <w:rFonts w:ascii="Times New Roman" w:hAnsi="Times New Roman"/>
        </w:rPr>
        <w:t>s as of the date of disclosure</w:t>
      </w:r>
      <w:r w:rsidRPr="00D8328F">
        <w:rPr>
          <w:rFonts w:ascii="Times New Roman" w:hAnsi="Times New Roman"/>
        </w:rPr>
        <w:t xml:space="preserve">, the </w:t>
      </w:r>
      <w:r>
        <w:rPr>
          <w:rFonts w:ascii="Times New Roman" w:hAnsi="Times New Roman"/>
        </w:rPr>
        <w:t xml:space="preserve">initial </w:t>
      </w:r>
      <w:r w:rsidRPr="00D8328F">
        <w:rPr>
          <w:rFonts w:ascii="Times New Roman" w:hAnsi="Times New Roman"/>
        </w:rPr>
        <w:t xml:space="preserve">date of the default, </w:t>
      </w:r>
      <w:r>
        <w:rPr>
          <w:rFonts w:ascii="Times New Roman" w:hAnsi="Times New Roman"/>
        </w:rPr>
        <w:t xml:space="preserve">the amount of default that remains outstanding as of the date of disclosure, </w:t>
      </w:r>
      <w:r w:rsidRPr="00D8328F">
        <w:rPr>
          <w:rFonts w:ascii="Times New Roman" w:hAnsi="Times New Roman"/>
        </w:rPr>
        <w:t>when or whether the default is cured</w:t>
      </w:r>
      <w:r>
        <w:rPr>
          <w:rFonts w:ascii="Times New Roman" w:hAnsi="Times New Roman"/>
        </w:rPr>
        <w:t>, and the billing default procedures that have been applied pursuant to Sections 3.3, 3.4, or 3.6 of the Billing Policy</w:t>
      </w:r>
      <w:r w:rsidRPr="00D8328F">
        <w:rPr>
          <w:rFonts w:ascii="Times New Roman" w:hAnsi="Times New Roman"/>
        </w:rPr>
        <w:t xml:space="preserve">; </w:t>
      </w:r>
    </w:p>
    <w:p w:rsidR="00D07EED" w:rsidRPr="00D8328F" w:rsidRDefault="008F4CA6" w:rsidP="00D07EED">
      <w:pPr>
        <w:spacing w:after="0" w:line="360" w:lineRule="auto"/>
        <w:ind w:left="720"/>
        <w:rPr>
          <w:rFonts w:ascii="Times New Roman" w:hAnsi="Times New Roman"/>
        </w:rPr>
      </w:pPr>
      <w:r w:rsidRPr="00A96566">
        <w:rPr>
          <w:rFonts w:ascii="Times New Roman" w:hAnsi="Times New Roman"/>
          <w:b/>
        </w:rPr>
        <w:t>(</w:t>
      </w:r>
      <w:r>
        <w:rPr>
          <w:rFonts w:ascii="Times New Roman" w:hAnsi="Times New Roman"/>
          <w:b/>
        </w:rPr>
        <w:t>i</w:t>
      </w:r>
      <w:r w:rsidRPr="00A96566">
        <w:rPr>
          <w:rFonts w:ascii="Times New Roman" w:hAnsi="Times New Roman"/>
          <w:b/>
        </w:rPr>
        <w:t>v)</w:t>
      </w:r>
      <w:r w:rsidRPr="00D8328F">
        <w:rPr>
          <w:rFonts w:ascii="Times New Roman" w:hAnsi="Times New Roman"/>
        </w:rPr>
        <w:t xml:space="preserve"> </w:t>
      </w:r>
      <w:r>
        <w:rPr>
          <w:rFonts w:ascii="Times New Roman" w:hAnsi="Times New Roman"/>
        </w:rPr>
        <w:t xml:space="preserve">for any Governance Participant subject to a bankruptcy or insolvency petition, </w:t>
      </w:r>
      <w:r w:rsidRPr="00D8328F">
        <w:rPr>
          <w:rFonts w:ascii="Times New Roman" w:hAnsi="Times New Roman"/>
        </w:rPr>
        <w:t xml:space="preserve">the </w:t>
      </w:r>
      <w:r>
        <w:rPr>
          <w:rFonts w:ascii="Times New Roman" w:hAnsi="Times New Roman"/>
        </w:rPr>
        <w:t xml:space="preserve">net invoiced </w:t>
      </w:r>
      <w:r w:rsidRPr="00D8328F">
        <w:rPr>
          <w:rFonts w:ascii="Times New Roman" w:hAnsi="Times New Roman"/>
        </w:rPr>
        <w:t xml:space="preserve">amount of such Governance Participant’s purchases in the New England Markets; and </w:t>
      </w:r>
      <w:r w:rsidRPr="00A96566">
        <w:rPr>
          <w:rFonts w:ascii="Times New Roman" w:hAnsi="Times New Roman"/>
          <w:b/>
        </w:rPr>
        <w:t>(</w:t>
      </w:r>
      <w:r>
        <w:rPr>
          <w:rFonts w:ascii="Times New Roman" w:hAnsi="Times New Roman"/>
          <w:b/>
        </w:rPr>
        <w:t>v</w:t>
      </w:r>
      <w:r w:rsidRPr="00A96566">
        <w:rPr>
          <w:rFonts w:ascii="Times New Roman" w:hAnsi="Times New Roman"/>
          <w:b/>
        </w:rPr>
        <w:t>)</w:t>
      </w:r>
      <w:r w:rsidRPr="00D8328F">
        <w:rPr>
          <w:rFonts w:ascii="Times New Roman" w:hAnsi="Times New Roman"/>
        </w:rPr>
        <w:t xml:space="preserve"> whether such Governance Participant owns a registered Load Asset.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If a Governance Participant is suspended from the New England Markets, the ISO shall </w:t>
      </w:r>
      <w:r>
        <w:rPr>
          <w:rFonts w:ascii="Times New Roman" w:hAnsi="Times New Roman"/>
        </w:rPr>
        <w:t xml:space="preserve">promptly </w:t>
      </w:r>
      <w:r w:rsidRPr="00D8328F">
        <w:rPr>
          <w:rFonts w:ascii="Times New Roman" w:hAnsi="Times New Roman"/>
        </w:rPr>
        <w:t xml:space="preserve">send notice of such suspension to each of the members and alternates on the Participants Committee, the energy regulatory agencies in each of the New England states and the Commission. Said notice shall identify the specific date and time of the suspension. </w:t>
      </w:r>
      <w:r>
        <w:rPr>
          <w:rFonts w:ascii="Times New Roman" w:hAnsi="Times New Roman"/>
        </w:rPr>
        <w:t xml:space="preserve"> Notwithstanding the foregoing, notice of such suspension shall not be sent to the Commission if the Governance Participant cures the default related to such suspension prior to the end of the next Business Day following the default.  If the ISO has issued a notice to the Commission that a Governance Participant has been suspended, and that Governance Participant subsequently cures and is no longer suspended (as determined by the ISO in its sole discretion), such Governance Participant may request the ISO to issue a notice state such fact.</w:t>
      </w:r>
    </w:p>
    <w:p w:rsidR="00D07EED" w:rsidRDefault="00DE4319" w:rsidP="00D07EED">
      <w:pPr>
        <w:spacing w:after="0" w:line="360" w:lineRule="auto"/>
        <w:outlineLvl w:val="2"/>
        <w:rPr>
          <w:rFonts w:ascii="Times New Roman" w:hAnsi="Times New Roman"/>
          <w:b/>
        </w:rPr>
      </w:pPr>
      <w:bookmarkStart w:id="10" w:name="_Toc266176561"/>
    </w:p>
    <w:p w:rsidR="00D07EED" w:rsidRPr="00D8328F" w:rsidRDefault="008F4CA6" w:rsidP="00D07EED">
      <w:pPr>
        <w:spacing w:after="0" w:line="360" w:lineRule="auto"/>
        <w:outlineLvl w:val="2"/>
        <w:rPr>
          <w:rFonts w:ascii="Times New Roman" w:hAnsi="Times New Roman"/>
          <w:b/>
        </w:rPr>
      </w:pPr>
      <w:r w:rsidRPr="00D8328F">
        <w:rPr>
          <w:rFonts w:ascii="Times New Roman" w:hAnsi="Times New Roman"/>
          <w:b/>
        </w:rPr>
        <w:t xml:space="preserve">2.4 </w:t>
      </w:r>
      <w:r w:rsidRPr="00D8328F">
        <w:rPr>
          <w:rFonts w:ascii="Times New Roman" w:hAnsi="Times New Roman"/>
          <w:b/>
        </w:rPr>
        <w:tab/>
        <w:t>Breach of Confidential Information Obligations</w:t>
      </w:r>
      <w:bookmarkEnd w:id="10"/>
      <w:r w:rsidRPr="00D8328F">
        <w:rPr>
          <w:rFonts w:ascii="Times New Roman" w:hAnsi="Times New Roman"/>
          <w:b/>
        </w:rPr>
        <w:t xml:space="preserve">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The Governance Participants and the ISO acknowledge that remedies at law for any breach of the obligations under this Section 2 would be inadequate and agree that, in enforcing this Section 2, in addition to any other remedies provided at law: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A Furnishing Governance Participant may, at its option, take one or both of the following actions: </w:t>
      </w:r>
      <w:r w:rsidRPr="00565DDA">
        <w:rPr>
          <w:rFonts w:ascii="Times New Roman" w:hAnsi="Times New Roman"/>
          <w:b/>
        </w:rPr>
        <w:t>(</w:t>
      </w:r>
      <w:proofErr w:type="spellStart"/>
      <w:r w:rsidRPr="00565DDA">
        <w:rPr>
          <w:rFonts w:ascii="Times New Roman" w:hAnsi="Times New Roman"/>
          <w:b/>
        </w:rPr>
        <w:t>i</w:t>
      </w:r>
      <w:proofErr w:type="spellEnd"/>
      <w:r w:rsidRPr="00565DDA">
        <w:rPr>
          <w:rFonts w:ascii="Times New Roman" w:hAnsi="Times New Roman"/>
          <w:b/>
        </w:rPr>
        <w:t>)</w:t>
      </w:r>
      <w:r w:rsidRPr="00D8328F">
        <w:rPr>
          <w:rFonts w:ascii="Times New Roman" w:hAnsi="Times New Roman"/>
        </w:rPr>
        <w:t xml:space="preserve"> apply to any court of equity having jurisdiction for an injunction restraining the ISO, any Stakeholder Committee or any Governance Participant from an actual or threatened violation of this Section 2 relating to </w:t>
      </w:r>
      <w:r w:rsidRPr="00D8328F">
        <w:rPr>
          <w:rFonts w:ascii="Times New Roman" w:hAnsi="Times New Roman"/>
          <w:i/>
        </w:rPr>
        <w:t>Confidential Information</w:t>
      </w:r>
      <w:r w:rsidRPr="00D8328F">
        <w:rPr>
          <w:rFonts w:ascii="Times New Roman" w:hAnsi="Times New Roman"/>
        </w:rPr>
        <w:t xml:space="preserve"> provided by such Furnishing Governance </w:t>
      </w:r>
      <w:r w:rsidRPr="00D8328F">
        <w:rPr>
          <w:rFonts w:ascii="Times New Roman" w:hAnsi="Times New Roman"/>
        </w:rPr>
        <w:lastRenderedPageBreak/>
        <w:t>Participant and</w:t>
      </w:r>
      <w:r w:rsidRPr="00565DDA">
        <w:rPr>
          <w:rFonts w:ascii="Times New Roman" w:hAnsi="Times New Roman"/>
          <w:b/>
        </w:rPr>
        <w:t xml:space="preserve"> (ii) </w:t>
      </w:r>
      <w:r w:rsidRPr="00D8328F">
        <w:rPr>
          <w:rFonts w:ascii="Times New Roman" w:hAnsi="Times New Roman"/>
        </w:rPr>
        <w:t xml:space="preserve">submit such actual or threatened violation to arbitration in accordance with the procedure provided in Section 17.3 of the Participants Agreement and Section I of the Transmission, Markets and Services Tariff.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ISO may, at its option, take one or both of the following actions: </w:t>
      </w:r>
      <w:r w:rsidRPr="00565DDA">
        <w:rPr>
          <w:rFonts w:ascii="Times New Roman" w:hAnsi="Times New Roman"/>
          <w:b/>
        </w:rPr>
        <w:t>(</w:t>
      </w:r>
      <w:proofErr w:type="spellStart"/>
      <w:r w:rsidRPr="00565DDA">
        <w:rPr>
          <w:rFonts w:ascii="Times New Roman" w:hAnsi="Times New Roman"/>
          <w:b/>
        </w:rPr>
        <w:t>i</w:t>
      </w:r>
      <w:proofErr w:type="spellEnd"/>
      <w:r w:rsidRPr="00565DDA">
        <w:rPr>
          <w:rFonts w:ascii="Times New Roman" w:hAnsi="Times New Roman"/>
          <w:b/>
        </w:rPr>
        <w:t xml:space="preserve">) </w:t>
      </w:r>
      <w:r w:rsidRPr="00D8328F">
        <w:rPr>
          <w:rFonts w:ascii="Times New Roman" w:hAnsi="Times New Roman"/>
        </w:rPr>
        <w:t xml:space="preserve">apply to any court of equity having jurisdiction for an injunction restraining a Governance Participant or any Stakeholder Committee from an actual or threatened violation of this Section 2 relating to </w:t>
      </w:r>
      <w:r w:rsidRPr="00D8328F">
        <w:rPr>
          <w:rFonts w:ascii="Times New Roman" w:hAnsi="Times New Roman"/>
          <w:i/>
        </w:rPr>
        <w:t>Confidential Information</w:t>
      </w:r>
      <w:r w:rsidRPr="00D8328F">
        <w:rPr>
          <w:rFonts w:ascii="Times New Roman" w:hAnsi="Times New Roman"/>
        </w:rPr>
        <w:t xml:space="preserve"> and </w:t>
      </w:r>
      <w:r w:rsidRPr="00565DDA">
        <w:rPr>
          <w:rFonts w:ascii="Times New Roman" w:hAnsi="Times New Roman"/>
          <w:b/>
        </w:rPr>
        <w:t>(ii)</w:t>
      </w:r>
      <w:r w:rsidRPr="00D8328F">
        <w:rPr>
          <w:rFonts w:ascii="Times New Roman" w:hAnsi="Times New Roman"/>
        </w:rPr>
        <w:t xml:space="preserve"> submit such actual or threatened violation to arbitration in accordance with the procedure provided in Section 17.3 of the Participants Agreement and Section I of the Transmission, Markets and Services Tariff.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hanging="72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The Participants Committee may, at its option, take one or both of the following actions: </w:t>
      </w:r>
      <w:r w:rsidRPr="00565DDA">
        <w:rPr>
          <w:rFonts w:ascii="Times New Roman" w:hAnsi="Times New Roman"/>
          <w:b/>
        </w:rPr>
        <w:t>(</w:t>
      </w:r>
      <w:proofErr w:type="spellStart"/>
      <w:r w:rsidRPr="00565DDA">
        <w:rPr>
          <w:rFonts w:ascii="Times New Roman" w:hAnsi="Times New Roman"/>
          <w:b/>
        </w:rPr>
        <w:t>i</w:t>
      </w:r>
      <w:proofErr w:type="spellEnd"/>
      <w:r w:rsidRPr="00565DDA">
        <w:rPr>
          <w:rFonts w:ascii="Times New Roman" w:hAnsi="Times New Roman"/>
          <w:b/>
        </w:rPr>
        <w:t>)</w:t>
      </w:r>
      <w:r w:rsidRPr="00D8328F">
        <w:rPr>
          <w:rFonts w:ascii="Times New Roman" w:hAnsi="Times New Roman"/>
        </w:rPr>
        <w:t xml:space="preserve"> apply to any court of equity having jurisdiction for an injunction restraining the ISO from an actual or threatened violation of this Section 2 relating to </w:t>
      </w:r>
      <w:r w:rsidRPr="00D8328F">
        <w:rPr>
          <w:rFonts w:ascii="Times New Roman" w:hAnsi="Times New Roman"/>
          <w:i/>
        </w:rPr>
        <w:t>Confidential Information</w:t>
      </w:r>
      <w:r w:rsidRPr="00D8328F">
        <w:rPr>
          <w:rFonts w:ascii="Times New Roman" w:hAnsi="Times New Roman"/>
        </w:rPr>
        <w:t xml:space="preserve"> and </w:t>
      </w:r>
      <w:r w:rsidRPr="00565DDA">
        <w:rPr>
          <w:rFonts w:ascii="Times New Roman" w:hAnsi="Times New Roman"/>
          <w:b/>
        </w:rPr>
        <w:t xml:space="preserve">(ii) </w:t>
      </w:r>
      <w:r w:rsidRPr="00D8328F">
        <w:rPr>
          <w:rFonts w:ascii="Times New Roman" w:hAnsi="Times New Roman"/>
        </w:rPr>
        <w:t xml:space="preserve">submit such actual or threatened violation to arbitration in accordance with the procedure provided in Section 17.3 of the Participants Agreement and Section I of the Transmission, Markets and Services Tariff. </w:t>
      </w: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outlineLvl w:val="1"/>
        <w:rPr>
          <w:rFonts w:ascii="Times New Roman" w:hAnsi="Times New Roman"/>
          <w:b/>
        </w:rPr>
      </w:pPr>
      <w:bookmarkStart w:id="11" w:name="_Toc266176562"/>
      <w:r w:rsidRPr="00D8328F">
        <w:rPr>
          <w:rFonts w:ascii="Times New Roman" w:hAnsi="Times New Roman"/>
          <w:b/>
        </w:rPr>
        <w:t>Section 3 -Information Access</w:t>
      </w:r>
      <w:bookmarkEnd w:id="11"/>
      <w:r w:rsidRPr="00D8328F">
        <w:rPr>
          <w:rFonts w:ascii="Times New Roman" w:hAnsi="Times New Roman"/>
          <w:b/>
        </w:rPr>
        <w:t xml:space="preserve"> </w:t>
      </w:r>
    </w:p>
    <w:p w:rsidR="00D07EED" w:rsidRDefault="00DE4319" w:rsidP="00D07EED">
      <w:pPr>
        <w:spacing w:after="0" w:line="360" w:lineRule="auto"/>
        <w:outlineLvl w:val="2"/>
        <w:rPr>
          <w:rFonts w:ascii="Times New Roman" w:hAnsi="Times New Roman"/>
          <w:b/>
        </w:rPr>
      </w:pPr>
      <w:bookmarkStart w:id="12" w:name="_Toc266176563"/>
    </w:p>
    <w:p w:rsidR="00D07EED" w:rsidRPr="00D8328F" w:rsidRDefault="008F4CA6" w:rsidP="00D07EED">
      <w:pPr>
        <w:spacing w:after="0" w:line="360" w:lineRule="auto"/>
        <w:outlineLvl w:val="2"/>
        <w:rPr>
          <w:rFonts w:ascii="Times New Roman" w:hAnsi="Times New Roman"/>
          <w:b/>
        </w:rPr>
      </w:pPr>
      <w:r w:rsidRPr="00D8328F">
        <w:rPr>
          <w:rFonts w:ascii="Times New Roman" w:hAnsi="Times New Roman"/>
          <w:b/>
        </w:rPr>
        <w:t>3.0</w:t>
      </w:r>
      <w:r w:rsidRPr="00D8328F">
        <w:rPr>
          <w:rFonts w:ascii="Times New Roman" w:hAnsi="Times New Roman"/>
          <w:b/>
        </w:rPr>
        <w:tab/>
        <w:t xml:space="preserve"> Information Access</w:t>
      </w:r>
      <w:bookmarkEnd w:id="12"/>
      <w:r w:rsidRPr="00D8328F">
        <w:rPr>
          <w:rFonts w:ascii="Times New Roman" w:hAnsi="Times New Roman"/>
          <w:b/>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(a) </w:t>
      </w:r>
      <w:r w:rsidRPr="00D8328F">
        <w:rPr>
          <w:rFonts w:ascii="Times New Roman" w:hAnsi="Times New Roman"/>
          <w:b/>
        </w:rPr>
        <w:tab/>
        <w:t xml:space="preserve">Public Information </w:t>
      </w:r>
    </w:p>
    <w:p w:rsidR="00D07EED"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Pr="00D8328F" w:rsidRDefault="00DE4319" w:rsidP="00D07EED">
      <w:pPr>
        <w:spacing w:after="0" w:line="360" w:lineRule="auto"/>
        <w:rPr>
          <w:rFonts w:ascii="Times New Roman" w:hAnsi="Times New Roman"/>
        </w:rPr>
      </w:pPr>
    </w:p>
    <w:p w:rsidR="00D07EED"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Public record filings with regulatory agencies. (Some examples include, but are not limited to, ISO </w:t>
      </w:r>
      <w:r>
        <w:rPr>
          <w:rFonts w:ascii="Times New Roman" w:hAnsi="Times New Roman"/>
        </w:rPr>
        <w:t>b</w:t>
      </w:r>
      <w:r w:rsidRPr="00D8328F">
        <w:rPr>
          <w:rFonts w:ascii="Times New Roman" w:hAnsi="Times New Roman"/>
        </w:rPr>
        <w:t xml:space="preserve">udget </w:t>
      </w:r>
      <w:r>
        <w:rPr>
          <w:rFonts w:ascii="Times New Roman" w:hAnsi="Times New Roman"/>
        </w:rPr>
        <w:t>d</w:t>
      </w:r>
      <w:r w:rsidRPr="00D8328F">
        <w:rPr>
          <w:rFonts w:ascii="Times New Roman" w:hAnsi="Times New Roman"/>
        </w:rPr>
        <w:t xml:space="preserve">ata required for ISO </w:t>
      </w:r>
      <w:r>
        <w:rPr>
          <w:rFonts w:ascii="Times New Roman" w:hAnsi="Times New Roman"/>
        </w:rPr>
        <w:t>t</w:t>
      </w:r>
      <w:r w:rsidRPr="00D8328F">
        <w:rPr>
          <w:rFonts w:ascii="Times New Roman" w:hAnsi="Times New Roman"/>
        </w:rPr>
        <w:t xml:space="preserve">ariff </w:t>
      </w:r>
      <w:r>
        <w:rPr>
          <w:rFonts w:ascii="Times New Roman" w:hAnsi="Times New Roman"/>
        </w:rPr>
        <w:t>f</w:t>
      </w:r>
      <w:r w:rsidRPr="00D8328F">
        <w:rPr>
          <w:rFonts w:ascii="Times New Roman" w:hAnsi="Times New Roman"/>
        </w:rPr>
        <w:t>ilings; and data associated with the Open Access Transmission Tariff.)</w:t>
      </w:r>
    </w:p>
    <w:p w:rsidR="00D07EED" w:rsidRPr="00D8328F" w:rsidRDefault="00DE4319" w:rsidP="00D07EED">
      <w:pPr>
        <w:spacing w:after="0" w:line="360" w:lineRule="auto"/>
        <w:ind w:left="360"/>
        <w:rPr>
          <w:rFonts w:ascii="Times New Roman" w:hAnsi="Times New Roman"/>
        </w:rPr>
      </w:pPr>
    </w:p>
    <w:p w:rsidR="00D07EED"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Data posted on the OASIS. (Some examples include, but are not limited to, </w:t>
      </w:r>
      <w:r>
        <w:rPr>
          <w:rFonts w:ascii="Times New Roman" w:hAnsi="Times New Roman"/>
        </w:rPr>
        <w:t>t</w:t>
      </w:r>
      <w:r w:rsidRPr="00D8328F">
        <w:rPr>
          <w:rFonts w:ascii="Times New Roman" w:hAnsi="Times New Roman"/>
        </w:rPr>
        <w:t xml:space="preserve">ransmission </w:t>
      </w:r>
      <w:r>
        <w:rPr>
          <w:rFonts w:ascii="Times New Roman" w:hAnsi="Times New Roman"/>
        </w:rPr>
        <w:t>f</w:t>
      </w:r>
      <w:r w:rsidRPr="00D8328F">
        <w:rPr>
          <w:rFonts w:ascii="Times New Roman" w:hAnsi="Times New Roman"/>
        </w:rPr>
        <w:t xml:space="preserve">acilities </w:t>
      </w:r>
      <w:r>
        <w:rPr>
          <w:rFonts w:ascii="Times New Roman" w:hAnsi="Times New Roman"/>
        </w:rPr>
        <w:t>i</w:t>
      </w:r>
      <w:r w:rsidRPr="00D8328F">
        <w:rPr>
          <w:rFonts w:ascii="Times New Roman" w:hAnsi="Times New Roman"/>
        </w:rPr>
        <w:t xml:space="preserve">nformation including </w:t>
      </w:r>
      <w:r>
        <w:rPr>
          <w:rFonts w:ascii="Times New Roman" w:hAnsi="Times New Roman"/>
        </w:rPr>
        <w:t>s</w:t>
      </w:r>
      <w:r w:rsidRPr="00D8328F">
        <w:rPr>
          <w:rFonts w:ascii="Times New Roman" w:hAnsi="Times New Roman"/>
        </w:rPr>
        <w:t xml:space="preserve">ystem </w:t>
      </w:r>
      <w:r>
        <w:rPr>
          <w:rFonts w:ascii="Times New Roman" w:hAnsi="Times New Roman"/>
        </w:rPr>
        <w:t>i</w:t>
      </w:r>
      <w:r w:rsidRPr="00D8328F">
        <w:rPr>
          <w:rFonts w:ascii="Times New Roman" w:hAnsi="Times New Roman"/>
        </w:rPr>
        <w:t xml:space="preserve">nventory; </w:t>
      </w:r>
      <w:r>
        <w:rPr>
          <w:rFonts w:ascii="Times New Roman" w:hAnsi="Times New Roman"/>
        </w:rPr>
        <w:t>n</w:t>
      </w:r>
      <w:r w:rsidRPr="00D8328F">
        <w:rPr>
          <w:rFonts w:ascii="Times New Roman" w:hAnsi="Times New Roman"/>
        </w:rPr>
        <w:t xml:space="preserve">ew </w:t>
      </w:r>
      <w:r>
        <w:rPr>
          <w:rFonts w:ascii="Times New Roman" w:hAnsi="Times New Roman"/>
        </w:rPr>
        <w:t>a</w:t>
      </w:r>
      <w:r w:rsidRPr="00D8328F">
        <w:rPr>
          <w:rFonts w:ascii="Times New Roman" w:hAnsi="Times New Roman"/>
        </w:rPr>
        <w:t xml:space="preserve">pplications; </w:t>
      </w:r>
      <w:r>
        <w:rPr>
          <w:rFonts w:ascii="Times New Roman" w:hAnsi="Times New Roman"/>
        </w:rPr>
        <w:t>s</w:t>
      </w:r>
      <w:r w:rsidRPr="00D8328F">
        <w:rPr>
          <w:rFonts w:ascii="Times New Roman" w:hAnsi="Times New Roman"/>
        </w:rPr>
        <w:t xml:space="preserve">cheduling </w:t>
      </w:r>
      <w:r>
        <w:rPr>
          <w:rFonts w:ascii="Times New Roman" w:hAnsi="Times New Roman"/>
        </w:rPr>
        <w:t>i</w:t>
      </w:r>
      <w:r w:rsidRPr="00D8328F">
        <w:rPr>
          <w:rFonts w:ascii="Times New Roman" w:hAnsi="Times New Roman"/>
        </w:rPr>
        <w:t>nformation, Real</w:t>
      </w:r>
      <w:r>
        <w:rPr>
          <w:rFonts w:ascii="Times New Roman" w:hAnsi="Times New Roman"/>
        </w:rPr>
        <w:t>-</w:t>
      </w:r>
      <w:r w:rsidRPr="00D8328F">
        <w:rPr>
          <w:rFonts w:ascii="Times New Roman" w:hAnsi="Times New Roman"/>
        </w:rPr>
        <w:t xml:space="preserve">Time </w:t>
      </w:r>
      <w:r>
        <w:rPr>
          <w:rFonts w:ascii="Times New Roman" w:hAnsi="Times New Roman"/>
        </w:rPr>
        <w:t>t</w:t>
      </w:r>
      <w:r w:rsidRPr="00D8328F">
        <w:rPr>
          <w:rFonts w:ascii="Times New Roman" w:hAnsi="Times New Roman"/>
        </w:rPr>
        <w:t xml:space="preserve">ie </w:t>
      </w:r>
      <w:r>
        <w:rPr>
          <w:rFonts w:ascii="Times New Roman" w:hAnsi="Times New Roman"/>
        </w:rPr>
        <w:t>l</w:t>
      </w:r>
      <w:r w:rsidRPr="00D8328F">
        <w:rPr>
          <w:rFonts w:ascii="Times New Roman" w:hAnsi="Times New Roman"/>
        </w:rPr>
        <w:t xml:space="preserve">ine </w:t>
      </w:r>
      <w:r>
        <w:rPr>
          <w:rFonts w:ascii="Times New Roman" w:hAnsi="Times New Roman"/>
        </w:rPr>
        <w:t>u</w:t>
      </w:r>
      <w:r w:rsidRPr="00D8328F">
        <w:rPr>
          <w:rFonts w:ascii="Times New Roman" w:hAnsi="Times New Roman"/>
        </w:rPr>
        <w:t xml:space="preserve">se and </w:t>
      </w:r>
      <w:r>
        <w:rPr>
          <w:rFonts w:ascii="Times New Roman" w:hAnsi="Times New Roman"/>
        </w:rPr>
        <w:t>s</w:t>
      </w:r>
      <w:r w:rsidRPr="00D8328F">
        <w:rPr>
          <w:rFonts w:ascii="Times New Roman" w:hAnsi="Times New Roman"/>
        </w:rPr>
        <w:t xml:space="preserve">urplus </w:t>
      </w:r>
      <w:r>
        <w:rPr>
          <w:rFonts w:ascii="Times New Roman" w:hAnsi="Times New Roman"/>
        </w:rPr>
        <w:t>a</w:t>
      </w:r>
      <w:r w:rsidRPr="00E34219">
        <w:rPr>
          <w:rFonts w:ascii="Times New Roman" w:hAnsi="Times New Roman"/>
        </w:rPr>
        <w:t>vailability</w:t>
      </w:r>
      <w:r>
        <w:rPr>
          <w:rFonts w:ascii="Times New Roman" w:hAnsi="Times New Roman"/>
        </w:rPr>
        <w:t>;</w:t>
      </w:r>
      <w:r w:rsidRPr="00D8328F">
        <w:rPr>
          <w:rFonts w:ascii="Times New Roman" w:hAnsi="Times New Roman"/>
        </w:rPr>
        <w:t xml:space="preserve"> </w:t>
      </w:r>
      <w:r>
        <w:rPr>
          <w:rFonts w:ascii="Times New Roman" w:hAnsi="Times New Roman"/>
        </w:rPr>
        <w:t>a</w:t>
      </w:r>
      <w:r w:rsidRPr="00D8328F">
        <w:rPr>
          <w:rFonts w:ascii="Times New Roman" w:hAnsi="Times New Roman"/>
        </w:rPr>
        <w:t xml:space="preserve">ggregate </w:t>
      </w:r>
      <w:r>
        <w:rPr>
          <w:rFonts w:ascii="Times New Roman" w:hAnsi="Times New Roman"/>
        </w:rPr>
        <w:t xml:space="preserve">amount </w:t>
      </w:r>
      <w:r w:rsidRPr="00D8328F">
        <w:rPr>
          <w:rFonts w:ascii="Times New Roman" w:hAnsi="Times New Roman"/>
        </w:rPr>
        <w:t xml:space="preserve">of generation operating out of merit (for transmission, reliability and VAR) by Reliability Region (these </w:t>
      </w:r>
      <w:r>
        <w:rPr>
          <w:rFonts w:ascii="Times New Roman" w:hAnsi="Times New Roman"/>
        </w:rPr>
        <w:t>r</w:t>
      </w:r>
      <w:r w:rsidRPr="00D8328F">
        <w:rPr>
          <w:rFonts w:ascii="Times New Roman" w:hAnsi="Times New Roman"/>
        </w:rPr>
        <w:t xml:space="preserve">egions will be defined by the ISO, such that no </w:t>
      </w:r>
      <w:r w:rsidRPr="00D8328F">
        <w:rPr>
          <w:rFonts w:ascii="Times New Roman" w:hAnsi="Times New Roman"/>
          <w:i/>
          <w:iCs/>
        </w:rPr>
        <w:lastRenderedPageBreak/>
        <w:t>Confidential</w:t>
      </w:r>
      <w:r>
        <w:rPr>
          <w:rFonts w:ascii="Times New Roman" w:hAnsi="Times New Roman"/>
          <w:i/>
          <w:iCs/>
        </w:rPr>
        <w:t xml:space="preserve"> Information</w:t>
      </w:r>
      <w:r w:rsidRPr="00D8328F">
        <w:rPr>
          <w:rFonts w:ascii="Times New Roman" w:hAnsi="Times New Roman"/>
          <w:i/>
          <w:iCs/>
        </w:rPr>
        <w:t xml:space="preserve"> </w:t>
      </w:r>
      <w:r w:rsidRPr="00D8328F">
        <w:rPr>
          <w:rFonts w:ascii="Times New Roman" w:hAnsi="Times New Roman"/>
        </w:rPr>
        <w:t>or Strategic Information is released), Real</w:t>
      </w:r>
      <w:r>
        <w:rPr>
          <w:rFonts w:ascii="Times New Roman" w:hAnsi="Times New Roman"/>
        </w:rPr>
        <w:t>-</w:t>
      </w:r>
      <w:r w:rsidRPr="00D8328F">
        <w:rPr>
          <w:rFonts w:ascii="Times New Roman" w:hAnsi="Times New Roman"/>
        </w:rPr>
        <w:t xml:space="preserve">Time Operating Reserve </w:t>
      </w:r>
      <w:r>
        <w:rPr>
          <w:rFonts w:ascii="Times New Roman" w:hAnsi="Times New Roman"/>
        </w:rPr>
        <w:t>a</w:t>
      </w:r>
      <w:r w:rsidRPr="00D8328F">
        <w:rPr>
          <w:rFonts w:ascii="Times New Roman" w:hAnsi="Times New Roman"/>
        </w:rPr>
        <w:t xml:space="preserve">vailability and curtailment or interruption of External Transactions.) </w:t>
      </w:r>
    </w:p>
    <w:p w:rsidR="00D07EED" w:rsidRPr="00D8328F" w:rsidRDefault="00DE4319" w:rsidP="00D07EED">
      <w:pPr>
        <w:spacing w:after="0" w:line="360" w:lineRule="auto"/>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Information and/or reports that are required to be filed with the Commission (unless specifically required to be filed on a confidential basis). (For example, the Filed Documents.)</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Public </w:t>
      </w:r>
      <w:r>
        <w:rPr>
          <w:rFonts w:ascii="Times New Roman" w:hAnsi="Times New Roman"/>
        </w:rPr>
        <w:t>g</w:t>
      </w:r>
      <w:r w:rsidRPr="00D8328F">
        <w:rPr>
          <w:rFonts w:ascii="Times New Roman" w:hAnsi="Times New Roman"/>
        </w:rPr>
        <w:t xml:space="preserve">enerator </w:t>
      </w:r>
      <w:r>
        <w:rPr>
          <w:rFonts w:ascii="Times New Roman" w:hAnsi="Times New Roman"/>
        </w:rPr>
        <w:t>i</w:t>
      </w:r>
      <w:r w:rsidRPr="00D8328F">
        <w:rPr>
          <w:rFonts w:ascii="Times New Roman" w:hAnsi="Times New Roman"/>
        </w:rPr>
        <w:t xml:space="preserve">nformation including </w:t>
      </w:r>
      <w:r>
        <w:rPr>
          <w:rFonts w:ascii="Times New Roman" w:hAnsi="Times New Roman"/>
        </w:rPr>
        <w:t>s</w:t>
      </w:r>
      <w:r w:rsidRPr="00D8328F">
        <w:rPr>
          <w:rFonts w:ascii="Times New Roman" w:hAnsi="Times New Roman"/>
        </w:rPr>
        <w:t xml:space="preserve">ystem </w:t>
      </w:r>
      <w:r>
        <w:rPr>
          <w:rFonts w:ascii="Times New Roman" w:hAnsi="Times New Roman"/>
        </w:rPr>
        <w:t>i</w:t>
      </w:r>
      <w:r w:rsidRPr="00D8328F">
        <w:rPr>
          <w:rFonts w:ascii="Times New Roman" w:hAnsi="Times New Roman"/>
        </w:rPr>
        <w:t xml:space="preserve">nventory and </w:t>
      </w:r>
      <w:r>
        <w:rPr>
          <w:rFonts w:ascii="Times New Roman" w:hAnsi="Times New Roman"/>
        </w:rPr>
        <w:t>n</w:t>
      </w:r>
      <w:r w:rsidRPr="00D8328F">
        <w:rPr>
          <w:rFonts w:ascii="Times New Roman" w:hAnsi="Times New Roman"/>
        </w:rPr>
        <w:t xml:space="preserve">ew </w:t>
      </w:r>
      <w:r>
        <w:rPr>
          <w:rFonts w:ascii="Times New Roman" w:hAnsi="Times New Roman"/>
        </w:rPr>
        <w:t>a</w:t>
      </w:r>
      <w:r w:rsidRPr="00D8328F">
        <w:rPr>
          <w:rFonts w:ascii="Times New Roman" w:hAnsi="Times New Roman"/>
        </w:rPr>
        <w:t xml:space="preserve">pplications. (Some examples include, but are not limited to, Capacity, Energy, Loads &amp; Transmission (CELT) Report; and </w:t>
      </w:r>
      <w:r w:rsidRPr="006C4EB7">
        <w:rPr>
          <w:rFonts w:ascii="Times New Roman" w:hAnsi="Times New Roman"/>
        </w:rPr>
        <w:t>generator applications pursuant to Section I.3.9</w:t>
      </w:r>
      <w:r w:rsidRPr="00D8328F">
        <w:rPr>
          <w:rFonts w:ascii="Times New Roman" w:hAnsi="Times New Roman"/>
        </w:rPr>
        <w:t>.)</w:t>
      </w:r>
    </w:p>
    <w:p w:rsidR="00D07EED" w:rsidRDefault="00DE4319" w:rsidP="00D07EED">
      <w:pPr>
        <w:spacing w:after="0" w:line="360" w:lineRule="auto"/>
        <w:ind w:left="360"/>
        <w:rPr>
          <w:rFonts w:ascii="Times New Roman" w:hAnsi="Times New Roman"/>
        </w:rPr>
      </w:pPr>
    </w:p>
    <w:p w:rsidR="00D07EED" w:rsidRPr="00D8328F" w:rsidRDefault="008F4CA6" w:rsidP="00454C9E">
      <w:pPr>
        <w:numPr>
          <w:ilvl w:val="0"/>
          <w:numId w:val="33"/>
        </w:numPr>
        <w:spacing w:after="0" w:line="360" w:lineRule="auto"/>
        <w:rPr>
          <w:rFonts w:ascii="Times New Roman" w:hAnsi="Times New Roman"/>
        </w:rPr>
      </w:pPr>
      <w:r w:rsidRPr="00D8328F">
        <w:rPr>
          <w:rFonts w:ascii="Times New Roman" w:hAnsi="Times New Roman"/>
        </w:rPr>
        <w:t xml:space="preserve">Public Market Information includes any items required to be made public by </w:t>
      </w:r>
      <w:r w:rsidRPr="00D8328F">
        <w:rPr>
          <w:rFonts w:ascii="Times New Roman" w:hAnsi="Times New Roman"/>
          <w:b/>
          <w:bCs/>
        </w:rPr>
        <w:t>(</w:t>
      </w:r>
      <w:proofErr w:type="spellStart"/>
      <w:r w:rsidRPr="00D8328F">
        <w:rPr>
          <w:rFonts w:ascii="Times New Roman" w:hAnsi="Times New Roman"/>
          <w:b/>
          <w:bCs/>
        </w:rPr>
        <w:t>i</w:t>
      </w:r>
      <w:proofErr w:type="spellEnd"/>
      <w:r w:rsidRPr="00D8328F">
        <w:rPr>
          <w:rFonts w:ascii="Times New Roman" w:hAnsi="Times New Roman"/>
          <w:b/>
          <w:bCs/>
        </w:rPr>
        <w:t xml:space="preserve">) </w:t>
      </w:r>
      <w:r w:rsidRPr="00D8328F">
        <w:rPr>
          <w:rFonts w:ascii="Times New Roman" w:hAnsi="Times New Roman"/>
        </w:rPr>
        <w:t xml:space="preserve">the Filed Documents; </w:t>
      </w:r>
      <w:r>
        <w:rPr>
          <w:rFonts w:ascii="Times New Roman" w:hAnsi="Times New Roman"/>
        </w:rPr>
        <w:t xml:space="preserve">and </w:t>
      </w:r>
      <w:r w:rsidRPr="00D8328F">
        <w:rPr>
          <w:rFonts w:ascii="Times New Roman" w:hAnsi="Times New Roman"/>
          <w:b/>
          <w:bCs/>
        </w:rPr>
        <w:t xml:space="preserve">(ii) </w:t>
      </w:r>
      <w:r w:rsidRPr="00D8328F">
        <w:rPr>
          <w:rFonts w:ascii="Times New Roman" w:hAnsi="Times New Roman"/>
        </w:rPr>
        <w:t xml:space="preserve">other relevant documents, including without limitation the ISO New England Manuals and any other system rules, procedures or criteria for the operation of the New England system and administration of the </w:t>
      </w:r>
      <w:r>
        <w:rPr>
          <w:rFonts w:ascii="Times New Roman" w:hAnsi="Times New Roman"/>
        </w:rPr>
        <w:t xml:space="preserve">New England </w:t>
      </w:r>
      <w:r w:rsidRPr="00D8328F">
        <w:rPr>
          <w:rFonts w:ascii="Times New Roman" w:hAnsi="Times New Roman"/>
        </w:rPr>
        <w:t>Market</w:t>
      </w:r>
      <w:r>
        <w:rPr>
          <w:rFonts w:ascii="Times New Roman" w:hAnsi="Times New Roman"/>
        </w:rPr>
        <w:t>s</w:t>
      </w:r>
      <w:r w:rsidRPr="00D8328F">
        <w:rPr>
          <w:rFonts w:ascii="Times New Roman" w:hAnsi="Times New Roman"/>
        </w:rPr>
        <w:t xml:space="preserve"> and the Filed Documents. (Some examples include, but are not limited to, aggregate </w:t>
      </w:r>
      <w:r>
        <w:rPr>
          <w:rFonts w:ascii="Times New Roman" w:hAnsi="Times New Roman"/>
        </w:rPr>
        <w:t>m</w:t>
      </w:r>
      <w:r w:rsidRPr="00D8328F">
        <w:rPr>
          <w:rFonts w:ascii="Times New Roman" w:hAnsi="Times New Roman"/>
        </w:rPr>
        <w:t xml:space="preserve">arket requirements and settlements; </w:t>
      </w:r>
      <w:r>
        <w:rPr>
          <w:rFonts w:ascii="Times New Roman" w:hAnsi="Times New Roman"/>
        </w:rPr>
        <w:t>c</w:t>
      </w:r>
      <w:r w:rsidRPr="00D8328F">
        <w:rPr>
          <w:rFonts w:ascii="Times New Roman" w:hAnsi="Times New Roman"/>
        </w:rPr>
        <w:t xml:space="preserve">learing </w:t>
      </w:r>
      <w:r>
        <w:rPr>
          <w:rFonts w:ascii="Times New Roman" w:hAnsi="Times New Roman"/>
        </w:rPr>
        <w:t>p</w:t>
      </w:r>
      <w:r w:rsidRPr="00D8328F">
        <w:rPr>
          <w:rFonts w:ascii="Times New Roman" w:hAnsi="Times New Roman"/>
        </w:rPr>
        <w:t>rices; Locational Marginal Prices; lists of load zones, nodes and hubs; Emergency Energy notices; market monitoring input assumptions and threshold values; Financial Transmission Rights modeling and auction results; Auction Revenue Rights modeling and auction results</w:t>
      </w:r>
      <w:ins w:id="13" w:author="Author">
        <w:r w:rsidR="00454C9E">
          <w:rPr>
            <w:rFonts w:ascii="Times New Roman" w:hAnsi="Times New Roman"/>
          </w:rPr>
          <w:t xml:space="preserve">, and the Net Commitment Period Compensation reporting described in </w:t>
        </w:r>
        <w:r w:rsidR="00454C9E" w:rsidRPr="00454C9E">
          <w:rPr>
            <w:rFonts w:ascii="Times New Roman" w:hAnsi="Times New Roman"/>
          </w:rPr>
          <w:t>Section I</w:t>
        </w:r>
        <w:r w:rsidR="00454C9E">
          <w:rPr>
            <w:rFonts w:ascii="Times New Roman" w:hAnsi="Times New Roman"/>
          </w:rPr>
          <w:t>II.F.4</w:t>
        </w:r>
        <w:r w:rsidR="00454C9E" w:rsidRPr="00454C9E">
          <w:rPr>
            <w:rFonts w:ascii="Times New Roman" w:hAnsi="Times New Roman"/>
          </w:rPr>
          <w:t xml:space="preserve"> of the Transmission, Markets and Services Tariff</w:t>
        </w:r>
        <w:r w:rsidR="00454C9E">
          <w:rPr>
            <w:rFonts w:ascii="Times New Roman" w:hAnsi="Times New Roman"/>
          </w:rPr>
          <w:t>.</w:t>
        </w:r>
      </w:ins>
      <w:r w:rsidRPr="00D8328F">
        <w:rPr>
          <w:rFonts w:ascii="Times New Roman" w:hAnsi="Times New Roman"/>
        </w:rPr>
        <w:t>)</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In addition, the </w:t>
      </w:r>
      <w:r>
        <w:rPr>
          <w:rFonts w:ascii="Times New Roman" w:hAnsi="Times New Roman"/>
        </w:rPr>
        <w:t xml:space="preserve">ISO </w:t>
      </w:r>
      <w:r w:rsidRPr="00D8328F">
        <w:rPr>
          <w:rFonts w:ascii="Times New Roman" w:hAnsi="Times New Roman"/>
        </w:rPr>
        <w:t xml:space="preserve">shall publish each month’s bid and offer information for all markets on its website on the first day of the fourth calendar month following the month during which the applicable demand bids and supply offers were in effect (e.g., bid and offer data for January would be released on May 1), provided that the information is presented in a manner that does not reveal the specific load or supply asset, its owners, or the name of the entity making the bid or offer, but that allows the tracking of each individual entity’s bids and offers over time.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Market test information including any information equivalent to Public Market Information derived from test programs for new markets or market software or simulations of proposed market improvement (includes any and all information necessary for evaluation of the impacts of a proposed new market or an improvement to an existing market, such as cost-shifting impacts and price impacts under certain conditions).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Pr>
          <w:rFonts w:ascii="Times New Roman" w:hAnsi="Times New Roman"/>
        </w:rPr>
        <w:lastRenderedPageBreak/>
        <w:t xml:space="preserve">Long-term system planning and operations information consisting of load forecasts, transmission models (including power flow, short circuit and stability models and their related base cases and contingency files), transfer limits used for planning purposes, Installed Capacity Requirements and Governance Participants and non-Governance Participants proposed generation.  This information does not include near-term transmission models or transfer limits within New England that are developed as part of system operations or real-time information from the control room energy management system.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Public </w:t>
      </w:r>
      <w:r>
        <w:rPr>
          <w:rFonts w:ascii="Times New Roman" w:hAnsi="Times New Roman"/>
        </w:rPr>
        <w:t>r</w:t>
      </w:r>
      <w:r w:rsidRPr="00D8328F">
        <w:rPr>
          <w:rFonts w:ascii="Times New Roman" w:hAnsi="Times New Roman"/>
        </w:rPr>
        <w:t xml:space="preserve">eports required by the Filed Documents (including, but not limited to, evaluation of procedures for determination of Locational Marginal Prices as well as the awarding Financial Transmission Rights and associated Congestion Costs and Transmission Congestion Credits).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Public </w:t>
      </w:r>
      <w:r>
        <w:rPr>
          <w:rFonts w:ascii="Times New Roman" w:hAnsi="Times New Roman"/>
        </w:rPr>
        <w:t>m</w:t>
      </w:r>
      <w:r w:rsidRPr="00D8328F">
        <w:rPr>
          <w:rFonts w:ascii="Times New Roman" w:hAnsi="Times New Roman"/>
        </w:rPr>
        <w:t xml:space="preserve">arket </w:t>
      </w:r>
      <w:r>
        <w:rPr>
          <w:rFonts w:ascii="Times New Roman" w:hAnsi="Times New Roman"/>
        </w:rPr>
        <w:t>m</w:t>
      </w:r>
      <w:r w:rsidRPr="00D8328F">
        <w:rPr>
          <w:rFonts w:ascii="Times New Roman" w:hAnsi="Times New Roman"/>
        </w:rPr>
        <w:t xml:space="preserve">onitoring </w:t>
      </w:r>
      <w:r>
        <w:rPr>
          <w:rFonts w:ascii="Times New Roman" w:hAnsi="Times New Roman"/>
        </w:rPr>
        <w:t>i</w:t>
      </w:r>
      <w:r w:rsidRPr="00D8328F">
        <w:rPr>
          <w:rFonts w:ascii="Times New Roman" w:hAnsi="Times New Roman"/>
        </w:rPr>
        <w:t xml:space="preserve">nformation including, but not limited to, public reports by the Independent Market Advisor required by the Market Rules (includes the ISO’s time and expenses in pursuing </w:t>
      </w:r>
      <w:proofErr w:type="spellStart"/>
      <w:r w:rsidRPr="00D8328F">
        <w:rPr>
          <w:rFonts w:ascii="Times New Roman" w:hAnsi="Times New Roman"/>
        </w:rPr>
        <w:t>sanctionable</w:t>
      </w:r>
      <w:proofErr w:type="spellEnd"/>
      <w:r w:rsidRPr="00D8328F">
        <w:rPr>
          <w:rFonts w:ascii="Times New Roman" w:hAnsi="Times New Roman"/>
        </w:rPr>
        <w:t xml:space="preserve"> behavior on a case-by-case basis and periodic reports of sanctions imposed and the </w:t>
      </w:r>
      <w:proofErr w:type="spellStart"/>
      <w:r w:rsidRPr="00D8328F">
        <w:rPr>
          <w:rFonts w:ascii="Times New Roman" w:hAnsi="Times New Roman"/>
        </w:rPr>
        <w:t>sanctionable</w:t>
      </w:r>
      <w:proofErr w:type="spellEnd"/>
      <w:r w:rsidRPr="00D8328F">
        <w:rPr>
          <w:rFonts w:ascii="Times New Roman" w:hAnsi="Times New Roman"/>
        </w:rPr>
        <w:t xml:space="preserve"> behavior upon which such sanctions were imposed, provided that the information is presented in a manner that does not allow for the identification of the Governance Participants by name or provide a manner for identifying such Governance Participants, except as otherwise provided in the Filed Documents).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Any other information that is not </w:t>
      </w:r>
      <w:r w:rsidRPr="00D8328F">
        <w:rPr>
          <w:rFonts w:ascii="Times New Roman" w:hAnsi="Times New Roman"/>
          <w:i/>
        </w:rPr>
        <w:t>Confidential Information</w:t>
      </w:r>
      <w:r w:rsidRPr="00D8328F">
        <w:rPr>
          <w:rFonts w:ascii="Times New Roman" w:hAnsi="Times New Roman"/>
        </w:rPr>
        <w:t xml:space="preserve"> that the ISO determines is appropriate for public dissemination because it will improve system reliability, the efficiency of the markets or public understanding of the New England system and the operations of the ISO.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data may be made available to the public at large. (Fees may be applicable to cover process and handling expenses.)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(b)</w:t>
      </w:r>
      <w:r w:rsidRPr="00D8328F">
        <w:rPr>
          <w:rFonts w:ascii="Times New Roman" w:hAnsi="Times New Roman"/>
          <w:b/>
        </w:rPr>
        <w:tab/>
        <w:t xml:space="preserve"> Non-Public Transmission Information </w:t>
      </w:r>
    </w:p>
    <w:p w:rsidR="00D07EED"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Pr="00D8328F" w:rsidRDefault="00DE4319" w:rsidP="00D07EED">
      <w:pPr>
        <w:spacing w:after="0" w:line="360" w:lineRule="auto"/>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Information and/or reports that are filed with </w:t>
      </w:r>
      <w:r>
        <w:rPr>
          <w:rFonts w:ascii="Times New Roman" w:hAnsi="Times New Roman"/>
        </w:rPr>
        <w:t>NERC or NPCC</w:t>
      </w:r>
    </w:p>
    <w:p w:rsidR="00D07EED" w:rsidRDefault="00DE4319" w:rsidP="00D07EED">
      <w:pPr>
        <w:spacing w:after="0" w:line="360" w:lineRule="auto"/>
        <w:ind w:left="360"/>
        <w:rPr>
          <w:rFonts w:ascii="Times New Roman" w:hAnsi="Times New Roman"/>
        </w:rPr>
      </w:pPr>
    </w:p>
    <w:p w:rsidR="00D07EED" w:rsidRPr="00D8328F" w:rsidRDefault="00DE4319" w:rsidP="00D07EED">
      <w:pPr>
        <w:numPr>
          <w:ilvl w:val="0"/>
          <w:numId w:val="33"/>
        </w:numPr>
        <w:spacing w:after="0" w:line="360" w:lineRule="auto"/>
        <w:rPr>
          <w:rFonts w:ascii="Times New Roman" w:hAnsi="Times New Roman"/>
        </w:rPr>
      </w:pP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Pr>
          <w:rFonts w:ascii="Times New Roman" w:hAnsi="Times New Roman"/>
        </w:rPr>
        <w:lastRenderedPageBreak/>
        <w:t xml:space="preserve">Real-time </w:t>
      </w:r>
      <w:r w:rsidRPr="00D8328F">
        <w:rPr>
          <w:rFonts w:ascii="Times New Roman" w:hAnsi="Times New Roman"/>
        </w:rPr>
        <w:t>system</w:t>
      </w:r>
      <w:r>
        <w:rPr>
          <w:rFonts w:ascii="Times New Roman" w:hAnsi="Times New Roman"/>
        </w:rPr>
        <w:t xml:space="preserve"> operations information</w:t>
      </w:r>
      <w:r w:rsidRPr="00D8328F">
        <w:rPr>
          <w:rFonts w:ascii="Times New Roman" w:hAnsi="Times New Roman"/>
        </w:rPr>
        <w:t xml:space="preserve">, which is not posted on the OASIS, including but not limited to </w:t>
      </w:r>
      <w:r>
        <w:rPr>
          <w:rFonts w:ascii="Times New Roman" w:hAnsi="Times New Roman"/>
        </w:rPr>
        <w:t>d</w:t>
      </w:r>
      <w:r w:rsidRPr="00D8328F">
        <w:rPr>
          <w:rFonts w:ascii="Times New Roman" w:hAnsi="Times New Roman"/>
        </w:rPr>
        <w:t xml:space="preserve">etailed </w:t>
      </w:r>
      <w:r>
        <w:rPr>
          <w:rFonts w:ascii="Times New Roman" w:hAnsi="Times New Roman"/>
        </w:rPr>
        <w:t>o</w:t>
      </w:r>
      <w:r w:rsidRPr="00D8328F">
        <w:rPr>
          <w:rFonts w:ascii="Times New Roman" w:hAnsi="Times New Roman"/>
        </w:rPr>
        <w:t xml:space="preserve">perations </w:t>
      </w:r>
      <w:r>
        <w:rPr>
          <w:rFonts w:ascii="Times New Roman" w:hAnsi="Times New Roman"/>
        </w:rPr>
        <w:t>d</w:t>
      </w:r>
      <w:r w:rsidRPr="00D8328F">
        <w:rPr>
          <w:rFonts w:ascii="Times New Roman" w:hAnsi="Times New Roman"/>
        </w:rPr>
        <w:t xml:space="preserve">ata. (Some examples include, but are not limited to, </w:t>
      </w:r>
      <w:r>
        <w:rPr>
          <w:rFonts w:ascii="Times New Roman" w:hAnsi="Times New Roman"/>
        </w:rPr>
        <w:t>real-time</w:t>
      </w:r>
      <w:r w:rsidRPr="00D8328F">
        <w:rPr>
          <w:rFonts w:ascii="Times New Roman" w:hAnsi="Times New Roman"/>
        </w:rPr>
        <w:t xml:space="preserve"> transmission</w:t>
      </w:r>
      <w:r>
        <w:rPr>
          <w:rFonts w:ascii="Times New Roman" w:hAnsi="Times New Roman"/>
        </w:rPr>
        <w:t xml:space="preserve"> line flows, real-time transfer limits,</w:t>
      </w:r>
      <w:r w:rsidRPr="00D8328F">
        <w:rPr>
          <w:rFonts w:ascii="Times New Roman" w:hAnsi="Times New Roman"/>
        </w:rPr>
        <w:t xml:space="preserve"> and</w:t>
      </w:r>
      <w:r>
        <w:rPr>
          <w:rFonts w:ascii="Times New Roman" w:hAnsi="Times New Roman"/>
        </w:rPr>
        <w:t xml:space="preserve"> real-time voltages.)</w:t>
      </w:r>
      <w:r w:rsidRPr="00D8328F">
        <w:rPr>
          <w:rFonts w:ascii="Times New Roman" w:hAnsi="Times New Roman"/>
        </w:rPr>
        <w:t xml:space="preserve">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Information relating to specific </w:t>
      </w:r>
      <w:r>
        <w:rPr>
          <w:rFonts w:ascii="Times New Roman" w:hAnsi="Times New Roman"/>
        </w:rPr>
        <w:t>g</w:t>
      </w:r>
      <w:r w:rsidRPr="00D8328F">
        <w:rPr>
          <w:rFonts w:ascii="Times New Roman" w:hAnsi="Times New Roman"/>
        </w:rPr>
        <w:t xml:space="preserve">enerating facilities, which is required by transmission personnel to ensure the reliable operation of the New England bulk power system. (Some examples include, but are not limited to, detailed </w:t>
      </w:r>
      <w:r>
        <w:rPr>
          <w:rFonts w:ascii="Times New Roman" w:hAnsi="Times New Roman"/>
        </w:rPr>
        <w:t>g</w:t>
      </w:r>
      <w:r w:rsidRPr="00D8328F">
        <w:rPr>
          <w:rFonts w:ascii="Times New Roman" w:hAnsi="Times New Roman"/>
        </w:rPr>
        <w:t>enerator operating characteristics; and dynamic swing recorder plots.)</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Transmission Operating Guides. (Some examples include, but are not limited to, guides for operation of </w:t>
      </w:r>
      <w:r>
        <w:rPr>
          <w:rFonts w:ascii="Times New Roman" w:hAnsi="Times New Roman"/>
        </w:rPr>
        <w:t>s</w:t>
      </w:r>
      <w:r w:rsidRPr="00D8328F">
        <w:rPr>
          <w:rFonts w:ascii="Times New Roman" w:hAnsi="Times New Roman"/>
        </w:rPr>
        <w:t xml:space="preserve">pecial </w:t>
      </w:r>
      <w:r>
        <w:rPr>
          <w:rFonts w:ascii="Times New Roman" w:hAnsi="Times New Roman"/>
        </w:rPr>
        <w:t>p</w:t>
      </w:r>
      <w:r w:rsidRPr="00D8328F">
        <w:rPr>
          <w:rFonts w:ascii="Times New Roman" w:hAnsi="Times New Roman"/>
        </w:rPr>
        <w:t xml:space="preserve">rotection </w:t>
      </w:r>
      <w:r>
        <w:rPr>
          <w:rFonts w:ascii="Times New Roman" w:hAnsi="Times New Roman"/>
        </w:rPr>
        <w:t>s</w:t>
      </w:r>
      <w:r w:rsidRPr="00D8328F">
        <w:rPr>
          <w:rFonts w:ascii="Times New Roman" w:hAnsi="Times New Roman"/>
        </w:rPr>
        <w:t xml:space="preserve">ystems; and transmission operations related to </w:t>
      </w:r>
      <w:r>
        <w:rPr>
          <w:rFonts w:ascii="Times New Roman" w:hAnsi="Times New Roman"/>
        </w:rPr>
        <w:t>s</w:t>
      </w:r>
      <w:r w:rsidRPr="00D8328F">
        <w:rPr>
          <w:rFonts w:ascii="Times New Roman" w:hAnsi="Times New Roman"/>
        </w:rPr>
        <w:t xml:space="preserve">tability </w:t>
      </w:r>
      <w:r>
        <w:rPr>
          <w:rFonts w:ascii="Times New Roman" w:hAnsi="Times New Roman"/>
        </w:rPr>
        <w:t>l</w:t>
      </w:r>
      <w:r w:rsidRPr="00D8328F">
        <w:rPr>
          <w:rFonts w:ascii="Times New Roman" w:hAnsi="Times New Roman"/>
        </w:rPr>
        <w:t>imits.)</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3"/>
        </w:numPr>
        <w:spacing w:after="0" w:line="360" w:lineRule="auto"/>
        <w:rPr>
          <w:rFonts w:ascii="Times New Roman" w:hAnsi="Times New Roman"/>
        </w:rPr>
      </w:pPr>
      <w:r w:rsidRPr="00D8328F">
        <w:rPr>
          <w:rFonts w:ascii="Times New Roman" w:hAnsi="Times New Roman"/>
        </w:rPr>
        <w:t xml:space="preserve">Information related to system restoration efforts. (Some examples include, but are not limited to, ISO and Governance Participants' detailed </w:t>
      </w:r>
      <w:r>
        <w:rPr>
          <w:rFonts w:ascii="Times New Roman" w:hAnsi="Times New Roman"/>
        </w:rPr>
        <w:t>p</w:t>
      </w:r>
      <w:r w:rsidRPr="00D8328F">
        <w:rPr>
          <w:rFonts w:ascii="Times New Roman" w:hAnsi="Times New Roman"/>
        </w:rPr>
        <w:t xml:space="preserve">ower </w:t>
      </w:r>
      <w:r>
        <w:rPr>
          <w:rFonts w:ascii="Times New Roman" w:hAnsi="Times New Roman"/>
        </w:rPr>
        <w:t>s</w:t>
      </w:r>
      <w:r w:rsidRPr="00D8328F">
        <w:rPr>
          <w:rFonts w:ascii="Times New Roman" w:hAnsi="Times New Roman"/>
        </w:rPr>
        <w:t xml:space="preserve">ystem </w:t>
      </w:r>
      <w:r>
        <w:rPr>
          <w:rFonts w:ascii="Times New Roman" w:hAnsi="Times New Roman"/>
        </w:rPr>
        <w:t>r</w:t>
      </w:r>
      <w:r w:rsidRPr="00D8328F">
        <w:rPr>
          <w:rFonts w:ascii="Times New Roman" w:hAnsi="Times New Roman"/>
        </w:rPr>
        <w:t xml:space="preserve">estoration </w:t>
      </w:r>
      <w:r>
        <w:rPr>
          <w:rFonts w:ascii="Times New Roman" w:hAnsi="Times New Roman"/>
        </w:rPr>
        <w:t>p</w:t>
      </w:r>
      <w:r w:rsidRPr="00D8328F">
        <w:rPr>
          <w:rFonts w:ascii="Times New Roman" w:hAnsi="Times New Roman"/>
        </w:rPr>
        <w:t>lans.)</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information may be made available to </w:t>
      </w:r>
      <w:r>
        <w:rPr>
          <w:rFonts w:ascii="Times New Roman" w:hAnsi="Times New Roman"/>
        </w:rPr>
        <w:t>r</w:t>
      </w:r>
      <w:r w:rsidRPr="00D8328F">
        <w:rPr>
          <w:rFonts w:ascii="Times New Roman" w:hAnsi="Times New Roman"/>
        </w:rPr>
        <w:t xml:space="preserve">eliability </w:t>
      </w:r>
      <w:r>
        <w:rPr>
          <w:rFonts w:ascii="Times New Roman" w:hAnsi="Times New Roman"/>
        </w:rPr>
        <w:t>c</w:t>
      </w:r>
      <w:r w:rsidRPr="00D8328F">
        <w:rPr>
          <w:rFonts w:ascii="Times New Roman" w:hAnsi="Times New Roman"/>
        </w:rPr>
        <w:t xml:space="preserve">ouncils and all Governance Participants’ </w:t>
      </w:r>
      <w:r>
        <w:rPr>
          <w:rFonts w:ascii="Times New Roman" w:hAnsi="Times New Roman"/>
        </w:rPr>
        <w:t>t</w:t>
      </w:r>
      <w:r w:rsidRPr="00D8328F">
        <w:rPr>
          <w:rFonts w:ascii="Times New Roman" w:hAnsi="Times New Roman"/>
        </w:rPr>
        <w:t xml:space="preserve">ransmission </w:t>
      </w:r>
      <w:r>
        <w:rPr>
          <w:rFonts w:ascii="Times New Roman" w:hAnsi="Times New Roman"/>
        </w:rPr>
        <w:t>p</w:t>
      </w:r>
      <w:r w:rsidRPr="00D8328F">
        <w:rPr>
          <w:rFonts w:ascii="Times New Roman" w:hAnsi="Times New Roman"/>
        </w:rPr>
        <w:t>ersonnel. The release of relevant transmission outage information to affected generators, to the extent required or desired for coordination of transmission and generation outages, shall be governed by the processes available for such coordination (</w:t>
      </w:r>
      <w:r>
        <w:rPr>
          <w:rFonts w:ascii="Times New Roman" w:hAnsi="Times New Roman"/>
        </w:rPr>
        <w:t>ISO New England Operating Procedure No. 3</w:t>
      </w:r>
      <w:r w:rsidRPr="00D8328F">
        <w:rPr>
          <w:rFonts w:ascii="Times New Roman" w:hAnsi="Times New Roman"/>
        </w:rPr>
        <w:t xml:space="preserve"> or any successor or similar document), by the </w:t>
      </w:r>
      <w:r>
        <w:rPr>
          <w:rFonts w:ascii="Times New Roman" w:hAnsi="Times New Roman"/>
        </w:rPr>
        <w:t>codes of conduct prescribed by 18 C.F.R. Part 358</w:t>
      </w:r>
      <w:r w:rsidRPr="00D8328F">
        <w:rPr>
          <w:rFonts w:ascii="Times New Roman" w:hAnsi="Times New Roman"/>
        </w:rPr>
        <w:t xml:space="preserve"> and by other applicable </w:t>
      </w:r>
      <w:r>
        <w:rPr>
          <w:rFonts w:ascii="Times New Roman" w:hAnsi="Times New Roman"/>
        </w:rPr>
        <w:t xml:space="preserve">Commission </w:t>
      </w:r>
      <w:r w:rsidRPr="00D8328F">
        <w:rPr>
          <w:rFonts w:ascii="Times New Roman" w:hAnsi="Times New Roman"/>
        </w:rPr>
        <w:t xml:space="preserve">regulation.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(c) </w:t>
      </w:r>
      <w:r w:rsidRPr="00D8328F">
        <w:rPr>
          <w:rFonts w:ascii="Times New Roman" w:hAnsi="Times New Roman"/>
          <w:b/>
        </w:rPr>
        <w:tab/>
        <w:t xml:space="preserve">Governance Participant Specific Data </w:t>
      </w:r>
    </w:p>
    <w:p w:rsidR="00D07EED"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Pr="00D8328F" w:rsidRDefault="00DE4319" w:rsidP="00D07EED">
      <w:pPr>
        <w:spacing w:after="0" w:line="360" w:lineRule="auto"/>
        <w:rPr>
          <w:rFonts w:ascii="Times New Roman" w:hAnsi="Times New Roman"/>
        </w:rPr>
      </w:pPr>
    </w:p>
    <w:p w:rsidR="00D07EED" w:rsidRPr="00D8328F" w:rsidRDefault="008F4CA6" w:rsidP="00D07EED">
      <w:pPr>
        <w:numPr>
          <w:ilvl w:val="0"/>
          <w:numId w:val="35"/>
        </w:numPr>
        <w:spacing w:after="0" w:line="360" w:lineRule="auto"/>
        <w:rPr>
          <w:rFonts w:ascii="Times New Roman" w:hAnsi="Times New Roman"/>
        </w:rPr>
      </w:pPr>
      <w:r w:rsidRPr="00D8328F">
        <w:rPr>
          <w:rFonts w:ascii="Times New Roman" w:hAnsi="Times New Roman"/>
        </w:rPr>
        <w:t xml:space="preserve">Data not yet posted on the OASIS. (Some examples include, but are not limited to, </w:t>
      </w:r>
      <w:r>
        <w:rPr>
          <w:rFonts w:ascii="Times New Roman" w:hAnsi="Times New Roman"/>
        </w:rPr>
        <w:t>i</w:t>
      </w:r>
      <w:r w:rsidRPr="00D8328F">
        <w:rPr>
          <w:rFonts w:ascii="Times New Roman" w:hAnsi="Times New Roman"/>
        </w:rPr>
        <w:t xml:space="preserve">nterface </w:t>
      </w:r>
      <w:r>
        <w:rPr>
          <w:rFonts w:ascii="Times New Roman" w:hAnsi="Times New Roman"/>
        </w:rPr>
        <w:t>t</w:t>
      </w:r>
      <w:r w:rsidRPr="00D8328F">
        <w:rPr>
          <w:rFonts w:ascii="Times New Roman" w:hAnsi="Times New Roman"/>
        </w:rPr>
        <w:t xml:space="preserve">ransmission </w:t>
      </w:r>
      <w:r>
        <w:rPr>
          <w:rFonts w:ascii="Times New Roman" w:hAnsi="Times New Roman"/>
        </w:rPr>
        <w:t>s</w:t>
      </w:r>
      <w:r w:rsidRPr="00D8328F">
        <w:rPr>
          <w:rFonts w:ascii="Times New Roman" w:hAnsi="Times New Roman"/>
        </w:rPr>
        <w:t xml:space="preserve">ervice </w:t>
      </w:r>
      <w:r>
        <w:rPr>
          <w:rFonts w:ascii="Times New Roman" w:hAnsi="Times New Roman"/>
        </w:rPr>
        <w:t>s</w:t>
      </w:r>
      <w:r w:rsidRPr="00D8328F">
        <w:rPr>
          <w:rFonts w:ascii="Times New Roman" w:hAnsi="Times New Roman"/>
        </w:rPr>
        <w:t xml:space="preserve">chedules </w:t>
      </w:r>
      <w:proofErr w:type="gramStart"/>
      <w:r>
        <w:rPr>
          <w:rFonts w:ascii="Times New Roman" w:hAnsi="Times New Roman"/>
        </w:rPr>
        <w:t>l</w:t>
      </w:r>
      <w:r w:rsidRPr="00D8328F">
        <w:rPr>
          <w:rFonts w:ascii="Times New Roman" w:hAnsi="Times New Roman"/>
        </w:rPr>
        <w:t>ists</w:t>
      </w:r>
      <w:proofErr w:type="gramEnd"/>
      <w:r w:rsidRPr="00D8328F">
        <w:rPr>
          <w:rFonts w:ascii="Times New Roman" w:hAnsi="Times New Roman"/>
        </w:rPr>
        <w:t>.)</w:t>
      </w:r>
    </w:p>
    <w:p w:rsidR="00D07EED" w:rsidRPr="00565DDA" w:rsidRDefault="00DE4319" w:rsidP="00D07EED">
      <w:pPr>
        <w:spacing w:after="0" w:line="360" w:lineRule="auto"/>
        <w:ind w:left="360"/>
        <w:rPr>
          <w:rFonts w:ascii="Times New Roman" w:hAnsi="Times New Roman"/>
        </w:rPr>
      </w:pPr>
    </w:p>
    <w:p w:rsidR="00D07EED" w:rsidRPr="00D8328F" w:rsidRDefault="008F4CA6" w:rsidP="00D07EED">
      <w:pPr>
        <w:numPr>
          <w:ilvl w:val="0"/>
          <w:numId w:val="35"/>
        </w:num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as defined in Section 2.1 of this </w:t>
      </w:r>
      <w:r>
        <w:rPr>
          <w:rFonts w:ascii="Times New Roman" w:hAnsi="Times New Roman"/>
        </w:rPr>
        <w:t xml:space="preserve">Information </w:t>
      </w:r>
      <w:r w:rsidRPr="00D8328F">
        <w:rPr>
          <w:rFonts w:ascii="Times New Roman" w:hAnsi="Times New Roman"/>
        </w:rPr>
        <w:t xml:space="preserve">Policy, for which this Governance </w:t>
      </w:r>
      <w:r>
        <w:rPr>
          <w:rFonts w:ascii="Times New Roman" w:hAnsi="Times New Roman"/>
        </w:rPr>
        <w:t>P</w:t>
      </w:r>
      <w:r w:rsidRPr="00D8328F">
        <w:rPr>
          <w:rFonts w:ascii="Times New Roman" w:hAnsi="Times New Roman"/>
        </w:rPr>
        <w:t xml:space="preserve">articipant, or an </w:t>
      </w:r>
      <w:r>
        <w:rPr>
          <w:rFonts w:ascii="Times New Roman" w:hAnsi="Times New Roman"/>
        </w:rPr>
        <w:t>a</w:t>
      </w:r>
      <w:r w:rsidRPr="00D8328F">
        <w:rPr>
          <w:rFonts w:ascii="Times New Roman" w:hAnsi="Times New Roman"/>
        </w:rPr>
        <w:t xml:space="preserve">gent thereof, has the right to receive the data.  (Some examples include, but are not limited to, </w:t>
      </w:r>
      <w:r>
        <w:rPr>
          <w:rFonts w:ascii="Times New Roman" w:hAnsi="Times New Roman"/>
        </w:rPr>
        <w:t>p</w:t>
      </w:r>
      <w:r w:rsidRPr="00D8328F">
        <w:rPr>
          <w:rFonts w:ascii="Times New Roman" w:hAnsi="Times New Roman"/>
        </w:rPr>
        <w:t xml:space="preserve">roduct </w:t>
      </w:r>
      <w:r>
        <w:rPr>
          <w:rFonts w:ascii="Times New Roman" w:hAnsi="Times New Roman"/>
        </w:rPr>
        <w:t>o</w:t>
      </w:r>
      <w:r w:rsidRPr="00D8328F">
        <w:rPr>
          <w:rFonts w:ascii="Times New Roman" w:hAnsi="Times New Roman"/>
        </w:rPr>
        <w:t xml:space="preserve">bligation; and </w:t>
      </w:r>
      <w:r>
        <w:rPr>
          <w:rFonts w:ascii="Times New Roman" w:hAnsi="Times New Roman"/>
        </w:rPr>
        <w:t>l</w:t>
      </w:r>
      <w:r w:rsidRPr="00D8328F">
        <w:rPr>
          <w:rFonts w:ascii="Times New Roman" w:hAnsi="Times New Roman"/>
        </w:rPr>
        <w:t>oad.)</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5"/>
        </w:numPr>
        <w:spacing w:after="0" w:line="360" w:lineRule="auto"/>
        <w:rPr>
          <w:rFonts w:ascii="Times New Roman" w:hAnsi="Times New Roman"/>
        </w:rPr>
      </w:pPr>
      <w:r w:rsidRPr="00D8328F">
        <w:rPr>
          <w:rFonts w:ascii="Times New Roman" w:hAnsi="Times New Roman"/>
        </w:rPr>
        <w:t xml:space="preserve">Invoice and Settlement Data.  (Some examples include, but are not limited to, Governance Participant Phase I/II </w:t>
      </w:r>
      <w:r>
        <w:rPr>
          <w:rFonts w:ascii="Times New Roman" w:hAnsi="Times New Roman"/>
        </w:rPr>
        <w:t>h</w:t>
      </w:r>
      <w:r w:rsidRPr="00D8328F">
        <w:rPr>
          <w:rFonts w:ascii="Times New Roman" w:hAnsi="Times New Roman"/>
        </w:rPr>
        <w:t xml:space="preserve">ourly </w:t>
      </w:r>
      <w:r>
        <w:rPr>
          <w:rFonts w:ascii="Times New Roman" w:hAnsi="Times New Roman"/>
        </w:rPr>
        <w:t>t</w:t>
      </w:r>
      <w:r w:rsidRPr="00D8328F">
        <w:rPr>
          <w:rFonts w:ascii="Times New Roman" w:hAnsi="Times New Roman"/>
        </w:rPr>
        <w:t xml:space="preserve">ransfer </w:t>
      </w:r>
      <w:r>
        <w:rPr>
          <w:rFonts w:ascii="Times New Roman" w:hAnsi="Times New Roman"/>
        </w:rPr>
        <w:t>c</w:t>
      </w:r>
      <w:r w:rsidRPr="00D8328F">
        <w:rPr>
          <w:rFonts w:ascii="Times New Roman" w:hAnsi="Times New Roman"/>
        </w:rPr>
        <w:t xml:space="preserve">apability </w:t>
      </w:r>
      <w:r>
        <w:rPr>
          <w:rFonts w:ascii="Times New Roman" w:hAnsi="Times New Roman"/>
        </w:rPr>
        <w:t>a</w:t>
      </w:r>
      <w:r w:rsidRPr="00D8328F">
        <w:rPr>
          <w:rFonts w:ascii="Times New Roman" w:hAnsi="Times New Roman"/>
        </w:rPr>
        <w:t xml:space="preserve">llocations; </w:t>
      </w:r>
      <w:r>
        <w:rPr>
          <w:rFonts w:ascii="Times New Roman" w:hAnsi="Times New Roman"/>
        </w:rPr>
        <w:t>e</w:t>
      </w:r>
      <w:r w:rsidRPr="00D8328F">
        <w:rPr>
          <w:rFonts w:ascii="Times New Roman" w:hAnsi="Times New Roman"/>
        </w:rPr>
        <w:t xml:space="preserve">lectrical </w:t>
      </w:r>
      <w:r>
        <w:rPr>
          <w:rFonts w:ascii="Times New Roman" w:hAnsi="Times New Roman"/>
        </w:rPr>
        <w:t>l</w:t>
      </w:r>
      <w:r w:rsidRPr="00D8328F">
        <w:rPr>
          <w:rFonts w:ascii="Times New Roman" w:hAnsi="Times New Roman"/>
        </w:rPr>
        <w:t xml:space="preserve">oad, </w:t>
      </w:r>
      <w:r>
        <w:rPr>
          <w:rFonts w:ascii="Times New Roman" w:hAnsi="Times New Roman"/>
        </w:rPr>
        <w:t>a</w:t>
      </w:r>
      <w:r w:rsidRPr="00D8328F">
        <w:rPr>
          <w:rFonts w:ascii="Times New Roman" w:hAnsi="Times New Roman"/>
        </w:rPr>
        <w:t xml:space="preserve">djusted </w:t>
      </w:r>
      <w:r>
        <w:rPr>
          <w:rFonts w:ascii="Times New Roman" w:hAnsi="Times New Roman"/>
        </w:rPr>
        <w:t>n</w:t>
      </w:r>
      <w:r w:rsidRPr="00D8328F">
        <w:rPr>
          <w:rFonts w:ascii="Times New Roman" w:hAnsi="Times New Roman"/>
        </w:rPr>
        <w:t xml:space="preserve">et </w:t>
      </w:r>
      <w:r>
        <w:rPr>
          <w:rFonts w:ascii="Times New Roman" w:hAnsi="Times New Roman"/>
        </w:rPr>
        <w:t>i</w:t>
      </w:r>
      <w:r w:rsidRPr="00D8328F">
        <w:rPr>
          <w:rFonts w:ascii="Times New Roman" w:hAnsi="Times New Roman"/>
        </w:rPr>
        <w:t xml:space="preserve">nterchange, </w:t>
      </w:r>
      <w:r>
        <w:rPr>
          <w:rFonts w:ascii="Times New Roman" w:hAnsi="Times New Roman"/>
        </w:rPr>
        <w:t>o</w:t>
      </w:r>
      <w:r w:rsidRPr="00D8328F">
        <w:rPr>
          <w:rFonts w:ascii="Times New Roman" w:hAnsi="Times New Roman"/>
        </w:rPr>
        <w:t xml:space="preserve">bligation, </w:t>
      </w:r>
      <w:r>
        <w:rPr>
          <w:rFonts w:ascii="Times New Roman" w:hAnsi="Times New Roman"/>
        </w:rPr>
        <w:t>e</w:t>
      </w:r>
      <w:r w:rsidRPr="00D8328F">
        <w:rPr>
          <w:rFonts w:ascii="Times New Roman" w:hAnsi="Times New Roman"/>
        </w:rPr>
        <w:t>ntitlement, Charges, and Payments for each market.)</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data may be made available to active users or agents of the specified Governance Participant.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(d) </w:t>
      </w:r>
      <w:r w:rsidRPr="00D8328F">
        <w:rPr>
          <w:rFonts w:ascii="Times New Roman" w:hAnsi="Times New Roman"/>
          <w:b/>
        </w:rPr>
        <w:tab/>
        <w:t xml:space="preserve">Asset Specific Information – Near Real-Time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5"/>
        </w:numPr>
        <w:spacing w:after="0" w:line="360" w:lineRule="auto"/>
        <w:rPr>
          <w:rFonts w:ascii="Times New Roman" w:hAnsi="Times New Roman"/>
        </w:rPr>
      </w:pPr>
      <w:r w:rsidRPr="00D8328F">
        <w:rPr>
          <w:rFonts w:ascii="Times New Roman" w:hAnsi="Times New Roman"/>
        </w:rPr>
        <w:t xml:space="preserve">Near real-time information related to the particular asset. (Some examples include, but are not limited to, </w:t>
      </w:r>
      <w:r>
        <w:rPr>
          <w:rFonts w:ascii="Times New Roman" w:hAnsi="Times New Roman"/>
        </w:rPr>
        <w:t>g</w:t>
      </w:r>
      <w:r w:rsidRPr="00D8328F">
        <w:rPr>
          <w:rFonts w:ascii="Times New Roman" w:hAnsi="Times New Roman"/>
        </w:rPr>
        <w:t xml:space="preserve">eneration </w:t>
      </w:r>
      <w:r>
        <w:rPr>
          <w:rFonts w:ascii="Times New Roman" w:hAnsi="Times New Roman"/>
        </w:rPr>
        <w:t>l</w:t>
      </w:r>
      <w:r w:rsidRPr="00D8328F">
        <w:rPr>
          <w:rFonts w:ascii="Times New Roman" w:hAnsi="Times New Roman"/>
        </w:rPr>
        <w:t xml:space="preserve">evels (MW); </w:t>
      </w:r>
      <w:r>
        <w:rPr>
          <w:rFonts w:ascii="Times New Roman" w:hAnsi="Times New Roman"/>
        </w:rPr>
        <w:t>d</w:t>
      </w:r>
      <w:r w:rsidRPr="00D8328F">
        <w:rPr>
          <w:rFonts w:ascii="Times New Roman" w:hAnsi="Times New Roman"/>
        </w:rPr>
        <w:t xml:space="preserve">esignations (MW); </w:t>
      </w:r>
      <w:r>
        <w:rPr>
          <w:rFonts w:ascii="Times New Roman" w:hAnsi="Times New Roman"/>
        </w:rPr>
        <w:t>AGC</w:t>
      </w:r>
      <w:r w:rsidRPr="00D8328F">
        <w:rPr>
          <w:rFonts w:ascii="Times New Roman" w:hAnsi="Times New Roman"/>
        </w:rPr>
        <w:t xml:space="preserve"> </w:t>
      </w:r>
      <w:r>
        <w:rPr>
          <w:rFonts w:ascii="Times New Roman" w:hAnsi="Times New Roman"/>
        </w:rPr>
        <w:t>s</w:t>
      </w:r>
      <w:r w:rsidRPr="00D8328F">
        <w:rPr>
          <w:rFonts w:ascii="Times New Roman" w:hAnsi="Times New Roman"/>
        </w:rPr>
        <w:t xml:space="preserve">tatus, </w:t>
      </w:r>
      <w:r>
        <w:rPr>
          <w:rFonts w:ascii="Times New Roman" w:hAnsi="Times New Roman"/>
        </w:rPr>
        <w:t>o</w:t>
      </w:r>
      <w:r w:rsidRPr="00D8328F">
        <w:rPr>
          <w:rFonts w:ascii="Times New Roman" w:hAnsi="Times New Roman"/>
        </w:rPr>
        <w:t xml:space="preserve">perating </w:t>
      </w:r>
      <w:r>
        <w:rPr>
          <w:rFonts w:ascii="Times New Roman" w:hAnsi="Times New Roman"/>
        </w:rPr>
        <w:t>l</w:t>
      </w:r>
      <w:r w:rsidRPr="00D8328F">
        <w:rPr>
          <w:rFonts w:ascii="Times New Roman" w:hAnsi="Times New Roman"/>
        </w:rPr>
        <w:t xml:space="preserve">imits, </w:t>
      </w:r>
      <w:r>
        <w:rPr>
          <w:rFonts w:ascii="Times New Roman" w:hAnsi="Times New Roman"/>
        </w:rPr>
        <w:t>r</w:t>
      </w:r>
      <w:r w:rsidRPr="00D8328F">
        <w:rPr>
          <w:rFonts w:ascii="Times New Roman" w:hAnsi="Times New Roman"/>
        </w:rPr>
        <w:t xml:space="preserve">esponse </w:t>
      </w:r>
      <w:r>
        <w:rPr>
          <w:rFonts w:ascii="Times New Roman" w:hAnsi="Times New Roman"/>
        </w:rPr>
        <w:t>r</w:t>
      </w:r>
      <w:r w:rsidRPr="00D8328F">
        <w:rPr>
          <w:rFonts w:ascii="Times New Roman" w:hAnsi="Times New Roman"/>
        </w:rPr>
        <w:t>ates, unit forecast and operation information, and Real</w:t>
      </w:r>
      <w:r>
        <w:rPr>
          <w:rFonts w:ascii="Times New Roman" w:hAnsi="Times New Roman"/>
        </w:rPr>
        <w:t>-</w:t>
      </w:r>
      <w:r w:rsidRPr="00D8328F">
        <w:rPr>
          <w:rFonts w:ascii="Times New Roman" w:hAnsi="Times New Roman"/>
        </w:rPr>
        <w:t xml:space="preserve">Time </w:t>
      </w:r>
      <w:r>
        <w:rPr>
          <w:rFonts w:ascii="Times New Roman" w:hAnsi="Times New Roman"/>
        </w:rPr>
        <w:t>s</w:t>
      </w:r>
      <w:r w:rsidRPr="00D8328F">
        <w:rPr>
          <w:rFonts w:ascii="Times New Roman" w:hAnsi="Times New Roman"/>
        </w:rPr>
        <w:t xml:space="preserve">tatus of External </w:t>
      </w:r>
      <w:r>
        <w:rPr>
          <w:rFonts w:ascii="Times New Roman" w:hAnsi="Times New Roman"/>
        </w:rPr>
        <w:t>Transactions</w:t>
      </w:r>
      <w:r w:rsidRPr="00D8328F">
        <w:rPr>
          <w:rFonts w:ascii="Times New Roman" w:hAnsi="Times New Roman"/>
        </w:rPr>
        <w:t xml:space="preserv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data may be made available to those Governance Participants, or </w:t>
      </w:r>
      <w:r>
        <w:rPr>
          <w:rFonts w:ascii="Times New Roman" w:hAnsi="Times New Roman"/>
        </w:rPr>
        <w:t>a</w:t>
      </w:r>
      <w:r w:rsidRPr="00D8328F">
        <w:rPr>
          <w:rFonts w:ascii="Times New Roman" w:hAnsi="Times New Roman"/>
        </w:rPr>
        <w:t xml:space="preserve">gents thereof, who are joint Owners and/or Entitlement Holders in the Asset. </w:t>
      </w:r>
      <w:r>
        <w:rPr>
          <w:rFonts w:ascii="Times New Roman" w:hAnsi="Times New Roman"/>
        </w:rPr>
        <w:t xml:space="preserve"> </w:t>
      </w:r>
      <w:r w:rsidRPr="00D8328F">
        <w:rPr>
          <w:rFonts w:ascii="Times New Roman" w:hAnsi="Times New Roman"/>
        </w:rPr>
        <w:t>As applicable, this data may also be made available to a Governance Participant who is a contractual party to external or internal bilateral contracts for the specified Asset</w:t>
      </w:r>
      <w:r>
        <w:rPr>
          <w:rFonts w:ascii="Times New Roman" w:hAnsi="Times New Roman"/>
        </w:rPr>
        <w:t>,</w:t>
      </w:r>
      <w:r w:rsidRPr="00D8328F">
        <w:rPr>
          <w:rFonts w:ascii="Times New Roman" w:hAnsi="Times New Roman"/>
        </w:rPr>
        <w:t xml:space="preserve"> The release of relevant generation outage information to affected transmission owners, to the extent required or desired for coordination of transmission and generation outages, shall be governed by the processes available for such coordination (</w:t>
      </w:r>
      <w:r>
        <w:rPr>
          <w:rFonts w:ascii="Times New Roman" w:hAnsi="Times New Roman"/>
        </w:rPr>
        <w:t>ISO New England Operating Procedure No. 3</w:t>
      </w:r>
      <w:r w:rsidRPr="00D8328F">
        <w:rPr>
          <w:rFonts w:ascii="Times New Roman" w:hAnsi="Times New Roman"/>
        </w:rPr>
        <w:t xml:space="preserve"> or any successor or similar document), by the </w:t>
      </w:r>
      <w:r>
        <w:rPr>
          <w:rFonts w:ascii="Times New Roman" w:hAnsi="Times New Roman"/>
        </w:rPr>
        <w:t xml:space="preserve">standards of conduct prescribed by 18 C.F.R. Part 358 </w:t>
      </w:r>
      <w:r w:rsidRPr="00D8328F">
        <w:rPr>
          <w:rFonts w:ascii="Times New Roman" w:hAnsi="Times New Roman"/>
        </w:rPr>
        <w:t xml:space="preserve">and by other applicable </w:t>
      </w:r>
      <w:r>
        <w:rPr>
          <w:rFonts w:ascii="Times New Roman" w:hAnsi="Times New Roman"/>
        </w:rPr>
        <w:t xml:space="preserve">Commission </w:t>
      </w:r>
      <w:r w:rsidRPr="00D8328F">
        <w:rPr>
          <w:rFonts w:ascii="Times New Roman" w:hAnsi="Times New Roman"/>
        </w:rPr>
        <w:t>regulation</w:t>
      </w:r>
      <w:r>
        <w:rPr>
          <w:rFonts w:ascii="Times New Roman" w:hAnsi="Times New Roman"/>
        </w:rPr>
        <w:t>s</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(e)</w:t>
      </w:r>
      <w:r w:rsidRPr="00D8328F">
        <w:rPr>
          <w:rFonts w:ascii="Times New Roman" w:hAnsi="Times New Roman"/>
          <w:b/>
        </w:rPr>
        <w:tab/>
        <w:t xml:space="preserve"> Asset Specific Information – Forecast and post-Settlement </w:t>
      </w:r>
    </w:p>
    <w:p w:rsidR="00D07EED"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Pr="00D8328F" w:rsidRDefault="00DE4319" w:rsidP="00D07EED">
      <w:pPr>
        <w:spacing w:after="0" w:line="360" w:lineRule="auto"/>
        <w:rPr>
          <w:rFonts w:ascii="Times New Roman" w:hAnsi="Times New Roman"/>
        </w:rPr>
      </w:pPr>
    </w:p>
    <w:p w:rsidR="00D07EED" w:rsidRPr="00D8328F" w:rsidRDefault="008F4CA6" w:rsidP="00D07EED">
      <w:pPr>
        <w:numPr>
          <w:ilvl w:val="0"/>
          <w:numId w:val="35"/>
        </w:numPr>
        <w:spacing w:after="0" w:line="360" w:lineRule="auto"/>
        <w:rPr>
          <w:rFonts w:ascii="Times New Roman" w:hAnsi="Times New Roman"/>
        </w:rPr>
      </w:pPr>
      <w:r w:rsidRPr="00D8328F">
        <w:rPr>
          <w:rFonts w:ascii="Times New Roman" w:hAnsi="Times New Roman"/>
        </w:rPr>
        <w:t xml:space="preserve">Unit </w:t>
      </w:r>
      <w:r>
        <w:rPr>
          <w:rFonts w:ascii="Times New Roman" w:hAnsi="Times New Roman"/>
        </w:rPr>
        <w:t>f</w:t>
      </w:r>
      <w:r w:rsidRPr="00D8328F">
        <w:rPr>
          <w:rFonts w:ascii="Times New Roman" w:hAnsi="Times New Roman"/>
        </w:rPr>
        <w:t xml:space="preserve">orecast information relating to a particular Asset, which is necessary to determine the projected operation of particular </w:t>
      </w:r>
      <w:r>
        <w:rPr>
          <w:rFonts w:ascii="Times New Roman" w:hAnsi="Times New Roman"/>
        </w:rPr>
        <w:t>resources</w:t>
      </w:r>
      <w:r w:rsidRPr="00D8328F">
        <w:rPr>
          <w:rFonts w:ascii="Times New Roman" w:hAnsi="Times New Roman"/>
        </w:rPr>
        <w:t>. (Some examples include, but are not limited to, Start</w:t>
      </w:r>
      <w:r>
        <w:rPr>
          <w:rFonts w:ascii="Times New Roman" w:hAnsi="Times New Roman"/>
        </w:rPr>
        <w:t>-Up</w:t>
      </w:r>
      <w:r w:rsidRPr="00D8328F">
        <w:rPr>
          <w:rFonts w:ascii="Times New Roman" w:hAnsi="Times New Roman"/>
        </w:rPr>
        <w:t xml:space="preserve"> Time; </w:t>
      </w:r>
      <w:r>
        <w:rPr>
          <w:rFonts w:ascii="Times New Roman" w:hAnsi="Times New Roman"/>
        </w:rPr>
        <w:t>g</w:t>
      </w:r>
      <w:r w:rsidRPr="00D8328F">
        <w:rPr>
          <w:rFonts w:ascii="Times New Roman" w:hAnsi="Times New Roman"/>
        </w:rPr>
        <w:t xml:space="preserve">eneration; and </w:t>
      </w:r>
      <w:r>
        <w:rPr>
          <w:rFonts w:ascii="Times New Roman" w:hAnsi="Times New Roman"/>
        </w:rPr>
        <w:t>s</w:t>
      </w:r>
      <w:r w:rsidRPr="00D8328F">
        <w:rPr>
          <w:rFonts w:ascii="Times New Roman" w:hAnsi="Times New Roman"/>
        </w:rPr>
        <w:t>hut-</w:t>
      </w:r>
      <w:r>
        <w:rPr>
          <w:rFonts w:ascii="Times New Roman" w:hAnsi="Times New Roman"/>
        </w:rPr>
        <w:t>d</w:t>
      </w:r>
      <w:r w:rsidRPr="00D8328F">
        <w:rPr>
          <w:rFonts w:ascii="Times New Roman" w:hAnsi="Times New Roman"/>
        </w:rPr>
        <w:t xml:space="preserve">own </w:t>
      </w:r>
      <w:r>
        <w:rPr>
          <w:rFonts w:ascii="Times New Roman" w:hAnsi="Times New Roman"/>
        </w:rPr>
        <w:t>t</w:t>
      </w:r>
      <w:r w:rsidRPr="00D8328F">
        <w:rPr>
          <w:rFonts w:ascii="Times New Roman" w:hAnsi="Times New Roman"/>
        </w:rPr>
        <w:t>ime.)</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5"/>
        </w:numPr>
        <w:spacing w:after="0" w:line="360" w:lineRule="auto"/>
        <w:rPr>
          <w:rFonts w:ascii="Times New Roman" w:hAnsi="Times New Roman"/>
        </w:rPr>
      </w:pPr>
      <w:r w:rsidRPr="00D8328F">
        <w:rPr>
          <w:rFonts w:ascii="Times New Roman" w:hAnsi="Times New Roman"/>
        </w:rPr>
        <w:t xml:space="preserve">Information relating to a particular Asset, which is necessary to determine the accuracy of </w:t>
      </w:r>
      <w:r>
        <w:rPr>
          <w:rFonts w:ascii="Times New Roman" w:hAnsi="Times New Roman"/>
        </w:rPr>
        <w:t>s</w:t>
      </w:r>
      <w:r w:rsidRPr="00D8328F">
        <w:rPr>
          <w:rFonts w:ascii="Times New Roman" w:hAnsi="Times New Roman"/>
        </w:rPr>
        <w:t xml:space="preserve">ettlement. (Some examples include, but are not limited to, </w:t>
      </w:r>
      <w:r>
        <w:rPr>
          <w:rFonts w:ascii="Times New Roman" w:hAnsi="Times New Roman"/>
        </w:rPr>
        <w:t>h</w:t>
      </w:r>
      <w:r w:rsidRPr="00D8328F">
        <w:rPr>
          <w:rFonts w:ascii="Times New Roman" w:hAnsi="Times New Roman"/>
        </w:rPr>
        <w:t xml:space="preserve">igh </w:t>
      </w:r>
      <w:r>
        <w:rPr>
          <w:rFonts w:ascii="Times New Roman" w:hAnsi="Times New Roman"/>
        </w:rPr>
        <w:t>o</w:t>
      </w:r>
      <w:r w:rsidRPr="00D8328F">
        <w:rPr>
          <w:rFonts w:ascii="Times New Roman" w:hAnsi="Times New Roman"/>
        </w:rPr>
        <w:t xml:space="preserve">perating </w:t>
      </w:r>
      <w:r>
        <w:rPr>
          <w:rFonts w:ascii="Times New Roman" w:hAnsi="Times New Roman"/>
        </w:rPr>
        <w:t>l</w:t>
      </w:r>
      <w:r w:rsidRPr="00D8328F">
        <w:rPr>
          <w:rFonts w:ascii="Times New Roman" w:hAnsi="Times New Roman"/>
        </w:rPr>
        <w:t xml:space="preserve">imit; </w:t>
      </w:r>
      <w:r>
        <w:rPr>
          <w:rFonts w:ascii="Times New Roman" w:hAnsi="Times New Roman"/>
        </w:rPr>
        <w:t>g</w:t>
      </w:r>
      <w:r w:rsidRPr="00D8328F">
        <w:rPr>
          <w:rFonts w:ascii="Times New Roman" w:hAnsi="Times New Roman"/>
        </w:rPr>
        <w:t xml:space="preserve">eneration; Ownership Share; and </w:t>
      </w:r>
      <w:r>
        <w:rPr>
          <w:rFonts w:ascii="Times New Roman" w:hAnsi="Times New Roman"/>
        </w:rPr>
        <w:t>d</w:t>
      </w:r>
      <w:r w:rsidRPr="00D8328F">
        <w:rPr>
          <w:rFonts w:ascii="Times New Roman" w:hAnsi="Times New Roman"/>
        </w:rPr>
        <w:t>uration on</w:t>
      </w:r>
      <w:r>
        <w:rPr>
          <w:rFonts w:ascii="Times New Roman" w:hAnsi="Times New Roman"/>
        </w:rPr>
        <w:t xml:space="preserve"> AGC</w:t>
      </w:r>
      <w:r w:rsidRPr="00D8328F">
        <w:rPr>
          <w:rFonts w:ascii="Times New Roman" w:hAnsi="Times New Roman"/>
        </w:rPr>
        <w:t>.)</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5"/>
        </w:numPr>
        <w:spacing w:after="0" w:line="360" w:lineRule="auto"/>
        <w:rPr>
          <w:rFonts w:ascii="Times New Roman" w:hAnsi="Times New Roman"/>
        </w:rPr>
      </w:pPr>
      <w:r w:rsidRPr="00D8328F">
        <w:rPr>
          <w:rFonts w:ascii="Times New Roman" w:hAnsi="Times New Roman"/>
        </w:rPr>
        <w:t xml:space="preserve">Governance Participant input data. (Some examples include, but are not limited to, </w:t>
      </w:r>
      <w:r>
        <w:rPr>
          <w:rFonts w:ascii="Times New Roman" w:hAnsi="Times New Roman"/>
        </w:rPr>
        <w:t>g</w:t>
      </w:r>
      <w:r w:rsidRPr="00D8328F">
        <w:rPr>
          <w:rFonts w:ascii="Times New Roman" w:hAnsi="Times New Roman"/>
        </w:rPr>
        <w:t>eneration</w:t>
      </w:r>
      <w:r>
        <w:rPr>
          <w:rFonts w:ascii="Times New Roman" w:hAnsi="Times New Roman"/>
        </w:rPr>
        <w:t xml:space="preserve"> input data; </w:t>
      </w:r>
      <w:r w:rsidRPr="00D8328F">
        <w:rPr>
          <w:rFonts w:ascii="Times New Roman" w:hAnsi="Times New Roman"/>
        </w:rPr>
        <w:t>and</w:t>
      </w:r>
      <w:r>
        <w:rPr>
          <w:rFonts w:ascii="Times New Roman" w:hAnsi="Times New Roman"/>
        </w:rPr>
        <w:t xml:space="preserve"> records</w:t>
      </w:r>
      <w:r w:rsidRPr="00D8328F">
        <w:rPr>
          <w:rFonts w:ascii="Times New Roman" w:hAnsi="Times New Roman"/>
        </w:rPr>
        <w:t xml:space="preserve"> of </w:t>
      </w:r>
      <w:r>
        <w:rPr>
          <w:rFonts w:ascii="Times New Roman" w:hAnsi="Times New Roman"/>
        </w:rPr>
        <w:t>d</w:t>
      </w:r>
      <w:r w:rsidRPr="00D8328F">
        <w:rPr>
          <w:rFonts w:ascii="Times New Roman" w:hAnsi="Times New Roman"/>
        </w:rPr>
        <w:t xml:space="preserve">eficient </w:t>
      </w:r>
      <w:r>
        <w:rPr>
          <w:rFonts w:ascii="Times New Roman" w:hAnsi="Times New Roman"/>
        </w:rPr>
        <w:t>p</w:t>
      </w:r>
      <w:r w:rsidRPr="00D8328F">
        <w:rPr>
          <w:rFonts w:ascii="Times New Roman" w:hAnsi="Times New Roman"/>
        </w:rPr>
        <w:t>erformance.)</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5"/>
        </w:numPr>
        <w:spacing w:after="0" w:line="360" w:lineRule="auto"/>
        <w:rPr>
          <w:rFonts w:ascii="Times New Roman" w:hAnsi="Times New Roman"/>
        </w:rPr>
      </w:pPr>
      <w:r w:rsidRPr="00D8328F">
        <w:rPr>
          <w:rFonts w:ascii="Times New Roman" w:hAnsi="Times New Roman"/>
        </w:rPr>
        <w:lastRenderedPageBreak/>
        <w:t xml:space="preserve">Capability </w:t>
      </w:r>
      <w:proofErr w:type="gramStart"/>
      <w:r w:rsidRPr="00D8328F">
        <w:rPr>
          <w:rFonts w:ascii="Times New Roman" w:hAnsi="Times New Roman"/>
        </w:rPr>
        <w:t>Responsibility  data</w:t>
      </w:r>
      <w:proofErr w:type="gramEnd"/>
      <w:r w:rsidRPr="00D8328F">
        <w:rPr>
          <w:rFonts w:ascii="Times New Roman" w:hAnsi="Times New Roman"/>
        </w:rPr>
        <w:t xml:space="preserve"> and calculations, for those specific </w:t>
      </w:r>
      <w:r>
        <w:rPr>
          <w:rFonts w:ascii="Times New Roman" w:hAnsi="Times New Roman"/>
        </w:rPr>
        <w:t>g</w:t>
      </w:r>
      <w:r w:rsidRPr="00D8328F">
        <w:rPr>
          <w:rFonts w:ascii="Times New Roman" w:hAnsi="Times New Roman"/>
        </w:rPr>
        <w:t xml:space="preserve">enerating facilities for which a Governance Participant(s) has an ownership interest. (Some examples include, but are not limited to, </w:t>
      </w:r>
      <w:r>
        <w:rPr>
          <w:rFonts w:ascii="Times New Roman" w:hAnsi="Times New Roman"/>
        </w:rPr>
        <w:t>u</w:t>
      </w:r>
      <w:r w:rsidRPr="00D8328F">
        <w:rPr>
          <w:rFonts w:ascii="Times New Roman" w:hAnsi="Times New Roman"/>
        </w:rPr>
        <w:t xml:space="preserve">nit </w:t>
      </w:r>
      <w:r>
        <w:rPr>
          <w:rFonts w:ascii="Times New Roman" w:hAnsi="Times New Roman"/>
        </w:rPr>
        <w:t>c</w:t>
      </w:r>
      <w:r w:rsidRPr="00D8328F">
        <w:rPr>
          <w:rFonts w:ascii="Times New Roman" w:hAnsi="Times New Roman"/>
        </w:rPr>
        <w:t xml:space="preserve">apability </w:t>
      </w:r>
      <w:r>
        <w:rPr>
          <w:rFonts w:ascii="Times New Roman" w:hAnsi="Times New Roman"/>
        </w:rPr>
        <w:t>d</w:t>
      </w:r>
      <w:r w:rsidRPr="00D8328F">
        <w:rPr>
          <w:rFonts w:ascii="Times New Roman" w:hAnsi="Times New Roman"/>
        </w:rPr>
        <w:t xml:space="preserve">emonstration </w:t>
      </w:r>
      <w:r>
        <w:rPr>
          <w:rFonts w:ascii="Times New Roman" w:hAnsi="Times New Roman"/>
        </w:rPr>
        <w:t>a</w:t>
      </w:r>
      <w:r w:rsidRPr="00D8328F">
        <w:rPr>
          <w:rFonts w:ascii="Times New Roman" w:hAnsi="Times New Roman"/>
        </w:rPr>
        <w:t>udits)</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5"/>
        </w:numPr>
        <w:spacing w:after="0" w:line="360" w:lineRule="auto"/>
        <w:rPr>
          <w:rFonts w:ascii="Times New Roman" w:hAnsi="Times New Roman"/>
        </w:rPr>
      </w:pPr>
      <w:r w:rsidRPr="00D8328F">
        <w:rPr>
          <w:rFonts w:ascii="Times New Roman" w:hAnsi="Times New Roman"/>
        </w:rPr>
        <w:t xml:space="preserve">All information, with the exception of bids, offers and meter data, necessary to verify </w:t>
      </w:r>
      <w:r>
        <w:rPr>
          <w:rFonts w:ascii="Times New Roman" w:hAnsi="Times New Roman"/>
        </w:rPr>
        <w:t>s</w:t>
      </w:r>
      <w:r w:rsidRPr="00D8328F">
        <w:rPr>
          <w:rFonts w:ascii="Times New Roman" w:hAnsi="Times New Roman"/>
        </w:rPr>
        <w:t xml:space="preserve">ettlement data. (Some examples include, but are not limited to, </w:t>
      </w:r>
      <w:r>
        <w:rPr>
          <w:rFonts w:ascii="Times New Roman" w:hAnsi="Times New Roman"/>
        </w:rPr>
        <w:t>r</w:t>
      </w:r>
      <w:r w:rsidRPr="00D8328F">
        <w:rPr>
          <w:rFonts w:ascii="Times New Roman" w:hAnsi="Times New Roman"/>
        </w:rPr>
        <w:t xml:space="preserve">esponse </w:t>
      </w:r>
      <w:r>
        <w:rPr>
          <w:rFonts w:ascii="Times New Roman" w:hAnsi="Times New Roman"/>
        </w:rPr>
        <w:t>r</w:t>
      </w:r>
      <w:r w:rsidRPr="00D8328F">
        <w:rPr>
          <w:rFonts w:ascii="Times New Roman" w:hAnsi="Times New Roman"/>
        </w:rPr>
        <w:t xml:space="preserve">ate data; and </w:t>
      </w:r>
      <w:r>
        <w:rPr>
          <w:rFonts w:ascii="Times New Roman" w:hAnsi="Times New Roman"/>
        </w:rPr>
        <w:t>m</w:t>
      </w:r>
      <w:r w:rsidRPr="00D8328F">
        <w:rPr>
          <w:rFonts w:ascii="Times New Roman" w:hAnsi="Times New Roman"/>
        </w:rPr>
        <w:t xml:space="preserve">inimum </w:t>
      </w:r>
      <w:r>
        <w:rPr>
          <w:rFonts w:ascii="Times New Roman" w:hAnsi="Times New Roman"/>
        </w:rPr>
        <w:t>r</w:t>
      </w:r>
      <w:r w:rsidRPr="00D8328F">
        <w:rPr>
          <w:rFonts w:ascii="Times New Roman" w:hAnsi="Times New Roman"/>
        </w:rPr>
        <w:t>un-</w:t>
      </w:r>
      <w:r>
        <w:rPr>
          <w:rFonts w:ascii="Times New Roman" w:hAnsi="Times New Roman"/>
        </w:rPr>
        <w:t>t</w:t>
      </w:r>
      <w:r w:rsidRPr="00D8328F">
        <w:rPr>
          <w:rFonts w:ascii="Times New Roman" w:hAnsi="Times New Roman"/>
        </w:rPr>
        <w:t>ime data.)</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data may be made available to those Governance Participants, or </w:t>
      </w:r>
      <w:r>
        <w:rPr>
          <w:rFonts w:ascii="Times New Roman" w:hAnsi="Times New Roman"/>
        </w:rPr>
        <w:t>a</w:t>
      </w:r>
      <w:r w:rsidRPr="00D8328F">
        <w:rPr>
          <w:rFonts w:ascii="Times New Roman" w:hAnsi="Times New Roman"/>
        </w:rPr>
        <w:t xml:space="preserve">gents thereof, who are joint </w:t>
      </w:r>
      <w:r>
        <w:rPr>
          <w:rFonts w:ascii="Times New Roman" w:hAnsi="Times New Roman"/>
        </w:rPr>
        <w:t>o</w:t>
      </w:r>
      <w:r w:rsidRPr="00D8328F">
        <w:rPr>
          <w:rFonts w:ascii="Times New Roman" w:hAnsi="Times New Roman"/>
        </w:rPr>
        <w:t xml:space="preserve">wners and/or </w:t>
      </w:r>
      <w:r>
        <w:rPr>
          <w:rFonts w:ascii="Times New Roman" w:hAnsi="Times New Roman"/>
        </w:rPr>
        <w:t>e</w:t>
      </w:r>
      <w:r w:rsidRPr="00D8328F">
        <w:rPr>
          <w:rFonts w:ascii="Times New Roman" w:hAnsi="Times New Roman"/>
        </w:rPr>
        <w:t xml:space="preserve">ntitlement </w:t>
      </w:r>
      <w:r>
        <w:rPr>
          <w:rFonts w:ascii="Times New Roman" w:hAnsi="Times New Roman"/>
        </w:rPr>
        <w:t>h</w:t>
      </w:r>
      <w:r w:rsidRPr="00D8328F">
        <w:rPr>
          <w:rFonts w:ascii="Times New Roman" w:hAnsi="Times New Roman"/>
        </w:rPr>
        <w:t>olders in the Asset.  The release of relevant generation outage information to affected transmission owners, to the extent required or desired for coordination of transmission and generation outages, shall be governed by the processes available for such coordination (</w:t>
      </w:r>
      <w:r>
        <w:rPr>
          <w:rFonts w:ascii="Times New Roman" w:hAnsi="Times New Roman"/>
        </w:rPr>
        <w:t xml:space="preserve">ISO New England Operating Procedure No. 3 </w:t>
      </w:r>
      <w:r w:rsidRPr="00D8328F">
        <w:rPr>
          <w:rFonts w:ascii="Times New Roman" w:hAnsi="Times New Roman"/>
        </w:rPr>
        <w:t xml:space="preserve">or any successor or similar document), by </w:t>
      </w:r>
      <w:proofErr w:type="gramStart"/>
      <w:r w:rsidRPr="00D8328F">
        <w:rPr>
          <w:rFonts w:ascii="Times New Roman" w:hAnsi="Times New Roman"/>
        </w:rPr>
        <w:t xml:space="preserve">the </w:t>
      </w:r>
      <w:r>
        <w:rPr>
          <w:rFonts w:ascii="Times New Roman" w:hAnsi="Times New Roman"/>
        </w:rPr>
        <w:t xml:space="preserve"> codes</w:t>
      </w:r>
      <w:proofErr w:type="gramEnd"/>
      <w:r>
        <w:rPr>
          <w:rFonts w:ascii="Times New Roman" w:hAnsi="Times New Roman"/>
        </w:rPr>
        <w:t xml:space="preserve"> of conduct prescribed by 18 C.F.R. Part 358 </w:t>
      </w:r>
      <w:r w:rsidRPr="00D8328F">
        <w:rPr>
          <w:rFonts w:ascii="Times New Roman" w:hAnsi="Times New Roman"/>
        </w:rPr>
        <w:t xml:space="preserve">and by other applicable </w:t>
      </w:r>
      <w:r>
        <w:rPr>
          <w:rFonts w:ascii="Times New Roman" w:hAnsi="Times New Roman"/>
        </w:rPr>
        <w:t>Commission</w:t>
      </w:r>
      <w:r w:rsidRPr="00D8328F">
        <w:rPr>
          <w:rFonts w:ascii="Times New Roman" w:hAnsi="Times New Roman"/>
        </w:rPr>
        <w:t xml:space="preserve"> regulation</w:t>
      </w:r>
      <w:r>
        <w:rPr>
          <w:rFonts w:ascii="Times New Roman" w:hAnsi="Times New Roman"/>
        </w:rPr>
        <w:t>s</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(f) </w:t>
      </w:r>
      <w:r w:rsidRPr="00D8328F">
        <w:rPr>
          <w:rFonts w:ascii="Times New Roman" w:hAnsi="Times New Roman"/>
          <w:b/>
        </w:rPr>
        <w:tab/>
        <w:t xml:space="preserve">Meter, Bid and Offer Data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Default="00DE4319" w:rsidP="00D07EED">
      <w:pPr>
        <w:spacing w:after="0" w:line="360" w:lineRule="auto"/>
        <w:rPr>
          <w:rFonts w:ascii="Times New Roman" w:hAnsi="Times New Roman"/>
          <w:i/>
        </w:rPr>
      </w:pPr>
    </w:p>
    <w:p w:rsidR="00D07EED" w:rsidRDefault="008F4CA6" w:rsidP="00D07EED">
      <w:pPr>
        <w:numPr>
          <w:ilvl w:val="0"/>
          <w:numId w:val="41"/>
        </w:num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submitted as input to the </w:t>
      </w:r>
      <w:r>
        <w:rPr>
          <w:rFonts w:ascii="Times New Roman" w:hAnsi="Times New Roman"/>
        </w:rPr>
        <w:t>m</w:t>
      </w:r>
      <w:r w:rsidRPr="00D8328F">
        <w:rPr>
          <w:rFonts w:ascii="Times New Roman" w:hAnsi="Times New Roman"/>
        </w:rPr>
        <w:t xml:space="preserve">arket </w:t>
      </w:r>
      <w:r>
        <w:rPr>
          <w:rFonts w:ascii="Times New Roman" w:hAnsi="Times New Roman"/>
        </w:rPr>
        <w:t>s</w:t>
      </w:r>
      <w:r w:rsidRPr="00D8328F">
        <w:rPr>
          <w:rFonts w:ascii="Times New Roman" w:hAnsi="Times New Roman"/>
        </w:rPr>
        <w:t>ystem. Bid and offer data may be made available to any Governance Participant with a</w:t>
      </w:r>
      <w:r>
        <w:rPr>
          <w:rFonts w:ascii="Times New Roman" w:hAnsi="Times New Roman"/>
        </w:rPr>
        <w:t>n</w:t>
      </w:r>
      <w:r w:rsidRPr="00D8328F">
        <w:rPr>
          <w:rFonts w:ascii="Times New Roman" w:hAnsi="Times New Roman"/>
        </w:rPr>
        <w:t xml:space="preserve"> Ownership Share, or </w:t>
      </w:r>
      <w:r>
        <w:rPr>
          <w:rFonts w:ascii="Times New Roman" w:hAnsi="Times New Roman"/>
        </w:rPr>
        <w:t>a</w:t>
      </w:r>
      <w:r w:rsidRPr="00D8328F">
        <w:rPr>
          <w:rFonts w:ascii="Times New Roman" w:hAnsi="Times New Roman"/>
        </w:rPr>
        <w:t xml:space="preserve">gent thereof, for a specified Asset. </w:t>
      </w:r>
    </w:p>
    <w:p w:rsidR="00D07EED" w:rsidRPr="003275A1" w:rsidRDefault="00DE4319" w:rsidP="00D07EED">
      <w:pPr>
        <w:spacing w:after="0" w:line="360" w:lineRule="auto"/>
        <w:ind w:left="360"/>
        <w:rPr>
          <w:rFonts w:ascii="Times New Roman" w:hAnsi="Times New Roman"/>
        </w:rPr>
      </w:pPr>
    </w:p>
    <w:p w:rsidR="00D07EED" w:rsidRPr="00D8328F" w:rsidRDefault="008F4CA6" w:rsidP="00D07EED">
      <w:pPr>
        <w:numPr>
          <w:ilvl w:val="0"/>
          <w:numId w:val="41"/>
        </w:numPr>
        <w:spacing w:after="0" w:line="360" w:lineRule="auto"/>
        <w:rPr>
          <w:rFonts w:ascii="Times New Roman" w:hAnsi="Times New Roman"/>
        </w:rPr>
      </w:pPr>
      <w:r>
        <w:rPr>
          <w:rFonts w:ascii="Times New Roman" w:hAnsi="Times New Roman"/>
        </w:rPr>
        <w:t>A minimum power value derived by the ISO from a resource’s Economic Minimum Limit may be included in the transmission models that are treated as public information pursuant to Section 3.0(a).</w:t>
      </w:r>
    </w:p>
    <w:p w:rsidR="00D07EED" w:rsidRDefault="00DE4319" w:rsidP="00D07EED">
      <w:pPr>
        <w:spacing w:after="0" w:line="360" w:lineRule="auto"/>
        <w:rPr>
          <w:rFonts w:ascii="Times New Roman" w:hAnsi="Times New Roman"/>
        </w:rPr>
      </w:pPr>
    </w:p>
    <w:p w:rsidR="00D07EED" w:rsidRPr="00D8328F" w:rsidRDefault="008F4CA6" w:rsidP="00D07EED">
      <w:pPr>
        <w:numPr>
          <w:ilvl w:val="0"/>
          <w:numId w:val="41"/>
        </w:numPr>
        <w:spacing w:after="0" w:line="360" w:lineRule="auto"/>
        <w:rPr>
          <w:rFonts w:ascii="Times New Roman" w:hAnsi="Times New Roman"/>
        </w:rPr>
      </w:pPr>
      <w:r w:rsidRPr="00D8328F">
        <w:rPr>
          <w:rFonts w:ascii="Times New Roman" w:hAnsi="Times New Roman"/>
        </w:rPr>
        <w:t>Meter data may be made available to the Assigned Meter Reader for a specified Asset.</w:t>
      </w:r>
      <w:r>
        <w:rPr>
          <w:rFonts w:ascii="Times New Roman" w:hAnsi="Times New Roman"/>
        </w:rPr>
        <w:t xml:space="preserve">  M</w:t>
      </w:r>
      <w:r w:rsidRPr="00D8328F">
        <w:rPr>
          <w:rFonts w:ascii="Times New Roman" w:hAnsi="Times New Roman"/>
        </w:rPr>
        <w:t xml:space="preserve">eter data may be manually distributed to the Host Participant whose unmetered load is calculated based on said meter data. </w:t>
      </w:r>
    </w:p>
    <w:p w:rsidR="00D07EED" w:rsidRDefault="00DE4319" w:rsidP="00D07EED">
      <w:pPr>
        <w:spacing w:after="0" w:line="360" w:lineRule="auto"/>
        <w:rPr>
          <w:rFonts w:ascii="Times New Roman" w:hAnsi="Times New Roman"/>
          <w:b/>
        </w:rPr>
      </w:pPr>
    </w:p>
    <w:p w:rsidR="00D07EED" w:rsidRDefault="008F4CA6" w:rsidP="00D07EED">
      <w:pPr>
        <w:spacing w:after="0" w:line="360" w:lineRule="auto"/>
        <w:rPr>
          <w:rFonts w:ascii="Times New Roman" w:hAnsi="Times New Roman"/>
          <w:b/>
        </w:rPr>
      </w:pPr>
      <w:r w:rsidRPr="00D8328F">
        <w:rPr>
          <w:rFonts w:ascii="Times New Roman" w:hAnsi="Times New Roman"/>
          <w:b/>
        </w:rPr>
        <w:t>(g)</w:t>
      </w:r>
      <w:r w:rsidRPr="00D8328F">
        <w:rPr>
          <w:rFonts w:ascii="Times New Roman" w:hAnsi="Times New Roman"/>
          <w:b/>
        </w:rPr>
        <w:tab/>
        <w:t xml:space="preserve"> Reliability, Operations and Area Control Information </w:t>
      </w:r>
    </w:p>
    <w:p w:rsidR="00D07EED" w:rsidRDefault="00DE4319" w:rsidP="00D07EED">
      <w:pPr>
        <w:spacing w:after="0" w:line="360" w:lineRule="auto"/>
        <w:rPr>
          <w:rFonts w:ascii="Times New Roman" w:hAnsi="Times New Roman"/>
          <w:b/>
        </w:rPr>
      </w:pPr>
    </w:p>
    <w:p w:rsidR="00D07EED" w:rsidRDefault="008F4CA6" w:rsidP="00D07EED">
      <w:pPr>
        <w:spacing w:after="0" w:line="360" w:lineRule="auto"/>
        <w:rPr>
          <w:rFonts w:ascii="Times New Roman" w:hAnsi="Times New Roman"/>
          <w:b/>
        </w:rPr>
      </w:pPr>
      <w:r>
        <w:rPr>
          <w:rFonts w:ascii="Times New Roman" w:hAnsi="Times New Roman"/>
          <w:b/>
        </w:rPr>
        <w:t>(</w:t>
      </w:r>
      <w:proofErr w:type="spellStart"/>
      <w:r>
        <w:rPr>
          <w:rFonts w:ascii="Times New Roman" w:hAnsi="Times New Roman"/>
          <w:b/>
        </w:rPr>
        <w:t>i</w:t>
      </w:r>
      <w:proofErr w:type="spellEnd"/>
      <w:r>
        <w:rPr>
          <w:rFonts w:ascii="Times New Roman" w:hAnsi="Times New Roman"/>
          <w:b/>
        </w:rPr>
        <w:t>)</w:t>
      </w:r>
      <w:r>
        <w:rPr>
          <w:rFonts w:ascii="Times New Roman" w:hAnsi="Times New Roman"/>
          <w:b/>
        </w:rPr>
        <w:tab/>
        <w:t>Reliability-Related Information</w:t>
      </w:r>
    </w:p>
    <w:p w:rsidR="00D07EED" w:rsidRDefault="008F4CA6" w:rsidP="00D07EED">
      <w:pPr>
        <w:spacing w:after="0" w:line="360" w:lineRule="auto"/>
        <w:rPr>
          <w:rFonts w:ascii="Times New Roman" w:hAnsi="Times New Roman"/>
        </w:rPr>
      </w:pPr>
      <w:r>
        <w:rPr>
          <w:rFonts w:ascii="Times New Roman" w:hAnsi="Times New Roman"/>
        </w:rPr>
        <w:t>This information includes:</w:t>
      </w:r>
    </w:p>
    <w:p w:rsidR="00D07EED" w:rsidRDefault="00DE4319" w:rsidP="00D07EED">
      <w:pPr>
        <w:spacing w:after="0" w:line="360" w:lineRule="auto"/>
        <w:rPr>
          <w:rFonts w:ascii="Times New Roman" w:hAnsi="Times New Roman"/>
        </w:rPr>
      </w:pPr>
    </w:p>
    <w:p w:rsidR="00D07EED" w:rsidRDefault="008F4CA6" w:rsidP="00D07EED">
      <w:pPr>
        <w:numPr>
          <w:ilvl w:val="0"/>
          <w:numId w:val="35"/>
        </w:numPr>
        <w:spacing w:after="0" w:line="360" w:lineRule="auto"/>
        <w:ind w:left="1080"/>
        <w:rPr>
          <w:rFonts w:ascii="Times New Roman" w:hAnsi="Times New Roman"/>
        </w:rPr>
      </w:pPr>
      <w:r>
        <w:rPr>
          <w:rFonts w:ascii="Times New Roman" w:hAnsi="Times New Roman"/>
        </w:rPr>
        <w:lastRenderedPageBreak/>
        <w:t xml:space="preserve">Real-Time operating data, including </w:t>
      </w:r>
      <w:r w:rsidRPr="002364F6">
        <w:rPr>
          <w:rFonts w:ascii="Times New Roman" w:hAnsi="Times New Roman"/>
          <w:i/>
        </w:rPr>
        <w:t>Confidential Information</w:t>
      </w:r>
      <w:r>
        <w:rPr>
          <w:rFonts w:ascii="Times New Roman" w:hAnsi="Times New Roman"/>
        </w:rPr>
        <w:t>, that is used to assure the reliable operation of the interconnected bulk power system and/or that may be authorized or required to be shared pursuant to reliability standard, NERC or NPCC rule, or by Commission request, order or rule.  (Some examples include, but are not limited to, transmission interface limits, transmission line flows, line or circuit breaker status, generation output or phasor measurement data.)</w:t>
      </w:r>
    </w:p>
    <w:p w:rsidR="00D07EED" w:rsidRDefault="00DE4319" w:rsidP="00D07EED">
      <w:pPr>
        <w:spacing w:after="0" w:line="360" w:lineRule="auto"/>
        <w:ind w:left="1080"/>
        <w:rPr>
          <w:rFonts w:ascii="Times New Roman" w:hAnsi="Times New Roman"/>
        </w:rPr>
      </w:pPr>
    </w:p>
    <w:p w:rsidR="00D07EED" w:rsidRDefault="008F4CA6" w:rsidP="00D07EED">
      <w:pPr>
        <w:spacing w:after="0" w:line="360" w:lineRule="auto"/>
        <w:rPr>
          <w:rFonts w:ascii="Times New Roman" w:hAnsi="Times New Roman"/>
        </w:rPr>
      </w:pPr>
      <w:r>
        <w:rPr>
          <w:rFonts w:ascii="Times New Roman" w:hAnsi="Times New Roman"/>
        </w:rPr>
        <w:t>Real-Time operating data that is used to assure reliable operation of the interconnected bulk power system is typically shared by the ISO with the Commission, NERC, NPCC, and any applicable “regional entity” (as defined in the Federal Power Act), or any reliability coordinator, balancing authority, transmission operator or equivalent entity.</w:t>
      </w:r>
    </w:p>
    <w:p w:rsidR="00D07EED" w:rsidRPr="002364F6"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w:t>
      </w:r>
      <w:r>
        <w:rPr>
          <w:rFonts w:ascii="Times New Roman" w:hAnsi="Times New Roman"/>
          <w:b/>
        </w:rPr>
        <w:t>i</w:t>
      </w:r>
      <w:r w:rsidRPr="00D8328F">
        <w:rPr>
          <w:rFonts w:ascii="Times New Roman" w:hAnsi="Times New Roman"/>
          <w:b/>
        </w:rPr>
        <w:t xml:space="preserve">i) </w:t>
      </w:r>
      <w:r w:rsidRPr="00D8328F">
        <w:rPr>
          <w:rFonts w:ascii="Times New Roman" w:hAnsi="Times New Roman"/>
          <w:b/>
        </w:rPr>
        <w:tab/>
        <w:t xml:space="preserve">External Control Center Information </w:t>
      </w:r>
    </w:p>
    <w:p w:rsidR="00D07EED"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Pr="00D8328F" w:rsidRDefault="00DE4319" w:rsidP="00D07EED">
      <w:pPr>
        <w:spacing w:after="0" w:line="360" w:lineRule="auto"/>
        <w:rPr>
          <w:rFonts w:ascii="Times New Roman" w:hAnsi="Times New Roman"/>
        </w:rPr>
      </w:pPr>
    </w:p>
    <w:p w:rsidR="00D07EED" w:rsidRPr="00D8328F" w:rsidRDefault="008F4CA6" w:rsidP="00D07EED">
      <w:pPr>
        <w:numPr>
          <w:ilvl w:val="0"/>
          <w:numId w:val="35"/>
        </w:numPr>
        <w:spacing w:after="0" w:line="360" w:lineRule="auto"/>
        <w:ind w:left="1080"/>
        <w:rPr>
          <w:rFonts w:ascii="Times New Roman" w:hAnsi="Times New Roman"/>
        </w:rPr>
      </w:pPr>
      <w:r w:rsidRPr="00D8328F">
        <w:rPr>
          <w:rFonts w:ascii="Times New Roman" w:hAnsi="Times New Roman"/>
        </w:rPr>
        <w:t xml:space="preserve">All </w:t>
      </w:r>
      <w:r>
        <w:rPr>
          <w:rFonts w:ascii="Times New Roman" w:hAnsi="Times New Roman"/>
        </w:rPr>
        <w:t>s</w:t>
      </w:r>
      <w:r w:rsidRPr="00D8328F">
        <w:rPr>
          <w:rFonts w:ascii="Times New Roman" w:hAnsi="Times New Roman"/>
        </w:rPr>
        <w:t xml:space="preserve">ystem </w:t>
      </w:r>
      <w:r>
        <w:rPr>
          <w:rFonts w:ascii="Times New Roman" w:hAnsi="Times New Roman"/>
        </w:rPr>
        <w:t>o</w:t>
      </w:r>
      <w:r w:rsidRPr="00D8328F">
        <w:rPr>
          <w:rFonts w:ascii="Times New Roman" w:hAnsi="Times New Roman"/>
        </w:rPr>
        <w:t xml:space="preserve">perations or </w:t>
      </w:r>
      <w:r>
        <w:rPr>
          <w:rFonts w:ascii="Times New Roman" w:hAnsi="Times New Roman"/>
        </w:rPr>
        <w:t>p</w:t>
      </w:r>
      <w:r w:rsidRPr="00D8328F">
        <w:rPr>
          <w:rFonts w:ascii="Times New Roman" w:hAnsi="Times New Roman"/>
        </w:rPr>
        <w:t xml:space="preserve">lanning </w:t>
      </w:r>
      <w:r>
        <w:rPr>
          <w:rFonts w:ascii="Times New Roman" w:hAnsi="Times New Roman"/>
        </w:rPr>
        <w:t>i</w:t>
      </w:r>
      <w:r w:rsidRPr="00D8328F">
        <w:rPr>
          <w:rFonts w:ascii="Times New Roman" w:hAnsi="Times New Roman"/>
        </w:rPr>
        <w:t xml:space="preserve">nformation that relates to the particular external </w:t>
      </w:r>
      <w:r>
        <w:rPr>
          <w:rFonts w:ascii="Times New Roman" w:hAnsi="Times New Roman"/>
        </w:rPr>
        <w:t>c</w:t>
      </w:r>
      <w:r w:rsidRPr="00D8328F">
        <w:rPr>
          <w:rFonts w:ascii="Times New Roman" w:hAnsi="Times New Roman"/>
        </w:rPr>
        <w:t xml:space="preserve">ontrol </w:t>
      </w:r>
      <w:r>
        <w:rPr>
          <w:rFonts w:ascii="Times New Roman" w:hAnsi="Times New Roman"/>
        </w:rPr>
        <w:t>c</w:t>
      </w:r>
      <w:r w:rsidRPr="00D8328F">
        <w:rPr>
          <w:rFonts w:ascii="Times New Roman" w:hAnsi="Times New Roman"/>
        </w:rPr>
        <w:t xml:space="preserve">enter. (Some examples include, but are not limited to, </w:t>
      </w:r>
      <w:r>
        <w:rPr>
          <w:rFonts w:ascii="Times New Roman" w:hAnsi="Times New Roman"/>
        </w:rPr>
        <w:t>t</w:t>
      </w:r>
      <w:r w:rsidRPr="00D8328F">
        <w:rPr>
          <w:rFonts w:ascii="Times New Roman" w:hAnsi="Times New Roman"/>
        </w:rPr>
        <w:t xml:space="preserve">ransmission </w:t>
      </w:r>
      <w:r>
        <w:rPr>
          <w:rFonts w:ascii="Times New Roman" w:hAnsi="Times New Roman"/>
        </w:rPr>
        <w:t>i</w:t>
      </w:r>
      <w:r w:rsidRPr="00D8328F">
        <w:rPr>
          <w:rFonts w:ascii="Times New Roman" w:hAnsi="Times New Roman"/>
        </w:rPr>
        <w:t xml:space="preserve">nterface </w:t>
      </w:r>
      <w:r>
        <w:rPr>
          <w:rFonts w:ascii="Times New Roman" w:hAnsi="Times New Roman"/>
        </w:rPr>
        <w:t>t</w:t>
      </w:r>
      <w:r w:rsidRPr="00D8328F">
        <w:rPr>
          <w:rFonts w:ascii="Times New Roman" w:hAnsi="Times New Roman"/>
        </w:rPr>
        <w:t>ransfer</w:t>
      </w:r>
      <w:r>
        <w:rPr>
          <w:rFonts w:ascii="Times New Roman" w:hAnsi="Times New Roman"/>
        </w:rPr>
        <w:t>s</w:t>
      </w:r>
      <w:r w:rsidRPr="00D8328F">
        <w:rPr>
          <w:rFonts w:ascii="Times New Roman" w:hAnsi="Times New Roman"/>
        </w:rPr>
        <w:t xml:space="preserve"> and </w:t>
      </w:r>
      <w:r>
        <w:rPr>
          <w:rFonts w:ascii="Times New Roman" w:hAnsi="Times New Roman"/>
        </w:rPr>
        <w:t>l</w:t>
      </w:r>
      <w:r w:rsidRPr="00D8328F">
        <w:rPr>
          <w:rFonts w:ascii="Times New Roman" w:hAnsi="Times New Roman"/>
        </w:rPr>
        <w:t>imits</w:t>
      </w:r>
      <w:r>
        <w:rPr>
          <w:rFonts w:ascii="Times New Roman" w:hAnsi="Times New Roman"/>
        </w:rPr>
        <w:t xml:space="preserve"> within the external control center area</w:t>
      </w:r>
      <w:r w:rsidRPr="00D8328F">
        <w:rPr>
          <w:rFonts w:ascii="Times New Roman" w:hAnsi="Times New Roman"/>
        </w:rPr>
        <w:t xml:space="preserve">; and </w:t>
      </w:r>
      <w:r>
        <w:rPr>
          <w:rFonts w:ascii="Times New Roman" w:hAnsi="Times New Roman"/>
        </w:rPr>
        <w:t>i</w:t>
      </w:r>
      <w:r w:rsidRPr="00D8328F">
        <w:rPr>
          <w:rFonts w:ascii="Times New Roman" w:hAnsi="Times New Roman"/>
        </w:rPr>
        <w:t>nter-</w:t>
      </w:r>
      <w:r>
        <w:rPr>
          <w:rFonts w:ascii="Times New Roman" w:hAnsi="Times New Roman"/>
        </w:rPr>
        <w:t>a</w:t>
      </w:r>
      <w:r w:rsidRPr="00D8328F">
        <w:rPr>
          <w:rFonts w:ascii="Times New Roman" w:hAnsi="Times New Roman"/>
        </w:rPr>
        <w:t xml:space="preserve">rea </w:t>
      </w:r>
      <w:r>
        <w:rPr>
          <w:rFonts w:ascii="Times New Roman" w:hAnsi="Times New Roman"/>
        </w:rPr>
        <w:t>e</w:t>
      </w:r>
      <w:r w:rsidRPr="00D8328F">
        <w:rPr>
          <w:rFonts w:ascii="Times New Roman" w:hAnsi="Times New Roman"/>
        </w:rPr>
        <w:t xml:space="preserve">mergency </w:t>
      </w:r>
      <w:r>
        <w:rPr>
          <w:rFonts w:ascii="Times New Roman" w:hAnsi="Times New Roman"/>
        </w:rPr>
        <w:t>a</w:t>
      </w:r>
      <w:r w:rsidRPr="00D8328F">
        <w:rPr>
          <w:rFonts w:ascii="Times New Roman" w:hAnsi="Times New Roman"/>
        </w:rPr>
        <w:t xml:space="preserve">ssistance available, used for </w:t>
      </w:r>
      <w:r>
        <w:rPr>
          <w:rFonts w:ascii="Times New Roman" w:hAnsi="Times New Roman"/>
        </w:rPr>
        <w:t>p</w:t>
      </w:r>
      <w:r w:rsidRPr="00D8328F">
        <w:rPr>
          <w:rFonts w:ascii="Times New Roman" w:hAnsi="Times New Roman"/>
        </w:rPr>
        <w:t xml:space="preserve">lanning purposes, under </w:t>
      </w:r>
      <w:r>
        <w:rPr>
          <w:rFonts w:ascii="Times New Roman" w:hAnsi="Times New Roman"/>
        </w:rPr>
        <w:t>ISO New England Operating Procedure No. 4</w:t>
      </w:r>
      <w:r w:rsidRPr="00D8328F">
        <w:rPr>
          <w:rFonts w:ascii="Times New Roman" w:hAnsi="Times New Roman"/>
        </w:rPr>
        <w:t xml:space="preserve"> conditions.)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5"/>
        </w:numPr>
        <w:spacing w:after="0" w:line="360" w:lineRule="auto"/>
        <w:ind w:left="1080"/>
        <w:rPr>
          <w:rFonts w:ascii="Times New Roman" w:hAnsi="Times New Roman"/>
        </w:rPr>
      </w:pPr>
      <w:r w:rsidRPr="00D8328F">
        <w:rPr>
          <w:rFonts w:ascii="Times New Roman" w:hAnsi="Times New Roman"/>
        </w:rPr>
        <w:t xml:space="preserve">Information that is required to assure the reliable operation of the interconnected bulk power system. (Some examples include, but are not limited to, all information deemed necessary in the event of </w:t>
      </w:r>
      <w:r>
        <w:rPr>
          <w:rFonts w:ascii="Times New Roman" w:hAnsi="Times New Roman"/>
        </w:rPr>
        <w:t xml:space="preserve">ISO New England Operating Procedure No. 4 </w:t>
      </w:r>
      <w:r w:rsidRPr="00D8328F">
        <w:rPr>
          <w:rFonts w:ascii="Times New Roman" w:hAnsi="Times New Roman"/>
        </w:rPr>
        <w:t>implementation; and, under non-</w:t>
      </w:r>
      <w:r>
        <w:rPr>
          <w:rFonts w:ascii="Times New Roman" w:hAnsi="Times New Roman"/>
        </w:rPr>
        <w:t>ISO New England Operating Procedure No. 4</w:t>
      </w:r>
      <w:r w:rsidRPr="00D8328F">
        <w:rPr>
          <w:rFonts w:ascii="Times New Roman" w:hAnsi="Times New Roman"/>
        </w:rPr>
        <w:t xml:space="preserve"> system conditions, information related to </w:t>
      </w:r>
      <w:r>
        <w:rPr>
          <w:rFonts w:ascii="Times New Roman" w:hAnsi="Times New Roman"/>
        </w:rPr>
        <w:t>i</w:t>
      </w:r>
      <w:r w:rsidRPr="00D8328F">
        <w:rPr>
          <w:rFonts w:ascii="Times New Roman" w:hAnsi="Times New Roman"/>
        </w:rPr>
        <w:t>nter-</w:t>
      </w:r>
      <w:r>
        <w:rPr>
          <w:rFonts w:ascii="Times New Roman" w:hAnsi="Times New Roman"/>
        </w:rPr>
        <w:t>a</w:t>
      </w:r>
      <w:r w:rsidRPr="00D8328F">
        <w:rPr>
          <w:rFonts w:ascii="Times New Roman" w:hAnsi="Times New Roman"/>
        </w:rPr>
        <w:t xml:space="preserve">rea flow control.) </w:t>
      </w:r>
    </w:p>
    <w:p w:rsidR="00D07EED" w:rsidRDefault="00DE4319" w:rsidP="00D07EED">
      <w:pPr>
        <w:spacing w:after="0" w:line="360" w:lineRule="auto"/>
        <w:ind w:left="1080"/>
        <w:rPr>
          <w:rFonts w:ascii="Times New Roman" w:hAnsi="Times New Roman"/>
        </w:rPr>
      </w:pPr>
    </w:p>
    <w:p w:rsidR="00D07EED" w:rsidRPr="00D8328F" w:rsidRDefault="008F4CA6" w:rsidP="00D07EED">
      <w:pPr>
        <w:numPr>
          <w:ilvl w:val="0"/>
          <w:numId w:val="35"/>
        </w:numPr>
        <w:spacing w:after="0" w:line="360" w:lineRule="auto"/>
        <w:ind w:left="1080"/>
        <w:rPr>
          <w:rFonts w:ascii="Times New Roman" w:hAnsi="Times New Roman"/>
        </w:rPr>
      </w:pPr>
      <w:r w:rsidRPr="00D8328F">
        <w:rPr>
          <w:rFonts w:ascii="Times New Roman" w:hAnsi="Times New Roman"/>
        </w:rPr>
        <w:t xml:space="preserve">Inter-area </w:t>
      </w:r>
      <w:r>
        <w:rPr>
          <w:rFonts w:ascii="Times New Roman" w:hAnsi="Times New Roman"/>
        </w:rPr>
        <w:t>t</w:t>
      </w:r>
      <w:r w:rsidRPr="00D8328F">
        <w:rPr>
          <w:rFonts w:ascii="Times New Roman" w:hAnsi="Times New Roman"/>
        </w:rPr>
        <w:t xml:space="preserve">ransmission </w:t>
      </w:r>
      <w:r>
        <w:rPr>
          <w:rFonts w:ascii="Times New Roman" w:hAnsi="Times New Roman"/>
        </w:rPr>
        <w:t>o</w:t>
      </w:r>
      <w:r w:rsidRPr="00D8328F">
        <w:rPr>
          <w:rFonts w:ascii="Times New Roman" w:hAnsi="Times New Roman"/>
        </w:rPr>
        <w:t xml:space="preserve">perating </w:t>
      </w:r>
      <w:r>
        <w:rPr>
          <w:rFonts w:ascii="Times New Roman" w:hAnsi="Times New Roman"/>
        </w:rPr>
        <w:t>g</w:t>
      </w:r>
      <w:r w:rsidRPr="00D8328F">
        <w:rPr>
          <w:rFonts w:ascii="Times New Roman" w:hAnsi="Times New Roman"/>
        </w:rPr>
        <w:t xml:space="preserve">uides that relate to the particular external control area. (Some examples include, but are not limited to, PV-20 Cross Trip SPS – available to New York; and Phase I Runback SPS – available to Hydro Quebec.) </w:t>
      </w:r>
    </w:p>
    <w:p w:rsidR="00D07EED" w:rsidRPr="00565DDA" w:rsidRDefault="00DE4319" w:rsidP="00D07EED">
      <w:pPr>
        <w:spacing w:after="0" w:line="360" w:lineRule="auto"/>
        <w:ind w:left="360"/>
        <w:rPr>
          <w:rFonts w:ascii="Times New Roman" w:hAnsi="Times New Roman"/>
        </w:rPr>
      </w:pPr>
    </w:p>
    <w:p w:rsidR="00D07EED" w:rsidRPr="00D8328F" w:rsidRDefault="008F4CA6" w:rsidP="00D07EED">
      <w:pPr>
        <w:numPr>
          <w:ilvl w:val="0"/>
          <w:numId w:val="35"/>
        </w:numPr>
        <w:spacing w:after="0" w:line="360" w:lineRule="auto"/>
        <w:ind w:left="1080"/>
        <w:rPr>
          <w:rFonts w:ascii="Times New Roman" w:hAnsi="Times New Roman"/>
        </w:rPr>
      </w:pPr>
      <w:r w:rsidRPr="00537192">
        <w:rPr>
          <w:rFonts w:ascii="Times New Roman" w:hAnsi="Times New Roman"/>
        </w:rPr>
        <w:t>Confidential Information</w:t>
      </w:r>
      <w:r w:rsidRPr="00D8328F">
        <w:rPr>
          <w:rFonts w:ascii="Times New Roman" w:hAnsi="Times New Roman"/>
        </w:rPr>
        <w:t xml:space="preserve"> (under signature of confidentiality agreements that provide rights to Governance Participants equivalent to those granted in this Information Policy to notice of and opportunity to defend against any release of their </w:t>
      </w:r>
      <w:r w:rsidRPr="00537192">
        <w:rPr>
          <w:rFonts w:ascii="Times New Roman" w:hAnsi="Times New Roman"/>
        </w:rPr>
        <w:t>Confidential Information</w:t>
      </w:r>
      <w:r w:rsidRPr="00D8328F">
        <w:rPr>
          <w:rFonts w:ascii="Times New Roman" w:hAnsi="Times New Roman"/>
        </w:rPr>
        <w:t xml:space="preserve">) and non-confidential information may be shared among Control Areas for the purposes of increasing </w:t>
      </w:r>
      <w:r w:rsidRPr="00D8328F">
        <w:rPr>
          <w:rFonts w:ascii="Times New Roman" w:hAnsi="Times New Roman"/>
        </w:rPr>
        <w:lastRenderedPageBreak/>
        <w:t xml:space="preserve">markets coordination, including elimination of seams, increasing market efficiency and study purposes of the interconnected bulk power system. (Some examples include, but are not limited to, ISO operations and markets information, including market monitoring information, provided that market monitoring information shall only be shared with independent market operators or independent market monitors and only in connection with particular investigations affecting regional markets.)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information is not available to Governance Participants, a subset thereof, or the Public at large, but is typically communicated by the ISO </w:t>
      </w:r>
      <w:r>
        <w:rPr>
          <w:rFonts w:ascii="Times New Roman" w:hAnsi="Times New Roman"/>
        </w:rPr>
        <w:t>o</w:t>
      </w:r>
      <w:r w:rsidRPr="00D8328F">
        <w:rPr>
          <w:rFonts w:ascii="Times New Roman" w:hAnsi="Times New Roman"/>
        </w:rPr>
        <w:t>perations (</w:t>
      </w:r>
      <w:r>
        <w:rPr>
          <w:rFonts w:ascii="Times New Roman" w:hAnsi="Times New Roman"/>
        </w:rPr>
        <w:t>c</w:t>
      </w:r>
      <w:r w:rsidRPr="00D8328F">
        <w:rPr>
          <w:rFonts w:ascii="Times New Roman" w:hAnsi="Times New Roman"/>
        </w:rPr>
        <w:t xml:space="preserve">ontrol </w:t>
      </w:r>
      <w:r>
        <w:rPr>
          <w:rFonts w:ascii="Times New Roman" w:hAnsi="Times New Roman"/>
        </w:rPr>
        <w:t>r</w:t>
      </w:r>
      <w:r w:rsidRPr="00D8328F">
        <w:rPr>
          <w:rFonts w:ascii="Times New Roman" w:hAnsi="Times New Roman"/>
        </w:rPr>
        <w:t>oom/</w:t>
      </w:r>
      <w:r>
        <w:rPr>
          <w:rFonts w:ascii="Times New Roman" w:hAnsi="Times New Roman"/>
        </w:rPr>
        <w:t>f</w:t>
      </w:r>
      <w:r w:rsidRPr="00D8328F">
        <w:rPr>
          <w:rFonts w:ascii="Times New Roman" w:hAnsi="Times New Roman"/>
        </w:rPr>
        <w:t xml:space="preserve">orecast </w:t>
      </w:r>
      <w:r>
        <w:rPr>
          <w:rFonts w:ascii="Times New Roman" w:hAnsi="Times New Roman"/>
        </w:rPr>
        <w:t>o</w:t>
      </w:r>
      <w:r w:rsidRPr="00D8328F">
        <w:rPr>
          <w:rFonts w:ascii="Times New Roman" w:hAnsi="Times New Roman"/>
        </w:rPr>
        <w:t xml:space="preserve">ffice) or </w:t>
      </w:r>
      <w:r>
        <w:rPr>
          <w:rFonts w:ascii="Times New Roman" w:hAnsi="Times New Roman"/>
        </w:rPr>
        <w:t>p</w:t>
      </w:r>
      <w:r w:rsidRPr="00D8328F">
        <w:rPr>
          <w:rFonts w:ascii="Times New Roman" w:hAnsi="Times New Roman"/>
        </w:rPr>
        <w:t xml:space="preserve">lanning </w:t>
      </w:r>
      <w:r>
        <w:rPr>
          <w:rFonts w:ascii="Times New Roman" w:hAnsi="Times New Roman"/>
        </w:rPr>
        <w:t>d</w:t>
      </w:r>
      <w:r w:rsidRPr="00D8328F">
        <w:rPr>
          <w:rFonts w:ascii="Times New Roman" w:hAnsi="Times New Roman"/>
        </w:rPr>
        <w:t xml:space="preserve">epartment directly to </w:t>
      </w:r>
      <w:r>
        <w:rPr>
          <w:rFonts w:ascii="Times New Roman" w:hAnsi="Times New Roman"/>
        </w:rPr>
        <w:t>e</w:t>
      </w:r>
      <w:r w:rsidRPr="00D8328F">
        <w:rPr>
          <w:rFonts w:ascii="Times New Roman" w:hAnsi="Times New Roman"/>
        </w:rPr>
        <w:t xml:space="preserve">xternal </w:t>
      </w:r>
      <w:r>
        <w:rPr>
          <w:rFonts w:ascii="Times New Roman" w:hAnsi="Times New Roman"/>
        </w:rPr>
        <w:t>c</w:t>
      </w:r>
      <w:r w:rsidRPr="00D8328F">
        <w:rPr>
          <w:rFonts w:ascii="Times New Roman" w:hAnsi="Times New Roman"/>
        </w:rPr>
        <w:t xml:space="preserve">ontrol </w:t>
      </w:r>
      <w:r>
        <w:rPr>
          <w:rFonts w:ascii="Times New Roman" w:hAnsi="Times New Roman"/>
        </w:rPr>
        <w:t>c</w:t>
      </w:r>
      <w:r w:rsidRPr="00D8328F">
        <w:rPr>
          <w:rFonts w:ascii="Times New Roman" w:hAnsi="Times New Roman"/>
        </w:rPr>
        <w:t xml:space="preserve">enter personnel.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w:t>
      </w:r>
      <w:r>
        <w:rPr>
          <w:rFonts w:ascii="Times New Roman" w:hAnsi="Times New Roman"/>
          <w:b/>
        </w:rPr>
        <w:t>i</w:t>
      </w:r>
      <w:r w:rsidRPr="00D8328F">
        <w:rPr>
          <w:rFonts w:ascii="Times New Roman" w:hAnsi="Times New Roman"/>
          <w:b/>
        </w:rPr>
        <w:t>ii)</w:t>
      </w:r>
      <w:r w:rsidRPr="00D8328F">
        <w:rPr>
          <w:rFonts w:ascii="Times New Roman" w:hAnsi="Times New Roman"/>
          <w:b/>
        </w:rPr>
        <w:tab/>
        <w:t xml:space="preserve"> </w:t>
      </w:r>
      <w:r>
        <w:rPr>
          <w:rFonts w:ascii="Times New Roman" w:hAnsi="Times New Roman"/>
          <w:b/>
        </w:rPr>
        <w:t xml:space="preserve">Local </w:t>
      </w:r>
      <w:r w:rsidRPr="00D8328F">
        <w:rPr>
          <w:rFonts w:ascii="Times New Roman" w:hAnsi="Times New Roman"/>
          <w:b/>
        </w:rPr>
        <w:t xml:space="preserve">Control Center Information </w:t>
      </w:r>
    </w:p>
    <w:p w:rsidR="00D07EED"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Pr="00D8328F" w:rsidRDefault="00DE4319" w:rsidP="00D07EED">
      <w:pPr>
        <w:spacing w:after="0" w:line="360" w:lineRule="auto"/>
        <w:rPr>
          <w:rFonts w:ascii="Times New Roman" w:hAnsi="Times New Roman"/>
        </w:rPr>
      </w:pPr>
    </w:p>
    <w:p w:rsidR="00D07EED" w:rsidRPr="00D8328F" w:rsidRDefault="008F4CA6" w:rsidP="00D07EED">
      <w:pPr>
        <w:numPr>
          <w:ilvl w:val="0"/>
          <w:numId w:val="36"/>
        </w:numPr>
        <w:spacing w:after="0" w:line="360" w:lineRule="auto"/>
        <w:rPr>
          <w:rFonts w:ascii="Times New Roman" w:hAnsi="Times New Roman"/>
        </w:rPr>
      </w:pPr>
      <w:r w:rsidRPr="00D8328F">
        <w:rPr>
          <w:rFonts w:ascii="Times New Roman" w:hAnsi="Times New Roman"/>
        </w:rPr>
        <w:t xml:space="preserve">All </w:t>
      </w:r>
      <w:r>
        <w:rPr>
          <w:rFonts w:ascii="Times New Roman" w:hAnsi="Times New Roman"/>
        </w:rPr>
        <w:t>s</w:t>
      </w:r>
      <w:r w:rsidRPr="00D8328F">
        <w:rPr>
          <w:rFonts w:ascii="Times New Roman" w:hAnsi="Times New Roman"/>
        </w:rPr>
        <w:t xml:space="preserve">ystem </w:t>
      </w:r>
      <w:r>
        <w:rPr>
          <w:rFonts w:ascii="Times New Roman" w:hAnsi="Times New Roman"/>
        </w:rPr>
        <w:t>o</w:t>
      </w:r>
      <w:r w:rsidRPr="00D8328F">
        <w:rPr>
          <w:rFonts w:ascii="Times New Roman" w:hAnsi="Times New Roman"/>
        </w:rPr>
        <w:t xml:space="preserve">perations or </w:t>
      </w:r>
      <w:r>
        <w:rPr>
          <w:rFonts w:ascii="Times New Roman" w:hAnsi="Times New Roman"/>
        </w:rPr>
        <w:t>p</w:t>
      </w:r>
      <w:r w:rsidRPr="00D8328F">
        <w:rPr>
          <w:rFonts w:ascii="Times New Roman" w:hAnsi="Times New Roman"/>
        </w:rPr>
        <w:t xml:space="preserve">lanning </w:t>
      </w:r>
      <w:r>
        <w:rPr>
          <w:rFonts w:ascii="Times New Roman" w:hAnsi="Times New Roman"/>
        </w:rPr>
        <w:t>i</w:t>
      </w:r>
      <w:r w:rsidRPr="00D8328F">
        <w:rPr>
          <w:rFonts w:ascii="Times New Roman" w:hAnsi="Times New Roman"/>
        </w:rPr>
        <w:t>nformation.  (Some examples include, but are not limited to, detailed system models; and transmission element data as detailed on NX-9 forms.)</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6"/>
        </w:numPr>
        <w:spacing w:after="0" w:line="360" w:lineRule="auto"/>
        <w:rPr>
          <w:rFonts w:ascii="Times New Roman" w:hAnsi="Times New Roman"/>
        </w:rPr>
      </w:pPr>
      <w:r w:rsidRPr="00D8328F">
        <w:rPr>
          <w:rFonts w:ascii="Times New Roman" w:hAnsi="Times New Roman"/>
        </w:rPr>
        <w:t xml:space="preserve">Information relating to specific </w:t>
      </w:r>
      <w:r>
        <w:rPr>
          <w:rFonts w:ascii="Times New Roman" w:hAnsi="Times New Roman"/>
        </w:rPr>
        <w:t>g</w:t>
      </w:r>
      <w:r w:rsidRPr="00D8328F">
        <w:rPr>
          <w:rFonts w:ascii="Times New Roman" w:hAnsi="Times New Roman"/>
        </w:rPr>
        <w:t xml:space="preserve">enerating facilities that is needed to assure the reliable operation of the New England Control </w:t>
      </w:r>
      <w:r>
        <w:rPr>
          <w:rFonts w:ascii="Times New Roman" w:hAnsi="Times New Roman"/>
        </w:rPr>
        <w:t>A</w:t>
      </w:r>
      <w:r w:rsidRPr="00D8328F">
        <w:rPr>
          <w:rFonts w:ascii="Times New Roman" w:hAnsi="Times New Roman"/>
        </w:rPr>
        <w:t xml:space="preserve">rea.  (Some examples include, but are not limited to, </w:t>
      </w:r>
      <w:r>
        <w:rPr>
          <w:rFonts w:ascii="Times New Roman" w:hAnsi="Times New Roman"/>
        </w:rPr>
        <w:t>g</w:t>
      </w:r>
      <w:r w:rsidRPr="00D8328F">
        <w:rPr>
          <w:rFonts w:ascii="Times New Roman" w:hAnsi="Times New Roman"/>
        </w:rPr>
        <w:t xml:space="preserve">enerator constraints, including the reason for such constraint; and detailed </w:t>
      </w:r>
      <w:r>
        <w:rPr>
          <w:rFonts w:ascii="Times New Roman" w:hAnsi="Times New Roman"/>
        </w:rPr>
        <w:t>g</w:t>
      </w:r>
      <w:r w:rsidRPr="00D8328F">
        <w:rPr>
          <w:rFonts w:ascii="Times New Roman" w:hAnsi="Times New Roman"/>
        </w:rPr>
        <w:t>enerator unit commitment.)</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6"/>
        </w:numPr>
        <w:spacing w:after="0" w:line="360" w:lineRule="auto"/>
        <w:rPr>
          <w:rFonts w:ascii="Times New Roman" w:hAnsi="Times New Roman"/>
        </w:rPr>
      </w:pPr>
      <w:r w:rsidRPr="00D8328F">
        <w:rPr>
          <w:rFonts w:ascii="Times New Roman" w:hAnsi="Times New Roman"/>
        </w:rPr>
        <w:t xml:space="preserve">Transmission Operating Guides.  (Some examples include, but are not limited to, guides for operation of </w:t>
      </w:r>
      <w:r>
        <w:rPr>
          <w:rFonts w:ascii="Times New Roman" w:hAnsi="Times New Roman"/>
        </w:rPr>
        <w:t>s</w:t>
      </w:r>
      <w:r w:rsidRPr="00D8328F">
        <w:rPr>
          <w:rFonts w:ascii="Times New Roman" w:hAnsi="Times New Roman"/>
        </w:rPr>
        <w:t xml:space="preserve">pecial </w:t>
      </w:r>
      <w:r>
        <w:rPr>
          <w:rFonts w:ascii="Times New Roman" w:hAnsi="Times New Roman"/>
        </w:rPr>
        <w:t>p</w:t>
      </w:r>
      <w:r w:rsidRPr="00D8328F">
        <w:rPr>
          <w:rFonts w:ascii="Times New Roman" w:hAnsi="Times New Roman"/>
        </w:rPr>
        <w:t xml:space="preserve">rotection </w:t>
      </w:r>
      <w:r>
        <w:rPr>
          <w:rFonts w:ascii="Times New Roman" w:hAnsi="Times New Roman"/>
        </w:rPr>
        <w:t>s</w:t>
      </w:r>
      <w:r w:rsidRPr="00D8328F">
        <w:rPr>
          <w:rFonts w:ascii="Times New Roman" w:hAnsi="Times New Roman"/>
        </w:rPr>
        <w:t xml:space="preserve">ystems; and transmission operations related to </w:t>
      </w:r>
      <w:r>
        <w:rPr>
          <w:rFonts w:ascii="Times New Roman" w:hAnsi="Times New Roman"/>
        </w:rPr>
        <w:t>s</w:t>
      </w:r>
      <w:r w:rsidRPr="00D8328F">
        <w:rPr>
          <w:rFonts w:ascii="Times New Roman" w:hAnsi="Times New Roman"/>
        </w:rPr>
        <w:t xml:space="preserve">tability </w:t>
      </w:r>
      <w:r>
        <w:rPr>
          <w:rFonts w:ascii="Times New Roman" w:hAnsi="Times New Roman"/>
        </w:rPr>
        <w:t>l</w:t>
      </w:r>
      <w:r w:rsidRPr="00D8328F">
        <w:rPr>
          <w:rFonts w:ascii="Times New Roman" w:hAnsi="Times New Roman"/>
        </w:rPr>
        <w:t>imits.)</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6"/>
        </w:numPr>
        <w:spacing w:after="0" w:line="360" w:lineRule="auto"/>
        <w:rPr>
          <w:rFonts w:ascii="Times New Roman" w:hAnsi="Times New Roman"/>
        </w:rPr>
      </w:pPr>
      <w:r w:rsidRPr="00D8328F">
        <w:rPr>
          <w:rFonts w:ascii="Times New Roman" w:hAnsi="Times New Roman"/>
        </w:rPr>
        <w:t xml:space="preserve">New England and </w:t>
      </w:r>
      <w:r>
        <w:rPr>
          <w:rFonts w:ascii="Times New Roman" w:hAnsi="Times New Roman"/>
        </w:rPr>
        <w:t>Local Control Center</w:t>
      </w:r>
      <w:r w:rsidRPr="00D8328F">
        <w:rPr>
          <w:rFonts w:ascii="Times New Roman" w:hAnsi="Times New Roman"/>
        </w:rPr>
        <w:t xml:space="preserve"> System Restoration Plans.  (Some examples include, but are not limited to, the ISO, </w:t>
      </w:r>
      <w:r>
        <w:rPr>
          <w:rFonts w:ascii="Times New Roman" w:hAnsi="Times New Roman"/>
        </w:rPr>
        <w:t>Local Control Center</w:t>
      </w:r>
      <w:r w:rsidRPr="00D8328F">
        <w:rPr>
          <w:rFonts w:ascii="Times New Roman" w:hAnsi="Times New Roman"/>
        </w:rPr>
        <w:t xml:space="preserve"> and Governance Participants’ detailed </w:t>
      </w:r>
      <w:r>
        <w:rPr>
          <w:rFonts w:ascii="Times New Roman" w:hAnsi="Times New Roman"/>
        </w:rPr>
        <w:t>p</w:t>
      </w:r>
      <w:r w:rsidRPr="00D8328F">
        <w:rPr>
          <w:rFonts w:ascii="Times New Roman" w:hAnsi="Times New Roman"/>
        </w:rPr>
        <w:t xml:space="preserve">ower </w:t>
      </w:r>
      <w:r>
        <w:rPr>
          <w:rFonts w:ascii="Times New Roman" w:hAnsi="Times New Roman"/>
        </w:rPr>
        <w:t>s</w:t>
      </w:r>
      <w:r w:rsidRPr="00D8328F">
        <w:rPr>
          <w:rFonts w:ascii="Times New Roman" w:hAnsi="Times New Roman"/>
        </w:rPr>
        <w:t xml:space="preserve">ystem </w:t>
      </w:r>
      <w:r>
        <w:rPr>
          <w:rFonts w:ascii="Times New Roman" w:hAnsi="Times New Roman"/>
        </w:rPr>
        <w:t>r</w:t>
      </w:r>
      <w:r w:rsidRPr="00D8328F">
        <w:rPr>
          <w:rFonts w:ascii="Times New Roman" w:hAnsi="Times New Roman"/>
        </w:rPr>
        <w:t xml:space="preserve">estoration </w:t>
      </w:r>
      <w:r>
        <w:rPr>
          <w:rFonts w:ascii="Times New Roman" w:hAnsi="Times New Roman"/>
        </w:rPr>
        <w:t>p</w:t>
      </w:r>
      <w:r w:rsidRPr="00D8328F">
        <w:rPr>
          <w:rFonts w:ascii="Times New Roman" w:hAnsi="Times New Roman"/>
        </w:rPr>
        <w:t>lans.)</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information is not available to Governance Participants, a subset thereof, or the </w:t>
      </w:r>
      <w:r>
        <w:rPr>
          <w:rFonts w:ascii="Times New Roman" w:hAnsi="Times New Roman"/>
        </w:rPr>
        <w:t>p</w:t>
      </w:r>
      <w:r w:rsidRPr="00D8328F">
        <w:rPr>
          <w:rFonts w:ascii="Times New Roman" w:hAnsi="Times New Roman"/>
        </w:rPr>
        <w:t>ublic at large, but is typically communicated by the ISO</w:t>
      </w:r>
      <w:r>
        <w:rPr>
          <w:rFonts w:ascii="Times New Roman" w:hAnsi="Times New Roman"/>
        </w:rPr>
        <w:t>’s c</w:t>
      </w:r>
      <w:r w:rsidRPr="00D8328F">
        <w:rPr>
          <w:rFonts w:ascii="Times New Roman" w:hAnsi="Times New Roman"/>
        </w:rPr>
        <w:t xml:space="preserve">ontrol </w:t>
      </w:r>
      <w:r>
        <w:rPr>
          <w:rFonts w:ascii="Times New Roman" w:hAnsi="Times New Roman"/>
        </w:rPr>
        <w:t>r</w:t>
      </w:r>
      <w:r w:rsidRPr="00D8328F">
        <w:rPr>
          <w:rFonts w:ascii="Times New Roman" w:hAnsi="Times New Roman"/>
        </w:rPr>
        <w:t>oom/</w:t>
      </w:r>
      <w:r>
        <w:rPr>
          <w:rFonts w:ascii="Times New Roman" w:hAnsi="Times New Roman"/>
        </w:rPr>
        <w:t>f</w:t>
      </w:r>
      <w:r w:rsidRPr="00D8328F">
        <w:rPr>
          <w:rFonts w:ascii="Times New Roman" w:hAnsi="Times New Roman"/>
        </w:rPr>
        <w:t xml:space="preserve">orecast </w:t>
      </w:r>
      <w:r>
        <w:rPr>
          <w:rFonts w:ascii="Times New Roman" w:hAnsi="Times New Roman"/>
        </w:rPr>
        <w:t>o</w:t>
      </w:r>
      <w:r w:rsidRPr="00D8328F">
        <w:rPr>
          <w:rFonts w:ascii="Times New Roman" w:hAnsi="Times New Roman"/>
        </w:rPr>
        <w:t xml:space="preserve">ffice) directly to </w:t>
      </w:r>
      <w:r>
        <w:rPr>
          <w:rFonts w:ascii="Times New Roman" w:hAnsi="Times New Roman"/>
        </w:rPr>
        <w:t>Local Control Center</w:t>
      </w:r>
      <w:r w:rsidRPr="00D8328F">
        <w:rPr>
          <w:rFonts w:ascii="Times New Roman" w:hAnsi="Times New Roman"/>
        </w:rPr>
        <w:t xml:space="preserve"> personnel.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(h) </w:t>
      </w:r>
      <w:r w:rsidRPr="00D8328F">
        <w:rPr>
          <w:rFonts w:ascii="Times New Roman" w:hAnsi="Times New Roman"/>
          <w:b/>
        </w:rPr>
        <w:tab/>
      </w:r>
      <w:r>
        <w:rPr>
          <w:rFonts w:ascii="Times New Roman" w:hAnsi="Times New Roman"/>
          <w:b/>
        </w:rPr>
        <w:t xml:space="preserve">Demand </w:t>
      </w:r>
      <w:r w:rsidRPr="00D8328F">
        <w:rPr>
          <w:rFonts w:ascii="Times New Roman" w:hAnsi="Times New Roman"/>
          <w:b/>
        </w:rPr>
        <w:t xml:space="preserve">Response Provider Information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information is asset-specific </w:t>
      </w:r>
      <w:r w:rsidRPr="006B66F8">
        <w:rPr>
          <w:rFonts w:ascii="Times New Roman" w:hAnsi="Times New Roman"/>
        </w:rPr>
        <w:t>Confidential Information</w:t>
      </w:r>
      <w:r w:rsidRPr="00D8328F">
        <w:rPr>
          <w:rFonts w:ascii="Times New Roman" w:hAnsi="Times New Roman"/>
        </w:rPr>
        <w:t xml:space="preserve">, including: </w:t>
      </w:r>
    </w:p>
    <w:p w:rsidR="00D07EED" w:rsidRPr="00740924" w:rsidRDefault="008F4CA6" w:rsidP="00D07EED">
      <w:pPr>
        <w:numPr>
          <w:ilvl w:val="0"/>
          <w:numId w:val="37"/>
        </w:numPr>
        <w:spacing w:after="0" w:line="360" w:lineRule="auto"/>
        <w:rPr>
          <w:rFonts w:ascii="Times New Roman" w:hAnsi="Times New Roman"/>
        </w:rPr>
      </w:pPr>
      <w:r w:rsidRPr="00D8328F">
        <w:rPr>
          <w:rFonts w:ascii="Times New Roman" w:hAnsi="Times New Roman"/>
        </w:rPr>
        <w:lastRenderedPageBreak/>
        <w:t>Retail cus</w:t>
      </w:r>
      <w:r>
        <w:rPr>
          <w:rFonts w:ascii="Times New Roman" w:hAnsi="Times New Roman"/>
        </w:rPr>
        <w:t>tomer information;</w:t>
      </w:r>
    </w:p>
    <w:p w:rsidR="00D07EED" w:rsidRPr="00740924" w:rsidRDefault="008F4CA6" w:rsidP="00D07EED">
      <w:pPr>
        <w:numPr>
          <w:ilvl w:val="0"/>
          <w:numId w:val="37"/>
        </w:numPr>
        <w:spacing w:after="0" w:line="360" w:lineRule="auto"/>
        <w:rPr>
          <w:rFonts w:ascii="Times New Roman" w:hAnsi="Times New Roman"/>
        </w:rPr>
      </w:pPr>
      <w:r>
        <w:rPr>
          <w:rFonts w:ascii="Times New Roman" w:hAnsi="Times New Roman"/>
        </w:rPr>
        <w:t>Customer data;</w:t>
      </w:r>
    </w:p>
    <w:p w:rsidR="00D07EED" w:rsidRDefault="008F4CA6" w:rsidP="00D07EED">
      <w:pPr>
        <w:numPr>
          <w:ilvl w:val="0"/>
          <w:numId w:val="37"/>
        </w:numPr>
        <w:spacing w:after="0" w:line="360" w:lineRule="auto"/>
        <w:rPr>
          <w:rFonts w:ascii="Times New Roman" w:hAnsi="Times New Roman"/>
        </w:rPr>
      </w:pPr>
      <w:r>
        <w:rPr>
          <w:rFonts w:ascii="Times New Roman" w:hAnsi="Times New Roman"/>
        </w:rPr>
        <w:t>Load profiles, and;</w:t>
      </w:r>
    </w:p>
    <w:p w:rsidR="00D07EED" w:rsidRPr="00D8328F" w:rsidRDefault="008F4CA6" w:rsidP="00D07EED">
      <w:pPr>
        <w:numPr>
          <w:ilvl w:val="0"/>
          <w:numId w:val="37"/>
        </w:numPr>
        <w:spacing w:after="0" w:line="360" w:lineRule="auto"/>
        <w:rPr>
          <w:rFonts w:ascii="Times New Roman" w:hAnsi="Times New Roman"/>
        </w:rPr>
      </w:pPr>
      <w:r>
        <w:rPr>
          <w:rFonts w:ascii="Times New Roman" w:hAnsi="Times New Roman"/>
        </w:rPr>
        <w:t>Demand response information provided at the request of the Internal Market Monitor pursuant to Section III.A.17.</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Pr>
          <w:rFonts w:ascii="Times New Roman" w:hAnsi="Times New Roman"/>
        </w:rPr>
        <w:t xml:space="preserve">Information relating to retail customers, customer data and load profiles </w:t>
      </w:r>
      <w:r w:rsidRPr="00D8328F">
        <w:rPr>
          <w:rFonts w:ascii="Times New Roman" w:hAnsi="Times New Roman"/>
        </w:rPr>
        <w:t>is subject to certain state law restrictions and is not available to Governance Participants, a subset thereof, or the Public at large, but is typically communicated by the ISO</w:t>
      </w:r>
      <w:r>
        <w:rPr>
          <w:rFonts w:ascii="Times New Roman" w:hAnsi="Times New Roman"/>
        </w:rPr>
        <w:t>’s c</w:t>
      </w:r>
      <w:r w:rsidRPr="00D8328F">
        <w:rPr>
          <w:rFonts w:ascii="Times New Roman" w:hAnsi="Times New Roman"/>
        </w:rPr>
        <w:t xml:space="preserve">ontrol </w:t>
      </w:r>
      <w:r>
        <w:rPr>
          <w:rFonts w:ascii="Times New Roman" w:hAnsi="Times New Roman"/>
        </w:rPr>
        <w:t>r</w:t>
      </w:r>
      <w:r w:rsidRPr="00D8328F">
        <w:rPr>
          <w:rFonts w:ascii="Times New Roman" w:hAnsi="Times New Roman"/>
        </w:rPr>
        <w:t>oom/</w:t>
      </w:r>
      <w:r>
        <w:rPr>
          <w:rFonts w:ascii="Times New Roman" w:hAnsi="Times New Roman"/>
        </w:rPr>
        <w:t>f</w:t>
      </w:r>
      <w:r w:rsidRPr="00D8328F">
        <w:rPr>
          <w:rFonts w:ascii="Times New Roman" w:hAnsi="Times New Roman"/>
        </w:rPr>
        <w:t xml:space="preserve">orecast </w:t>
      </w:r>
      <w:r>
        <w:rPr>
          <w:rFonts w:ascii="Times New Roman" w:hAnsi="Times New Roman"/>
        </w:rPr>
        <w:t>o</w:t>
      </w:r>
      <w:r w:rsidRPr="00D8328F">
        <w:rPr>
          <w:rFonts w:ascii="Times New Roman" w:hAnsi="Times New Roman"/>
        </w:rPr>
        <w:t xml:space="preserve">ffice directly to </w:t>
      </w:r>
      <w:r>
        <w:rPr>
          <w:rFonts w:ascii="Times New Roman" w:hAnsi="Times New Roman"/>
        </w:rPr>
        <w:t>l</w:t>
      </w:r>
      <w:r w:rsidRPr="00D8328F">
        <w:rPr>
          <w:rFonts w:ascii="Times New Roman" w:hAnsi="Times New Roman"/>
        </w:rPr>
        <w:t xml:space="preserve">oad </w:t>
      </w:r>
      <w:r>
        <w:rPr>
          <w:rFonts w:ascii="Times New Roman" w:hAnsi="Times New Roman"/>
        </w:rPr>
        <w:t>r</w:t>
      </w:r>
      <w:r w:rsidRPr="00D8328F">
        <w:rPr>
          <w:rFonts w:ascii="Times New Roman" w:hAnsi="Times New Roman"/>
        </w:rPr>
        <w:t xml:space="preserve">esponse </w:t>
      </w:r>
      <w:r>
        <w:rPr>
          <w:rFonts w:ascii="Times New Roman" w:hAnsi="Times New Roman"/>
        </w:rPr>
        <w:t>p</w:t>
      </w:r>
      <w:r w:rsidRPr="00D8328F">
        <w:rPr>
          <w:rFonts w:ascii="Times New Roman" w:hAnsi="Times New Roman"/>
        </w:rPr>
        <w:t xml:space="preserve">rovider personnel.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w:t>
      </w:r>
      <w:proofErr w:type="spellStart"/>
      <w:r w:rsidRPr="00D8328F">
        <w:rPr>
          <w:rFonts w:ascii="Times New Roman" w:hAnsi="Times New Roman"/>
          <w:b/>
        </w:rPr>
        <w:t>i</w:t>
      </w:r>
      <w:proofErr w:type="spellEnd"/>
      <w:r w:rsidRPr="00D8328F">
        <w:rPr>
          <w:rFonts w:ascii="Times New Roman" w:hAnsi="Times New Roman"/>
          <w:b/>
        </w:rPr>
        <w:t xml:space="preserve">) </w:t>
      </w:r>
      <w:r w:rsidRPr="00D8328F">
        <w:rPr>
          <w:rFonts w:ascii="Times New Roman" w:hAnsi="Times New Roman"/>
          <w:b/>
        </w:rPr>
        <w:tab/>
        <w:t xml:space="preserve">ISO New England Information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8"/>
        </w:numPr>
        <w:spacing w:after="0" w:line="360" w:lineRule="auto"/>
        <w:rPr>
          <w:rFonts w:ascii="Times New Roman" w:hAnsi="Times New Roman"/>
        </w:rPr>
      </w:pPr>
      <w:r w:rsidRPr="00D8328F">
        <w:rPr>
          <w:rFonts w:ascii="Times New Roman" w:hAnsi="Times New Roman"/>
        </w:rPr>
        <w:t xml:space="preserve">Any Governance Participant or Asset specific information as requested by the ISO, which will be maintained in accordance with this </w:t>
      </w:r>
      <w:r>
        <w:rPr>
          <w:rFonts w:ascii="Times New Roman" w:hAnsi="Times New Roman"/>
        </w:rPr>
        <w:t xml:space="preserve">Information </w:t>
      </w:r>
      <w:r w:rsidRPr="00D8328F">
        <w:rPr>
          <w:rFonts w:ascii="Times New Roman" w:hAnsi="Times New Roman"/>
        </w:rPr>
        <w:t xml:space="preserve">Policy. (Some examples include, but are not limited to, all Governance Participant and Asset specific information, which is available to the ISO.)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8"/>
        </w:numPr>
        <w:spacing w:after="0" w:line="360" w:lineRule="auto"/>
        <w:rPr>
          <w:rFonts w:ascii="Times New Roman" w:hAnsi="Times New Roman"/>
        </w:rPr>
      </w:pPr>
      <w:r w:rsidRPr="00D8328F">
        <w:rPr>
          <w:rFonts w:ascii="Times New Roman" w:hAnsi="Times New Roman"/>
        </w:rPr>
        <w:t xml:space="preserve">Any ISO </w:t>
      </w:r>
      <w:r>
        <w:rPr>
          <w:rFonts w:ascii="Times New Roman" w:hAnsi="Times New Roman"/>
        </w:rPr>
        <w:t>e</w:t>
      </w:r>
      <w:r w:rsidRPr="00D8328F">
        <w:rPr>
          <w:rFonts w:ascii="Times New Roman" w:hAnsi="Times New Roman"/>
        </w:rPr>
        <w:t xml:space="preserve">mployment </w:t>
      </w:r>
      <w:r>
        <w:rPr>
          <w:rFonts w:ascii="Times New Roman" w:hAnsi="Times New Roman"/>
        </w:rPr>
        <w:t>i</w:t>
      </w:r>
      <w:r w:rsidRPr="00D8328F">
        <w:rPr>
          <w:rFonts w:ascii="Times New Roman" w:hAnsi="Times New Roman"/>
        </w:rPr>
        <w:t xml:space="preserve">nformation and ISO </w:t>
      </w:r>
      <w:r>
        <w:rPr>
          <w:rFonts w:ascii="Times New Roman" w:hAnsi="Times New Roman"/>
        </w:rPr>
        <w:t>a</w:t>
      </w:r>
      <w:r w:rsidRPr="00D8328F">
        <w:rPr>
          <w:rFonts w:ascii="Times New Roman" w:hAnsi="Times New Roman"/>
        </w:rPr>
        <w:t xml:space="preserve">dministrative </w:t>
      </w:r>
      <w:r>
        <w:rPr>
          <w:rFonts w:ascii="Times New Roman" w:hAnsi="Times New Roman"/>
        </w:rPr>
        <w:t>i</w:t>
      </w:r>
      <w:r w:rsidRPr="00D8328F">
        <w:rPr>
          <w:rFonts w:ascii="Times New Roman" w:hAnsi="Times New Roman"/>
        </w:rPr>
        <w:t xml:space="preserve">nformation not specifically listed in other categories.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ISO personnel, </w:t>
      </w:r>
      <w:r>
        <w:rPr>
          <w:rFonts w:ascii="Times New Roman" w:hAnsi="Times New Roman"/>
        </w:rPr>
        <w:t>c</w:t>
      </w:r>
      <w:r w:rsidRPr="00D8328F">
        <w:rPr>
          <w:rFonts w:ascii="Times New Roman" w:hAnsi="Times New Roman"/>
        </w:rPr>
        <w:t xml:space="preserve">onsultants, </w:t>
      </w:r>
      <w:r>
        <w:rPr>
          <w:rFonts w:ascii="Times New Roman" w:hAnsi="Times New Roman"/>
        </w:rPr>
        <w:t>c</w:t>
      </w:r>
      <w:r w:rsidRPr="00D8328F">
        <w:rPr>
          <w:rFonts w:ascii="Times New Roman" w:hAnsi="Times New Roman"/>
        </w:rPr>
        <w:t xml:space="preserve">ounsel, and </w:t>
      </w:r>
      <w:r>
        <w:rPr>
          <w:rFonts w:ascii="Times New Roman" w:hAnsi="Times New Roman"/>
        </w:rPr>
        <w:t>b</w:t>
      </w:r>
      <w:r w:rsidRPr="00D8328F">
        <w:rPr>
          <w:rFonts w:ascii="Times New Roman" w:hAnsi="Times New Roman"/>
        </w:rPr>
        <w:t xml:space="preserve">oard </w:t>
      </w:r>
      <w:r>
        <w:rPr>
          <w:rFonts w:ascii="Times New Roman" w:hAnsi="Times New Roman"/>
        </w:rPr>
        <w:t>m</w:t>
      </w:r>
      <w:r w:rsidRPr="00D8328F">
        <w:rPr>
          <w:rFonts w:ascii="Times New Roman" w:hAnsi="Times New Roman"/>
        </w:rPr>
        <w:t xml:space="preserve">embers may have access to any information defined in the categories listed above. </w:t>
      </w:r>
    </w:p>
    <w:p w:rsidR="00D07EED" w:rsidRDefault="008F4CA6" w:rsidP="00D07EED">
      <w:pPr>
        <w:spacing w:after="0" w:line="360" w:lineRule="auto"/>
        <w:rPr>
          <w:rFonts w:ascii="Times New Roman" w:hAnsi="Times New Roman"/>
        </w:rPr>
      </w:pPr>
      <w:r w:rsidRPr="00D8328F">
        <w:rPr>
          <w:rFonts w:ascii="Times New Roman" w:hAnsi="Times New Roman"/>
        </w:rPr>
        <w:t xml:space="preserve">All </w:t>
      </w:r>
      <w:r w:rsidRPr="00D8328F">
        <w:rPr>
          <w:rFonts w:ascii="Times New Roman" w:hAnsi="Times New Roman"/>
          <w:i/>
        </w:rPr>
        <w:t>Confidential Information</w:t>
      </w:r>
      <w:r w:rsidRPr="00D8328F">
        <w:rPr>
          <w:rFonts w:ascii="Times New Roman" w:hAnsi="Times New Roman"/>
        </w:rPr>
        <w:t xml:space="preserve">, as defined in Section 2.1 of this </w:t>
      </w:r>
      <w:r>
        <w:rPr>
          <w:rFonts w:ascii="Times New Roman" w:hAnsi="Times New Roman"/>
        </w:rPr>
        <w:t xml:space="preserve">Information </w:t>
      </w:r>
      <w:r w:rsidRPr="00D8328F">
        <w:rPr>
          <w:rFonts w:ascii="Times New Roman" w:hAnsi="Times New Roman"/>
        </w:rPr>
        <w:t xml:space="preserve">Policy, will only be distributed in accordance with </w:t>
      </w:r>
      <w:proofErr w:type="gramStart"/>
      <w:r w:rsidRPr="00D8328F">
        <w:rPr>
          <w:rFonts w:ascii="Times New Roman" w:hAnsi="Times New Roman"/>
        </w:rPr>
        <w:t xml:space="preserve">this </w:t>
      </w:r>
      <w:r>
        <w:rPr>
          <w:rFonts w:ascii="Times New Roman" w:hAnsi="Times New Roman"/>
        </w:rPr>
        <w:t xml:space="preserve"> Information</w:t>
      </w:r>
      <w:proofErr w:type="gramEnd"/>
      <w:r>
        <w:rPr>
          <w:rFonts w:ascii="Times New Roman" w:hAnsi="Times New Roman"/>
        </w:rPr>
        <w:t xml:space="preserve"> </w:t>
      </w:r>
      <w:r w:rsidRPr="00D8328F">
        <w:rPr>
          <w:rFonts w:ascii="Times New Roman" w:hAnsi="Times New Roman"/>
        </w:rPr>
        <w:t xml:space="preserve">Policy. </w:t>
      </w: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All other data, which is not specifically defined and is not </w:t>
      </w:r>
      <w:r w:rsidRPr="00D8328F">
        <w:rPr>
          <w:rFonts w:ascii="Times New Roman" w:hAnsi="Times New Roman"/>
          <w:i/>
        </w:rPr>
        <w:t>Confidential Information</w:t>
      </w:r>
      <w:r w:rsidRPr="00D8328F">
        <w:rPr>
          <w:rFonts w:ascii="Times New Roman" w:hAnsi="Times New Roman"/>
        </w:rPr>
        <w:t xml:space="preserve">, may be released at the discretion of the ISO in accordance with the procedures set forth in Sections 3.1, 3.2 and 3.3 hereto.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(j) </w:t>
      </w:r>
      <w:r w:rsidRPr="00D8328F">
        <w:rPr>
          <w:rFonts w:ascii="Times New Roman" w:hAnsi="Times New Roman"/>
          <w:b/>
        </w:rPr>
        <w:tab/>
        <w:t xml:space="preserve">Critical Energy Infrastructure Information (“CEII”) </w:t>
      </w:r>
    </w:p>
    <w:p w:rsidR="00D07EED" w:rsidRDefault="008F4CA6" w:rsidP="00D07EED">
      <w:pPr>
        <w:spacing w:after="0" w:line="360" w:lineRule="auto"/>
        <w:rPr>
          <w:rFonts w:ascii="Times New Roman" w:hAnsi="Times New Roman"/>
        </w:rPr>
      </w:pPr>
      <w:r w:rsidRPr="00D8328F">
        <w:rPr>
          <w:rFonts w:ascii="Times New Roman" w:hAnsi="Times New Roman"/>
        </w:rPr>
        <w:t xml:space="preserve">This information includes: </w:t>
      </w:r>
    </w:p>
    <w:p w:rsidR="00D07EED" w:rsidRPr="00D8328F" w:rsidRDefault="00DE4319" w:rsidP="00D07EED">
      <w:pPr>
        <w:spacing w:after="0" w:line="360" w:lineRule="auto"/>
        <w:rPr>
          <w:rFonts w:ascii="Times New Roman" w:hAnsi="Times New Roman"/>
        </w:rPr>
      </w:pPr>
    </w:p>
    <w:p w:rsidR="00D07EED" w:rsidRPr="00D8328F" w:rsidRDefault="008F4CA6" w:rsidP="00D07EED">
      <w:pPr>
        <w:numPr>
          <w:ilvl w:val="0"/>
          <w:numId w:val="39"/>
        </w:numPr>
        <w:spacing w:after="0" w:line="360" w:lineRule="auto"/>
        <w:rPr>
          <w:rFonts w:ascii="Times New Roman" w:hAnsi="Times New Roman"/>
        </w:rPr>
      </w:pPr>
      <w:r w:rsidRPr="00D8328F">
        <w:rPr>
          <w:rFonts w:ascii="Times New Roman" w:hAnsi="Times New Roman"/>
        </w:rPr>
        <w:t xml:space="preserve">Information designated by a Governance Participant or the ISO as CEII, which is defined by </w:t>
      </w:r>
      <w:r>
        <w:rPr>
          <w:rFonts w:ascii="Times New Roman" w:hAnsi="Times New Roman"/>
        </w:rPr>
        <w:t>the Commission</w:t>
      </w:r>
      <w:r w:rsidRPr="00D8328F">
        <w:rPr>
          <w:rFonts w:ascii="Times New Roman" w:hAnsi="Times New Roman"/>
        </w:rPr>
        <w:t xml:space="preserve"> as “specific engineering, vulnerability, or detailed design information about proposed or existing critical infrastructure that: (1) relates details about the production, generation, transportation, </w:t>
      </w:r>
      <w:r w:rsidRPr="00D8328F">
        <w:rPr>
          <w:rFonts w:ascii="Times New Roman" w:hAnsi="Times New Roman"/>
        </w:rPr>
        <w:lastRenderedPageBreak/>
        <w:t xml:space="preserve">transmission, or distribution of energy; (2) could be useful to a person in planning an attack on critical infrastructure; (3) is exempt from mandatory disclosure under the Freedom of Information Act, 5 U.S.C. 552; and (4) does not simply give the general location of the critical infrastructure.”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39"/>
        </w:numPr>
        <w:spacing w:after="0" w:line="360" w:lineRule="auto"/>
        <w:rPr>
          <w:rFonts w:ascii="Times New Roman" w:hAnsi="Times New Roman"/>
        </w:rPr>
      </w:pPr>
      <w:r w:rsidRPr="00D8328F">
        <w:rPr>
          <w:rFonts w:ascii="Times New Roman" w:hAnsi="Times New Roman"/>
        </w:rPr>
        <w:t xml:space="preserve">Reports, summaries, compilations, analyses, notes or other information which contain such information.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Access to CEII shall be granted by the ISO in accordance with the CEII disclosure processes posted on its website and, in the event that the CEII also falls within a category of information (including </w:t>
      </w:r>
      <w:r w:rsidRPr="00D8328F">
        <w:rPr>
          <w:rFonts w:ascii="Times New Roman" w:hAnsi="Times New Roman"/>
          <w:i/>
        </w:rPr>
        <w:t>Confidential Information</w:t>
      </w:r>
      <w:r w:rsidRPr="00D8328F">
        <w:rPr>
          <w:rFonts w:ascii="Times New Roman" w:hAnsi="Times New Roman"/>
        </w:rPr>
        <w:t xml:space="preserve">) described herein, in accordance with this Information Policy. Governance Participants shall treat CEII as if it were </w:t>
      </w:r>
      <w:r w:rsidRPr="00D8328F">
        <w:rPr>
          <w:rFonts w:ascii="Times New Roman" w:hAnsi="Times New Roman"/>
          <w:i/>
        </w:rPr>
        <w:t>Confidential Information</w:t>
      </w:r>
      <w:r w:rsidRPr="00D8328F">
        <w:rPr>
          <w:rFonts w:ascii="Times New Roman" w:hAnsi="Times New Roman"/>
        </w:rPr>
        <w:t xml:space="preserve">, notwithstanding any other provision of this Information Policy, and additionally shall maintain CEII in a secure place. </w:t>
      </w:r>
    </w:p>
    <w:p w:rsidR="00D07EED" w:rsidRDefault="00DE4319" w:rsidP="00D07EED">
      <w:pPr>
        <w:spacing w:after="0" w:line="360" w:lineRule="auto"/>
        <w:outlineLvl w:val="2"/>
        <w:rPr>
          <w:rFonts w:ascii="Times New Roman" w:hAnsi="Times New Roman"/>
          <w:b/>
        </w:rPr>
      </w:pPr>
      <w:bookmarkStart w:id="14" w:name="_Toc266176564"/>
    </w:p>
    <w:p w:rsidR="00D07EED" w:rsidRPr="00D8328F" w:rsidRDefault="008F4CA6" w:rsidP="00D07EED">
      <w:pPr>
        <w:spacing w:after="0" w:line="360" w:lineRule="auto"/>
        <w:outlineLvl w:val="2"/>
        <w:rPr>
          <w:rFonts w:ascii="Times New Roman" w:hAnsi="Times New Roman"/>
          <w:b/>
        </w:rPr>
      </w:pPr>
      <w:r w:rsidRPr="00D8328F">
        <w:rPr>
          <w:rFonts w:ascii="Times New Roman" w:hAnsi="Times New Roman"/>
          <w:b/>
        </w:rPr>
        <w:t>3.1</w:t>
      </w:r>
      <w:r w:rsidRPr="00D8328F">
        <w:rPr>
          <w:rFonts w:ascii="Times New Roman" w:hAnsi="Times New Roman"/>
          <w:b/>
        </w:rPr>
        <w:tab/>
        <w:t xml:space="preserve"> </w:t>
      </w:r>
      <w:r>
        <w:rPr>
          <w:rFonts w:ascii="Times New Roman" w:hAnsi="Times New Roman"/>
          <w:b/>
        </w:rPr>
        <w:t xml:space="preserve">Process for Submitting and Tracking Formal </w:t>
      </w:r>
      <w:r w:rsidRPr="00D8328F">
        <w:rPr>
          <w:rFonts w:ascii="Times New Roman" w:hAnsi="Times New Roman"/>
          <w:b/>
        </w:rPr>
        <w:t>Information Requests</w:t>
      </w:r>
      <w:bookmarkEnd w:id="14"/>
      <w:r>
        <w:rPr>
          <w:rFonts w:ascii="Times New Roman" w:hAnsi="Times New Roman"/>
          <w:b/>
        </w:rPr>
        <w:t xml:space="preserve"> by Governance Participants</w:t>
      </w:r>
      <w:r w:rsidRPr="00D8328F">
        <w:rPr>
          <w:rFonts w:ascii="Times New Roman" w:hAnsi="Times New Roman"/>
          <w:b/>
        </w:rPr>
        <w:t xml:space="preserve"> </w:t>
      </w: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(a) </w:t>
      </w:r>
      <w:r w:rsidRPr="00D8328F">
        <w:rPr>
          <w:rFonts w:ascii="Times New Roman" w:hAnsi="Times New Roman"/>
          <w:b/>
        </w:rPr>
        <w:tab/>
        <w:t xml:space="preserve">Requesting Entities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As used in this Section 3.1, the term “Requesting Entity” shall mean any </w:t>
      </w:r>
      <w:r>
        <w:rPr>
          <w:rFonts w:ascii="Times New Roman" w:hAnsi="Times New Roman"/>
        </w:rPr>
        <w:t xml:space="preserve">Governance </w:t>
      </w:r>
      <w:proofErr w:type="gramStart"/>
      <w:r>
        <w:rPr>
          <w:rFonts w:ascii="Times New Roman" w:hAnsi="Times New Roman"/>
        </w:rPr>
        <w:t xml:space="preserve">Participant </w:t>
      </w:r>
      <w:r w:rsidRPr="00D8328F">
        <w:rPr>
          <w:rFonts w:ascii="Times New Roman" w:hAnsi="Times New Roman"/>
        </w:rPr>
        <w:t xml:space="preserve"> or</w:t>
      </w:r>
      <w:proofErr w:type="gramEnd"/>
      <w:r w:rsidRPr="00D8328F">
        <w:rPr>
          <w:rFonts w:ascii="Times New Roman" w:hAnsi="Times New Roman"/>
        </w:rPr>
        <w:t xml:space="preserve"> an Authorized Person, as defined in Section 3.3 of this Information Policy).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(b)</w:t>
      </w:r>
      <w:r w:rsidRPr="00D8328F">
        <w:rPr>
          <w:rFonts w:ascii="Times New Roman" w:hAnsi="Times New Roman"/>
          <w:b/>
        </w:rPr>
        <w:tab/>
        <w:t xml:space="preserve"> Public Information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If a Requesting Entity requests that the ISO publish Public Information (as defined in Section 3.0(a) of this Information Policy) that is not currently published by the ISO, the ISO may after consultation with the Participants Committee or its designated subcommittee or working group defer or deny such request if the ISO determines that publication of such data is not feasible at the time of such request due to resource limitations, including, without limitation, available software.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(c) </w:t>
      </w:r>
      <w:r w:rsidRPr="00D8328F">
        <w:rPr>
          <w:rFonts w:ascii="Times New Roman" w:hAnsi="Times New Roman"/>
          <w:b/>
        </w:rPr>
        <w:tab/>
        <w:t xml:space="preserve">Non-Public Information </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w:t>
      </w:r>
      <w:proofErr w:type="spellStart"/>
      <w:r w:rsidRPr="00D8328F">
        <w:rPr>
          <w:rFonts w:ascii="Times New Roman" w:hAnsi="Times New Roman"/>
        </w:rPr>
        <w:t>i</w:t>
      </w:r>
      <w:proofErr w:type="spellEnd"/>
      <w:r w:rsidRPr="00D8328F">
        <w:rPr>
          <w:rFonts w:ascii="Times New Roman" w:hAnsi="Times New Roman"/>
        </w:rPr>
        <w:t xml:space="preserve">) </w:t>
      </w:r>
      <w:r w:rsidRPr="00D8328F">
        <w:rPr>
          <w:rFonts w:ascii="Times New Roman" w:hAnsi="Times New Roman"/>
        </w:rPr>
        <w:tab/>
        <w:t xml:space="preserve">A Requesting Entity that desires to make a formal request for information that is not Public Information from the ISO, the resolution of which request shall be appealable under Section 3.1(e)(v) of this Information Policy, shall submit a formal written request to the ISO in the manner set forth in Section 3.1(d) below (a “Formal Information Request”) for such information.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lastRenderedPageBreak/>
        <w:t xml:space="preserve">(ii) </w:t>
      </w:r>
      <w:r w:rsidRPr="00D8328F">
        <w:rPr>
          <w:rFonts w:ascii="Times New Roman" w:hAnsi="Times New Roman"/>
        </w:rPr>
        <w:tab/>
        <w:t xml:space="preserve">Requests for information from Requesting Entities to the ISO other than Formal Information Requests need not be in writing.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(iii) </w:t>
      </w:r>
      <w:r w:rsidRPr="00D8328F">
        <w:rPr>
          <w:rFonts w:ascii="Times New Roman" w:hAnsi="Times New Roman"/>
        </w:rPr>
        <w:tab/>
        <w:t xml:space="preserve">Any request for information from the </w:t>
      </w:r>
      <w:r>
        <w:rPr>
          <w:rFonts w:ascii="Times New Roman" w:hAnsi="Times New Roman"/>
        </w:rPr>
        <w:t xml:space="preserve">Commission, or the </w:t>
      </w:r>
      <w:proofErr w:type="gramStart"/>
      <w:r>
        <w:rPr>
          <w:rFonts w:ascii="Times New Roman" w:hAnsi="Times New Roman"/>
        </w:rPr>
        <w:t xml:space="preserve">CFTC, </w:t>
      </w:r>
      <w:r w:rsidRPr="00D8328F">
        <w:rPr>
          <w:rFonts w:ascii="Times New Roman" w:hAnsi="Times New Roman"/>
        </w:rPr>
        <w:t xml:space="preserve"> or</w:t>
      </w:r>
      <w:proofErr w:type="gramEnd"/>
      <w:r w:rsidRPr="00D8328F">
        <w:rPr>
          <w:rFonts w:ascii="Times New Roman" w:hAnsi="Times New Roman"/>
        </w:rPr>
        <w:t xml:space="preserve"> from an Authorized Person (as defined in Section 3.3 of this Information Policy) shall be addressed according to the procedures set forth in Section 3.2 and Section 3.3 of this Information Policy, </w:t>
      </w:r>
      <w:r>
        <w:rPr>
          <w:rFonts w:ascii="Times New Roman" w:hAnsi="Times New Roman"/>
        </w:rPr>
        <w:t>as applicable</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(d) </w:t>
      </w:r>
      <w:r w:rsidRPr="00D8328F">
        <w:rPr>
          <w:rFonts w:ascii="Times New Roman" w:hAnsi="Times New Roman"/>
          <w:b/>
        </w:rPr>
        <w:tab/>
        <w:t xml:space="preserve">Form of Request; Tracking </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w:t>
      </w:r>
      <w:proofErr w:type="spellStart"/>
      <w:r w:rsidRPr="00D8328F">
        <w:rPr>
          <w:rFonts w:ascii="Times New Roman" w:hAnsi="Times New Roman"/>
        </w:rPr>
        <w:t>i</w:t>
      </w:r>
      <w:proofErr w:type="spellEnd"/>
      <w:r w:rsidRPr="00D8328F">
        <w:rPr>
          <w:rFonts w:ascii="Times New Roman" w:hAnsi="Times New Roman"/>
        </w:rPr>
        <w:t xml:space="preserve">) </w:t>
      </w:r>
      <w:r w:rsidRPr="00D8328F">
        <w:rPr>
          <w:rFonts w:ascii="Times New Roman" w:hAnsi="Times New Roman"/>
        </w:rPr>
        <w:tab/>
        <w:t xml:space="preserve">Any Formal Information Request shall be directed to the point of contact designated by the ISO to handle such requests (the “ISO Information </w:t>
      </w:r>
      <w:r>
        <w:rPr>
          <w:rFonts w:ascii="Times New Roman" w:hAnsi="Times New Roman"/>
        </w:rPr>
        <w:t>Contact</w:t>
      </w:r>
      <w:r w:rsidRPr="00D8328F">
        <w:rPr>
          <w:rFonts w:ascii="Times New Roman" w:hAnsi="Times New Roman"/>
        </w:rPr>
        <w:t xml:space="preserve">”). The ISO shall post contact information for the ISO Information </w:t>
      </w:r>
      <w:r>
        <w:rPr>
          <w:rFonts w:ascii="Times New Roman" w:hAnsi="Times New Roman"/>
        </w:rPr>
        <w:t>Contact</w:t>
      </w:r>
      <w:r w:rsidRPr="00D8328F">
        <w:rPr>
          <w:rFonts w:ascii="Times New Roman" w:hAnsi="Times New Roman"/>
        </w:rPr>
        <w:t xml:space="preserve"> on the ISO website.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A Formal Information Request shall be in writing, which shall include electronic communications addressed to the ISO Information </w:t>
      </w:r>
      <w:r>
        <w:rPr>
          <w:rFonts w:ascii="Times New Roman" w:hAnsi="Times New Roman"/>
        </w:rPr>
        <w:t>Contact</w:t>
      </w:r>
      <w:r w:rsidRPr="00D8328F">
        <w:rPr>
          <w:rFonts w:ascii="Times New Roman" w:hAnsi="Times New Roman"/>
        </w:rPr>
        <w:t xml:space="preserve">, and shall: (a) describe with particularity the information sought; (b) provide a description of the purpose of the information request; (c) state the time period for which such information is requested; (d) specifically designate such request as a Formal Information Request and make reference to Section 3.1(d)(ii) of the Information Policy; and (e) provide contact information for the person to whom the response to such Formal Information Request is to be directed.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(iii) </w:t>
      </w:r>
      <w:r w:rsidRPr="00D8328F">
        <w:rPr>
          <w:rFonts w:ascii="Times New Roman" w:hAnsi="Times New Roman"/>
        </w:rPr>
        <w:tab/>
        <w:t xml:space="preserve">The ISO Information </w:t>
      </w:r>
      <w:r>
        <w:rPr>
          <w:rFonts w:ascii="Times New Roman" w:hAnsi="Times New Roman"/>
        </w:rPr>
        <w:t>Contact</w:t>
      </w:r>
      <w:r w:rsidRPr="00D8328F">
        <w:rPr>
          <w:rFonts w:ascii="Times New Roman" w:hAnsi="Times New Roman"/>
        </w:rPr>
        <w:t xml:space="preserve"> shall track all Formal Information Requests and provide a report indicating the nature of each request and the response to such request to the Markets Committee on a monthly basis.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(e) </w:t>
      </w:r>
      <w:r w:rsidRPr="00D8328F">
        <w:rPr>
          <w:rFonts w:ascii="Times New Roman" w:hAnsi="Times New Roman"/>
          <w:b/>
        </w:rPr>
        <w:tab/>
        <w:t xml:space="preserve">Timing and Notice </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w:t>
      </w:r>
      <w:proofErr w:type="spellStart"/>
      <w:r w:rsidRPr="00D8328F">
        <w:rPr>
          <w:rFonts w:ascii="Times New Roman" w:hAnsi="Times New Roman"/>
        </w:rPr>
        <w:t>i</w:t>
      </w:r>
      <w:proofErr w:type="spellEnd"/>
      <w:r w:rsidRPr="00D8328F">
        <w:rPr>
          <w:rFonts w:ascii="Times New Roman" w:hAnsi="Times New Roman"/>
        </w:rPr>
        <w:t xml:space="preserve">) </w:t>
      </w:r>
      <w:r w:rsidRPr="00D8328F">
        <w:rPr>
          <w:rFonts w:ascii="Times New Roman" w:hAnsi="Times New Roman"/>
        </w:rPr>
        <w:tab/>
        <w:t xml:space="preserve">The ISO Information </w:t>
      </w:r>
      <w:r>
        <w:rPr>
          <w:rFonts w:ascii="Times New Roman" w:hAnsi="Times New Roman"/>
        </w:rPr>
        <w:t>Contact</w:t>
      </w:r>
      <w:r w:rsidRPr="00D8328F">
        <w:rPr>
          <w:rFonts w:ascii="Times New Roman" w:hAnsi="Times New Roman"/>
        </w:rPr>
        <w:t xml:space="preserve"> normally shall notify all affected Furnishing Entities within five (5) business days after receiving a Formal Information Request. </w:t>
      </w:r>
    </w:p>
    <w:p w:rsidR="00D07EED" w:rsidRDefault="00DE4319" w:rsidP="00D07EED">
      <w:pPr>
        <w:spacing w:after="0" w:line="360" w:lineRule="auto"/>
        <w:ind w:left="720"/>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(ii)</w:t>
      </w:r>
      <w:r w:rsidRPr="00D8328F">
        <w:rPr>
          <w:rFonts w:ascii="Times New Roman" w:hAnsi="Times New Roman"/>
        </w:rPr>
        <w:tab/>
        <w:t xml:space="preserve"> The ISO Information </w:t>
      </w:r>
      <w:r>
        <w:rPr>
          <w:rFonts w:ascii="Times New Roman" w:hAnsi="Times New Roman"/>
        </w:rPr>
        <w:t>Contact</w:t>
      </w:r>
      <w:r w:rsidRPr="00D8328F">
        <w:rPr>
          <w:rFonts w:ascii="Times New Roman" w:hAnsi="Times New Roman"/>
        </w:rPr>
        <w:t xml:space="preserve"> normally shall provide the Requesting Entity with a response (an “Initial Response”) within fifteen (15) business days after receiving the Formal Information Request (the “Request Date”). The Initial Response shall indicate either (A) that the ISO has made a decision on the Formal Information Request in accordance with Section 3.1(f)(</w:t>
      </w:r>
      <w:proofErr w:type="spellStart"/>
      <w:r w:rsidRPr="00D8328F">
        <w:rPr>
          <w:rFonts w:ascii="Times New Roman" w:hAnsi="Times New Roman"/>
        </w:rPr>
        <w:t>i</w:t>
      </w:r>
      <w:proofErr w:type="spellEnd"/>
      <w:r w:rsidRPr="00D8328F">
        <w:rPr>
          <w:rFonts w:ascii="Times New Roman" w:hAnsi="Times New Roman"/>
        </w:rPr>
        <w:t xml:space="preserve">) below, in which case it shall describe such decision, or (B) that the ISO was unable to reach a </w:t>
      </w:r>
      <w:r w:rsidRPr="00D8328F">
        <w:rPr>
          <w:rFonts w:ascii="Times New Roman" w:hAnsi="Times New Roman"/>
        </w:rPr>
        <w:lastRenderedPageBreak/>
        <w:t xml:space="preserve">decision, and will be consulting with the Participants Committee in accordance with Section 3.1(f)(ii) below.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firstLine="45"/>
        <w:rPr>
          <w:rFonts w:ascii="Times New Roman" w:hAnsi="Times New Roman"/>
        </w:rPr>
      </w:pPr>
      <w:r w:rsidRPr="00D8328F">
        <w:rPr>
          <w:rFonts w:ascii="Times New Roman" w:hAnsi="Times New Roman"/>
        </w:rPr>
        <w:t>(iii)</w:t>
      </w:r>
      <w:r w:rsidRPr="00D8328F">
        <w:rPr>
          <w:rFonts w:ascii="Times New Roman" w:hAnsi="Times New Roman"/>
        </w:rPr>
        <w:tab/>
        <w:t xml:space="preserve"> If the Initial Response indicates that the ISO is further consulting with the Participants Committee, the ISO Information </w:t>
      </w:r>
      <w:r>
        <w:rPr>
          <w:rFonts w:ascii="Times New Roman" w:hAnsi="Times New Roman"/>
        </w:rPr>
        <w:t>Contact</w:t>
      </w:r>
      <w:r w:rsidRPr="00D8328F">
        <w:rPr>
          <w:rFonts w:ascii="Times New Roman" w:hAnsi="Times New Roman"/>
        </w:rPr>
        <w:t xml:space="preserve"> normally shall provide the Requesting Entity with a follow-up response (a “Follow-Up Response”) the earlier of ten (10) business days after a recommendation by the Participants Committee as set forth in Section 3.1(f)(ii) below or sixty (60) days following the Request Date, which response shall indicate either (A) that the ISO has made a decision on the Formal Information Request in accordance with Section 3.1(f)(ii) below, in which case it shall describe such decision, or (B) that the ISO has failed to make a decision with respect to the Formal Information Request, in which case such request shall be deemed denied.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(iv) </w:t>
      </w:r>
      <w:r w:rsidRPr="00D8328F">
        <w:rPr>
          <w:rFonts w:ascii="Times New Roman" w:hAnsi="Times New Roman"/>
        </w:rPr>
        <w:tab/>
        <w:t xml:space="preserve">The ISO Information </w:t>
      </w:r>
      <w:r>
        <w:rPr>
          <w:rFonts w:ascii="Times New Roman" w:hAnsi="Times New Roman"/>
        </w:rPr>
        <w:t>Contact</w:t>
      </w:r>
      <w:r w:rsidRPr="00D8328F">
        <w:rPr>
          <w:rFonts w:ascii="Times New Roman" w:hAnsi="Times New Roman"/>
        </w:rPr>
        <w:t xml:space="preserve"> shall provide the Furnishing Entity(</w:t>
      </w:r>
      <w:proofErr w:type="spellStart"/>
      <w:r w:rsidRPr="00D8328F">
        <w:rPr>
          <w:rFonts w:ascii="Times New Roman" w:hAnsi="Times New Roman"/>
        </w:rPr>
        <w:t>ies</w:t>
      </w:r>
      <w:proofErr w:type="spellEnd"/>
      <w:r w:rsidRPr="00D8328F">
        <w:rPr>
          <w:rFonts w:ascii="Times New Roman" w:hAnsi="Times New Roman"/>
        </w:rPr>
        <w:t xml:space="preserve">) with copies of any Initial Response or Follow-Up Response provided in response to a Formal Information Request on the same day that such responses are provided to the Requesting Entity. In addition, the ISO Information </w:t>
      </w:r>
      <w:r>
        <w:rPr>
          <w:rFonts w:ascii="Times New Roman" w:hAnsi="Times New Roman"/>
        </w:rPr>
        <w:t>Contact</w:t>
      </w:r>
      <w:r w:rsidRPr="00D8328F">
        <w:rPr>
          <w:rFonts w:ascii="Times New Roman" w:hAnsi="Times New Roman"/>
        </w:rPr>
        <w:t xml:space="preserve"> shall provide the Furnishing Entity(</w:t>
      </w:r>
      <w:proofErr w:type="spellStart"/>
      <w:r w:rsidRPr="00D8328F">
        <w:rPr>
          <w:rFonts w:ascii="Times New Roman" w:hAnsi="Times New Roman"/>
        </w:rPr>
        <w:t>ies</w:t>
      </w:r>
      <w:proofErr w:type="spellEnd"/>
      <w:r w:rsidRPr="00D8328F">
        <w:rPr>
          <w:rFonts w:ascii="Times New Roman" w:hAnsi="Times New Roman"/>
        </w:rPr>
        <w:t xml:space="preserve">) with at least ten (10) business days prior written notice of any release of </w:t>
      </w:r>
      <w:r w:rsidRPr="00D8328F">
        <w:rPr>
          <w:rFonts w:ascii="Times New Roman" w:hAnsi="Times New Roman"/>
          <w:i/>
        </w:rPr>
        <w:t>Confidential Information</w:t>
      </w:r>
      <w:r w:rsidRPr="00D8328F">
        <w:rPr>
          <w:rFonts w:ascii="Times New Roman" w:hAnsi="Times New Roman"/>
        </w:rPr>
        <w:t xml:space="preserve"> or Strategic Information relating to such Furnishing Entity (whether such release is on the ISO’s own initiative, in response to a Formal Information Request, or otherwise), which written notice shall inform such Furnishing Entity(</w:t>
      </w:r>
      <w:proofErr w:type="spellStart"/>
      <w:r w:rsidRPr="00D8328F">
        <w:rPr>
          <w:rFonts w:ascii="Times New Roman" w:hAnsi="Times New Roman"/>
        </w:rPr>
        <w:t>ies</w:t>
      </w:r>
      <w:proofErr w:type="spellEnd"/>
      <w:r w:rsidRPr="00D8328F">
        <w:rPr>
          <w:rFonts w:ascii="Times New Roman" w:hAnsi="Times New Roman"/>
        </w:rPr>
        <w:t xml:space="preserve">) of its right to dispute such release under Section 3.1(e)(v) of the Information Policy.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(v) </w:t>
      </w:r>
      <w:r w:rsidRPr="00D8328F">
        <w:rPr>
          <w:rFonts w:ascii="Times New Roman" w:hAnsi="Times New Roman"/>
        </w:rPr>
        <w:tab/>
        <w:t xml:space="preserve">The Requesting Entity shall have the right to appeal any Initial Response that contains a decision with respect to a Formal Information Request and any Follow-Up Response. Any affected Furnishing Entity shall have the right to appeal any Initial Response or Follow-Up Response that contains a decision with respect to a Formal Information Request and any decision by the ISO to release </w:t>
      </w:r>
      <w:r w:rsidRPr="00D8328F">
        <w:rPr>
          <w:rFonts w:ascii="Times New Roman" w:hAnsi="Times New Roman"/>
          <w:i/>
        </w:rPr>
        <w:t>Confidential Information</w:t>
      </w:r>
      <w:r w:rsidRPr="00D8328F">
        <w:rPr>
          <w:rFonts w:ascii="Times New Roman" w:hAnsi="Times New Roman"/>
        </w:rPr>
        <w:t xml:space="preserve"> or Strategic Information (whether such release is on the ISO’s own initiative, in response to a Formal Information Request, or otherwise). The Participants Committee shall have the right to appeal any Initial Response that contains a decision with respect to a Formal Information Request. Notice of any appeal shall be provided contemporaneously to the Participants Committee and the ISO Information </w:t>
      </w:r>
      <w:r>
        <w:rPr>
          <w:rFonts w:ascii="Times New Roman" w:hAnsi="Times New Roman"/>
        </w:rPr>
        <w:t>Contact</w:t>
      </w:r>
      <w:r w:rsidRPr="00D8328F">
        <w:rPr>
          <w:rFonts w:ascii="Times New Roman" w:hAnsi="Times New Roman"/>
        </w:rPr>
        <w:t xml:space="preserve">. </w:t>
      </w:r>
    </w:p>
    <w:p w:rsidR="00D07EED" w:rsidRDefault="008F4CA6" w:rsidP="00D07EED">
      <w:pPr>
        <w:spacing w:after="0" w:line="360" w:lineRule="auto"/>
        <w:rPr>
          <w:rFonts w:ascii="Times New Roman" w:hAnsi="Times New Roman"/>
        </w:rPr>
      </w:pPr>
      <w:r w:rsidRPr="00D8328F">
        <w:rPr>
          <w:rFonts w:ascii="Times New Roman" w:hAnsi="Times New Roman"/>
        </w:rPr>
        <w:t xml:space="preserve"> </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(vi) </w:t>
      </w:r>
      <w:r w:rsidRPr="00D8328F">
        <w:rPr>
          <w:rFonts w:ascii="Times New Roman" w:hAnsi="Times New Roman"/>
        </w:rPr>
        <w:tab/>
        <w:t xml:space="preserve">Any appeal of the ISO’s actions under this Section 3.1 with respect to a Formal Information Request shall be subject to binding arbitration with </w:t>
      </w:r>
      <w:r>
        <w:rPr>
          <w:rFonts w:ascii="Times New Roman" w:hAnsi="Times New Roman"/>
        </w:rPr>
        <w:t>the Commission</w:t>
      </w:r>
      <w:r w:rsidRPr="00D8328F">
        <w:rPr>
          <w:rFonts w:ascii="Times New Roman" w:hAnsi="Times New Roman"/>
        </w:rPr>
        <w:t xml:space="preserve">’s Alternative </w:t>
      </w:r>
      <w:r w:rsidRPr="00D8328F">
        <w:rPr>
          <w:rFonts w:ascii="Times New Roman" w:hAnsi="Times New Roman"/>
        </w:rPr>
        <w:lastRenderedPageBreak/>
        <w:t>Dispute Resolution Service, as further described in 18 C.F.R. §§ 385.604, 385.605. The ISO and the disputing entity(</w:t>
      </w:r>
      <w:proofErr w:type="spellStart"/>
      <w:r w:rsidRPr="00D8328F">
        <w:rPr>
          <w:rFonts w:ascii="Times New Roman" w:hAnsi="Times New Roman"/>
        </w:rPr>
        <w:t>ies</w:t>
      </w:r>
      <w:proofErr w:type="spellEnd"/>
      <w:r w:rsidRPr="00D8328F">
        <w:rPr>
          <w:rFonts w:ascii="Times New Roman" w:hAnsi="Times New Roman"/>
        </w:rPr>
        <w:t xml:space="preserve">) shall use reasonable efforts to insure that an arbitrator is selected and a hearing is scheduled within thirty (30) days of the ISO receiving notice of an appeal. Unless otherwise agreed by all parties, the duration of any arbitration hearing will be limited to one day. The arbitrator’s decision shall be binding on the respective parties; provided, however, that any of the respective parties to the arbitrator’s decision shall be entitled to appeal the arbitrator’s decision directly to </w:t>
      </w:r>
      <w:r>
        <w:rPr>
          <w:rFonts w:ascii="Times New Roman" w:hAnsi="Times New Roman"/>
        </w:rPr>
        <w:t>the Commission</w:t>
      </w:r>
      <w:r w:rsidRPr="00D8328F">
        <w:rPr>
          <w:rFonts w:ascii="Times New Roman" w:hAnsi="Times New Roman"/>
        </w:rPr>
        <w:t xml:space="preserv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(vii) </w:t>
      </w:r>
      <w:r w:rsidRPr="00D8328F">
        <w:rPr>
          <w:rFonts w:ascii="Times New Roman" w:hAnsi="Times New Roman"/>
        </w:rPr>
        <w:tab/>
        <w:t xml:space="preserve">Suitable forms of notice and/or communications pursuant to this subsection shall include, but not be limited to, electronic communications.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(f) </w:t>
      </w:r>
      <w:r w:rsidRPr="00D8328F">
        <w:rPr>
          <w:rFonts w:ascii="Times New Roman" w:hAnsi="Times New Roman"/>
          <w:b/>
        </w:rPr>
        <w:tab/>
        <w:t xml:space="preserve">Consideration of Requests </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w:t>
      </w:r>
      <w:proofErr w:type="spellStart"/>
      <w:r w:rsidRPr="00D8328F">
        <w:rPr>
          <w:rFonts w:ascii="Times New Roman" w:hAnsi="Times New Roman"/>
        </w:rPr>
        <w:t>i</w:t>
      </w:r>
      <w:proofErr w:type="spellEnd"/>
      <w:r w:rsidRPr="00D8328F">
        <w:rPr>
          <w:rFonts w:ascii="Times New Roman" w:hAnsi="Times New Roman"/>
        </w:rPr>
        <w:t xml:space="preserve">) </w:t>
      </w:r>
      <w:r w:rsidRPr="00D8328F">
        <w:rPr>
          <w:rFonts w:ascii="Times New Roman" w:hAnsi="Times New Roman"/>
        </w:rPr>
        <w:tab/>
        <w:t>After receiving a Formal Information Request, the ISO shall first determine whether (X) the information requested is information described in Sections (a) through (</w:t>
      </w:r>
      <w:proofErr w:type="spellStart"/>
      <w:r w:rsidRPr="00D8328F">
        <w:rPr>
          <w:rFonts w:ascii="Times New Roman" w:hAnsi="Times New Roman"/>
        </w:rPr>
        <w:t>i</w:t>
      </w:r>
      <w:proofErr w:type="spellEnd"/>
      <w:r w:rsidRPr="00D8328F">
        <w:rPr>
          <w:rFonts w:ascii="Times New Roman" w:hAnsi="Times New Roman"/>
        </w:rPr>
        <w:t>) of Section 3.0 and (Y) the Requesting Entity is a member of a user group specifically entitled to receive such information pursuant to Sections (a) through (</w:t>
      </w:r>
      <w:proofErr w:type="spellStart"/>
      <w:r w:rsidRPr="00D8328F">
        <w:rPr>
          <w:rFonts w:ascii="Times New Roman" w:hAnsi="Times New Roman"/>
        </w:rPr>
        <w:t>i</w:t>
      </w:r>
      <w:proofErr w:type="spellEnd"/>
      <w:r w:rsidRPr="00D8328F">
        <w:rPr>
          <w:rFonts w:ascii="Times New Roman" w:hAnsi="Times New Roman"/>
        </w:rPr>
        <w:t>) of Section 3.0. If the ISO determines that the Requesting Entity is not entitled to receive the requested information pursuant to Sections (a) through (</w:t>
      </w:r>
      <w:proofErr w:type="spellStart"/>
      <w:r w:rsidRPr="00D8328F">
        <w:rPr>
          <w:rFonts w:ascii="Times New Roman" w:hAnsi="Times New Roman"/>
        </w:rPr>
        <w:t>i</w:t>
      </w:r>
      <w:proofErr w:type="spellEnd"/>
      <w:r w:rsidRPr="00D8328F">
        <w:rPr>
          <w:rFonts w:ascii="Times New Roman" w:hAnsi="Times New Roman"/>
        </w:rPr>
        <w:t xml:space="preserve">) of Section 3.0, the ISO shall then determine if the requested information is </w:t>
      </w:r>
      <w:r w:rsidRPr="00D8328F">
        <w:rPr>
          <w:rFonts w:ascii="Times New Roman" w:hAnsi="Times New Roman"/>
          <w:i/>
        </w:rPr>
        <w:t>Confidential Information</w:t>
      </w:r>
      <w:r w:rsidRPr="00D8328F">
        <w:rPr>
          <w:rFonts w:ascii="Times New Roman" w:hAnsi="Times New Roman"/>
        </w:rPr>
        <w:t xml:space="preserve"> or Strategic Information. The ISO may consult with the Independent Market Advisor, NEPOOL </w:t>
      </w:r>
      <w:r>
        <w:rPr>
          <w:rFonts w:ascii="Times New Roman" w:hAnsi="Times New Roman"/>
        </w:rPr>
        <w:t>c</w:t>
      </w:r>
      <w:r w:rsidRPr="00D8328F">
        <w:rPr>
          <w:rFonts w:ascii="Times New Roman" w:hAnsi="Times New Roman"/>
        </w:rPr>
        <w:t>ounsel, the Furnishing Entity(</w:t>
      </w:r>
      <w:proofErr w:type="spellStart"/>
      <w:r w:rsidRPr="00D8328F">
        <w:rPr>
          <w:rFonts w:ascii="Times New Roman" w:hAnsi="Times New Roman"/>
        </w:rPr>
        <w:t>ies</w:t>
      </w:r>
      <w:proofErr w:type="spellEnd"/>
      <w:r w:rsidRPr="00D8328F">
        <w:rPr>
          <w:rFonts w:ascii="Times New Roman" w:hAnsi="Times New Roman"/>
        </w:rPr>
        <w:t xml:space="preserve">), and/or the Participants Committee (as provided in Section 3.1(d)) during the process of making this determination. </w:t>
      </w:r>
    </w:p>
    <w:p w:rsidR="00D07EED" w:rsidRDefault="00DE4319" w:rsidP="00D07EED">
      <w:pPr>
        <w:spacing w:after="0" w:line="360" w:lineRule="auto"/>
        <w:ind w:firstLine="720"/>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If the ISO determines that the information is </w:t>
      </w:r>
      <w:r w:rsidRPr="00D8328F">
        <w:rPr>
          <w:rFonts w:ascii="Times New Roman" w:hAnsi="Times New Roman"/>
          <w:i/>
        </w:rPr>
        <w:t>Confidential Information</w:t>
      </w:r>
      <w:r w:rsidRPr="00D8328F">
        <w:rPr>
          <w:rFonts w:ascii="Times New Roman" w:hAnsi="Times New Roman"/>
        </w:rPr>
        <w:t xml:space="preserve">, the ISO Information </w:t>
      </w:r>
      <w:r>
        <w:rPr>
          <w:rFonts w:ascii="Times New Roman" w:hAnsi="Times New Roman"/>
        </w:rPr>
        <w:t>Contact</w:t>
      </w:r>
      <w:r w:rsidRPr="00D8328F">
        <w:rPr>
          <w:rFonts w:ascii="Times New Roman" w:hAnsi="Times New Roman"/>
        </w:rPr>
        <w:t xml:space="preserve"> will refer the request to the Furnishing Entity(</w:t>
      </w:r>
      <w:proofErr w:type="spellStart"/>
      <w:r w:rsidRPr="00D8328F">
        <w:rPr>
          <w:rFonts w:ascii="Times New Roman" w:hAnsi="Times New Roman"/>
        </w:rPr>
        <w:t>ies</w:t>
      </w:r>
      <w:proofErr w:type="spellEnd"/>
      <w:r w:rsidRPr="00D8328F">
        <w:rPr>
          <w:rFonts w:ascii="Times New Roman" w:hAnsi="Times New Roman"/>
        </w:rPr>
        <w:t>) and the ISO will not release the requested information unless it is directed to do so by the Furnishing Entity(</w:t>
      </w:r>
      <w:proofErr w:type="spellStart"/>
      <w:r w:rsidRPr="00D8328F">
        <w:rPr>
          <w:rFonts w:ascii="Times New Roman" w:hAnsi="Times New Roman"/>
        </w:rPr>
        <w:t>ies</w:t>
      </w:r>
      <w:proofErr w:type="spellEnd"/>
      <w:r w:rsidRPr="00D8328F">
        <w:rPr>
          <w:rFonts w:ascii="Times New Roman" w:hAnsi="Times New Roman"/>
        </w:rPr>
        <w:t>) or ordered to do so by a court or regulatory authority with jurisdiction over such matters. If the Furnishing Entity(</w:t>
      </w:r>
      <w:proofErr w:type="spellStart"/>
      <w:r w:rsidRPr="00D8328F">
        <w:rPr>
          <w:rFonts w:ascii="Times New Roman" w:hAnsi="Times New Roman"/>
        </w:rPr>
        <w:t>ies</w:t>
      </w:r>
      <w:proofErr w:type="spellEnd"/>
      <w:r w:rsidRPr="00D8328F">
        <w:rPr>
          <w:rFonts w:ascii="Times New Roman" w:hAnsi="Times New Roman"/>
        </w:rPr>
        <w:t>) directs the ISO to release the requested information, the ISO will next determine whether the requested information is Strategic Information as set forth in Section 3.1(c)(</w:t>
      </w:r>
      <w:proofErr w:type="spellStart"/>
      <w:r w:rsidRPr="00D8328F">
        <w:rPr>
          <w:rFonts w:ascii="Times New Roman" w:hAnsi="Times New Roman"/>
        </w:rPr>
        <w:t>i</w:t>
      </w:r>
      <w:proofErr w:type="spellEnd"/>
      <w:r w:rsidRPr="00D8328F">
        <w:rPr>
          <w:rFonts w:ascii="Times New Roman" w:hAnsi="Times New Roman"/>
        </w:rPr>
        <w:t>)(B) below. The Furnishing Entity(</w:t>
      </w:r>
      <w:proofErr w:type="spellStart"/>
      <w:r w:rsidRPr="00D8328F">
        <w:rPr>
          <w:rFonts w:ascii="Times New Roman" w:hAnsi="Times New Roman"/>
        </w:rPr>
        <w:t>ies</w:t>
      </w:r>
      <w:proofErr w:type="spellEnd"/>
      <w:r w:rsidRPr="00D8328F">
        <w:rPr>
          <w:rFonts w:ascii="Times New Roman" w:hAnsi="Times New Roman"/>
        </w:rPr>
        <w:t>) shall bear any costs reasonably incurred by the ISO in opposing the issuance of such an order requiring disclosure of the Furnishing Entity(</w:t>
      </w:r>
      <w:proofErr w:type="spellStart"/>
      <w:r w:rsidRPr="00D8328F">
        <w:rPr>
          <w:rFonts w:ascii="Times New Roman" w:hAnsi="Times New Roman"/>
        </w:rPr>
        <w:t>ies</w:t>
      </w:r>
      <w:proofErr w:type="spellEnd"/>
      <w:r w:rsidRPr="00D8328F">
        <w:rPr>
          <w:rFonts w:ascii="Times New Roman" w:hAnsi="Times New Roman"/>
        </w:rPr>
        <w:t xml:space="preserve">)’ </w:t>
      </w:r>
      <w:r w:rsidRPr="00D8328F">
        <w:rPr>
          <w:rFonts w:ascii="Times New Roman" w:hAnsi="Times New Roman"/>
          <w:i/>
        </w:rPr>
        <w:t>Confidential Information</w:t>
      </w:r>
      <w:r w:rsidRPr="00D8328F">
        <w:rPr>
          <w:rFonts w:ascii="Times New Roman" w:hAnsi="Times New Roman"/>
        </w:rPr>
        <w:t>. Notwithstanding the foregoing,</w:t>
      </w:r>
      <w:r>
        <w:rPr>
          <w:rFonts w:ascii="Times New Roman" w:hAnsi="Times New Roman"/>
        </w:rPr>
        <w:t xml:space="preserve"> </w:t>
      </w:r>
      <w:r w:rsidRPr="00D8328F">
        <w:rPr>
          <w:rFonts w:ascii="Times New Roman" w:hAnsi="Times New Roman"/>
        </w:rPr>
        <w:t>upon the request of a regulatory agency, other than FERC or its staff</w:t>
      </w:r>
      <w:r>
        <w:rPr>
          <w:rFonts w:ascii="Times New Roman" w:hAnsi="Times New Roman"/>
        </w:rPr>
        <w:t xml:space="preserve"> or the CFTC or its staff</w:t>
      </w:r>
      <w:r w:rsidRPr="00D8328F">
        <w:rPr>
          <w:rFonts w:ascii="Times New Roman" w:hAnsi="Times New Roman"/>
        </w:rPr>
        <w:t xml:space="preserve">, having appropriate jurisdiction and subject to an appropriate confidentiality order entered under such agency’s procedures sufficient to </w:t>
      </w:r>
      <w:r w:rsidRPr="00D8328F">
        <w:rPr>
          <w:rFonts w:ascii="Times New Roman" w:hAnsi="Times New Roman"/>
        </w:rPr>
        <w:lastRenderedPageBreak/>
        <w:t>preserve the confidential nature of the information submitted, and with advance notice to the Furnishing Entity(</w:t>
      </w:r>
      <w:proofErr w:type="spellStart"/>
      <w:r w:rsidRPr="00D8328F">
        <w:rPr>
          <w:rFonts w:ascii="Times New Roman" w:hAnsi="Times New Roman"/>
        </w:rPr>
        <w:t>ies</w:t>
      </w:r>
      <w:proofErr w:type="spellEnd"/>
      <w:r w:rsidRPr="00D8328F">
        <w:rPr>
          <w:rFonts w:ascii="Times New Roman" w:hAnsi="Times New Roman"/>
        </w:rPr>
        <w:t xml:space="preserve">), the ISO Information </w:t>
      </w:r>
      <w:r>
        <w:rPr>
          <w:rFonts w:ascii="Times New Roman" w:hAnsi="Times New Roman"/>
        </w:rPr>
        <w:t>Contact</w:t>
      </w:r>
      <w:r w:rsidRPr="00D8328F">
        <w:rPr>
          <w:rFonts w:ascii="Times New Roman" w:hAnsi="Times New Roman"/>
        </w:rPr>
        <w:t xml:space="preserve"> may submit </w:t>
      </w:r>
      <w:r w:rsidRPr="00D8328F">
        <w:rPr>
          <w:rFonts w:ascii="Times New Roman" w:hAnsi="Times New Roman"/>
          <w:i/>
        </w:rPr>
        <w:t>Confidential Information</w:t>
      </w:r>
      <w:r w:rsidRPr="00D8328F">
        <w:rPr>
          <w:rFonts w:ascii="Times New Roman" w:hAnsi="Times New Roman"/>
        </w:rPr>
        <w:t xml:space="preserve"> to such agency.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If the information requested is Strategic Information, the ISO shall determine whether to release the requested information, in consultation with the Independent Market Advisor, NEPOOL </w:t>
      </w:r>
      <w:r>
        <w:rPr>
          <w:rFonts w:ascii="Times New Roman" w:hAnsi="Times New Roman"/>
        </w:rPr>
        <w:t>c</w:t>
      </w:r>
      <w:r w:rsidRPr="00D8328F">
        <w:rPr>
          <w:rFonts w:ascii="Times New Roman" w:hAnsi="Times New Roman"/>
        </w:rPr>
        <w:t>ounsel and/or the Furnishing Entity(</w:t>
      </w:r>
      <w:proofErr w:type="spellStart"/>
      <w:r w:rsidRPr="00D8328F">
        <w:rPr>
          <w:rFonts w:ascii="Times New Roman" w:hAnsi="Times New Roman"/>
        </w:rPr>
        <w:t>ies</w:t>
      </w:r>
      <w:proofErr w:type="spellEnd"/>
      <w:r w:rsidRPr="00D8328F">
        <w:rPr>
          <w:rFonts w:ascii="Times New Roman" w:hAnsi="Times New Roman"/>
        </w:rPr>
        <w:t xml:space="preserve">), as the ISO deems appropriate. If the ISO releases such information, it will do so by making the information public.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If the information requested is neither </w:t>
      </w:r>
      <w:r w:rsidRPr="00D8328F">
        <w:rPr>
          <w:rFonts w:ascii="Times New Roman" w:hAnsi="Times New Roman"/>
          <w:i/>
        </w:rPr>
        <w:t>Confidential Information</w:t>
      </w:r>
      <w:r w:rsidRPr="00D8328F">
        <w:rPr>
          <w:rFonts w:ascii="Times New Roman" w:hAnsi="Times New Roman"/>
        </w:rPr>
        <w:t xml:space="preserve"> nor Strategic Information, the ISO shall determine whether to release the requested information; provided that the Participants Committee, acting on the recommendation of an appropriate Stakeholder Committee, may request the ISO to release the requested information.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If, after consultation with the Independent Market Advisor, NEPOOL </w:t>
      </w:r>
      <w:r>
        <w:rPr>
          <w:rFonts w:ascii="Times New Roman" w:hAnsi="Times New Roman"/>
        </w:rPr>
        <w:t>c</w:t>
      </w:r>
      <w:r w:rsidRPr="00D8328F">
        <w:rPr>
          <w:rFonts w:ascii="Times New Roman" w:hAnsi="Times New Roman"/>
        </w:rPr>
        <w:t xml:space="preserve">ounsel and/or the Furnishing Entity, as appropriate, the ISO cannot, in its good faith judgment, determine the classification status of requested information or otherwise believes that a Formal Information Request raises policy questions that should be determined by the Governance Participants, then the following procedure shall apply: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ISO shall refer the request to the Participants Committee with its recommendation for action.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Participants Committee, acting on recommendation of a subcommittee or working group, as appropriate, may approve of or suggest modifications to the recommendation of the ISO. If the Participants Committee approves the ISO’s recommendation, or if the ISO accepts the Participants Committee’s suggested modifications, the Participants Committee’s decision shall determine the response to the Formal Information Request; provided, however, that, to the extent that the information requested is found to be </w:t>
      </w:r>
      <w:r w:rsidRPr="00D8328F">
        <w:rPr>
          <w:rFonts w:ascii="Times New Roman" w:hAnsi="Times New Roman"/>
          <w:i/>
        </w:rPr>
        <w:t>Confidential Information</w:t>
      </w:r>
      <w:r w:rsidRPr="00D8328F">
        <w:rPr>
          <w:rFonts w:ascii="Times New Roman" w:hAnsi="Times New Roman"/>
        </w:rPr>
        <w:t xml:space="preserve">, the ISO shall continue to maintain the confidentiality of such information in accordance with the terms of this Information Policy.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(g)</w:t>
      </w:r>
      <w:r w:rsidRPr="00D8328F">
        <w:rPr>
          <w:rFonts w:ascii="Times New Roman" w:hAnsi="Times New Roman"/>
          <w:b/>
        </w:rPr>
        <w:tab/>
        <w:t xml:space="preserve"> Release of Information; Prioritization of Formal Information Requests </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w:t>
      </w:r>
      <w:proofErr w:type="spellStart"/>
      <w:r w:rsidRPr="00D8328F">
        <w:rPr>
          <w:rFonts w:ascii="Times New Roman" w:hAnsi="Times New Roman"/>
        </w:rPr>
        <w:t>i</w:t>
      </w:r>
      <w:proofErr w:type="spellEnd"/>
      <w:r w:rsidRPr="00D8328F">
        <w:rPr>
          <w:rFonts w:ascii="Times New Roman" w:hAnsi="Times New Roman"/>
        </w:rPr>
        <w:t xml:space="preserve">) </w:t>
      </w:r>
      <w:r w:rsidRPr="00D8328F">
        <w:rPr>
          <w:rFonts w:ascii="Times New Roman" w:hAnsi="Times New Roman"/>
        </w:rPr>
        <w:tab/>
        <w:t xml:space="preserve">The ISO shall reasonably attempt to comply with any Formal Information Request that has been granted within thirty (30) days of the Initial Response or Follow-Up Response informing the Requesting Entity that its request has been granted. The ISO may condition the release of any information to a Requesting Entity upon payment of the ISO’s reasonable cost to identify and prepare such information. </w:t>
      </w:r>
    </w:p>
    <w:p w:rsidR="00D07EED" w:rsidRDefault="00DE4319" w:rsidP="00D07EED">
      <w:pPr>
        <w:spacing w:after="0" w:line="360" w:lineRule="auto"/>
        <w:ind w:left="720"/>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 (ii) </w:t>
      </w:r>
      <w:r w:rsidRPr="00D8328F">
        <w:rPr>
          <w:rFonts w:ascii="Times New Roman" w:hAnsi="Times New Roman"/>
        </w:rPr>
        <w:tab/>
        <w:t>If the ISO does not have the resources available to comply with all outstanding Formal Information Requests within the time provided in clause (</w:t>
      </w:r>
      <w:proofErr w:type="spellStart"/>
      <w:r w:rsidRPr="00D8328F">
        <w:rPr>
          <w:rFonts w:ascii="Times New Roman" w:hAnsi="Times New Roman"/>
        </w:rPr>
        <w:t>i</w:t>
      </w:r>
      <w:proofErr w:type="spellEnd"/>
      <w:r w:rsidRPr="00D8328F">
        <w:rPr>
          <w:rFonts w:ascii="Times New Roman" w:hAnsi="Times New Roman"/>
        </w:rPr>
        <w:t xml:space="preserve">) above, the ISO will consult with the Participants Committee or its designated subcommittee or working group to determine how such Formal Information Requests should be prioritized.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(h)</w:t>
      </w:r>
      <w:r w:rsidRPr="00D8328F">
        <w:rPr>
          <w:rFonts w:ascii="Times New Roman" w:hAnsi="Times New Roman"/>
          <w:b/>
        </w:rPr>
        <w:tab/>
        <w:t xml:space="preserve"> Definition of Strategic Information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For purposes of this Policy, Strategic Information means any information, except Public Information, that would affect a Governance Participant’s bid or offer strategy in the New England electric markets including information affecting the offer price for or cost of operation of a resource, the capacity or availability of a resource, or any other offer parameter for a resource. </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rPr>
          <w:rFonts w:ascii="Times New Roman" w:hAnsi="Times New Roman"/>
        </w:rPr>
      </w:pPr>
      <w:r w:rsidRPr="00D8328F">
        <w:rPr>
          <w:rFonts w:ascii="Times New Roman" w:hAnsi="Times New Roman"/>
        </w:rPr>
        <w:t xml:space="preserve">Strategic Information includes </w:t>
      </w:r>
      <w:r w:rsidRPr="00D8328F">
        <w:rPr>
          <w:rFonts w:ascii="Times New Roman" w:hAnsi="Times New Roman"/>
          <w:i/>
        </w:rPr>
        <w:t>Confidential Information</w:t>
      </w:r>
      <w:r w:rsidRPr="00D8328F">
        <w:rPr>
          <w:rFonts w:ascii="Times New Roman" w:hAnsi="Times New Roman"/>
        </w:rPr>
        <w:t xml:space="preserve"> supplied by Governance Participants to the extent such information would affect a Governance Participant’s bid or offer strategy such as, for example: </w:t>
      </w:r>
    </w:p>
    <w:p w:rsidR="00D07EED" w:rsidRPr="00D8328F" w:rsidRDefault="00DE4319" w:rsidP="00D07EED">
      <w:pPr>
        <w:spacing w:after="0" w:line="360" w:lineRule="auto"/>
        <w:rPr>
          <w:rFonts w:ascii="Times New Roman" w:hAnsi="Times New Roman"/>
        </w:rPr>
      </w:pPr>
    </w:p>
    <w:p w:rsidR="00D07EED" w:rsidRPr="00D8328F" w:rsidRDefault="008F4CA6" w:rsidP="00D07EED">
      <w:pPr>
        <w:numPr>
          <w:ilvl w:val="0"/>
          <w:numId w:val="40"/>
        </w:numPr>
        <w:spacing w:after="0" w:line="360" w:lineRule="auto"/>
        <w:rPr>
          <w:rFonts w:ascii="Times New Roman" w:hAnsi="Times New Roman"/>
        </w:rPr>
      </w:pPr>
      <w:r w:rsidRPr="00D8328F">
        <w:rPr>
          <w:rFonts w:ascii="Times New Roman" w:hAnsi="Times New Roman"/>
        </w:rPr>
        <w:t xml:space="preserve">All offer prices and parameters for particular resources including bid blocks and times.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40"/>
        </w:numPr>
        <w:spacing w:after="0" w:line="360" w:lineRule="auto"/>
        <w:rPr>
          <w:rFonts w:ascii="Times New Roman" w:hAnsi="Times New Roman"/>
        </w:rPr>
      </w:pPr>
      <w:r w:rsidRPr="00D8328F">
        <w:rPr>
          <w:rFonts w:ascii="Times New Roman" w:hAnsi="Times New Roman"/>
        </w:rPr>
        <w:t xml:space="preserve">Cost information regarding operation of one or more resources if and to the extent supplied to the ISO.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regarding fuel availability for thermal resources or impoundment levels for hydroelectric facilities.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regarding transmission outages, not otherwise made public, for scheduled maintenance or otherwise that affects the availability of certain generating resources. </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rPr>
          <w:rFonts w:ascii="Times New Roman" w:hAnsi="Times New Roman"/>
        </w:rPr>
      </w:pPr>
      <w:r w:rsidRPr="00D8328F">
        <w:rPr>
          <w:rFonts w:ascii="Times New Roman" w:hAnsi="Times New Roman"/>
        </w:rPr>
        <w:lastRenderedPageBreak/>
        <w:t xml:space="preserve">Strategic Information may also include information calculated or produced by the ISO such as: </w:t>
      </w:r>
    </w:p>
    <w:p w:rsidR="00D07EED" w:rsidRPr="00D8328F" w:rsidRDefault="00DE4319" w:rsidP="00D07EED">
      <w:pPr>
        <w:spacing w:after="0" w:line="360" w:lineRule="auto"/>
        <w:rPr>
          <w:rFonts w:ascii="Times New Roman" w:hAnsi="Times New Roman"/>
        </w:rPr>
      </w:pPr>
    </w:p>
    <w:p w:rsidR="00D07EED" w:rsidRPr="00D8328F" w:rsidRDefault="008F4CA6" w:rsidP="00D07EED">
      <w:pPr>
        <w:numPr>
          <w:ilvl w:val="0"/>
          <w:numId w:val="40"/>
        </w:numPr>
        <w:spacing w:after="0" w:line="360" w:lineRule="auto"/>
        <w:rPr>
          <w:rFonts w:ascii="Times New Roman" w:hAnsi="Times New Roman"/>
        </w:rPr>
      </w:pPr>
      <w:r w:rsidRPr="00D8328F">
        <w:rPr>
          <w:rFonts w:ascii="Times New Roman" w:hAnsi="Times New Roman"/>
        </w:rPr>
        <w:t xml:space="preserve">Aggregate prices and quantities offered that are derived through the unit commitment process.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regarding which resources will run or have run during any particular market settlement period.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derived through the unit commitment process or the market settlement system as to units that run out of merit. </w:t>
      </w:r>
    </w:p>
    <w:p w:rsidR="00D07EED" w:rsidRDefault="00DE4319" w:rsidP="00D07EED">
      <w:pPr>
        <w:spacing w:after="0" w:line="360" w:lineRule="auto"/>
        <w:ind w:left="360"/>
        <w:rPr>
          <w:rFonts w:ascii="Times New Roman" w:hAnsi="Times New Roman"/>
        </w:rPr>
      </w:pPr>
    </w:p>
    <w:p w:rsidR="00D07EED" w:rsidRPr="00D8328F" w:rsidRDefault="008F4CA6"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regarding the existence or location of certain short-term transmission constraints.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No Strategic Information that is </w:t>
      </w:r>
      <w:r w:rsidRPr="00D8328F">
        <w:rPr>
          <w:rFonts w:ascii="Times New Roman" w:hAnsi="Times New Roman"/>
          <w:i/>
        </w:rPr>
        <w:t>Confidential Information</w:t>
      </w:r>
      <w:r w:rsidRPr="00D8328F">
        <w:rPr>
          <w:rFonts w:ascii="Times New Roman" w:hAnsi="Times New Roman"/>
        </w:rPr>
        <w:t xml:space="preserve"> will be released except in compliance with the provisions of this Information Policy regarding </w:t>
      </w:r>
      <w:r w:rsidRPr="00D8328F">
        <w:rPr>
          <w:rFonts w:ascii="Times New Roman" w:hAnsi="Times New Roman"/>
          <w:i/>
        </w:rPr>
        <w:t>Confidential Information</w:t>
      </w:r>
      <w:r w:rsidRPr="00D8328F">
        <w:rPr>
          <w:rFonts w:ascii="Times New Roman" w:hAnsi="Times New Roman"/>
        </w:rPr>
        <w:t xml:space="preserve">. </w:t>
      </w:r>
    </w:p>
    <w:p w:rsidR="00D07EED" w:rsidRDefault="00DE4319" w:rsidP="00D07EED">
      <w:pPr>
        <w:spacing w:after="0" w:line="360" w:lineRule="auto"/>
        <w:outlineLvl w:val="2"/>
        <w:rPr>
          <w:rFonts w:ascii="Times New Roman" w:hAnsi="Times New Roman"/>
          <w:b/>
        </w:rPr>
      </w:pPr>
      <w:bookmarkStart w:id="15" w:name="_Toc266176565"/>
    </w:p>
    <w:p w:rsidR="00D07EED" w:rsidRPr="00D8328F" w:rsidRDefault="008F4CA6" w:rsidP="00D07EED">
      <w:pPr>
        <w:spacing w:after="0" w:line="360" w:lineRule="auto"/>
        <w:outlineLvl w:val="2"/>
        <w:rPr>
          <w:rFonts w:ascii="Times New Roman" w:hAnsi="Times New Roman"/>
          <w:b/>
        </w:rPr>
      </w:pPr>
      <w:r w:rsidRPr="00D8328F">
        <w:rPr>
          <w:rFonts w:ascii="Times New Roman" w:hAnsi="Times New Roman"/>
          <w:b/>
        </w:rPr>
        <w:t>3.2</w:t>
      </w:r>
      <w:r w:rsidRPr="00D8328F">
        <w:rPr>
          <w:rFonts w:ascii="Times New Roman" w:hAnsi="Times New Roman"/>
          <w:b/>
        </w:rPr>
        <w:tab/>
        <w:t xml:space="preserve"> Disclosure to </w:t>
      </w:r>
      <w:bookmarkEnd w:id="15"/>
      <w:r>
        <w:rPr>
          <w:rFonts w:ascii="Times New Roman" w:hAnsi="Times New Roman"/>
          <w:b/>
        </w:rPr>
        <w:t>the Commission and the CFTC</w:t>
      </w:r>
      <w:r w:rsidRPr="00D8328F">
        <w:rPr>
          <w:rFonts w:ascii="Times New Roman" w:hAnsi="Times New Roman"/>
          <w:b/>
        </w:rPr>
        <w:t xml:space="preserve"> </w:t>
      </w:r>
    </w:p>
    <w:p w:rsidR="00D07EED" w:rsidRPr="000616FF" w:rsidRDefault="008F4CA6" w:rsidP="00D07EED">
      <w:pPr>
        <w:spacing w:after="0" w:line="360" w:lineRule="auto"/>
        <w:rPr>
          <w:rFonts w:ascii="Times New Roman" w:hAnsi="Times New Roman"/>
          <w:b/>
        </w:rPr>
      </w:pPr>
      <w:r w:rsidRPr="000616FF">
        <w:rPr>
          <w:rFonts w:ascii="Times New Roman" w:hAnsi="Times New Roman"/>
          <w:b/>
        </w:rPr>
        <w:t>(a)</w:t>
      </w:r>
      <w:r w:rsidRPr="000616FF">
        <w:rPr>
          <w:rFonts w:ascii="Times New Roman" w:hAnsi="Times New Roman"/>
          <w:b/>
        </w:rPr>
        <w:tab/>
        <w:t>Procedures for Disclos</w:t>
      </w:r>
      <w:r>
        <w:rPr>
          <w:rFonts w:ascii="Times New Roman" w:hAnsi="Times New Roman"/>
          <w:b/>
        </w:rPr>
        <w:t>u</w:t>
      </w:r>
      <w:r w:rsidRPr="000616FF">
        <w:rPr>
          <w:rFonts w:ascii="Times New Roman" w:hAnsi="Times New Roman"/>
          <w:b/>
        </w:rPr>
        <w:t xml:space="preserve">re to </w:t>
      </w:r>
      <w:r>
        <w:rPr>
          <w:rFonts w:ascii="Times New Roman" w:hAnsi="Times New Roman"/>
          <w:b/>
        </w:rPr>
        <w:t>the Commission</w:t>
      </w:r>
    </w:p>
    <w:p w:rsidR="00D07EED" w:rsidRDefault="008F4CA6" w:rsidP="00D07EED">
      <w:pPr>
        <w:spacing w:after="0" w:line="360" w:lineRule="auto"/>
        <w:rPr>
          <w:rFonts w:ascii="Times New Roman" w:hAnsi="Times New Roman"/>
        </w:rPr>
      </w:pPr>
      <w:r w:rsidRPr="00D8328F">
        <w:rPr>
          <w:rFonts w:ascii="Times New Roman" w:hAnsi="Times New Roman"/>
        </w:rPr>
        <w:t xml:space="preserve">If the </w:t>
      </w:r>
      <w:r>
        <w:rPr>
          <w:rFonts w:ascii="Times New Roman" w:hAnsi="Times New Roman"/>
        </w:rPr>
        <w:t>Commission</w:t>
      </w:r>
      <w:r w:rsidRPr="00D8328F">
        <w:rPr>
          <w:rFonts w:ascii="Times New Roman" w:hAnsi="Times New Roman"/>
        </w:rPr>
        <w:t xml:space="preserve"> or its staff, during the course of an investigation or otherwise, requests information from the ISO that is </w:t>
      </w:r>
      <w:r w:rsidRPr="00D8328F">
        <w:rPr>
          <w:rFonts w:ascii="Times New Roman" w:hAnsi="Times New Roman"/>
          <w:i/>
        </w:rPr>
        <w:t>Confidential Information</w:t>
      </w:r>
      <w:r w:rsidRPr="00D8328F">
        <w:rPr>
          <w:rFonts w:ascii="Times New Roman" w:hAnsi="Times New Roman"/>
        </w:rPr>
        <w:t xml:space="preserve"> or CEII, the ISO shall provide the requested information to the </w:t>
      </w:r>
      <w:r>
        <w:rPr>
          <w:rFonts w:ascii="Times New Roman" w:hAnsi="Times New Roman"/>
        </w:rPr>
        <w:t>Commission</w:t>
      </w:r>
      <w:r w:rsidRPr="00D8328F">
        <w:rPr>
          <w:rFonts w:ascii="Times New Roman" w:hAnsi="Times New Roman"/>
        </w:rPr>
        <w:t xml:space="preserve"> or its staff, within the time provided for in the request for information. In providing </w:t>
      </w:r>
      <w:r w:rsidRPr="00D8328F">
        <w:rPr>
          <w:rFonts w:ascii="Times New Roman" w:hAnsi="Times New Roman"/>
          <w:i/>
        </w:rPr>
        <w:t>Confidential Information</w:t>
      </w:r>
      <w:r w:rsidRPr="00D8328F">
        <w:rPr>
          <w:rFonts w:ascii="Times New Roman" w:hAnsi="Times New Roman"/>
        </w:rPr>
        <w:t xml:space="preserve"> to </w:t>
      </w:r>
      <w:r>
        <w:rPr>
          <w:rFonts w:ascii="Times New Roman" w:hAnsi="Times New Roman"/>
        </w:rPr>
        <w:t xml:space="preserve">the Commission </w:t>
      </w:r>
      <w:r w:rsidRPr="00D8328F">
        <w:rPr>
          <w:rFonts w:ascii="Times New Roman" w:hAnsi="Times New Roman"/>
        </w:rPr>
        <w:t xml:space="preserve">or its staff, the ISO shall, consistent with 18 C.F.R §§ 1b.20 and 388.112, request that the information be treated as confidential and non-public by the </w:t>
      </w:r>
      <w:r>
        <w:rPr>
          <w:rFonts w:ascii="Times New Roman" w:hAnsi="Times New Roman"/>
        </w:rPr>
        <w:t xml:space="preserve">Commission </w:t>
      </w:r>
      <w:r w:rsidRPr="00D8328F">
        <w:rPr>
          <w:rFonts w:ascii="Times New Roman" w:hAnsi="Times New Roman"/>
        </w:rPr>
        <w:t>and its staff and that the information be withheld from public disclosure. The ISO shall notify any affected Furnishing Entity(</w:t>
      </w:r>
      <w:proofErr w:type="spellStart"/>
      <w:r w:rsidRPr="00D8328F">
        <w:rPr>
          <w:rFonts w:ascii="Times New Roman" w:hAnsi="Times New Roman"/>
        </w:rPr>
        <w:t>ies</w:t>
      </w:r>
      <w:proofErr w:type="spellEnd"/>
      <w:r w:rsidRPr="00D8328F">
        <w:rPr>
          <w:rFonts w:ascii="Times New Roman" w:hAnsi="Times New Roman"/>
        </w:rPr>
        <w:t xml:space="preserve">) (1) when it is notified by </w:t>
      </w:r>
      <w:r>
        <w:rPr>
          <w:rFonts w:ascii="Times New Roman" w:hAnsi="Times New Roman"/>
        </w:rPr>
        <w:t>the Commission</w:t>
      </w:r>
      <w:r w:rsidRPr="00D8328F">
        <w:rPr>
          <w:rFonts w:ascii="Times New Roman" w:hAnsi="Times New Roman"/>
        </w:rPr>
        <w:t xml:space="preserve"> or its staff, that a request for disclosure of </w:t>
      </w:r>
      <w:r w:rsidRPr="00D8328F">
        <w:rPr>
          <w:rFonts w:ascii="Times New Roman" w:hAnsi="Times New Roman"/>
          <w:i/>
        </w:rPr>
        <w:t>Confidential Information</w:t>
      </w:r>
      <w:r w:rsidRPr="00D8328F">
        <w:rPr>
          <w:rFonts w:ascii="Times New Roman" w:hAnsi="Times New Roman"/>
        </w:rPr>
        <w:t xml:space="preserve"> has been received at which time the ISO and the affected Furnishing Entity(</w:t>
      </w:r>
      <w:proofErr w:type="spellStart"/>
      <w:r w:rsidRPr="00D8328F">
        <w:rPr>
          <w:rFonts w:ascii="Times New Roman" w:hAnsi="Times New Roman"/>
        </w:rPr>
        <w:t>ies</w:t>
      </w:r>
      <w:proofErr w:type="spellEnd"/>
      <w:r w:rsidRPr="00D8328F">
        <w:rPr>
          <w:rFonts w:ascii="Times New Roman" w:hAnsi="Times New Roman"/>
        </w:rPr>
        <w:t xml:space="preserve">) may respond before such information would be made public; and (2) when it is notified by </w:t>
      </w:r>
      <w:r>
        <w:rPr>
          <w:rFonts w:ascii="Times New Roman" w:hAnsi="Times New Roman"/>
        </w:rPr>
        <w:t>the Commission</w:t>
      </w:r>
      <w:r w:rsidRPr="00D8328F">
        <w:rPr>
          <w:rFonts w:ascii="Times New Roman" w:hAnsi="Times New Roman"/>
        </w:rPr>
        <w:t xml:space="preserve"> or its staff that a decision to disclose </w:t>
      </w:r>
      <w:r w:rsidRPr="00D8328F">
        <w:rPr>
          <w:rFonts w:ascii="Times New Roman" w:hAnsi="Times New Roman"/>
          <w:i/>
        </w:rPr>
        <w:t>Confidential Information</w:t>
      </w:r>
      <w:r w:rsidRPr="00D8328F">
        <w:rPr>
          <w:rFonts w:ascii="Times New Roman" w:hAnsi="Times New Roman"/>
        </w:rPr>
        <w:t xml:space="preserve"> has been made, at which time the ISO and the affected Furnishing Entity(</w:t>
      </w:r>
      <w:proofErr w:type="spellStart"/>
      <w:r w:rsidRPr="00D8328F">
        <w:rPr>
          <w:rFonts w:ascii="Times New Roman" w:hAnsi="Times New Roman"/>
        </w:rPr>
        <w:t>ies</w:t>
      </w:r>
      <w:proofErr w:type="spellEnd"/>
      <w:r w:rsidRPr="00D8328F">
        <w:rPr>
          <w:rFonts w:ascii="Times New Roman" w:hAnsi="Times New Roman"/>
        </w:rPr>
        <w:t xml:space="preserve">) may respond before such information would be made public. In providing CEII to </w:t>
      </w:r>
      <w:r>
        <w:rPr>
          <w:rFonts w:ascii="Times New Roman" w:hAnsi="Times New Roman"/>
        </w:rPr>
        <w:t>the Commission</w:t>
      </w:r>
      <w:r w:rsidRPr="00D8328F">
        <w:rPr>
          <w:rFonts w:ascii="Times New Roman" w:hAnsi="Times New Roman"/>
        </w:rPr>
        <w:t xml:space="preserve"> or its staff, the ISO shall, consistent with 18 </w:t>
      </w:r>
      <w:r>
        <w:rPr>
          <w:rFonts w:ascii="Times New Roman" w:hAnsi="Times New Roman"/>
        </w:rPr>
        <w:t>C.F.R.</w:t>
      </w:r>
      <w:r w:rsidRPr="00D8328F">
        <w:rPr>
          <w:rFonts w:ascii="Times New Roman" w:hAnsi="Times New Roman"/>
        </w:rPr>
        <w:t xml:space="preserve"> § 388.112, request that the information be treated as CEII by the </w:t>
      </w:r>
      <w:r>
        <w:rPr>
          <w:rFonts w:ascii="Times New Roman" w:hAnsi="Times New Roman"/>
        </w:rPr>
        <w:t xml:space="preserve">Commission </w:t>
      </w:r>
      <w:r w:rsidRPr="00D8328F">
        <w:rPr>
          <w:rFonts w:ascii="Times New Roman" w:hAnsi="Times New Roman"/>
        </w:rPr>
        <w:t xml:space="preserve">and its staff. </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rPr>
          <w:rFonts w:ascii="Times New Roman" w:hAnsi="Times New Roman"/>
          <w:b/>
        </w:rPr>
      </w:pPr>
      <w:r w:rsidRPr="003122B3">
        <w:rPr>
          <w:rFonts w:ascii="Times New Roman" w:hAnsi="Times New Roman"/>
          <w:b/>
        </w:rPr>
        <w:t>(b)</w:t>
      </w:r>
      <w:r w:rsidRPr="003122B3">
        <w:rPr>
          <w:rFonts w:ascii="Times New Roman" w:hAnsi="Times New Roman"/>
          <w:b/>
        </w:rPr>
        <w:tab/>
        <w:t>Procedures for Disclosure to the CFTC</w:t>
      </w:r>
    </w:p>
    <w:p w:rsidR="00D07EED" w:rsidRPr="003122B3" w:rsidRDefault="008F4CA6" w:rsidP="00D07EED">
      <w:pPr>
        <w:spacing w:after="0" w:line="360" w:lineRule="auto"/>
        <w:rPr>
          <w:rFonts w:ascii="Times New Roman" w:hAnsi="Times New Roman"/>
        </w:rPr>
      </w:pPr>
      <w:r>
        <w:rPr>
          <w:rFonts w:ascii="Times New Roman" w:hAnsi="Times New Roman"/>
        </w:rPr>
        <w:t>Furnishing Entity(</w:t>
      </w:r>
      <w:proofErr w:type="spellStart"/>
      <w:r>
        <w:rPr>
          <w:rFonts w:ascii="Times New Roman" w:hAnsi="Times New Roman"/>
        </w:rPr>
        <w:t>ies</w:t>
      </w:r>
      <w:proofErr w:type="spellEnd"/>
      <w:r>
        <w:rPr>
          <w:rFonts w:ascii="Times New Roman" w:hAnsi="Times New Roman"/>
        </w:rPr>
        <w:t xml:space="preserve">) permits the ISO to provide </w:t>
      </w:r>
      <w:r w:rsidRPr="003122B3">
        <w:rPr>
          <w:rFonts w:ascii="Times New Roman" w:hAnsi="Times New Roman"/>
          <w:i/>
        </w:rPr>
        <w:t>Confidential Information</w:t>
      </w:r>
      <w:r>
        <w:rPr>
          <w:rFonts w:ascii="Times New Roman" w:hAnsi="Times New Roman"/>
        </w:rPr>
        <w:t xml:space="preserve"> or CEII to the CFTC or its staff in response to a subpoena or other request for information or documentation without notifying </w:t>
      </w:r>
      <w:r>
        <w:rPr>
          <w:rFonts w:ascii="Times New Roman" w:hAnsi="Times New Roman"/>
        </w:rPr>
        <w:lastRenderedPageBreak/>
        <w:t>Furnishing Entity(</w:t>
      </w:r>
      <w:proofErr w:type="spellStart"/>
      <w:r>
        <w:rPr>
          <w:rFonts w:ascii="Times New Roman" w:hAnsi="Times New Roman"/>
        </w:rPr>
        <w:t>ies</w:t>
      </w:r>
      <w:proofErr w:type="spellEnd"/>
      <w:r>
        <w:rPr>
          <w:rFonts w:ascii="Times New Roman" w:hAnsi="Times New Roman"/>
        </w:rPr>
        <w:t xml:space="preserve">) prior to providing such information to the CFTC.  The ISO shall provide the requested information or documentation to the CFTC or its staff within the time provided for in the request for information or documentation.  In providing </w:t>
      </w:r>
      <w:r w:rsidRPr="00DD0B6F">
        <w:rPr>
          <w:rFonts w:ascii="Times New Roman" w:hAnsi="Times New Roman"/>
          <w:i/>
        </w:rPr>
        <w:t>Confidential Information</w:t>
      </w:r>
      <w:r>
        <w:rPr>
          <w:rFonts w:ascii="Times New Roman" w:hAnsi="Times New Roman"/>
        </w:rPr>
        <w:t xml:space="preserve"> or CEII to the CFTC or its staff, the ISO shall: (</w:t>
      </w:r>
      <w:proofErr w:type="spellStart"/>
      <w:r>
        <w:rPr>
          <w:rFonts w:ascii="Times New Roman" w:hAnsi="Times New Roman"/>
        </w:rPr>
        <w:t>i</w:t>
      </w:r>
      <w:proofErr w:type="spellEnd"/>
      <w:r>
        <w:rPr>
          <w:rFonts w:ascii="Times New Roman" w:hAnsi="Times New Roman"/>
        </w:rPr>
        <w:t>) request, on behalf of the Furnishing Entity(</w:t>
      </w:r>
      <w:proofErr w:type="spellStart"/>
      <w:r>
        <w:rPr>
          <w:rFonts w:ascii="Times New Roman" w:hAnsi="Times New Roman"/>
        </w:rPr>
        <w:t>ies</w:t>
      </w:r>
      <w:proofErr w:type="spellEnd"/>
      <w:r>
        <w:rPr>
          <w:rFonts w:ascii="Times New Roman" w:hAnsi="Times New Roman"/>
        </w:rPr>
        <w:t>), that the information be treated as confidential and non-public by the CFTC and its staff, as provided in 17 C.F.R. § 145.9; and (ii) make clear through the confidentiality legend required by 17 C.F.R. § 145.9 that both the ISO and the Furnishing Entity(</w:t>
      </w:r>
      <w:proofErr w:type="spellStart"/>
      <w:r>
        <w:rPr>
          <w:rFonts w:ascii="Times New Roman" w:hAnsi="Times New Roman"/>
        </w:rPr>
        <w:t>ies</w:t>
      </w:r>
      <w:proofErr w:type="spellEnd"/>
      <w:r>
        <w:rPr>
          <w:rFonts w:ascii="Times New Roman" w:hAnsi="Times New Roman"/>
        </w:rPr>
        <w:t xml:space="preserve">) are the submitters of the </w:t>
      </w:r>
      <w:r w:rsidRPr="00DD0B6F">
        <w:rPr>
          <w:rFonts w:ascii="Times New Roman" w:hAnsi="Times New Roman"/>
          <w:i/>
        </w:rPr>
        <w:t>Confidential Information</w:t>
      </w:r>
      <w:r>
        <w:rPr>
          <w:rFonts w:ascii="Times New Roman" w:hAnsi="Times New Roman"/>
        </w:rPr>
        <w:t xml:space="preserve"> or CEII as provided under 17 C.F.R. § 145.9.</w:t>
      </w:r>
    </w:p>
    <w:p w:rsidR="00D07EED" w:rsidRDefault="00DE4319" w:rsidP="00D07EED">
      <w:pPr>
        <w:spacing w:after="0" w:line="360" w:lineRule="auto"/>
        <w:outlineLvl w:val="2"/>
        <w:rPr>
          <w:rFonts w:ascii="Times New Roman" w:hAnsi="Times New Roman"/>
          <w:b/>
        </w:rPr>
      </w:pPr>
      <w:bookmarkStart w:id="16" w:name="_Toc266176566"/>
    </w:p>
    <w:p w:rsidR="00D07EED" w:rsidRDefault="008F4CA6" w:rsidP="00D07EED">
      <w:pPr>
        <w:spacing w:after="0" w:line="360" w:lineRule="auto"/>
        <w:outlineLvl w:val="2"/>
        <w:rPr>
          <w:rFonts w:ascii="Times New Roman" w:hAnsi="Times New Roman"/>
          <w:b/>
        </w:rPr>
      </w:pPr>
      <w:r w:rsidRPr="00D8328F">
        <w:rPr>
          <w:rFonts w:ascii="Times New Roman" w:hAnsi="Times New Roman"/>
          <w:b/>
        </w:rPr>
        <w:t xml:space="preserve">3.3 </w:t>
      </w:r>
      <w:r w:rsidRPr="00D8328F">
        <w:rPr>
          <w:rFonts w:ascii="Times New Roman" w:hAnsi="Times New Roman"/>
          <w:b/>
        </w:rPr>
        <w:tab/>
        <w:t>Disclosure to Authorized Persons</w:t>
      </w:r>
      <w:bookmarkEnd w:id="16"/>
      <w:r>
        <w:rPr>
          <w:rFonts w:ascii="Times New Roman" w:hAnsi="Times New Roman"/>
          <w:b/>
        </w:rPr>
        <w:t xml:space="preserve"> and ISO/MMU Requesting Entities</w:t>
      </w:r>
      <w:r w:rsidRPr="00D8328F">
        <w:rPr>
          <w:rFonts w:ascii="Times New Roman" w:hAnsi="Times New Roman"/>
          <w:b/>
        </w:rPr>
        <w:t xml:space="preserve"> </w:t>
      </w:r>
    </w:p>
    <w:p w:rsidR="00D07EED" w:rsidRPr="00D8328F" w:rsidRDefault="00DE4319" w:rsidP="00D07EED">
      <w:pPr>
        <w:spacing w:after="0" w:line="360" w:lineRule="auto"/>
        <w:outlineLvl w:val="2"/>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(a)</w:t>
      </w:r>
      <w:r w:rsidRPr="00D8328F">
        <w:rPr>
          <w:rFonts w:ascii="Times New Roman" w:hAnsi="Times New Roman"/>
          <w:b/>
        </w:rPr>
        <w:tab/>
        <w:t xml:space="preserve"> Definitions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For purposes of this Section 3.3, the following terms shall have the meanings set forth below: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“Affected Governance Participant”</w:t>
      </w:r>
      <w:r w:rsidRPr="00D8328F">
        <w:rPr>
          <w:rFonts w:ascii="Times New Roman" w:hAnsi="Times New Roman"/>
        </w:rPr>
        <w:t xml:space="preserve"> shall mean a Governance Participant, which, as a result of its Participation in the markets administered by the ISO, provided Confidential Market Information to the ISO, which Confidential Market Information is requested by or is disclosed to an Authorized Person under a Non-Disclosure Agreement.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“Authorized Commission”</w:t>
      </w:r>
      <w:r w:rsidRPr="00D8328F">
        <w:rPr>
          <w:rFonts w:ascii="Times New Roman" w:hAnsi="Times New Roman"/>
        </w:rPr>
        <w:t xml:space="preserve"> shall mean a </w:t>
      </w:r>
      <w:r>
        <w:rPr>
          <w:rFonts w:ascii="Times New Roman" w:hAnsi="Times New Roman"/>
        </w:rPr>
        <w:t>s</w:t>
      </w:r>
      <w:r w:rsidRPr="00D8328F">
        <w:rPr>
          <w:rFonts w:ascii="Times New Roman" w:hAnsi="Times New Roman"/>
        </w:rPr>
        <w:t xml:space="preserve">tate public utility commission within the geographic limits of the New England Control Area that regulates the distribution or supply of electricity to retail customers and is legally charged with monitoring the operation of wholesale or retail markets serving retail suppliers or customers within its </w:t>
      </w:r>
      <w:r>
        <w:rPr>
          <w:rFonts w:ascii="Times New Roman" w:hAnsi="Times New Roman"/>
        </w:rPr>
        <w:t>s</w:t>
      </w:r>
      <w:r w:rsidRPr="00D8328F">
        <w:rPr>
          <w:rFonts w:ascii="Times New Roman" w:hAnsi="Times New Roman"/>
        </w:rPr>
        <w:t xml:space="preserve">tate.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“Authorized Person”</w:t>
      </w:r>
      <w:r w:rsidRPr="00D8328F">
        <w:rPr>
          <w:rFonts w:ascii="Times New Roman" w:hAnsi="Times New Roman"/>
        </w:rPr>
        <w:t xml:space="preserve"> shall mean a person who has executed a Non-Disclosure Agreement, and is authorized in writing by an Authorized Commission to receive and discuss Confidential Market Information. Authorized Persons may include attorneys representing an Authorized Commission, consultants and/or contractors directly employed by an Authorized Commission, provided; however, that consultants or contractors may not initiate requests for Confidential Market Information from the ISO or the</w:t>
      </w:r>
      <w:r>
        <w:rPr>
          <w:rFonts w:ascii="Times New Roman" w:hAnsi="Times New Roman"/>
        </w:rPr>
        <w:t xml:space="preserve"> External Market Monitor</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“Confidential Market Information”</w:t>
      </w:r>
      <w:r w:rsidRPr="00D8328F">
        <w:rPr>
          <w:rFonts w:ascii="Times New Roman" w:hAnsi="Times New Roman"/>
        </w:rPr>
        <w:t xml:space="preserve"> shall mean </w:t>
      </w:r>
      <w:r w:rsidRPr="00D8328F">
        <w:rPr>
          <w:rFonts w:ascii="Times New Roman" w:hAnsi="Times New Roman"/>
          <w:i/>
        </w:rPr>
        <w:t>Confidential Information</w:t>
      </w:r>
      <w:r w:rsidRPr="00D8328F">
        <w:rPr>
          <w:rFonts w:ascii="Times New Roman" w:hAnsi="Times New Roman"/>
        </w:rPr>
        <w:t xml:space="preserve"> consisting of market data relating to the markets administered by the ISO, including data supplied by Governance Participants and aggregate data regularly compiled by the ISO. Confidential Market Information shall not include the </w:t>
      </w:r>
      <w:r w:rsidRPr="00D8328F">
        <w:rPr>
          <w:rFonts w:ascii="Times New Roman" w:hAnsi="Times New Roman"/>
        </w:rPr>
        <w:lastRenderedPageBreak/>
        <w:t>following categories of information without excluding any objective market data associated with them that would otherwise be provided under the first sentence of this definition: (</w:t>
      </w:r>
      <w:proofErr w:type="spellStart"/>
      <w:r w:rsidRPr="00D8328F">
        <w:rPr>
          <w:rFonts w:ascii="Times New Roman" w:hAnsi="Times New Roman"/>
        </w:rPr>
        <w:t>i</w:t>
      </w:r>
      <w:proofErr w:type="spellEnd"/>
      <w:r w:rsidRPr="00D8328F">
        <w:rPr>
          <w:rFonts w:ascii="Times New Roman" w:hAnsi="Times New Roman"/>
        </w:rPr>
        <w:t>) draft versions of reports and analyses, (ii) internal ISO documents not related to market data, (iii) attorney-client communications, (iv) attorney work-product privileged information, (v) communications about Confidential Market Information between an Affected Governance Participant and the ISO/</w:t>
      </w:r>
      <w:r>
        <w:rPr>
          <w:rFonts w:ascii="Times New Roman" w:hAnsi="Times New Roman"/>
        </w:rPr>
        <w:t>External  Market Monitor</w:t>
      </w:r>
      <w:r w:rsidRPr="00D8328F">
        <w:rPr>
          <w:rFonts w:ascii="Times New Roman" w:hAnsi="Times New Roman"/>
        </w:rPr>
        <w:t>, except to the extent that the communications become part of final written reports or final written analyses by the ISO/</w:t>
      </w:r>
      <w:r>
        <w:rPr>
          <w:rFonts w:ascii="Times New Roman" w:hAnsi="Times New Roman"/>
        </w:rPr>
        <w:t>External Market Monitor</w:t>
      </w:r>
      <w:r w:rsidRPr="00D8328F">
        <w:rPr>
          <w:rFonts w:ascii="Times New Roman" w:hAnsi="Times New Roman"/>
        </w:rPr>
        <w:t xml:space="preserve">, (vi) communications between an Affected Governance Participant and the ISO made on a confidential basis as part of a settlement proceeding or negotiation; and (vii) information provided to the ISO on a confidential basis as part of an Alternative Dispute Resolution proceeding. </w:t>
      </w:r>
    </w:p>
    <w:p w:rsidR="00D07EED" w:rsidRDefault="00DE4319" w:rsidP="00D07EED">
      <w:pPr>
        <w:spacing w:after="0" w:line="360" w:lineRule="auto"/>
        <w:rPr>
          <w:rFonts w:ascii="Times New Roman" w:hAnsi="Times New Roman"/>
          <w:b/>
        </w:rPr>
      </w:pPr>
    </w:p>
    <w:p w:rsidR="00D07EED" w:rsidRDefault="008F4CA6" w:rsidP="00D07EED">
      <w:pPr>
        <w:spacing w:after="0" w:line="360" w:lineRule="auto"/>
        <w:rPr>
          <w:rFonts w:ascii="Times New Roman" w:hAnsi="Times New Roman"/>
        </w:rPr>
      </w:pPr>
      <w:r w:rsidRPr="00D8328F">
        <w:rPr>
          <w:rFonts w:ascii="Times New Roman" w:hAnsi="Times New Roman"/>
          <w:b/>
        </w:rPr>
        <w:t>“Information Request”</w:t>
      </w:r>
      <w:r w:rsidRPr="00D8328F">
        <w:rPr>
          <w:rFonts w:ascii="Times New Roman" w:hAnsi="Times New Roman"/>
        </w:rPr>
        <w:t xml:space="preserve"> shall mean a written request, in accordance with the terms of this Section 3.3 for disclosure of Confidential Market Information pursuant to Section 3.3 of this Information Policy.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C41380">
        <w:rPr>
          <w:rFonts w:ascii="Times New Roman" w:hAnsi="Times New Roman"/>
          <w:b/>
        </w:rPr>
        <w:t>“ISO/MMU Requesting Entity”</w:t>
      </w:r>
      <w:r>
        <w:rPr>
          <w:rFonts w:ascii="Times New Roman" w:hAnsi="Times New Roman"/>
        </w:rPr>
        <w:t xml:space="preserve"> shall mean an independent system operator or regional transmission organization subject to the Commission’s jurisdiction, or its market monitor, that is requesting Confidential Market Information pursuant to Section 3.3(c) of this Information Policy.</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“Non-Disclosure Agreement”</w:t>
      </w:r>
      <w:r w:rsidRPr="00D8328F">
        <w:rPr>
          <w:rFonts w:ascii="Times New Roman" w:hAnsi="Times New Roman"/>
        </w:rPr>
        <w:t xml:space="preserve"> shall mean an agreement between an Authorized Person and the ISO pursuant to Section 3.3 of this Information Policy, the form of which is appended to this Information Policy (Appendix A), wherein the Authorized Person is given access to otherwise restricted Confidential Market Information, for the benefit of their respective Authorized Commission.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“State Certification”</w:t>
      </w:r>
      <w:r w:rsidRPr="00D8328F">
        <w:rPr>
          <w:rFonts w:ascii="Times New Roman" w:hAnsi="Times New Roman"/>
        </w:rPr>
        <w:t xml:space="preserve"> shall mean the Certification of an Authorized Commission, pursuant to Section 3.3 of this Information Policy, the form of which is appended to this Information Policy (Appendix B), wherein the Authorized Commission identifies all Authorized Persons employed or retained by such Authorized Commission, a copy of which shall be filed with </w:t>
      </w:r>
      <w:r>
        <w:rPr>
          <w:rFonts w:ascii="Times New Roman" w:hAnsi="Times New Roman"/>
        </w:rPr>
        <w:t>the Commission</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“Third Party Request”</w:t>
      </w:r>
      <w:r w:rsidRPr="00D8328F">
        <w:rPr>
          <w:rFonts w:ascii="Times New Roman" w:hAnsi="Times New Roman"/>
        </w:rPr>
        <w:t xml:space="preserve"> shall mean any request or demand by any entity upon an Authorized Person</w:t>
      </w:r>
      <w:r>
        <w:rPr>
          <w:rFonts w:ascii="Times New Roman" w:hAnsi="Times New Roman"/>
        </w:rPr>
        <w:t>,</w:t>
      </w:r>
      <w:r w:rsidRPr="00D8328F">
        <w:rPr>
          <w:rFonts w:ascii="Times New Roman" w:hAnsi="Times New Roman"/>
        </w:rPr>
        <w:t xml:space="preserve"> an Authorized Commission</w:t>
      </w:r>
      <w:r>
        <w:rPr>
          <w:rFonts w:ascii="Times New Roman" w:hAnsi="Times New Roman"/>
        </w:rPr>
        <w:t xml:space="preserve"> or an ISO/MMU Requesting Entity</w:t>
      </w:r>
      <w:r w:rsidRPr="00D8328F">
        <w:rPr>
          <w:rFonts w:ascii="Times New Roman" w:hAnsi="Times New Roman"/>
        </w:rPr>
        <w:t xml:space="preserve"> for release or disclosure of Confidential Market Information provided to the Authorized Person</w:t>
      </w:r>
      <w:r>
        <w:rPr>
          <w:rFonts w:ascii="Times New Roman" w:hAnsi="Times New Roman"/>
        </w:rPr>
        <w:t>,</w:t>
      </w:r>
      <w:r w:rsidRPr="00D8328F">
        <w:rPr>
          <w:rFonts w:ascii="Times New Roman" w:hAnsi="Times New Roman"/>
        </w:rPr>
        <w:t xml:space="preserve"> Authorized Commission</w:t>
      </w:r>
      <w:r>
        <w:rPr>
          <w:rFonts w:ascii="Times New Roman" w:hAnsi="Times New Roman"/>
        </w:rPr>
        <w:t xml:space="preserve"> or ISO/MMU Requesting Entity</w:t>
      </w:r>
      <w:r w:rsidRPr="00D8328F">
        <w:rPr>
          <w:rFonts w:ascii="Times New Roman" w:hAnsi="Times New Roman"/>
        </w:rPr>
        <w:t xml:space="preserve"> by the ISO</w:t>
      </w:r>
      <w:r>
        <w:rPr>
          <w:rFonts w:ascii="Times New Roman" w:hAnsi="Times New Roman"/>
        </w:rPr>
        <w:t>, the Internal Market Monitor or the External Market Monitor</w:t>
      </w:r>
      <w:r w:rsidRPr="00D8328F">
        <w:rPr>
          <w:rFonts w:ascii="Times New Roman" w:hAnsi="Times New Roman"/>
        </w:rPr>
        <w:t>. A Third Party Request shall include, but shall not be limited to, any subpoena, discovery request, or other request for Confidential Market Information made by any: (</w:t>
      </w:r>
      <w:proofErr w:type="spellStart"/>
      <w:r w:rsidRPr="00D8328F">
        <w:rPr>
          <w:rFonts w:ascii="Times New Roman" w:hAnsi="Times New Roman"/>
        </w:rPr>
        <w:t>i</w:t>
      </w:r>
      <w:proofErr w:type="spellEnd"/>
      <w:r w:rsidRPr="00D8328F">
        <w:rPr>
          <w:rFonts w:ascii="Times New Roman" w:hAnsi="Times New Roman"/>
        </w:rPr>
        <w:t xml:space="preserve">) federal, state, or local governmental subdivision, department, official, agency or court, or (ii) arbitration panel, business, company, entity or individual.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(b) </w:t>
      </w:r>
      <w:r w:rsidRPr="00D8328F">
        <w:rPr>
          <w:rFonts w:ascii="Times New Roman" w:hAnsi="Times New Roman"/>
          <w:b/>
        </w:rPr>
        <w:tab/>
        <w:t>Procedures</w:t>
      </w:r>
      <w:r>
        <w:rPr>
          <w:rFonts w:ascii="Times New Roman" w:hAnsi="Times New Roman"/>
          <w:b/>
        </w:rPr>
        <w:t xml:space="preserve"> for Disclosures to Authorized Persons</w:t>
      </w:r>
      <w:r w:rsidRPr="00D8328F">
        <w:rPr>
          <w:rFonts w:ascii="Times New Roman" w:hAnsi="Times New Roman"/>
          <w:b/>
        </w:rPr>
        <w:t xml:space="preserve"> </w:t>
      </w:r>
    </w:p>
    <w:p w:rsidR="00D07EED" w:rsidRPr="00D8328F" w:rsidRDefault="008F4CA6" w:rsidP="00D07EED">
      <w:pPr>
        <w:spacing w:after="0" w:line="360" w:lineRule="auto"/>
        <w:ind w:left="720" w:firstLine="45"/>
        <w:rPr>
          <w:rFonts w:ascii="Times New Roman" w:hAnsi="Times New Roman"/>
        </w:rPr>
      </w:pPr>
      <w:r w:rsidRPr="00D8328F">
        <w:rPr>
          <w:rFonts w:ascii="Times New Roman" w:hAnsi="Times New Roman"/>
        </w:rPr>
        <w:t>(</w:t>
      </w:r>
      <w:proofErr w:type="spellStart"/>
      <w:r w:rsidRPr="00D8328F">
        <w:rPr>
          <w:rFonts w:ascii="Times New Roman" w:hAnsi="Times New Roman"/>
        </w:rPr>
        <w:t>i</w:t>
      </w:r>
      <w:proofErr w:type="spellEnd"/>
      <w:r w:rsidRPr="00D8328F">
        <w:rPr>
          <w:rFonts w:ascii="Times New Roman" w:hAnsi="Times New Roman"/>
        </w:rPr>
        <w:t xml:space="preserve">) </w:t>
      </w:r>
      <w:r w:rsidRPr="00D8328F">
        <w:rPr>
          <w:rFonts w:ascii="Times New Roman" w:hAnsi="Times New Roman"/>
        </w:rPr>
        <w:tab/>
        <w:t xml:space="preserve">Notwithstanding anything in this section to the contrary, the ISO and/or the External Market Monitor shall disclose Confidential Market Information, otherwise required to be maintained in confidence pursuant to this Information Policy, to an Authorized Person under the following conditions: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(1) </w:t>
      </w:r>
      <w:r w:rsidRPr="00D8328F">
        <w:rPr>
          <w:rFonts w:ascii="Times New Roman" w:hAnsi="Times New Roman"/>
        </w:rPr>
        <w:tab/>
        <w:t>The Authorized Person has executed a Non-Disclosure Agreement with the ISO representing and warranting that he or she:  (</w:t>
      </w:r>
      <w:proofErr w:type="spellStart"/>
      <w:r w:rsidRPr="00D8328F">
        <w:rPr>
          <w:rFonts w:ascii="Times New Roman" w:hAnsi="Times New Roman"/>
        </w:rPr>
        <w:t>i</w:t>
      </w:r>
      <w:proofErr w:type="spellEnd"/>
      <w:r w:rsidRPr="00D8328F">
        <w:rPr>
          <w:rFonts w:ascii="Times New Roman" w:hAnsi="Times New Roman"/>
        </w:rPr>
        <w:t xml:space="preserve">) is an Authorized Person; (ii) is duly authorized to enter into and perform the obligations of the Non-Disclosure Agreement; (iii) has adequate procedures to protect against the release of any Confidential Market Information received, (iv) is familiar with, and will comply with any applicable procedures of the Authorized Commission which the Authorized Person represents, (v) covenants and agrees on behalf of himself or herself not to disclose the Confidential Market Information and to deny any Third Party Requests and defend against any legal process which seeks the release of any Confidential Market Information received in contravention of the terms of the Non-Disclosure Agreement, and (vi) is not in breach of any Non-Disclosure Agreement entered into with the ISO.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(2)</w:t>
      </w:r>
      <w:r w:rsidRPr="00D8328F">
        <w:rPr>
          <w:rFonts w:ascii="Times New Roman" w:hAnsi="Times New Roman"/>
        </w:rPr>
        <w:tab/>
        <w:t xml:space="preserve"> The Authorized Commission employing or retaining the Authorized Person has provided the ISO with: (a) a final order of </w:t>
      </w:r>
      <w:r>
        <w:rPr>
          <w:rFonts w:ascii="Times New Roman" w:hAnsi="Times New Roman"/>
        </w:rPr>
        <w:t>the Commission</w:t>
      </w:r>
      <w:r w:rsidRPr="00D8328F">
        <w:rPr>
          <w:rFonts w:ascii="Times New Roman" w:hAnsi="Times New Roman"/>
        </w:rPr>
        <w:t xml:space="preserve"> prohibiting the release by the Authorized Person or the Authorized Commission of Confidential Market Information in accordance with the terms of this Information Policy and the Non-Disclosure Agreement; and (b) either an order of such Authorized Commission or a certification from counsel to such Authorized Commission, confirming that the Authorized Commission (</w:t>
      </w:r>
      <w:proofErr w:type="spellStart"/>
      <w:r w:rsidRPr="00D8328F">
        <w:rPr>
          <w:rFonts w:ascii="Times New Roman" w:hAnsi="Times New Roman"/>
        </w:rPr>
        <w:t>i</w:t>
      </w:r>
      <w:proofErr w:type="spellEnd"/>
      <w:r w:rsidRPr="00D8328F">
        <w:rPr>
          <w:rFonts w:ascii="Times New Roman" w:hAnsi="Times New Roman"/>
        </w:rPr>
        <w:t xml:space="preserve">) has statutory authority to protect the confidentiality of any Confidential Market Information received from public release or disclosure and from release or disclosure to any other entity, (ii) will defend against any disclosure of Confidential Market Information pursuant to any Third Party Request through all available legal process, including, but not limited to, obtaining any necessary protective orders, (iii) will provide the ISO with prompt notice of any such Third Party Request or legal proceedings and will consult with the ISO and/or any Affected Governance Participant in its efforts to deny the Third Party Request or defend against such legal process, (iv) in the event a protective order or other remedy is denied, will direct Authorized Persons authorized by it to furnish only that </w:t>
      </w:r>
      <w:r w:rsidRPr="00D8328F">
        <w:rPr>
          <w:rFonts w:ascii="Times New Roman" w:hAnsi="Times New Roman"/>
        </w:rPr>
        <w:lastRenderedPageBreak/>
        <w:t xml:space="preserve">portion of the Confidential Market Information which their legal counsel advises the ISO in writing is legally required to be furnished, (v) will exercise its best efforts to obtain assurance that confidential treatment will be accorded to such Confidential Market Information and (vi) has adequate procedures to protect against the release of such Confidential Market Information; and (c) confirmation in writing that the Authorized Person is authorized by the Commission to enter into the Non-Disclosure Agreement and to receive Confidential Market Information under this Information Policy.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(3) </w:t>
      </w:r>
      <w:r w:rsidRPr="00D8328F">
        <w:rPr>
          <w:rFonts w:ascii="Times New Roman" w:hAnsi="Times New Roman"/>
        </w:rPr>
        <w:tab/>
        <w:t xml:space="preserve">The Authorized Commission employing or retaining the Authorized Person has provided the ISO with a State Certification.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(4) </w:t>
      </w:r>
      <w:r w:rsidRPr="00D8328F">
        <w:rPr>
          <w:rFonts w:ascii="Times New Roman" w:hAnsi="Times New Roman"/>
        </w:rPr>
        <w:tab/>
        <w:t xml:space="preserve">The ISO and the External Market Monitor shall be expressly entitled to rely upon such </w:t>
      </w:r>
      <w:r>
        <w:rPr>
          <w:rFonts w:ascii="Times New Roman" w:hAnsi="Times New Roman"/>
        </w:rPr>
        <w:t>Commission</w:t>
      </w:r>
      <w:r w:rsidRPr="00D8328F">
        <w:rPr>
          <w:rFonts w:ascii="Times New Roman" w:hAnsi="Times New Roman"/>
        </w:rPr>
        <w:t xml:space="preserve"> and Authorized Commission orders, the State Certification and/or certifications of counsel in providing Confidential Market Information to the Authorized Person, and shall in no event be liable, or subject to damages or claims of any kind or nature hereunder due to the ineffectiveness of the </w:t>
      </w:r>
      <w:r>
        <w:rPr>
          <w:rFonts w:ascii="Times New Roman" w:hAnsi="Times New Roman"/>
        </w:rPr>
        <w:t>/Commission</w:t>
      </w:r>
      <w:r w:rsidRPr="00D8328F">
        <w:rPr>
          <w:rFonts w:ascii="Times New Roman" w:hAnsi="Times New Roman"/>
        </w:rPr>
        <w:t xml:space="preserve"> and/or </w:t>
      </w:r>
      <w:r>
        <w:rPr>
          <w:rFonts w:ascii="Times New Roman" w:hAnsi="Times New Roman"/>
        </w:rPr>
        <w:t xml:space="preserve">Authorized </w:t>
      </w:r>
      <w:r w:rsidRPr="00D8328F">
        <w:rPr>
          <w:rFonts w:ascii="Times New Roman" w:hAnsi="Times New Roman"/>
        </w:rPr>
        <w:t xml:space="preserve">Commission orders, or the inaccuracy of such certification of counsel.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(5) </w:t>
      </w:r>
      <w:r w:rsidRPr="00D8328F">
        <w:rPr>
          <w:rFonts w:ascii="Times New Roman" w:hAnsi="Times New Roman"/>
        </w:rPr>
        <w:tab/>
        <w:t xml:space="preserve">The Authorized Person may discuss Confidential Market Information with other Authorized Persons who are parties to Non-Disclosure Agreements, provided; however, that the ISO shall have confirmed in advance and in writing that it has previously released the Confidential Market Information in question to such Authorized Persons.  The ISO shall respond to any written request for confirmation within two (2) business days of its receipt.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(6)</w:t>
      </w:r>
      <w:r w:rsidRPr="00D8328F">
        <w:rPr>
          <w:rFonts w:ascii="Times New Roman" w:hAnsi="Times New Roman"/>
        </w:rPr>
        <w:tab/>
        <w:t xml:space="preserve"> The ISO shall maintain a schedule of all Authorized Persons and the Authorized Commissions they represent, which shall be made publicly available on the ISO’s website or by written request. Such schedule shall be compiled by the ISO, based on information provided by any Authorized Person and/or Authorized Commission.  The ISO shall update the schedule promptly upon receipt of information from an Authorized Person or Authorized Commission, but shall have no obligation to verify or corroborate any such information, and shall not be liable or otherwise responsible for any inaccuracies in the schedule due to incomplete or erroneous information conveyed to and relied upon by the ISO in the compilation and/or maintenance of the schedule.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The External Market Monitor or other designated representative of the ISO may, in the course of discussions with any Authorized Person, orally disclose information otherwise required to be maintained in confidence, without the need for a prior Information Request.  Such oral disclosures shall provide enough information to enable the Authorized Person or their Authorized Commission to determine whether additional Information Requests for information are appropriate. The External Market Monitor or other representative of the ISO will not make any written or electronic disclosures of Confidential Market Information to the Authorized Person pursuant to this section. In any such discussions, the External Market Monitor or other representative of the ISO shall ensure that the individual or individuals receiving such Confidential Market Information </w:t>
      </w:r>
      <w:proofErr w:type="gramStart"/>
      <w:r w:rsidRPr="00D8328F">
        <w:rPr>
          <w:rFonts w:ascii="Times New Roman" w:hAnsi="Times New Roman"/>
        </w:rPr>
        <w:t>are</w:t>
      </w:r>
      <w:proofErr w:type="gramEnd"/>
      <w:r w:rsidRPr="00D8328F">
        <w:rPr>
          <w:rFonts w:ascii="Times New Roman" w:hAnsi="Times New Roman"/>
        </w:rPr>
        <w:t xml:space="preserve"> Authorized Persons as defined herein, request that the Authorized Person describe the purpose of the inquiry, orally designate Confidential Market Information that is disclosed, and refrain from identifying any specific Affected Governance Participant whose information is disclosed.  The External Market Monitor or other representative of the ISO shall also be authorized to assist Authorized Persons in interpreting Confidential Market Information that is disclosed.  The External Market Monitor or representative of the ISO shall provide any Affected Governance Participant and counsel for the Participants Committee with oral notice of any oral disclosure immediately, but not later than one (1) business day after the oral disclosure.  Such oral notice to the Affected Governance Participant shall include the substance of the oral disclosure, but shall not reveal any Confidential Market Information of any other Governance Participant and must be received by the Affected Governance Participant before the name of the Affected Governance Participant is released to the Authorized Person, provided; however, the identity of the Affected Party must be made to the Authorized Person within two (2) business days of the initial oral disclosure.  The ISO shall provide an Affected Governance Participant and counsel for the Participants Committee with written notice, which shall include electronic communication, of any oral disclosure as soon as possible, but not later than two (2) business days after the date of the oral disclosure. </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ind w:firstLine="720"/>
        <w:rPr>
          <w:rFonts w:ascii="Times New Roman" w:hAnsi="Times New Roman"/>
        </w:rPr>
      </w:pPr>
      <w:r w:rsidRPr="00D8328F">
        <w:rPr>
          <w:rFonts w:ascii="Times New Roman" w:hAnsi="Times New Roman"/>
        </w:rPr>
        <w:t xml:space="preserve">(iii) </w:t>
      </w:r>
      <w:r w:rsidRPr="00D8328F">
        <w:rPr>
          <w:rFonts w:ascii="Times New Roman" w:hAnsi="Times New Roman"/>
        </w:rPr>
        <w:tab/>
        <w:t xml:space="preserve">As regards Information Requests: </w:t>
      </w: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(1)</w:t>
      </w:r>
      <w:r w:rsidRPr="00D8328F">
        <w:rPr>
          <w:rFonts w:ascii="Times New Roman" w:hAnsi="Times New Roman"/>
        </w:rPr>
        <w:tab/>
        <w:t xml:space="preserve"> Information Requests to the ISO shall be in writing, which shall include electronic communications addressed to the External Market Monitor or other designated representative of the ISO, and shall: (a) describe with particularity the information sought; (b) provide a description of the purpose of the Information Request; (c) state the </w:t>
      </w:r>
      <w:r w:rsidRPr="00D8328F">
        <w:rPr>
          <w:rFonts w:ascii="Times New Roman" w:hAnsi="Times New Roman"/>
        </w:rPr>
        <w:lastRenderedPageBreak/>
        <w:t xml:space="preserve">time period for which Confidential Market Information is requested; and (d) re-affirm that only the Authorized Person shall have access to the Confidential Market Information requested.  The ISO shall provide an Affected Governance Participant and counsel for the Participants Committee with written notice, which shall include electronic communication, of an Information Request of the Authorized Person as soon as possible, but not later than two (2) business days after the receipt of the Information Request.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(2) </w:t>
      </w:r>
      <w:r w:rsidRPr="00D8328F">
        <w:rPr>
          <w:rFonts w:ascii="Times New Roman" w:hAnsi="Times New Roman"/>
        </w:rPr>
        <w:tab/>
        <w:t xml:space="preserve">Subject to the provisions of section (iii)(3), the ISO shall supply Confidential Market Information to the Authorized Person in response to any Information Request within five (5) business days of the receipt of the Information Request, to the extent that the requested Confidential Market Information can be made available within such period, provided; however, that in no event shall Confidential Market Information be released prior to the end of the fourth (4th) business day without the express consent of the Affected Governance Participant. To the extent that the ISO cannot reasonably prepare and deliver the requested Confidential Market Information within such five (5) day period, it shall, within such period, provide the Authorized Person with a written schedule for the provision of such remaining Confidential Market Information.  Upon providing Confidential Market Information to the Authorized Person, the ISO shall either provide a copy of the Confidential Market Information to the Affected Governance Participant(s), or provide a listing of the Confidential Market Information disclosed, provided; however, that the ISO shall not reveal any Governance Participant’s Confidential Market Information to any other Governance Participant.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(3) </w:t>
      </w:r>
      <w:r w:rsidRPr="00D8328F">
        <w:rPr>
          <w:rFonts w:ascii="Times New Roman" w:hAnsi="Times New Roman"/>
        </w:rPr>
        <w:tab/>
        <w:t xml:space="preserve">Notwithstanding section (iii)(2), above, should the ISO, an Affected Governance Participant, or the Participants Committee (with respect to an Information Request that applies to multiple Governance Participants) object to an Information Request or any portion thereof, any of them may, within four (4) business days following the ISO’s receipt of the Information Request, request, in writing, a conference with the Authorized Commission or the Authorized Commission’s authorized designee to resolve differences concerning the scope or timing of the Information Request, provided; however, nothing herein shall require the Authorized Commission to participate in any conference.  Any party to the conference may seek assistance from </w:t>
      </w:r>
      <w:r>
        <w:rPr>
          <w:rFonts w:ascii="Times New Roman" w:hAnsi="Times New Roman"/>
        </w:rPr>
        <w:t xml:space="preserve">the Commission </w:t>
      </w:r>
      <w:r w:rsidRPr="00D8328F">
        <w:rPr>
          <w:rFonts w:ascii="Times New Roman" w:hAnsi="Times New Roman"/>
        </w:rPr>
        <w:t xml:space="preserve">staff in resolution of the dispute.  Should such conference be refused by any participant, or not resolve the dispute, then the ISO, the Affected Governance Participant, the Participants Committee </w:t>
      </w:r>
      <w:r w:rsidRPr="00D8328F">
        <w:rPr>
          <w:rFonts w:ascii="Times New Roman" w:hAnsi="Times New Roman"/>
        </w:rPr>
        <w:lastRenderedPageBreak/>
        <w:t xml:space="preserve">(with respect to an Information Request that applies to multiple Governance Participants) or the Authorized Commission may initiate appropriate legal action at </w:t>
      </w:r>
      <w:r>
        <w:rPr>
          <w:rFonts w:ascii="Times New Roman" w:hAnsi="Times New Roman"/>
        </w:rPr>
        <w:t xml:space="preserve">the Commission </w:t>
      </w:r>
      <w:r w:rsidRPr="00D8328F">
        <w:rPr>
          <w:rFonts w:ascii="Times New Roman" w:hAnsi="Times New Roman"/>
        </w:rPr>
        <w:t xml:space="preserve">within three (3) business days following receipt of written notice from any conference participant terminating such conference. Any complaints filed at </w:t>
      </w:r>
      <w:r>
        <w:rPr>
          <w:rFonts w:ascii="Times New Roman" w:hAnsi="Times New Roman"/>
        </w:rPr>
        <w:t xml:space="preserve">the Commission </w:t>
      </w:r>
      <w:r w:rsidRPr="00D8328F">
        <w:rPr>
          <w:rFonts w:ascii="Times New Roman" w:hAnsi="Times New Roman"/>
        </w:rPr>
        <w:t xml:space="preserve">objecting to a particular Information Request shall be designated by the party as a “fast track” complaint and each party shall bear its own costs in connection with such </w:t>
      </w:r>
      <w:r>
        <w:rPr>
          <w:rFonts w:ascii="Times New Roman" w:hAnsi="Times New Roman"/>
        </w:rPr>
        <w:t xml:space="preserve">Commission </w:t>
      </w:r>
      <w:r w:rsidRPr="00D8328F">
        <w:rPr>
          <w:rFonts w:ascii="Times New Roman" w:hAnsi="Times New Roman"/>
        </w:rPr>
        <w:t xml:space="preserve">proceeding. If no </w:t>
      </w:r>
      <w:r>
        <w:rPr>
          <w:rFonts w:ascii="Times New Roman" w:hAnsi="Times New Roman"/>
        </w:rPr>
        <w:t xml:space="preserve">Commission </w:t>
      </w:r>
      <w:r w:rsidRPr="00D8328F">
        <w:rPr>
          <w:rFonts w:ascii="Times New Roman" w:hAnsi="Times New Roman"/>
        </w:rPr>
        <w:t xml:space="preserve">proceeding regarding the Information Request is commenced within such </w:t>
      </w:r>
      <w:proofErr w:type="gramStart"/>
      <w:r w:rsidRPr="00D8328F">
        <w:rPr>
          <w:rFonts w:ascii="Times New Roman" w:hAnsi="Times New Roman"/>
        </w:rPr>
        <w:t>three day</w:t>
      </w:r>
      <w:proofErr w:type="gramEnd"/>
      <w:r w:rsidRPr="00D8328F">
        <w:rPr>
          <w:rFonts w:ascii="Times New Roman" w:hAnsi="Times New Roman"/>
        </w:rPr>
        <w:t xml:space="preserve"> period, the ISO shall utilize its best efforts to respond to the Information Request promptly. During any pending </w:t>
      </w:r>
      <w:r>
        <w:rPr>
          <w:rFonts w:ascii="Times New Roman" w:hAnsi="Times New Roman"/>
        </w:rPr>
        <w:t xml:space="preserve">Commission </w:t>
      </w:r>
      <w:r w:rsidRPr="00D8328F">
        <w:rPr>
          <w:rFonts w:ascii="Times New Roman" w:hAnsi="Times New Roman"/>
        </w:rPr>
        <w:t xml:space="preserve">proceeding regarding an Information Request, the ISO shall continue to maintain the confidentiality of the Confidential Market Information subject to such Information Request.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firstLine="720"/>
        <w:rPr>
          <w:rFonts w:ascii="Times New Roman" w:hAnsi="Times New Roman"/>
        </w:rPr>
      </w:pPr>
      <w:r w:rsidRPr="00D8328F">
        <w:rPr>
          <w:rFonts w:ascii="Times New Roman" w:hAnsi="Times New Roman"/>
        </w:rPr>
        <w:t xml:space="preserve">(iv) </w:t>
      </w:r>
      <w:r w:rsidRPr="00D8328F">
        <w:rPr>
          <w:rFonts w:ascii="Times New Roman" w:hAnsi="Times New Roman"/>
        </w:rPr>
        <w:tab/>
        <w:t xml:space="preserve">In the event of any breach of a Non-Disclosure Agreement: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(1) </w:t>
      </w:r>
      <w:r w:rsidRPr="00D8328F">
        <w:rPr>
          <w:rFonts w:ascii="Times New Roman" w:hAnsi="Times New Roman"/>
        </w:rPr>
        <w:tab/>
        <w:t xml:space="preserve">The Authorized Person and/or their respective Authorized Commission shall promptly notify the ISO, who shall, in turn, promptly notify any Affected Governance Participant and counsel for the Participants Committee of any inadvertent or intentional release, or possible release, of Confidential Market Information provided pursuant to any Non-Disclosure Agreement.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(2) </w:t>
      </w:r>
      <w:r w:rsidRPr="00D8328F">
        <w:rPr>
          <w:rFonts w:ascii="Times New Roman" w:hAnsi="Times New Roman"/>
        </w:rPr>
        <w:tab/>
        <w:t>The ISO shall terminate such Non-Disclosure Agreement upon written notice to the Authorized Person and his or her Authorized Commission, and all rights of the Authorized Person thereunder shall thereupon terminate, provided; however, that the ISO may restore an individual’s status as an Authorized Person after consulting with the Affected Governance Participant and to the extent that: (</w:t>
      </w:r>
      <w:proofErr w:type="spellStart"/>
      <w:r w:rsidRPr="00D8328F">
        <w:rPr>
          <w:rFonts w:ascii="Times New Roman" w:hAnsi="Times New Roman"/>
        </w:rPr>
        <w:t>i</w:t>
      </w:r>
      <w:proofErr w:type="spellEnd"/>
      <w:r w:rsidRPr="00D8328F">
        <w:rPr>
          <w:rFonts w:ascii="Times New Roman" w:hAnsi="Times New Roman"/>
        </w:rPr>
        <w:t xml:space="preserve">) the ISO determines that the disclosure was not due to the intentional, reckless or negligent action or omission of the Authorized Person; (ii) there were no harm or damage suffered by the Affected Governance Participant; or (iii) similar good cause shown. Any appeal of the ISO’s actions under this section shall be to </w:t>
      </w:r>
      <w:r>
        <w:rPr>
          <w:rFonts w:ascii="Times New Roman" w:hAnsi="Times New Roman"/>
        </w:rPr>
        <w:t>the Commission</w:t>
      </w:r>
      <w:r w:rsidRPr="00D8328F">
        <w:rPr>
          <w:rFonts w:ascii="Times New Roman" w:hAnsi="Times New Roman"/>
        </w:rPr>
        <w:t xml:space="preserve">.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(3) </w:t>
      </w:r>
      <w:r w:rsidRPr="00D8328F">
        <w:rPr>
          <w:rFonts w:ascii="Times New Roman" w:hAnsi="Times New Roman"/>
        </w:rPr>
        <w:tab/>
        <w:t xml:space="preserve">The ISO, the Affected Governance Participant, and/or the Participants Committee shall have the right to seek and obtain at least the following types of relief: (a) an order from </w:t>
      </w:r>
      <w:r>
        <w:rPr>
          <w:rFonts w:ascii="Times New Roman" w:hAnsi="Times New Roman"/>
        </w:rPr>
        <w:t xml:space="preserve">the Commission </w:t>
      </w:r>
      <w:r w:rsidRPr="00D8328F">
        <w:rPr>
          <w:rFonts w:ascii="Times New Roman" w:hAnsi="Times New Roman"/>
        </w:rPr>
        <w:t xml:space="preserve">requiring any breach to cease and preventing any future </w:t>
      </w:r>
      <w:r w:rsidRPr="00D8328F">
        <w:rPr>
          <w:rFonts w:ascii="Times New Roman" w:hAnsi="Times New Roman"/>
        </w:rPr>
        <w:lastRenderedPageBreak/>
        <w:t xml:space="preserve">breaches; (b) temporary, preliminary, and/or permanent injunctive relief with respect to any breach; and (c) the immediate return of all Confidential Market Information to the ISO.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1440"/>
        <w:rPr>
          <w:rFonts w:ascii="Times New Roman" w:hAnsi="Times New Roman"/>
        </w:rPr>
      </w:pPr>
      <w:r w:rsidRPr="00D8328F">
        <w:rPr>
          <w:rFonts w:ascii="Times New Roman" w:hAnsi="Times New Roman"/>
        </w:rPr>
        <w:t xml:space="preserve">(4) </w:t>
      </w:r>
      <w:r w:rsidRPr="00D8328F">
        <w:rPr>
          <w:rFonts w:ascii="Times New Roman" w:hAnsi="Times New Roman"/>
        </w:rPr>
        <w:tab/>
        <w:t xml:space="preserve">No Authorized Person shall have responsibility or liability whatsoever under the Non-Disclosure Agreement or this Information Policy for any and all liabilities, losses, damages, demands, fines, monetary judgments, penalties, costs and expenses caused by, resulting from, or arising out of or in connection with the release of Confidential Market Information to persons not authorized to receive it, provided that such Authorized Person is an employee or member of an Authorized Commission at the time of such unauthorized release. Nothing in this section (iv)(4) is intended to limit the liability of any person who is not an employee of or a member of an Authorized Commission at the, time of such unauthorized release for any and all economic losses, damages, demands, fines, monetary judgments, penalties, costs and expenses caused by, resulting from, or arising out of or in connection with such unauthorized release. </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ind w:left="1440"/>
        <w:rPr>
          <w:rFonts w:ascii="Times New Roman" w:hAnsi="Times New Roman"/>
        </w:rPr>
      </w:pPr>
      <w:r w:rsidRPr="00D8328F">
        <w:rPr>
          <w:rFonts w:ascii="Times New Roman" w:hAnsi="Times New Roman"/>
        </w:rPr>
        <w:t>(5)</w:t>
      </w:r>
      <w:r w:rsidRPr="00D8328F">
        <w:rPr>
          <w:rFonts w:ascii="Times New Roman" w:hAnsi="Times New Roman"/>
        </w:rPr>
        <w:tab/>
        <w:t xml:space="preserve"> Any dispute or conflict requesting the relief in section (iv)(2) or (iv)(3)(a) above, shall be submitted to </w:t>
      </w:r>
      <w:r>
        <w:rPr>
          <w:rFonts w:ascii="Times New Roman" w:hAnsi="Times New Roman"/>
        </w:rPr>
        <w:t xml:space="preserve">the Commission </w:t>
      </w:r>
      <w:r w:rsidRPr="00D8328F">
        <w:rPr>
          <w:rFonts w:ascii="Times New Roman" w:hAnsi="Times New Roman"/>
        </w:rPr>
        <w:t xml:space="preserve">for hearing and resolution.  Any dispute or conflict requesting the relief in section (4)(3)(c) above may be submitted to </w:t>
      </w:r>
      <w:r>
        <w:rPr>
          <w:rFonts w:ascii="Times New Roman" w:hAnsi="Times New Roman"/>
        </w:rPr>
        <w:t xml:space="preserve">the Commission </w:t>
      </w:r>
      <w:r w:rsidRPr="00D8328F">
        <w:rPr>
          <w:rFonts w:ascii="Times New Roman" w:hAnsi="Times New Roman"/>
        </w:rPr>
        <w:t xml:space="preserve">or any court of competent jurisdiction for hearing and resolution. </w:t>
      </w:r>
    </w:p>
    <w:p w:rsidR="00D07EED" w:rsidRDefault="00DE4319" w:rsidP="00D07EED">
      <w:pPr>
        <w:spacing w:after="0" w:line="360" w:lineRule="auto"/>
        <w:ind w:left="1440"/>
        <w:rPr>
          <w:rFonts w:ascii="Times New Roman" w:hAnsi="Times New Roman"/>
        </w:rPr>
      </w:pPr>
    </w:p>
    <w:p w:rsidR="00D07EED" w:rsidRDefault="008F4CA6" w:rsidP="00D07EED">
      <w:pPr>
        <w:spacing w:after="0" w:line="360" w:lineRule="auto"/>
        <w:rPr>
          <w:rFonts w:ascii="Times New Roman" w:hAnsi="Times New Roman"/>
          <w:b/>
        </w:rPr>
      </w:pPr>
      <w:r>
        <w:rPr>
          <w:rFonts w:ascii="Times New Roman" w:hAnsi="Times New Roman"/>
          <w:b/>
        </w:rPr>
        <w:t>(</w:t>
      </w:r>
      <w:r w:rsidRPr="00B24BEB">
        <w:rPr>
          <w:rFonts w:ascii="Times New Roman" w:hAnsi="Times New Roman"/>
          <w:b/>
        </w:rPr>
        <w:t>c</w:t>
      </w:r>
      <w:r>
        <w:rPr>
          <w:rFonts w:ascii="Times New Roman" w:hAnsi="Times New Roman"/>
          <w:b/>
        </w:rPr>
        <w:t>)</w:t>
      </w:r>
      <w:r w:rsidRPr="00B24BEB">
        <w:rPr>
          <w:rFonts w:ascii="Times New Roman" w:hAnsi="Times New Roman"/>
          <w:b/>
        </w:rPr>
        <w:tab/>
      </w:r>
      <w:r>
        <w:rPr>
          <w:rFonts w:ascii="Times New Roman" w:hAnsi="Times New Roman"/>
          <w:b/>
        </w:rPr>
        <w:t>Procedures for Disclosures to an ISO/MMU Requesting Entity</w:t>
      </w:r>
    </w:p>
    <w:p w:rsidR="00D07EED" w:rsidRDefault="008F4CA6" w:rsidP="00D07EED">
      <w:pPr>
        <w:spacing w:after="0" w:line="360" w:lineRule="auto"/>
        <w:ind w:left="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Notwithstanding anything in this section to the contrary, the ISO, the Internal Market Monitor or the External Market Monitor shall disclose Confidential Market Information, otherwise required to be maintained in confidence pursuant to this Information Policy, to an ISO/MMU Requesting Entity under the following conditions:</w:t>
      </w:r>
    </w:p>
    <w:p w:rsidR="00D07EED" w:rsidRDefault="00DE4319" w:rsidP="00D07EED">
      <w:pPr>
        <w:spacing w:after="0" w:line="360" w:lineRule="auto"/>
        <w:ind w:left="720"/>
        <w:rPr>
          <w:rFonts w:ascii="Times New Roman" w:hAnsi="Times New Roman"/>
        </w:rPr>
      </w:pPr>
    </w:p>
    <w:p w:rsidR="00D07EED" w:rsidRDefault="008F4CA6" w:rsidP="00D07EED">
      <w:pPr>
        <w:numPr>
          <w:ilvl w:val="0"/>
          <w:numId w:val="42"/>
        </w:numPr>
        <w:spacing w:after="0" w:line="360" w:lineRule="auto"/>
        <w:rPr>
          <w:rFonts w:ascii="Times New Roman" w:hAnsi="Times New Roman"/>
        </w:rPr>
      </w:pPr>
      <w:r>
        <w:rPr>
          <w:rFonts w:ascii="Times New Roman" w:hAnsi="Times New Roman"/>
        </w:rPr>
        <w:t>The ISO/MMU Requesting Entity has submitted to the ISO a written request for the disclosure of Confidential Market Information.</w:t>
      </w:r>
    </w:p>
    <w:p w:rsidR="00D07EED" w:rsidRDefault="00DE4319" w:rsidP="00D07EED">
      <w:pPr>
        <w:spacing w:after="0" w:line="360" w:lineRule="auto"/>
        <w:ind w:left="1800"/>
        <w:rPr>
          <w:rFonts w:ascii="Times New Roman" w:hAnsi="Times New Roman"/>
        </w:rPr>
      </w:pPr>
    </w:p>
    <w:p w:rsidR="00D07EED" w:rsidRDefault="008F4CA6" w:rsidP="00D07EED">
      <w:pPr>
        <w:numPr>
          <w:ilvl w:val="0"/>
          <w:numId w:val="42"/>
        </w:numPr>
        <w:spacing w:after="0" w:line="360" w:lineRule="auto"/>
        <w:rPr>
          <w:rFonts w:ascii="Times New Roman" w:hAnsi="Times New Roman"/>
        </w:rPr>
      </w:pPr>
      <w:r>
        <w:rPr>
          <w:rFonts w:ascii="Times New Roman" w:hAnsi="Times New Roman"/>
        </w:rPr>
        <w:t xml:space="preserve">The written request explains why the requested Confidential Market Information is necessary to an investigation that the ISO/MMU Requesting Entity is undertaking pursuant to its tariff, other governing documents, or an applicable law or regulation to determine (a) if a Market Violation is occurring or has occurred, (b) if market power </w:t>
      </w:r>
      <w:r>
        <w:rPr>
          <w:rFonts w:ascii="Times New Roman" w:hAnsi="Times New Roman"/>
        </w:rPr>
        <w:lastRenderedPageBreak/>
        <w:t>is being or has been exercised, or (c) if a market design flaw exists that affects either the New England markets or the markets administered by the ISO/MMU Requesting Entity.</w:t>
      </w:r>
    </w:p>
    <w:p w:rsidR="00D07EED" w:rsidRDefault="00DE4319" w:rsidP="00D07EED">
      <w:pPr>
        <w:pStyle w:val="ListParagraph"/>
        <w:rPr>
          <w:rFonts w:ascii="Times New Roman" w:hAnsi="Times New Roman"/>
        </w:rPr>
      </w:pPr>
    </w:p>
    <w:p w:rsidR="00D07EED" w:rsidRDefault="008F4CA6" w:rsidP="00D07EED">
      <w:pPr>
        <w:numPr>
          <w:ilvl w:val="0"/>
          <w:numId w:val="42"/>
        </w:numPr>
        <w:spacing w:after="0" w:line="360" w:lineRule="auto"/>
        <w:rPr>
          <w:rFonts w:ascii="Times New Roman" w:hAnsi="Times New Roman"/>
        </w:rPr>
      </w:pPr>
      <w:r>
        <w:rPr>
          <w:rFonts w:ascii="Times New Roman" w:hAnsi="Times New Roman"/>
        </w:rPr>
        <w:t>The written request either (x) demonstrates, by providing copies of the relevant documentation, that the ISO/MMU Requesting Entity’s tariff or other governing document limits further disclosure of the Confidential Market Information in a manner that satisfies all of the requirements set forth in Section 3.3(c)(ii) below, or (y) is accompanied by a non-disclosure agreement, which has been executed by both the ISO/MMU Requesting Entity and the ISO, that incorporates all of the requirements in Section 3.3(c)(ii) below, and a written certification that the ISO/MMU Requesting Entity possesses the legal authority to enter into the non-disclosure agreement, to be bound by it, and to perform all of the obligations of the non-disclosure agreement.</w:t>
      </w:r>
    </w:p>
    <w:p w:rsidR="00D07EED" w:rsidRDefault="00DE4319" w:rsidP="00D07EED">
      <w:pPr>
        <w:pStyle w:val="ListParagraph"/>
        <w:rPr>
          <w:rFonts w:ascii="Times New Roman" w:hAnsi="Times New Roman"/>
        </w:rPr>
      </w:pPr>
    </w:p>
    <w:p w:rsidR="00D07EED" w:rsidRDefault="008F4CA6" w:rsidP="00D07EED">
      <w:pPr>
        <w:numPr>
          <w:ilvl w:val="0"/>
          <w:numId w:val="42"/>
        </w:numPr>
        <w:spacing w:after="0" w:line="360" w:lineRule="auto"/>
        <w:rPr>
          <w:rFonts w:ascii="Times New Roman" w:hAnsi="Times New Roman"/>
        </w:rPr>
      </w:pPr>
      <w:r>
        <w:rPr>
          <w:rFonts w:ascii="Times New Roman" w:hAnsi="Times New Roman"/>
        </w:rPr>
        <w:t>If the ISO/MMU Requesting Entity is an independent system operator or regional transmission organization that meets the conditions in this Section 3.3(c), then the ISO shall also disclose the requested Confidential Market Information to the ISO/MMU Requesting Entity’s market monitor, on condition that the receiving market monitor satisfy the confidentiality requirements and obligations specified in Section 3.3(c)(</w:t>
      </w:r>
      <w:proofErr w:type="spellStart"/>
      <w:r>
        <w:rPr>
          <w:rFonts w:ascii="Times New Roman" w:hAnsi="Times New Roman"/>
        </w:rPr>
        <w:t>i</w:t>
      </w:r>
      <w:proofErr w:type="spellEnd"/>
      <w:r>
        <w:rPr>
          <w:rFonts w:ascii="Times New Roman" w:hAnsi="Times New Roman"/>
        </w:rPr>
        <w:t>)(3) above.</w:t>
      </w:r>
    </w:p>
    <w:p w:rsidR="00D07EED" w:rsidRDefault="00DE4319" w:rsidP="00D07EED">
      <w:pPr>
        <w:pStyle w:val="ListParagraph"/>
        <w:rPr>
          <w:rFonts w:ascii="Times New Roman" w:hAnsi="Times New Roman"/>
        </w:rPr>
      </w:pPr>
    </w:p>
    <w:p w:rsidR="00D07EED" w:rsidRDefault="008F4CA6" w:rsidP="00D07EED">
      <w:pPr>
        <w:spacing w:after="0" w:line="360" w:lineRule="auto"/>
        <w:ind w:left="720"/>
        <w:rPr>
          <w:rFonts w:ascii="Times New Roman" w:hAnsi="Times New Roman"/>
        </w:rPr>
      </w:pPr>
      <w:r>
        <w:rPr>
          <w:rFonts w:ascii="Times New Roman" w:hAnsi="Times New Roman"/>
        </w:rPr>
        <w:t>(ii)</w:t>
      </w:r>
      <w:r>
        <w:rPr>
          <w:rFonts w:ascii="Times New Roman" w:hAnsi="Times New Roman"/>
        </w:rPr>
        <w:tab/>
        <w:t>The ISO/MMU Requesting Entity’s governing documents or non-disclosure agreement must:</w:t>
      </w:r>
    </w:p>
    <w:p w:rsidR="00D07EED" w:rsidRDefault="008F4CA6" w:rsidP="00D07EED">
      <w:pPr>
        <w:numPr>
          <w:ilvl w:val="0"/>
          <w:numId w:val="43"/>
        </w:numPr>
        <w:spacing w:after="0" w:line="360" w:lineRule="auto"/>
        <w:rPr>
          <w:rFonts w:ascii="Times New Roman" w:hAnsi="Times New Roman"/>
        </w:rPr>
      </w:pPr>
      <w:r>
        <w:rPr>
          <w:rFonts w:ascii="Times New Roman" w:hAnsi="Times New Roman"/>
        </w:rPr>
        <w:t>Covenant and agree not to disclose and to protect from disclosure the Confidential Market Information and to deny any Third Party Request and defend against any legal process which seeks the release of Confidential Market Information, except where disclosure is required by the Commission, by subpoena, or by other compulsory process;</w:t>
      </w:r>
    </w:p>
    <w:p w:rsidR="00D07EED" w:rsidRDefault="00DE4319" w:rsidP="00D07EED">
      <w:pPr>
        <w:spacing w:after="0" w:line="360" w:lineRule="auto"/>
        <w:ind w:left="1080"/>
        <w:rPr>
          <w:rFonts w:ascii="Times New Roman" w:hAnsi="Times New Roman"/>
        </w:rPr>
      </w:pPr>
    </w:p>
    <w:p w:rsidR="00D07EED" w:rsidRDefault="008F4CA6" w:rsidP="00D07EED">
      <w:pPr>
        <w:numPr>
          <w:ilvl w:val="0"/>
          <w:numId w:val="43"/>
        </w:numPr>
        <w:spacing w:after="0" w:line="360" w:lineRule="auto"/>
        <w:rPr>
          <w:rFonts w:ascii="Times New Roman" w:hAnsi="Times New Roman"/>
        </w:rPr>
      </w:pPr>
      <w:r>
        <w:rPr>
          <w:rFonts w:ascii="Times New Roman" w:hAnsi="Times New Roman"/>
        </w:rPr>
        <w:t xml:space="preserve"> Represent and warrant that the ISO/MMU Requesting Entity has adequate procedures to protect against the release of Confidential Market Information;</w:t>
      </w:r>
    </w:p>
    <w:p w:rsidR="00D07EED" w:rsidRDefault="00DE4319" w:rsidP="00D07EED">
      <w:pPr>
        <w:pStyle w:val="ListParagraph"/>
        <w:rPr>
          <w:rFonts w:ascii="Times New Roman" w:hAnsi="Times New Roman"/>
        </w:rPr>
      </w:pPr>
    </w:p>
    <w:p w:rsidR="00D07EED" w:rsidRDefault="00DE4319" w:rsidP="00D07EED">
      <w:pPr>
        <w:spacing w:after="0" w:line="360" w:lineRule="auto"/>
        <w:ind w:left="1080"/>
        <w:rPr>
          <w:rFonts w:ascii="Times New Roman" w:hAnsi="Times New Roman"/>
        </w:rPr>
      </w:pPr>
    </w:p>
    <w:p w:rsidR="00D07EED" w:rsidRDefault="008F4CA6" w:rsidP="00D07EED">
      <w:pPr>
        <w:numPr>
          <w:ilvl w:val="0"/>
          <w:numId w:val="43"/>
        </w:numPr>
        <w:spacing w:after="0" w:line="360" w:lineRule="auto"/>
        <w:rPr>
          <w:rFonts w:ascii="Times New Roman" w:hAnsi="Times New Roman"/>
        </w:rPr>
      </w:pPr>
      <w:r>
        <w:rPr>
          <w:rFonts w:ascii="Times New Roman" w:hAnsi="Times New Roman"/>
        </w:rPr>
        <w:t>Establish a legally enforceable obligation to treat Confidential Market Information as confidential.  Such obligation must be of a continuing nature, and must survive the rescission, termination or expiration of the tariff, other governing document or non-disclosure agreement;</w:t>
      </w:r>
    </w:p>
    <w:p w:rsidR="00D07EED" w:rsidRDefault="00DE4319" w:rsidP="00D07EED">
      <w:pPr>
        <w:spacing w:after="0" w:line="360" w:lineRule="auto"/>
        <w:ind w:left="1080"/>
        <w:rPr>
          <w:rFonts w:ascii="Times New Roman" w:hAnsi="Times New Roman"/>
        </w:rPr>
      </w:pPr>
    </w:p>
    <w:p w:rsidR="00D07EED" w:rsidRDefault="008F4CA6" w:rsidP="00D07EED">
      <w:pPr>
        <w:numPr>
          <w:ilvl w:val="0"/>
          <w:numId w:val="43"/>
        </w:numPr>
        <w:spacing w:after="0" w:line="360" w:lineRule="auto"/>
        <w:rPr>
          <w:rFonts w:ascii="Times New Roman" w:hAnsi="Times New Roman"/>
        </w:rPr>
      </w:pPr>
      <w:r>
        <w:rPr>
          <w:rFonts w:ascii="Times New Roman" w:hAnsi="Times New Roman"/>
        </w:rPr>
        <w:t>Require that the ISO/MMU Requesting Entity use the Confidential Market Information solely for the purpose of investigating (a) if a Market Violation is occurring or has occurred, (b) if market power is being or has been exercised, or (c) if a market design flaw exists that affects either the New England markets or the markets administered by the ISO/MMU Requesting Entity;</w:t>
      </w:r>
    </w:p>
    <w:p w:rsidR="00D07EED" w:rsidRDefault="00DE4319" w:rsidP="00D07EED">
      <w:pPr>
        <w:pStyle w:val="ListParagraph"/>
        <w:rPr>
          <w:rFonts w:ascii="Times New Roman" w:hAnsi="Times New Roman"/>
        </w:rPr>
      </w:pPr>
    </w:p>
    <w:p w:rsidR="00D07EED" w:rsidRDefault="008F4CA6" w:rsidP="00D07EED">
      <w:pPr>
        <w:numPr>
          <w:ilvl w:val="0"/>
          <w:numId w:val="43"/>
        </w:numPr>
        <w:spacing w:after="0" w:line="360" w:lineRule="auto"/>
        <w:rPr>
          <w:rFonts w:ascii="Times New Roman" w:hAnsi="Times New Roman"/>
        </w:rPr>
      </w:pPr>
      <w:r>
        <w:rPr>
          <w:rFonts w:ascii="Times New Roman" w:hAnsi="Times New Roman"/>
        </w:rPr>
        <w:t>Require state commissions to request Confidential Market Information directly from the ISO or the Internal Market Monitor, in a manner consistent with Section 3.3(b) of this Information Policy, and promptly inform the ISO or the Internal Market Monitor of any request received from a state commission for Confidential Market Information;</w:t>
      </w:r>
    </w:p>
    <w:p w:rsidR="00D07EED" w:rsidRDefault="00DE4319" w:rsidP="00D07EED">
      <w:pPr>
        <w:spacing w:after="0" w:line="360" w:lineRule="auto"/>
        <w:ind w:left="1080"/>
        <w:rPr>
          <w:rFonts w:ascii="Times New Roman" w:hAnsi="Times New Roman"/>
        </w:rPr>
      </w:pPr>
    </w:p>
    <w:p w:rsidR="00D07EED" w:rsidRDefault="008F4CA6" w:rsidP="00D07EED">
      <w:pPr>
        <w:numPr>
          <w:ilvl w:val="0"/>
          <w:numId w:val="43"/>
        </w:numPr>
        <w:spacing w:after="0" w:line="360" w:lineRule="auto"/>
        <w:rPr>
          <w:rFonts w:ascii="Times New Roman" w:hAnsi="Times New Roman"/>
        </w:rPr>
      </w:pPr>
      <w:r>
        <w:rPr>
          <w:rFonts w:ascii="Times New Roman" w:hAnsi="Times New Roman"/>
        </w:rPr>
        <w:t>Require the ISO/MMU Requesting Entity (a) to defend against any disclosure of Confidential Market Information pursuant to any Third Party Request through all available legal process, including, but not limited to, obtaining any necessary protective orders; (b) to provide the ISO, the Internal Market Monitor or the External Market Monitor with prompt notice of any such Third Party Request or legal proceedings, and consult with the ISO, the Internal Market Monitor or the External Market Monitor in its efforts to deny the request or defend against such legal process; (c) in the event a protective order or other remedy is denied, to furnish only that portion of the Confidential Market Information which its legal counsel advises the ISO, the Internal Market Monitor or the External Market Monitor in writing is legally required to be furnished, and to exercise its best efforts to obtain assurance that confidential treatment will be accorded to such Confidential Market Information;</w:t>
      </w:r>
    </w:p>
    <w:p w:rsidR="00D07EED" w:rsidRDefault="00DE4319" w:rsidP="00D07EED">
      <w:pPr>
        <w:spacing w:after="0" w:line="360" w:lineRule="auto"/>
        <w:rPr>
          <w:rFonts w:ascii="Times New Roman" w:hAnsi="Times New Roman"/>
        </w:rPr>
      </w:pPr>
    </w:p>
    <w:p w:rsidR="00D07EED" w:rsidRDefault="008F4CA6" w:rsidP="00D07EED">
      <w:pPr>
        <w:numPr>
          <w:ilvl w:val="0"/>
          <w:numId w:val="43"/>
        </w:numPr>
        <w:spacing w:after="0" w:line="360" w:lineRule="auto"/>
        <w:rPr>
          <w:rFonts w:ascii="Times New Roman" w:hAnsi="Times New Roman"/>
        </w:rPr>
      </w:pPr>
      <w:r>
        <w:rPr>
          <w:rFonts w:ascii="Times New Roman" w:hAnsi="Times New Roman"/>
        </w:rPr>
        <w:t xml:space="preserve">Require the ISO/MMU Requesting Entity to promptly notify the ISO, the Internal Market Monitor or the External Market Monitor of any Third Party Requests for additional disclosure of the Confidential Market Information where Confidential </w:t>
      </w:r>
      <w:r>
        <w:rPr>
          <w:rFonts w:ascii="Times New Roman" w:hAnsi="Times New Roman"/>
        </w:rPr>
        <w:lastRenderedPageBreak/>
        <w:t>Market Information has been disclosed to a court or regulatory body in response to a subpoena or other compulsory process, and to seek appropriate relief to prevent or limit further disclosure;</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ind w:left="1800"/>
        <w:rPr>
          <w:rFonts w:ascii="Times New Roman" w:hAnsi="Times New Roman"/>
          <w:b/>
        </w:rPr>
      </w:pPr>
      <w:r>
        <w:rPr>
          <w:rFonts w:ascii="Times New Roman" w:hAnsi="Times New Roman"/>
        </w:rPr>
        <w:t xml:space="preserve">(8)  Require destruction of the Confidential Market Information at the earlier of (a) five business days after a request from the ISO, the Internal Market Monitor or the External Market Monitor for the return of the Confidential Market Information is received, or (b) the conclusion or resolution of the investigation. </w:t>
      </w:r>
      <w:bookmarkStart w:id="17" w:name="_Toc266176567"/>
    </w:p>
    <w:p w:rsidR="00D07EED" w:rsidRPr="00D8328F" w:rsidRDefault="008F4CA6" w:rsidP="00D07EED">
      <w:pPr>
        <w:spacing w:after="0" w:line="360" w:lineRule="auto"/>
        <w:outlineLvl w:val="2"/>
        <w:rPr>
          <w:rFonts w:ascii="Times New Roman" w:hAnsi="Times New Roman"/>
          <w:b/>
        </w:rPr>
      </w:pPr>
      <w:r w:rsidRPr="00D8328F">
        <w:rPr>
          <w:rFonts w:ascii="Times New Roman" w:hAnsi="Times New Roman"/>
          <w:b/>
        </w:rPr>
        <w:t>3.4</w:t>
      </w:r>
      <w:r w:rsidRPr="00D8328F">
        <w:rPr>
          <w:rFonts w:ascii="Times New Roman" w:hAnsi="Times New Roman"/>
          <w:b/>
        </w:rPr>
        <w:tab/>
        <w:t xml:space="preserve"> Disclosure to Academic Institutions</w:t>
      </w:r>
      <w:bookmarkEnd w:id="17"/>
      <w:r w:rsidRPr="00D8328F">
        <w:rPr>
          <w:rFonts w:ascii="Times New Roman" w:hAnsi="Times New Roman"/>
          <w:b/>
        </w:rPr>
        <w:t xml:space="preserve">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Notwithstanding anything to the contrary set forth herein, the ISO may disclose Confidential Market Information (as defined in Section 3.3), otherwise to be maintained in confidence pursuant to this Information Policy, to a research university (an “Authorized Institution”), solely for the purpose of academic research by Authorized Researchers (as defined below), under the following conditions: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The Authorized Institution has delivered an information request to the ISO in writing (the “Academic Institution Information Request”), which shall include electronic communications addressed to the External Market Monitor, and shall: (</w:t>
      </w:r>
      <w:proofErr w:type="spellStart"/>
      <w:r w:rsidRPr="00D8328F">
        <w:rPr>
          <w:rFonts w:ascii="Times New Roman" w:hAnsi="Times New Roman"/>
        </w:rPr>
        <w:t>i</w:t>
      </w:r>
      <w:proofErr w:type="spellEnd"/>
      <w:r w:rsidRPr="00D8328F">
        <w:rPr>
          <w:rFonts w:ascii="Times New Roman" w:hAnsi="Times New Roman"/>
        </w:rPr>
        <w:t xml:space="preserve">) describe with particularity the information sought; (ii) provide a description of the purpose of the Academic Institution Information Request (“Proposed Research”); (iii) state the time period for which the Confidential Market Information is requested; (iv) specify the individuals that will have access to such Confidential Market Information (the “Authorized Researchers”) and (v) specify the source of funding for the research to be performed with respect to the requested Confidential Market Information.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ISO shall review the merits of the Academic Institution Information Request and may, in its sole discretion, reject such request without providing notice to affected Governance Participants and the Participants Committee as required in subsection 3.4(c) below.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(c)</w:t>
      </w:r>
      <w:r w:rsidRPr="00D8328F">
        <w:rPr>
          <w:rFonts w:ascii="Times New Roman" w:hAnsi="Times New Roman"/>
        </w:rPr>
        <w:tab/>
        <w:t xml:space="preserve"> In the event that the ISO does not initially reject the Academic Institution Information Request pursuant to subsection 3.4(b) above, the ISO shall provide affected Governance Participants and counsel to the Participants Committee with written notice, which shall include electronic communication, of an Academic Institution Information Request as soon as possible, but no later than five (5) business days after receipt of the Academic Institution Information </w:t>
      </w:r>
      <w:r w:rsidRPr="00D8328F">
        <w:rPr>
          <w:rFonts w:ascii="Times New Roman" w:hAnsi="Times New Roman"/>
        </w:rPr>
        <w:lastRenderedPageBreak/>
        <w:t xml:space="preserve">Request.  Such notice shall include all of the information contained in the Academic Institution Information Request.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(d) </w:t>
      </w:r>
      <w:r w:rsidRPr="00D8328F">
        <w:rPr>
          <w:rFonts w:ascii="Times New Roman" w:hAnsi="Times New Roman"/>
        </w:rPr>
        <w:tab/>
        <w:t>An authorized representative of the Authorized Institution has executed a non-disclosure agreement in the form attached hereto as Appendix C (the “Academic Institution Non-Disclosure Agreement“) in which the Authorized Institution (</w:t>
      </w:r>
      <w:proofErr w:type="spellStart"/>
      <w:r w:rsidRPr="00D8328F">
        <w:rPr>
          <w:rFonts w:ascii="Times New Roman" w:hAnsi="Times New Roman"/>
        </w:rPr>
        <w:t>i</w:t>
      </w:r>
      <w:proofErr w:type="spellEnd"/>
      <w:r w:rsidRPr="00D8328F">
        <w:rPr>
          <w:rFonts w:ascii="Times New Roman" w:hAnsi="Times New Roman"/>
        </w:rPr>
        <w:t xml:space="preserve">) represents and warrants that the Authorized Institution (w) will only share the Confidential Market Information with Authorized Researchers identified in the Academic Institution Information Request, solely to be used for the purpose of the Proposed Research; (x) is duly authorized to enter into and perform the obligations of the Academic Institution Non-Disclosure Agreement; (y) has adequate procedures to protect against the release of any Confidential Market Information received; and (z) is not in breach of any other Academic Institution Non-Disclosure Agreement entered into with the ISO; and (ii) covenants and agrees not to disclose the Confidential Market Information and to deny any third-party requests for the Confidential Market Information and defend against any legal process that seeks the release of any Confidential Market Information.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(e)</w:t>
      </w:r>
      <w:r w:rsidRPr="00D8328F">
        <w:rPr>
          <w:rFonts w:ascii="Times New Roman" w:hAnsi="Times New Roman"/>
        </w:rPr>
        <w:tab/>
        <w:t xml:space="preserve"> The ISO shall provide affected Governance Participants and counsel to the Participants Committee written notice, which shall include electronic communication, of its determination whether to release Confidential Market Information in response to an Academic Institution Information Request as soon as possible, but no later than five (5) business days following the provision of the notice required in subsection (c) above. Notice of the ISO’s determination shall also include all of the information contained in the Academic Institution Information Request, and shall inform the affected Governance Participants of their right to object to such release, as well as the deadline for any such objection and shall specifically state that in the event that the affected Governance Participants do not object to such release, any information released by the ISO pursuant to an Academic Institution Information Request may be subject to publication by the Authorized Institution; provided that such publication may only be made (x) upon written consent of the ISO and (y) if any material the Authorized Institution proposes to publish, which is related to or that relies upon the Confidential Market Information, is sufficiently redacted or summarized in a manner so that it may not be identified. The ISO shall not release Confidential Market Information relating to any affected Governance Participant that objects to such release within ten (10) business days of the ISO’s notice of its determination. Following the tenth (10th) business day after providing such notice, the ISO may, in its sole discretion, release Confidential Market Information relating to those affected Governance Participants that have not objected to </w:t>
      </w:r>
      <w:r w:rsidRPr="00D8328F">
        <w:rPr>
          <w:rFonts w:ascii="Times New Roman" w:hAnsi="Times New Roman"/>
        </w:rPr>
        <w:lastRenderedPageBreak/>
        <w:t xml:space="preserve">such release to the Authorized Institution, provided, however, that the ISO shall redact all Confidential Market Information relating to any objecting affected Governance Participants, as applicable. </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ind w:left="720"/>
        <w:rPr>
          <w:rFonts w:ascii="Times New Roman" w:hAnsi="Times New Roman"/>
        </w:rPr>
      </w:pPr>
      <w:r w:rsidRPr="00D8328F">
        <w:rPr>
          <w:rFonts w:ascii="Times New Roman" w:hAnsi="Times New Roman"/>
        </w:rPr>
        <w:t>(f)</w:t>
      </w:r>
      <w:r w:rsidRPr="00D8328F">
        <w:rPr>
          <w:rFonts w:ascii="Times New Roman" w:hAnsi="Times New Roman"/>
        </w:rPr>
        <w:tab/>
        <w:t xml:space="preserve"> In the event that an Authorized Institution or any Authorized Researcher publishes any material related to or that relies upon the Confidential Market Information, upon written consent of the ISO in accordance with Section 2.3.4 of the Academic Institution Non-Disclosure Agreement, the ISO shall provide notice to the Participants Committee regarding the medium (e.g., journal) in which the publication has been made. </w:t>
      </w:r>
    </w:p>
    <w:p w:rsidR="00D07EED" w:rsidRDefault="00DE4319" w:rsidP="00D07EED">
      <w:pPr>
        <w:spacing w:after="0" w:line="360" w:lineRule="auto"/>
        <w:ind w:left="720"/>
        <w:rPr>
          <w:rFonts w:ascii="Times New Roman" w:hAnsi="Times New Roman"/>
        </w:rPr>
      </w:pPr>
    </w:p>
    <w:p w:rsidR="00D07EED" w:rsidRPr="00D8328F" w:rsidRDefault="00DE4319" w:rsidP="00D07EED">
      <w:pPr>
        <w:spacing w:after="0" w:line="360" w:lineRule="auto"/>
        <w:ind w:left="720"/>
        <w:rPr>
          <w:rFonts w:ascii="Times New Roman" w:hAnsi="Times New Roman"/>
        </w:rPr>
      </w:pPr>
    </w:p>
    <w:p w:rsidR="00D07EED" w:rsidRPr="00D8328F" w:rsidRDefault="008F4CA6" w:rsidP="00D07EED">
      <w:pPr>
        <w:spacing w:after="0" w:line="360" w:lineRule="auto"/>
        <w:jc w:val="center"/>
        <w:outlineLvl w:val="1"/>
        <w:rPr>
          <w:rFonts w:ascii="Times New Roman" w:hAnsi="Times New Roman"/>
          <w:b/>
        </w:rPr>
      </w:pPr>
      <w:bookmarkStart w:id="18" w:name="_Toc266176568"/>
      <w:r w:rsidRPr="00D8328F">
        <w:rPr>
          <w:rFonts w:ascii="Times New Roman" w:hAnsi="Times New Roman"/>
          <w:b/>
        </w:rPr>
        <w:t>APPENDIX A</w:t>
      </w:r>
      <w:bookmarkEnd w:id="18"/>
    </w:p>
    <w:p w:rsidR="00D07EED" w:rsidRPr="00D8328F" w:rsidRDefault="008F4CA6" w:rsidP="00D07EED">
      <w:pPr>
        <w:spacing w:after="0" w:line="360" w:lineRule="auto"/>
        <w:jc w:val="center"/>
        <w:rPr>
          <w:rFonts w:ascii="Times New Roman" w:hAnsi="Times New Roman"/>
          <w:b/>
        </w:rPr>
      </w:pPr>
      <w:r w:rsidRPr="00D8328F">
        <w:rPr>
          <w:rFonts w:ascii="Times New Roman" w:hAnsi="Times New Roman"/>
          <w:b/>
        </w:rPr>
        <w:t>FORM OF NON-DISCLOSURE AGREEMENT</w:t>
      </w:r>
    </w:p>
    <w:p w:rsidR="00D07EED" w:rsidRPr="00D8328F" w:rsidRDefault="00DE4319" w:rsidP="00D07EED">
      <w:pPr>
        <w:spacing w:after="0" w:line="360" w:lineRule="auto"/>
        <w:jc w:val="center"/>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THIS NON-DISCLOSURE AGREEMENT</w:t>
      </w:r>
      <w:r w:rsidRPr="00D8328F">
        <w:rPr>
          <w:rFonts w:ascii="Times New Roman" w:hAnsi="Times New Roman"/>
        </w:rPr>
        <w:t xml:space="preserve"> (the “Agreement”) is made this ______ day of _______________, 2004, by and between _______________________, an Authorized Person, as defined below, of __________________ (the “State Commission”) having jurisdiction within the State of ____________________, with offices at _________________________________ and ISO New England Inc., a Delaware corporation, with offices at One Sullivan Road, Holyoke, Massachusetts, 01040-2841 (“ISO”). The State Commission and ISO shall be referred to herein individually as a “Party,” or collectively as the “Parties.” </w:t>
      </w: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RECITALS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ISO serves as the Regional Transmission Organization for the New England Control Area, and operates and oversees wholesale markets for electricity pursuant to the requirements of the ISO Tariff, as defined below;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External Market Monitor (as defined below) serves as the independent market monitor for ISO’s wholesale markets for electricity,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requires that ISO and the External Market Monitor maintain the confidentiality of Confidential Market Information;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lastRenderedPageBreak/>
        <w:t>Whereas</w:t>
      </w:r>
      <w:r w:rsidRPr="00D8328F">
        <w:rPr>
          <w:rFonts w:ascii="Times New Roman" w:hAnsi="Times New Roman"/>
        </w:rPr>
        <w:t xml:space="preserve">, the ISO New England Information Policy requires ISO and the External Market Monitor to disclose Confidential Market Information to Authorized Persons upon satisfaction of conditions stated in the ISO New England Information Policy, including, but not limited to, the execution of this Agreement by the Authorized Person and the maintenance of the confidentiality of such information pursuant to the terms of this Agreement;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ISO desires to provide Authorized Persons with the broadest possible access to Confidential Market Information, consistent with ISO’s and the External Market Monitor’s obligations and duties under the ISO New England Information Policy, the ISO Tariff and other applicable FERC directives;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this Agreement is a statement of the conditions and requirements, consistent with the requirements of the ISO New England Information Policy, whereby ISO and the External Market Monitor may provide Confidential Market Information to the Authorized Person.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NOW, THEREFORE</w:t>
      </w:r>
      <w:r w:rsidRPr="00D8328F">
        <w:rPr>
          <w:rFonts w:ascii="Times New Roman" w:hAnsi="Times New Roman"/>
        </w:rPr>
        <w:t xml:space="preserve">, intending to be legally bound, the Parties hereby agree as follows: </w:t>
      </w:r>
    </w:p>
    <w:p w:rsidR="00D07EED" w:rsidRPr="00D8328F" w:rsidRDefault="008F4CA6" w:rsidP="00D07EED">
      <w:pPr>
        <w:spacing w:after="0" w:line="360" w:lineRule="auto"/>
        <w:rPr>
          <w:rFonts w:ascii="Times New Roman" w:hAnsi="Times New Roman"/>
          <w:b/>
        </w:rPr>
      </w:pPr>
      <w:r w:rsidRPr="00D8328F">
        <w:rPr>
          <w:rFonts w:ascii="Times New Roman" w:hAnsi="Times New Roman"/>
          <w:b/>
        </w:rPr>
        <w:t>1.</w:t>
      </w:r>
      <w:r w:rsidRPr="00D8328F">
        <w:rPr>
          <w:rFonts w:ascii="Times New Roman" w:hAnsi="Times New Roman"/>
          <w:b/>
        </w:rPr>
        <w:tab/>
        <w:t xml:space="preserve"> Definitions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1.1</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Affected Governance Participant</w:t>
      </w:r>
      <w:r w:rsidRPr="00D8328F">
        <w:rPr>
          <w:rFonts w:ascii="Times New Roman" w:hAnsi="Times New Roman"/>
        </w:rPr>
        <w:t xml:space="preserve">.  A Governance Participant, which as a result of its participation in the markets administered by ISO, provided Confidential Market Information to ISO, which Confidential Market Information is requested by, or is disclosed to an Authorized Person under this Agreement.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1.2</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Authorized Commission</w:t>
      </w:r>
      <w:r w:rsidRPr="00D8328F">
        <w:rPr>
          <w:rFonts w:ascii="Times New Roman" w:hAnsi="Times New Roman"/>
        </w:rPr>
        <w:t xml:space="preserve">.  A State public utility commission within the geographic limits of the New England Control Area (as that term </w:t>
      </w:r>
      <w:proofErr w:type="spellStart"/>
      <w:r w:rsidRPr="00D8328F">
        <w:rPr>
          <w:rFonts w:ascii="Times New Roman" w:hAnsi="Times New Roman"/>
        </w:rPr>
        <w:t>in</w:t>
      </w:r>
      <w:proofErr w:type="spellEnd"/>
      <w:r w:rsidRPr="00D8328F">
        <w:rPr>
          <w:rFonts w:ascii="Times New Roman" w:hAnsi="Times New Roman"/>
        </w:rPr>
        <w:t xml:space="preserve"> defined in the ISO Tariff) that regulates the distribution or supply of electricity to retail customers and is legally charged with monitoring the operation of wholesale or retail markets serving retail suppliers or customers within its State.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1.3</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Authorized Person</w:t>
      </w:r>
      <w:r w:rsidRPr="00D8328F">
        <w:rPr>
          <w:rFonts w:ascii="Times New Roman" w:hAnsi="Times New Roman"/>
        </w:rPr>
        <w:t xml:space="preserve">. A </w:t>
      </w:r>
      <w:proofErr w:type="gramStart"/>
      <w:r w:rsidRPr="00D8328F">
        <w:rPr>
          <w:rFonts w:ascii="Times New Roman" w:hAnsi="Times New Roman"/>
        </w:rPr>
        <w:t>person ,</w:t>
      </w:r>
      <w:proofErr w:type="gramEnd"/>
      <w:r w:rsidRPr="00D8328F">
        <w:rPr>
          <w:rFonts w:ascii="Times New Roman" w:hAnsi="Times New Roman"/>
        </w:rPr>
        <w:t xml:space="preserve"> including the undersigned, which has executed this Agreement and that is authorized in writing by an Authorized Commission to receive and discuss Confidential Market Information.  Authorized Persons may include attorneys representing an Authorized Commission, consultants and/or contractors directly employed or retained by an Authorized Commission, provided however that consultants or contractors may not initiate requests for Confidential Market Information from ISO or the External Market Monitor.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lastRenderedPageBreak/>
        <w:t>1.4</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Confidential Market Information</w:t>
      </w:r>
      <w:r w:rsidRPr="00D8328F">
        <w:rPr>
          <w:rFonts w:ascii="Times New Roman" w:hAnsi="Times New Roman"/>
        </w:rPr>
        <w:t xml:space="preserve">.  Shall mean </w:t>
      </w:r>
      <w:r w:rsidRPr="00D8328F">
        <w:rPr>
          <w:rFonts w:ascii="Times New Roman" w:hAnsi="Times New Roman"/>
          <w:i/>
        </w:rPr>
        <w:t>Confidential Information</w:t>
      </w:r>
      <w:r w:rsidRPr="00D8328F">
        <w:rPr>
          <w:rFonts w:ascii="Times New Roman" w:hAnsi="Times New Roman"/>
        </w:rPr>
        <w:t xml:space="preserve"> (as defined in the ISO New England Information Policy) consisting of market data relating to the markets administered </w:t>
      </w:r>
      <w:proofErr w:type="gramStart"/>
      <w:r w:rsidRPr="00D8328F">
        <w:rPr>
          <w:rFonts w:ascii="Times New Roman" w:hAnsi="Times New Roman"/>
        </w:rPr>
        <w:t>by  ISO</w:t>
      </w:r>
      <w:proofErr w:type="gramEnd"/>
      <w:r w:rsidRPr="00D8328F">
        <w:rPr>
          <w:rFonts w:ascii="Times New Roman" w:hAnsi="Times New Roman"/>
        </w:rPr>
        <w:t>, including data supplied by Governance Participants and aggregate data regularly compiled by ISO.  Confidential Market Information shall not include the following categories of information without excluding any objective market data associated with them that would otherwise be provided under the first sentence of this definition: (</w:t>
      </w:r>
      <w:proofErr w:type="spellStart"/>
      <w:r w:rsidRPr="00D8328F">
        <w:rPr>
          <w:rFonts w:ascii="Times New Roman" w:hAnsi="Times New Roman"/>
        </w:rPr>
        <w:t>i</w:t>
      </w:r>
      <w:proofErr w:type="spellEnd"/>
      <w:r w:rsidRPr="00D8328F">
        <w:rPr>
          <w:rFonts w:ascii="Times New Roman" w:hAnsi="Times New Roman"/>
        </w:rPr>
        <w:t xml:space="preserve">) draft versions of reports and analyses, (ii) internal ISO documents not related to market data, (iii) attorney-client communications,  (iv) attorney work-product privileged information, (v) communications about Confidential Market Information between an Affected Governance Participant and the ISO/External Market Monitor, except to the extent that the communications become part of final written reports or final written analyses by the ISO/External Market Monitor, (vi) communications between an Affected Governance Participant and ISO made on a confidential basis as part of a settlement proceeding or negotiation; and (vii) information provided to ISO on a confidential basis as part of an Alternative Dispute Resolution proceeding.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1.5</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External Market Monitor</w:t>
      </w:r>
      <w:r w:rsidRPr="00D8328F">
        <w:rPr>
          <w:rFonts w:ascii="Times New Roman" w:hAnsi="Times New Roman"/>
        </w:rPr>
        <w:t xml:space="preserve">. Shall have the meaning set forth in the ISO Tariff.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1.6</w:t>
      </w:r>
      <w:r w:rsidRPr="00D8328F">
        <w:rPr>
          <w:rFonts w:ascii="Times New Roman" w:hAnsi="Times New Roman"/>
        </w:rPr>
        <w:tab/>
      </w:r>
      <w:r w:rsidRPr="00D8328F">
        <w:rPr>
          <w:rFonts w:ascii="Times New Roman" w:hAnsi="Times New Roman"/>
          <w:b/>
        </w:rPr>
        <w:t>FERC</w:t>
      </w:r>
      <w:r w:rsidRPr="00D8328F">
        <w:rPr>
          <w:rFonts w:ascii="Times New Roman" w:hAnsi="Times New Roman"/>
        </w:rPr>
        <w:t xml:space="preserve">.  The Federal Energy Regulatory Commission.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1.7</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Governance Participant</w:t>
      </w:r>
      <w:r w:rsidRPr="00D8328F">
        <w:rPr>
          <w:rFonts w:ascii="Times New Roman" w:hAnsi="Times New Roman"/>
        </w:rPr>
        <w:t xml:space="preserve">.  Shall have the meaning set forth in the ISO Tariff.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1.8</w:t>
      </w:r>
      <w:r w:rsidRPr="00D8328F">
        <w:rPr>
          <w:rFonts w:ascii="Times New Roman" w:hAnsi="Times New Roman"/>
        </w:rPr>
        <w:tab/>
      </w:r>
      <w:r w:rsidRPr="00D8328F">
        <w:rPr>
          <w:rFonts w:ascii="Times New Roman" w:hAnsi="Times New Roman"/>
          <w:b/>
        </w:rPr>
        <w:t>ISO New England Information Policy</w:t>
      </w:r>
      <w:r w:rsidRPr="00D8328F">
        <w:rPr>
          <w:rFonts w:ascii="Times New Roman" w:hAnsi="Times New Roman"/>
        </w:rPr>
        <w:t xml:space="preserve">. Shall have the meaning set forth in the ISO Tariff.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1.9</w:t>
      </w:r>
      <w:r w:rsidRPr="00D8328F">
        <w:rPr>
          <w:rFonts w:ascii="Times New Roman" w:hAnsi="Times New Roman"/>
        </w:rPr>
        <w:tab/>
        <w:t xml:space="preserve"> </w:t>
      </w:r>
      <w:r w:rsidRPr="00D8328F">
        <w:rPr>
          <w:rFonts w:ascii="Times New Roman" w:hAnsi="Times New Roman"/>
          <w:b/>
        </w:rPr>
        <w:t>Information Request</w:t>
      </w:r>
      <w:r w:rsidRPr="00D8328F">
        <w:rPr>
          <w:rFonts w:ascii="Times New Roman" w:hAnsi="Times New Roman"/>
        </w:rPr>
        <w:t xml:space="preserve">. A written request, in accordance with the terms of this Agreement for disclosure of Confidential Market Information pursuant to Section 3.3 of the ISO New England Information Policy.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1.10</w:t>
      </w:r>
      <w:r w:rsidRPr="00D8328F">
        <w:rPr>
          <w:rFonts w:ascii="Times New Roman" w:hAnsi="Times New Roman"/>
        </w:rPr>
        <w:tab/>
        <w:t xml:space="preserve"> </w:t>
      </w:r>
      <w:r w:rsidRPr="00D8328F">
        <w:rPr>
          <w:rFonts w:ascii="Times New Roman" w:hAnsi="Times New Roman"/>
          <w:b/>
        </w:rPr>
        <w:t>ISO Tariff</w:t>
      </w:r>
      <w:r w:rsidRPr="00D8328F">
        <w:rPr>
          <w:rFonts w:ascii="Times New Roman" w:hAnsi="Times New Roman"/>
        </w:rPr>
        <w:t xml:space="preserve">. ISO’s Transmission, Markets and Services Tariff, as it may be amended from time to time.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1.11</w:t>
      </w:r>
      <w:r w:rsidRPr="00D8328F">
        <w:rPr>
          <w:rFonts w:ascii="Times New Roman" w:hAnsi="Times New Roman"/>
        </w:rPr>
        <w:tab/>
        <w:t xml:space="preserve"> </w:t>
      </w:r>
      <w:r w:rsidRPr="00D8328F">
        <w:rPr>
          <w:rFonts w:ascii="Times New Roman" w:hAnsi="Times New Roman"/>
          <w:b/>
        </w:rPr>
        <w:t>Third Party Request</w:t>
      </w:r>
      <w:r w:rsidRPr="00D8328F">
        <w:rPr>
          <w:rFonts w:ascii="Times New Roman" w:hAnsi="Times New Roman"/>
        </w:rPr>
        <w:t>. Any request or demand by any entity upon an Authorized Person or an Authorized Commission for release or disclosure of Confidential Market Information. A Third Party Request shall include, but shall not be limited to, any subpoena, discovery request, or other request for Confidential Market Information made by any: (</w:t>
      </w:r>
      <w:proofErr w:type="spellStart"/>
      <w:r w:rsidRPr="00D8328F">
        <w:rPr>
          <w:rFonts w:ascii="Times New Roman" w:hAnsi="Times New Roman"/>
        </w:rPr>
        <w:t>i</w:t>
      </w:r>
      <w:proofErr w:type="spellEnd"/>
      <w:r w:rsidRPr="00D8328F">
        <w:rPr>
          <w:rFonts w:ascii="Times New Roman" w:hAnsi="Times New Roman"/>
        </w:rPr>
        <w:t xml:space="preserve">) federal, state, or local governmental subdivision, department, official, agency or court, or (ii) arbitration panel, business, company, entity or individual.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 </w:t>
      </w:r>
      <w:r w:rsidRPr="00D8328F">
        <w:rPr>
          <w:rFonts w:ascii="Times New Roman" w:hAnsi="Times New Roman"/>
          <w:b/>
        </w:rPr>
        <w:tab/>
        <w:t>Protection of Confidentiality</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2.1 </w:t>
      </w:r>
      <w:r w:rsidRPr="00D8328F">
        <w:rPr>
          <w:rFonts w:ascii="Times New Roman" w:hAnsi="Times New Roman"/>
          <w:b/>
        </w:rPr>
        <w:tab/>
        <w:t>Duty to Not Disclose</w:t>
      </w:r>
      <w:r w:rsidRPr="00D8328F">
        <w:rPr>
          <w:rFonts w:ascii="Times New Roman" w:hAnsi="Times New Roman"/>
        </w:rPr>
        <w:t>. The Authorized Person represents and warrants that he or she: (</w:t>
      </w:r>
      <w:proofErr w:type="spellStart"/>
      <w:r w:rsidRPr="00D8328F">
        <w:rPr>
          <w:rFonts w:ascii="Times New Roman" w:hAnsi="Times New Roman"/>
        </w:rPr>
        <w:t>i</w:t>
      </w:r>
      <w:proofErr w:type="spellEnd"/>
      <w:r w:rsidRPr="00D8328F">
        <w:rPr>
          <w:rFonts w:ascii="Times New Roman" w:hAnsi="Times New Roman"/>
        </w:rPr>
        <w:t xml:space="preserve">) is presently an Authorized Person as defined herein; (ii) is duly authorized to enter into and perform this Agreement; (iii) has adequate procedures to protect against the release of Confidential Market Information, and (iv) is familiar with, and will comply with, all such applicable State Commission procedures. The Authorized Person hereby covenants and agrees on behalf of himself or herself not to disclose the Confidential Market Information and to deny any Third Party Request and defend against any legal process which seeks the release of Confidential Market Information in contravention of the terms of this Agreement.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2.2 </w:t>
      </w:r>
      <w:r w:rsidRPr="00D8328F">
        <w:rPr>
          <w:rFonts w:ascii="Times New Roman" w:hAnsi="Times New Roman"/>
          <w:b/>
        </w:rPr>
        <w:tab/>
        <w:t>Conditions Precedent</w:t>
      </w:r>
      <w:r w:rsidRPr="00D8328F">
        <w:rPr>
          <w:rFonts w:ascii="Times New Roman" w:hAnsi="Times New Roman"/>
        </w:rPr>
        <w:t xml:space="preserve">. As a condition of the execution, delivery and effectiveness of this Agreement by ISO and the continued provision of Confidential Market Information pursuant to the terms of this Agreement, the Authorized Commission shall, prior to the initial oral or written request for Confidential Market Information by an Authorized Person on its behalf, provide ISO with: (a) a final order of FERC prohibiting the release by the Authorized Person or the State Commission of Confidential Market Information in accordance with the terms of the Operating Agreement and this Agreement; and (b) either an order of the State Commission or a certification from counsel to the State Commission, confirming that the State Commission has statutory authority to protect the confidentiality of the Confidential Market Information from public release or disclosure and from release or disclosure to any other entity, and that it has adequate procedures to protect against the release of Confidential Market Information; and (c) confirmation in writing that the Authorized Person is authorized by the State Commission to enter into this Agreement and to receive Confidential Market Information under the ISO New England Information Policy.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2.3</w:t>
      </w:r>
      <w:r w:rsidRPr="00D8328F">
        <w:rPr>
          <w:rFonts w:ascii="Times New Roman" w:hAnsi="Times New Roman"/>
          <w:b/>
        </w:rPr>
        <w:tab/>
        <w:t xml:space="preserve"> Discussion of Confidential Market Information with other Authorized Persons</w:t>
      </w:r>
      <w:r w:rsidRPr="00D8328F">
        <w:rPr>
          <w:rFonts w:ascii="Times New Roman" w:hAnsi="Times New Roman"/>
        </w:rPr>
        <w:t xml:space="preserve">.  The Authorized Person may discuss Confidential Market Information with other Authorized Persons who have executed non-disclosure agreements with ISO containing the same terms and conditions as this Agreement; provided, however, that ISO shall have confirmed in advance and in writing that ISO has previously released the Confidential Market Information in question to such Authorized Persons. ISO shall respond to any written request for confirmation within two (2) business days of its receipt.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lastRenderedPageBreak/>
        <w:t>2.4</w:t>
      </w:r>
      <w:r w:rsidRPr="00D8328F">
        <w:rPr>
          <w:rFonts w:ascii="Times New Roman" w:hAnsi="Times New Roman"/>
          <w:b/>
        </w:rPr>
        <w:tab/>
        <w:t xml:space="preserve"> Defense Against Third Party Requests</w:t>
      </w:r>
      <w:r w:rsidRPr="00D8328F">
        <w:rPr>
          <w:rFonts w:ascii="Times New Roman" w:hAnsi="Times New Roman"/>
        </w:rPr>
        <w:t xml:space="preserve">.  The Authorized Person shall defend against any disclosure of Confidential Market Information pursuant to any Third Party Request through all available legal process, including, but not limited to, obtaining any necessary protective orders. The Authorized Person shall provide ISO, and ISO shall provide each Affected Governance Participant and counsel for the Participants Committee, with prompt notice of any such Third Party Request or legal proceedings, and shall consult with ISO and/or any Affected Governance Participant in its efforts to deny the request or defend against such legal process.  In the event a protective order or other remedy is denied, the Authorized Person agrees to furnish only that portion of the Confidential Market Information which their legal counsel advises ISO (and of which ISO shall, in turn, advise any Affected Governance Participants) in writing is legally required to be furnished, and to exercise their best efforts to obtain assurance that confidential treatment will be accorded to such Confidential Market Information.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2.5 </w:t>
      </w:r>
      <w:r w:rsidRPr="00D8328F">
        <w:rPr>
          <w:rFonts w:ascii="Times New Roman" w:hAnsi="Times New Roman"/>
          <w:b/>
        </w:rPr>
        <w:tab/>
        <w:t xml:space="preserve">Care and Use of Confidential Market Information.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2.5.1 </w:t>
      </w:r>
      <w:r w:rsidRPr="00D8328F">
        <w:rPr>
          <w:rFonts w:ascii="Times New Roman" w:hAnsi="Times New Roman"/>
          <w:b/>
        </w:rPr>
        <w:tab/>
        <w:t>Control of Confidential Market Information.</w:t>
      </w:r>
      <w:r w:rsidRPr="00D8328F">
        <w:rPr>
          <w:rFonts w:ascii="Times New Roman" w:hAnsi="Times New Roman"/>
        </w:rPr>
        <w:t xml:space="preserve"> The Authorized Person(s) shall be the custodian(s) of any and all Confidential Market Information received pursuant to the terms of this Agreement from ISO or the External Market Monitor.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2.5.2 </w:t>
      </w:r>
      <w:r w:rsidRPr="00D8328F">
        <w:rPr>
          <w:rFonts w:ascii="Times New Roman" w:hAnsi="Times New Roman"/>
          <w:b/>
        </w:rPr>
        <w:tab/>
        <w:t>Access to Confidential Market Information.</w:t>
      </w:r>
      <w:r w:rsidRPr="00D8328F">
        <w:rPr>
          <w:rFonts w:ascii="Times New Roman" w:hAnsi="Times New Roman"/>
        </w:rPr>
        <w:t xml:space="preserve"> The Authorized Person shall ensure that Confidential Market Information received by that Authorized Person is disseminated only to those persons publicly identified as Authorized Persons on Exhibit “A” to the certification provided by the State Commission pursuant to the procedures contained in Section 2.2 of this Agreement.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2.5.3 </w:t>
      </w:r>
      <w:r w:rsidRPr="00D8328F">
        <w:rPr>
          <w:rFonts w:ascii="Times New Roman" w:hAnsi="Times New Roman"/>
          <w:b/>
        </w:rPr>
        <w:tab/>
        <w:t xml:space="preserve">Schedule </w:t>
      </w:r>
      <w:proofErr w:type="gramStart"/>
      <w:r w:rsidRPr="00D8328F">
        <w:rPr>
          <w:rFonts w:ascii="Times New Roman" w:hAnsi="Times New Roman"/>
          <w:b/>
        </w:rPr>
        <w:t>of  Authorized</w:t>
      </w:r>
      <w:proofErr w:type="gramEnd"/>
      <w:r w:rsidRPr="00D8328F">
        <w:rPr>
          <w:rFonts w:ascii="Times New Roman" w:hAnsi="Times New Roman"/>
          <w:b/>
        </w:rPr>
        <w:t xml:space="preserve"> Persons.</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w:t>
      </w:r>
      <w:proofErr w:type="spellStart"/>
      <w:r w:rsidRPr="00D8328F">
        <w:rPr>
          <w:rFonts w:ascii="Times New Roman" w:hAnsi="Times New Roman"/>
        </w:rPr>
        <w:t>i</w:t>
      </w:r>
      <w:proofErr w:type="spellEnd"/>
      <w:r w:rsidRPr="00D8328F">
        <w:rPr>
          <w:rFonts w:ascii="Times New Roman" w:hAnsi="Times New Roman"/>
        </w:rPr>
        <w:t xml:space="preserve">) </w:t>
      </w:r>
      <w:r w:rsidRPr="00D8328F">
        <w:rPr>
          <w:rFonts w:ascii="Times New Roman" w:hAnsi="Times New Roman"/>
        </w:rPr>
        <w:tab/>
        <w:t xml:space="preserve">The Authorized Person shall promptly notify ISO of any change that would affect the Authorized Person’s status as an Authorized Person, and in such event shall request, in writing, deletion from the schedule referred to in section (ii), below.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ISO shall maintain a schedule of all Authorized Persons and the Authorized Commissions they represent, which shall be made publicly available on ISO’s website and/or by written request. Such schedule shall be compiled by ISO, based on information provided by any Authorized Person and/or Authorized Commission. ISO shall update the schedule promptly upon receipt of information from an Authorized Person or Authorized Commission, but shall have no obligation to verify or corroborate any such information, and shall not be liable or otherwise </w:t>
      </w:r>
      <w:r w:rsidRPr="00D8328F">
        <w:rPr>
          <w:rFonts w:ascii="Times New Roman" w:hAnsi="Times New Roman"/>
        </w:rPr>
        <w:lastRenderedPageBreak/>
        <w:t xml:space="preserve">responsible for any inaccuracies in the schedule due to incomplete or erroneous information conveyed to and relied upon by ISO in the compilation and/or maintenance of the schedule. </w:t>
      </w:r>
    </w:p>
    <w:p w:rsidR="00D07EED" w:rsidRDefault="00DE4319" w:rsidP="00D07EED">
      <w:pPr>
        <w:spacing w:after="0" w:line="360" w:lineRule="auto"/>
        <w:rPr>
          <w:rFonts w:ascii="Times New Roman" w:hAnsi="Times New Roman"/>
          <w:b/>
        </w:rPr>
      </w:pPr>
    </w:p>
    <w:p w:rsidR="00D07EED" w:rsidRDefault="008F4CA6" w:rsidP="00D07EED">
      <w:pPr>
        <w:spacing w:after="0" w:line="360" w:lineRule="auto"/>
        <w:rPr>
          <w:rFonts w:ascii="Times New Roman" w:hAnsi="Times New Roman"/>
        </w:rPr>
      </w:pPr>
      <w:r w:rsidRPr="00D8328F">
        <w:rPr>
          <w:rFonts w:ascii="Times New Roman" w:hAnsi="Times New Roman"/>
          <w:b/>
        </w:rPr>
        <w:t>2.5.4</w:t>
      </w:r>
      <w:r w:rsidRPr="00D8328F">
        <w:rPr>
          <w:rFonts w:ascii="Times New Roman" w:hAnsi="Times New Roman"/>
          <w:b/>
        </w:rPr>
        <w:tab/>
        <w:t>Use of Confidential Market Information</w:t>
      </w:r>
      <w:r w:rsidRPr="00D8328F">
        <w:rPr>
          <w:rFonts w:ascii="Times New Roman" w:hAnsi="Times New Roman"/>
        </w:rPr>
        <w:t>. The Authorized Person and his or her Authorized Commission shall use the Confidential Market Information solely for the purpose of assisting the Authorized Commission in discharging its legal responsibility to monitor the wholesale and retail electricity markets, operations, transmission planning and siting, and generation planning and siting materially affecting retail customers within the State in which the Authorized Commission has regulatory jurisdiction, and for no other purpose. Without limiting the foregoing, the Authorized Person and his or her Authorized Commission shall not use its right to acquire Confidential Market Information as a means of conducting discovery or providing evidence during an adversarial proceeding against an Affected Governance Participant or any group of Participants. The Authorized Person and his or her Authorized Commission, however, shall not be prevented from using in an adversarial proceeding Confidential Market Information the Authorized Commission has obtained if: (</w:t>
      </w:r>
      <w:proofErr w:type="spellStart"/>
      <w:r w:rsidRPr="00D8328F">
        <w:rPr>
          <w:rFonts w:ascii="Times New Roman" w:hAnsi="Times New Roman"/>
        </w:rPr>
        <w:t>i</w:t>
      </w:r>
      <w:proofErr w:type="spellEnd"/>
      <w:r w:rsidRPr="00D8328F">
        <w:rPr>
          <w:rFonts w:ascii="Times New Roman" w:hAnsi="Times New Roman"/>
        </w:rPr>
        <w:t>) such information becomes known in that proceeding through disclosure by entities other than the Authorized Commission; and (ii) the Authorized Commission discloses such Confidential Market Information consistent with the protections and procedures governing the disclosure of Confidential Market Information to parties in that proceeding; or (iii) the information being disclosed no longer meets the definition of Confidential Market Information.</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2.5.5 </w:t>
      </w:r>
      <w:r w:rsidRPr="00D8328F">
        <w:rPr>
          <w:rFonts w:ascii="Times New Roman" w:hAnsi="Times New Roman"/>
          <w:b/>
        </w:rPr>
        <w:tab/>
        <w:t>Return of Confidential Market Information</w:t>
      </w:r>
      <w:r w:rsidRPr="00D8328F">
        <w:rPr>
          <w:rFonts w:ascii="Times New Roman" w:hAnsi="Times New Roman"/>
        </w:rPr>
        <w:t xml:space="preserve">.  Upon completion of the inquiry or investigation referred to in the Information Request, or for any reason the Authorized Person is, or will no longer be an Authorized Person, the Authorized Person shall (a) return the Confidential Market Information and all copies thereof to ISO, or (b) provide a certification that the Authorized Person has destroyed all paper copies and deleted all electronic copies of the Confidential Market Information, unless such actions are inconsistent with or prohibited by applicable state law, in which case the Authorized Person shall continue to maintain the confidentiality of the Confidential Market Information in accordance with the terms and conditions of this Agreement.  ISO may waive this condition in writing if such Confidential Market Information has become publicly available or non-confidential in the course of business or pursuant to the ISO Tariff or order of the </w:t>
      </w:r>
      <w:r>
        <w:rPr>
          <w:rFonts w:ascii="Times New Roman" w:hAnsi="Times New Roman"/>
        </w:rPr>
        <w:t>Commission</w:t>
      </w:r>
      <w:r w:rsidRPr="00D8328F">
        <w:rPr>
          <w:rFonts w:ascii="Times New Roman" w:hAnsi="Times New Roman"/>
        </w:rPr>
        <w:t xml:space="preserve">. </w:t>
      </w: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2.5.6 </w:t>
      </w:r>
      <w:r w:rsidRPr="00D8328F">
        <w:rPr>
          <w:rFonts w:ascii="Times New Roman" w:hAnsi="Times New Roman"/>
          <w:b/>
        </w:rPr>
        <w:tab/>
        <w:t>Notice of Disclosures</w:t>
      </w:r>
      <w:r w:rsidRPr="00D8328F">
        <w:rPr>
          <w:rFonts w:ascii="Times New Roman" w:hAnsi="Times New Roman"/>
        </w:rPr>
        <w:t xml:space="preserve">. The Authorized Person, directly or through the Authorized Commission, shall promptly notify ISO, and ISO shall promptly notify any Affected Governance Participant, of any inadvertent or intentional release or possible release of the Confidential Market Information provided pursuant to this Agreement.  The Authorized Person shall take all steps to minimize any further release of </w:t>
      </w:r>
      <w:r w:rsidRPr="00D8328F">
        <w:rPr>
          <w:rFonts w:ascii="Times New Roman" w:hAnsi="Times New Roman"/>
        </w:rPr>
        <w:lastRenderedPageBreak/>
        <w:t xml:space="preserve">Confidential Market Information, and shall take reasonable steps to attempt to retrieve any Confidential Market Information that may have been released.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2.6 </w:t>
      </w:r>
      <w:r w:rsidRPr="00D8328F">
        <w:rPr>
          <w:rFonts w:ascii="Times New Roman" w:hAnsi="Times New Roman"/>
          <w:b/>
        </w:rPr>
        <w:tab/>
        <w:t>Ownership and Privilege.</w:t>
      </w:r>
      <w:r w:rsidRPr="00D8328F">
        <w:rPr>
          <w:rFonts w:ascii="Times New Roman" w:hAnsi="Times New Roman"/>
        </w:rPr>
        <w:t xml:space="preserve">  Nothing in this Agreement, or incident to the provision of Confidential Market Information to the Authorized Person pursuant to any Information Request, is intended, nor shall it be deemed, to be a waiver or abandonment of any legal privilege that may be asserted against, subsequent disclosure or discovery in any formal proceeding or investigation.  Moreover, no transfer or creation of ownership rights in any intellectual property comprising Confidential Market Information is intended or shall be inferred by the disclosure of Confidential Market Information by ISO, and any and all intellectual property comprising Confidential Market Information disclosed and any derivations thereof shall continue to be the exclusive intellectual property of ISO and/or the Affected Governance Participant.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3.</w:t>
      </w:r>
      <w:r w:rsidRPr="00D8328F">
        <w:rPr>
          <w:rFonts w:ascii="Times New Roman" w:hAnsi="Times New Roman"/>
          <w:b/>
        </w:rPr>
        <w:tab/>
        <w:t xml:space="preserve"> Procedure for Information Requests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3.1 </w:t>
      </w:r>
      <w:r w:rsidRPr="00D8328F">
        <w:rPr>
          <w:rFonts w:ascii="Times New Roman" w:hAnsi="Times New Roman"/>
          <w:b/>
        </w:rPr>
        <w:tab/>
        <w:t>Written Requests.</w:t>
      </w:r>
      <w:r w:rsidRPr="00D8328F">
        <w:rPr>
          <w:rFonts w:ascii="Times New Roman" w:hAnsi="Times New Roman"/>
        </w:rPr>
        <w:t xml:space="preserve">  Information Requests to ISO shall be in writing, which shall include electronic communications, addressed to the External Market Monitor or other ISO representatives as specified by ISO, with a concurrent copy to ISO’s General Counsel, and shall: (a) describe with particularity the information sought; (b) provide a description of the purpose of the Information Request; (c) state the  time period for which information is requested; and (d) re-affirm that only the Authorized Person shall have access to the Confidential Market Information requested. ISO shall provide an Affected Governance Participant and counsel for the Participants Committee with written notice, which shall include electronic communication, of an Information Request of the Authorized Person as soon as possible, but not later than two (2) business days after the receipt of the Information Request.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3.2 </w:t>
      </w:r>
      <w:r w:rsidRPr="00D8328F">
        <w:rPr>
          <w:rFonts w:ascii="Times New Roman" w:hAnsi="Times New Roman"/>
          <w:b/>
        </w:rPr>
        <w:tab/>
        <w:t>Oral Disclosures by the External Market Monitor</w:t>
      </w:r>
      <w:r w:rsidRPr="00D8328F">
        <w:rPr>
          <w:rFonts w:ascii="Times New Roman" w:hAnsi="Times New Roman"/>
        </w:rPr>
        <w:t xml:space="preserve">.  The External Market Monitor or other ISO representatives as specified by ISO may, in the course of discussions with an Authorized Person, orally disclose information otherwise required to be maintained in confidence, without the need for a prior Information Request.  Such oral disclosures shall provide enough information to enable the Authorized Person or the State Commission to determine whether additional Information Requests for information are appropriate.  The External Market Monitor or other ISO representative will not make any written or electronic disclosures of Confidential Market Information to the Authorized Person pursuant to this section.  In any such discussions, the External Market Monitor or other ISO representative shall ensure that the individual or individuals receiving such Confidential Market Information </w:t>
      </w:r>
      <w:proofErr w:type="gramStart"/>
      <w:r w:rsidRPr="00D8328F">
        <w:rPr>
          <w:rFonts w:ascii="Times New Roman" w:hAnsi="Times New Roman"/>
        </w:rPr>
        <w:t>are</w:t>
      </w:r>
      <w:proofErr w:type="gramEnd"/>
      <w:r w:rsidRPr="00D8328F">
        <w:rPr>
          <w:rFonts w:ascii="Times New Roman" w:hAnsi="Times New Roman"/>
        </w:rPr>
        <w:t xml:space="preserve"> Authorized Persons </w:t>
      </w:r>
      <w:r w:rsidRPr="00D8328F">
        <w:rPr>
          <w:rFonts w:ascii="Times New Roman" w:hAnsi="Times New Roman"/>
        </w:rPr>
        <w:lastRenderedPageBreak/>
        <w:t>under this Agreement, request that the Authorized Person describe the purpose of the inquiry, orally designate Confidential Market Information that is disclosed and refrain from identifying any specific Affected Governance Participant whose information is disclosed. The External Market Monitor or other ISO representative shall also be authorized to assist Authorized Persons in interpreting Confidential Market Information that is disclosed.  ISO or the External Market Monitor shall (</w:t>
      </w:r>
      <w:proofErr w:type="spellStart"/>
      <w:r w:rsidRPr="00D8328F">
        <w:rPr>
          <w:rFonts w:ascii="Times New Roman" w:hAnsi="Times New Roman"/>
        </w:rPr>
        <w:t>i</w:t>
      </w:r>
      <w:proofErr w:type="spellEnd"/>
      <w:r w:rsidRPr="00D8328F">
        <w:rPr>
          <w:rFonts w:ascii="Times New Roman" w:hAnsi="Times New Roman"/>
        </w:rPr>
        <w:t xml:space="preserve">) maintain a written record of oral disclosures pursuant to this section, which shall include the date of each oral disclosure and the Confidential Market Information disclosed in each such oral disclosure, and (ii) provide any Affected Governance Participant and counsel for the Participants Committee with oral notice of any oral disclosure immediately, but not later than one (1) business day after the oral disclosure. Such oral notice to the Affected Governance Participant shall include the substance of the oral disclosure, but shall not reveal any Confidential Market Information of any other Governance Participant and must be received by the Affected Governance Participant before the name of the Affected Governance Participant is released to the Authorized Person; provided however, the identity of the Affected Party must be made available to the Authorized Person within two (2) business days of the initial oral disclosure.  ISO shall provide an Affected Governance Participant and counsel for the Participants Committee with written notice, which shall include electronic communication, of any oral disclosure as soon as possible, but not later than two (2) business days after the date of the initial oral disclosure.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3.3 </w:t>
      </w:r>
      <w:r w:rsidRPr="00D8328F">
        <w:rPr>
          <w:rFonts w:ascii="Times New Roman" w:hAnsi="Times New Roman"/>
          <w:b/>
        </w:rPr>
        <w:tab/>
        <w:t>Response to Information Requests</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3.3.1</w:t>
      </w:r>
      <w:r w:rsidRPr="00D8328F">
        <w:rPr>
          <w:rFonts w:ascii="Times New Roman" w:hAnsi="Times New Roman"/>
        </w:rPr>
        <w:tab/>
        <w:t xml:space="preserve">Subject to the provisions of Section 3.3.2 below, ISO shall supply Confidential Market Information to the Authorized Person in response to any Information Request within five (5) business days of the receipt of the Information Request, to the extent that the requested Confidential Market Information can be made available within such period; provided however, that in no event shall Confidential Market Information be released prior to the end of the fourth (4th) business day without the express consent of the Affected Governance Participant. To the extent that ISO </w:t>
      </w:r>
      <w:proofErr w:type="spellStart"/>
      <w:r w:rsidRPr="00D8328F">
        <w:rPr>
          <w:rFonts w:ascii="Times New Roman" w:hAnsi="Times New Roman"/>
        </w:rPr>
        <w:t>can not</w:t>
      </w:r>
      <w:proofErr w:type="spellEnd"/>
      <w:r w:rsidRPr="00D8328F">
        <w:rPr>
          <w:rFonts w:ascii="Times New Roman" w:hAnsi="Times New Roman"/>
        </w:rPr>
        <w:t xml:space="preserve"> reasonably prepare and deliver the requested Confidential Market Information within such five (5) day period, ISO shall, within such period, provide the Authorized Person with a written schedule for the provision of such remaining Confidential Market Information. Upon providing Confidential Market Information to the Authorized Person, ISO shall either provide a copy of the Confidential Market Information to the Affected Governance Participant(s), or provide a listing of the Confidential Market Information disclosed; provided, however, that ISO shall not reveal any Governance Participant’s Confidential Market Information to any other Governance Participant.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lastRenderedPageBreak/>
        <w:t>3.3.2</w:t>
      </w:r>
      <w:r w:rsidRPr="00D8328F">
        <w:rPr>
          <w:rFonts w:ascii="Times New Roman" w:hAnsi="Times New Roman"/>
        </w:rPr>
        <w:tab/>
        <w:t xml:space="preserve">Notwithstanding section 3.3.1, above, should ISO or an Affected Governance Participant or the Participants Committee (with respect to an Information Request that applies to multiple Governance Participants) object to an Information Request or any portion thereof, ISO, the Affected Governance Participant and/or the Participants Committee may, within four (4) business days following ISO’s receipt of the Information Request, request, in writing (which shall include electronic communication) addressed to the State Commission with a copy to either the Affected Governance Participant, ISO and/or counsel to the Participants Committee, as the case may be, a conference with the State Commission or the State Commission’s authorized designee to resolve differences concerning the scope or timing of the Information Request; provided, however, nothing herein shall require the State Commission to participate in any conference. Any party to the conference may seek assistance from </w:t>
      </w:r>
      <w:r>
        <w:rPr>
          <w:rFonts w:ascii="Times New Roman" w:hAnsi="Times New Roman"/>
        </w:rPr>
        <w:t>the Commission</w:t>
      </w:r>
      <w:r w:rsidRPr="00D8328F">
        <w:rPr>
          <w:rFonts w:ascii="Times New Roman" w:hAnsi="Times New Roman"/>
        </w:rPr>
        <w:t xml:space="preserve"> staff in resolution of the dispute. Should such conference be refused by any participant, or not resolve the dispute, then ISO, the Affected Governance Participant, the Participants Committee (with respect to an Information Request that applies to multiple Governance Participants) or the State Commission may initiate appropriate legal action at </w:t>
      </w:r>
      <w:r>
        <w:rPr>
          <w:rFonts w:ascii="Times New Roman" w:hAnsi="Times New Roman"/>
        </w:rPr>
        <w:t>the Commission</w:t>
      </w:r>
      <w:r w:rsidRPr="00D8328F">
        <w:rPr>
          <w:rFonts w:ascii="Times New Roman" w:hAnsi="Times New Roman"/>
        </w:rPr>
        <w:t xml:space="preserve"> within three (3) business days following receipt of written notice from any conference participant terminating such conference. Any complaints filed at </w:t>
      </w:r>
      <w:r>
        <w:rPr>
          <w:rFonts w:ascii="Times New Roman" w:hAnsi="Times New Roman"/>
        </w:rPr>
        <w:t>the Commission</w:t>
      </w:r>
      <w:r w:rsidRPr="00D8328F">
        <w:rPr>
          <w:rFonts w:ascii="Times New Roman" w:hAnsi="Times New Roman"/>
        </w:rPr>
        <w:t xml:space="preserve"> objecting to a particular Information Request shall be designated by the party as a “fast track” complaint and each party shall bear its own costs in connection with such </w:t>
      </w:r>
      <w:r>
        <w:rPr>
          <w:rFonts w:ascii="Times New Roman" w:hAnsi="Times New Roman"/>
        </w:rPr>
        <w:t xml:space="preserve">Commission </w:t>
      </w:r>
      <w:r w:rsidRPr="00D8328F">
        <w:rPr>
          <w:rFonts w:ascii="Times New Roman" w:hAnsi="Times New Roman"/>
        </w:rPr>
        <w:t xml:space="preserve">proceeding. If no </w:t>
      </w:r>
      <w:r>
        <w:rPr>
          <w:rFonts w:ascii="Times New Roman" w:hAnsi="Times New Roman"/>
        </w:rPr>
        <w:t>Commission</w:t>
      </w:r>
      <w:r w:rsidRPr="00D8328F">
        <w:rPr>
          <w:rFonts w:ascii="Times New Roman" w:hAnsi="Times New Roman"/>
        </w:rPr>
        <w:t xml:space="preserve"> proceeding regarding the Information Request is commenced by ISO, the Affected Governance Participant or the State Commission within such </w:t>
      </w:r>
      <w:proofErr w:type="gramStart"/>
      <w:r w:rsidRPr="00D8328F">
        <w:rPr>
          <w:rFonts w:ascii="Times New Roman" w:hAnsi="Times New Roman"/>
        </w:rPr>
        <w:t>three day</w:t>
      </w:r>
      <w:proofErr w:type="gramEnd"/>
      <w:r w:rsidRPr="00D8328F">
        <w:rPr>
          <w:rFonts w:ascii="Times New Roman" w:hAnsi="Times New Roman"/>
        </w:rPr>
        <w:t xml:space="preserve"> period, ISO shall utilize its best efforts to respond to the Information Request promptly. During any pending </w:t>
      </w:r>
      <w:r>
        <w:rPr>
          <w:rFonts w:ascii="Times New Roman" w:hAnsi="Times New Roman"/>
        </w:rPr>
        <w:t>Commission</w:t>
      </w:r>
      <w:r w:rsidRPr="00D8328F">
        <w:rPr>
          <w:rFonts w:ascii="Times New Roman" w:hAnsi="Times New Roman"/>
        </w:rPr>
        <w:t xml:space="preserve"> proceeding regarding an Information Request, ISO shall continue to maintain the confidentiality of the Confidential Market Information subject to such Information Request.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3.3.3</w:t>
      </w:r>
      <w:r w:rsidRPr="00D8328F">
        <w:rPr>
          <w:rFonts w:ascii="Times New Roman" w:hAnsi="Times New Roman"/>
        </w:rPr>
        <w:t xml:space="preserve"> </w:t>
      </w:r>
      <w:r w:rsidRPr="00D8328F">
        <w:rPr>
          <w:rFonts w:ascii="Times New Roman" w:hAnsi="Times New Roman"/>
        </w:rPr>
        <w:tab/>
        <w:t xml:space="preserve">To the extent that a response to any Information Request requires disclosure of Confidential Market Information of two or more Affected Governance Participants, ISO shall, to the extent possible, segregate such information and respond to the Information Request separately for each Affected Governance Participant.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4. </w:t>
      </w:r>
      <w:r w:rsidRPr="00D8328F">
        <w:rPr>
          <w:rFonts w:ascii="Times New Roman" w:hAnsi="Times New Roman"/>
          <w:b/>
        </w:rPr>
        <w:tab/>
        <w:t xml:space="preserve">Remedies.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4.1 </w:t>
      </w:r>
      <w:r w:rsidRPr="00D8328F">
        <w:rPr>
          <w:rFonts w:ascii="Times New Roman" w:hAnsi="Times New Roman"/>
          <w:b/>
        </w:rPr>
        <w:tab/>
        <w:t>Material Breach</w:t>
      </w:r>
      <w:r w:rsidRPr="00D8328F">
        <w:rPr>
          <w:rFonts w:ascii="Times New Roman" w:hAnsi="Times New Roman"/>
        </w:rPr>
        <w:t xml:space="preserve">. The Authorized Person agrees that release of Confidential Market Information to persons not authorized to receive it constitutes a breach of this Agreement and may cause irreparable harm to ISO and/or the Affected Governance Participant. In the event of a breach of this Agreement by the Authorized Person, ISO shall terminate this Agreement upon written notice to the Authorized Person </w:t>
      </w:r>
      <w:r w:rsidRPr="00D8328F">
        <w:rPr>
          <w:rFonts w:ascii="Times New Roman" w:hAnsi="Times New Roman"/>
        </w:rPr>
        <w:lastRenderedPageBreak/>
        <w:t>and his or her Authorized Commission, and all rights of the Authorized Person hereunder shall thereupon terminate; provided, however, that ISO may restore an individual’s status as an Authorized Person after consulting with the Affected Governance Participant and to the extent that: (</w:t>
      </w:r>
      <w:proofErr w:type="spellStart"/>
      <w:r w:rsidRPr="00D8328F">
        <w:rPr>
          <w:rFonts w:ascii="Times New Roman" w:hAnsi="Times New Roman"/>
        </w:rPr>
        <w:t>i</w:t>
      </w:r>
      <w:proofErr w:type="spellEnd"/>
      <w:r w:rsidRPr="00D8328F">
        <w:rPr>
          <w:rFonts w:ascii="Times New Roman" w:hAnsi="Times New Roman"/>
        </w:rPr>
        <w:t xml:space="preserve">) ISO determines that the disclosure was not due to the intentional, reckless or negligent action or omission of the Authorized Person; (ii) there were no harm or damages suffered by the Affected Governance Participant; or (iii) similar good cause shown. Any appeal of ISO’s actions under this section shall be to </w:t>
      </w:r>
      <w:r>
        <w:rPr>
          <w:rFonts w:ascii="Times New Roman" w:hAnsi="Times New Roman"/>
        </w:rPr>
        <w:t>the Commission</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4.2 </w:t>
      </w:r>
      <w:r w:rsidRPr="00D8328F">
        <w:rPr>
          <w:rFonts w:ascii="Times New Roman" w:hAnsi="Times New Roman"/>
          <w:b/>
        </w:rPr>
        <w:tab/>
        <w:t>Judicial Recourse</w:t>
      </w:r>
      <w:r w:rsidRPr="00D8328F">
        <w:rPr>
          <w:rFonts w:ascii="Times New Roman" w:hAnsi="Times New Roman"/>
        </w:rPr>
        <w:t xml:space="preserve">. In the event of any breach of this Agreement, ISO, the Affected Governance Participant and/or the Participants Committee shall have the right to seek and obtain at least the following types of relief: (a) an order from </w:t>
      </w:r>
      <w:r>
        <w:rPr>
          <w:rFonts w:ascii="Times New Roman" w:hAnsi="Times New Roman"/>
        </w:rPr>
        <w:t>the Commission</w:t>
      </w:r>
      <w:r w:rsidRPr="00D8328F">
        <w:rPr>
          <w:rFonts w:ascii="Times New Roman" w:hAnsi="Times New Roman"/>
        </w:rPr>
        <w:t xml:space="preserve"> requiring any breach to cease and preventing any future breaches; (b) temporary, preliminary, and/or permanent injunctive relief with respect to any breach; and (c) the immediate return of all Confidential Market Information to ISO. The Authorized Person expressly agrees that in the event of a breach of this Agreement, any relief sought properly includes, but shall not be limited to, the immediate return of all Confidential Market Information to ISO.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4.3 </w:t>
      </w:r>
      <w:r w:rsidRPr="00D8328F">
        <w:rPr>
          <w:rFonts w:ascii="Times New Roman" w:hAnsi="Times New Roman"/>
          <w:b/>
        </w:rPr>
        <w:tab/>
        <w:t>Waiver of Monetary Damages</w:t>
      </w:r>
      <w:r w:rsidRPr="00D8328F">
        <w:rPr>
          <w:rFonts w:ascii="Times New Roman" w:hAnsi="Times New Roman"/>
        </w:rPr>
        <w:t xml:space="preserve">. No Authorized Person shall have responsibility or liability whatsoever under this Agreement for any and all liabilities, losses,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damages, demands, fines, monetary judgments, penalties, costs and expenses caused by, resulting from, or arising out of, or in connection with, the release of Confidential Market Information to persons not authorized to receive it, provided that such Authorized Person is an employee or Governance Participant of an Authorized Commission at the time of such unauthorized release. Nothing in this Section 4.3 is intended to limit the liability of any person who is not an employee of or a Governance Participant of an Authorized Commission at the time of such unauthorized release for any and all economic losses, damages, demands, fines, monetary judgments, penalties, costs and expenses caused by, resulting from, or arising out of or in connection with such unauthorized release.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5.</w:t>
      </w:r>
      <w:r w:rsidRPr="00D8328F">
        <w:rPr>
          <w:rFonts w:ascii="Times New Roman" w:hAnsi="Times New Roman"/>
          <w:b/>
        </w:rPr>
        <w:tab/>
        <w:t>Jurisdiction.</w:t>
      </w:r>
      <w:r w:rsidRPr="00D8328F">
        <w:rPr>
          <w:rFonts w:ascii="Times New Roman" w:hAnsi="Times New Roman"/>
        </w:rPr>
        <w:t xml:space="preserve"> The Parties agree that (</w:t>
      </w:r>
      <w:proofErr w:type="spellStart"/>
      <w:r w:rsidRPr="00D8328F">
        <w:rPr>
          <w:rFonts w:ascii="Times New Roman" w:hAnsi="Times New Roman"/>
        </w:rPr>
        <w:t>i</w:t>
      </w:r>
      <w:proofErr w:type="spellEnd"/>
      <w:r w:rsidRPr="00D8328F">
        <w:rPr>
          <w:rFonts w:ascii="Times New Roman" w:hAnsi="Times New Roman"/>
        </w:rPr>
        <w:t xml:space="preserve">) any dispute or conflict requesting the relief in sections 4.1 and 4.2(a) above shall be submitted to </w:t>
      </w:r>
      <w:r>
        <w:rPr>
          <w:rFonts w:ascii="Times New Roman" w:hAnsi="Times New Roman"/>
        </w:rPr>
        <w:t>the Commission</w:t>
      </w:r>
      <w:r w:rsidRPr="00D8328F">
        <w:rPr>
          <w:rFonts w:ascii="Times New Roman" w:hAnsi="Times New Roman"/>
        </w:rPr>
        <w:t xml:space="preserve"> for hearing and resolution; (ii) any dispute or conflict requesting the relief in section 4.2(c) above may be submitted to </w:t>
      </w:r>
      <w:r>
        <w:rPr>
          <w:rFonts w:ascii="Times New Roman" w:hAnsi="Times New Roman"/>
        </w:rPr>
        <w:t>the Commission</w:t>
      </w:r>
      <w:r w:rsidRPr="00D8328F">
        <w:rPr>
          <w:rFonts w:ascii="Times New Roman" w:hAnsi="Times New Roman"/>
        </w:rPr>
        <w:t xml:space="preserve"> or any court of competent jurisdiction for hearing and resolution; and (iii) jurisdiction over all other actions and requested relief shall lie in any court of competent jurisdiction.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6.</w:t>
      </w:r>
      <w:r w:rsidRPr="00D8328F">
        <w:rPr>
          <w:rFonts w:ascii="Times New Roman" w:hAnsi="Times New Roman"/>
          <w:b/>
        </w:rPr>
        <w:tab/>
        <w:t>Notices.</w:t>
      </w:r>
      <w:r w:rsidRPr="00D8328F">
        <w:rPr>
          <w:rFonts w:ascii="Times New Roman" w:hAnsi="Times New Roman"/>
        </w:rPr>
        <w:t xml:space="preserve"> All notices required pursuant to the terms of this Agreement shall be in writing, and served at the following addresses or email addresses: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If to the Authorized Person: </w:t>
      </w:r>
    </w:p>
    <w:p w:rsidR="00D07EED" w:rsidRPr="00D8328F" w:rsidRDefault="008F4CA6" w:rsidP="00D07EED">
      <w:pPr>
        <w:spacing w:after="0" w:line="360" w:lineRule="auto"/>
        <w:rPr>
          <w:rFonts w:ascii="Times New Roman" w:hAnsi="Times New Roman"/>
        </w:rPr>
      </w:pP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with a copy to</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If to Counsel for the Participants Committee: </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with a copy to</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rPr>
          <w:rFonts w:ascii="Times New Roman" w:hAnsi="Times New Roman"/>
        </w:rPr>
      </w:pPr>
      <w:r w:rsidRPr="00D8328F">
        <w:rPr>
          <w:rFonts w:ascii="Times New Roman" w:hAnsi="Times New Roman"/>
        </w:rPr>
        <w:lastRenderedPageBreak/>
        <w:t xml:space="preserve">If to ISO: </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with a copy to</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7. </w:t>
      </w:r>
      <w:r w:rsidRPr="00D8328F">
        <w:rPr>
          <w:rFonts w:ascii="Times New Roman" w:hAnsi="Times New Roman"/>
          <w:b/>
        </w:rPr>
        <w:tab/>
        <w:t>Severability and Survival.</w:t>
      </w:r>
      <w:r w:rsidRPr="00D8328F">
        <w:rPr>
          <w:rFonts w:ascii="Times New Roman" w:hAnsi="Times New Roman"/>
        </w:rPr>
        <w:t xml:space="preserve"> In the event any provision of this Agreement is determined to be unenforceable as a matter of law, the Parties intend that all other provisions of this Agreement remain in full force and effect in accordance with their terms. In the event of conflicts between the terms of this Agreement and the Operating Agreement, the terms of the Operating Agreement shall in all events be controlling. The Authorized Person acknowledges that any and all obligations of the Authorized Person hereunder shall survive the severance or termination of any employment or retention relationship between the Authorized Person and their respective Authorized Commission.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8. </w:t>
      </w:r>
      <w:r w:rsidRPr="00D8328F">
        <w:rPr>
          <w:rFonts w:ascii="Times New Roman" w:hAnsi="Times New Roman"/>
          <w:b/>
        </w:rPr>
        <w:tab/>
        <w:t>Representations.</w:t>
      </w:r>
      <w:r w:rsidRPr="00D8328F">
        <w:rPr>
          <w:rFonts w:ascii="Times New Roman" w:hAnsi="Times New Roman"/>
        </w:rPr>
        <w:t xml:space="preserve"> The undersigned represent and warrant that they are vested with all necessary corporate, statutory and/or regulatory authority to execute and deliver this Agreement, and to perform all of the obligations and duties contained herein.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9. </w:t>
      </w:r>
      <w:r w:rsidRPr="00D8328F">
        <w:rPr>
          <w:rFonts w:ascii="Times New Roman" w:hAnsi="Times New Roman"/>
          <w:b/>
        </w:rPr>
        <w:tab/>
        <w:t>Third Party Beneficiaries</w:t>
      </w:r>
      <w:r w:rsidRPr="00D8328F">
        <w:rPr>
          <w:rFonts w:ascii="Times New Roman" w:hAnsi="Times New Roman"/>
        </w:rPr>
        <w:t xml:space="preserve">. The Parties specifically agree and acknowledge that each Governance Participant is an intended third party beneficiary of this Agreement entitled to enforce its provisions.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10. </w:t>
      </w:r>
      <w:r w:rsidRPr="00D8328F">
        <w:rPr>
          <w:rFonts w:ascii="Times New Roman" w:hAnsi="Times New Roman"/>
          <w:b/>
        </w:rPr>
        <w:tab/>
        <w:t>Counterparts.</w:t>
      </w:r>
      <w:r w:rsidRPr="00D8328F">
        <w:rPr>
          <w:rFonts w:ascii="Times New Roman" w:hAnsi="Times New Roman"/>
        </w:rPr>
        <w:t xml:space="preserve"> This Agreement may be executed in counterparts and all such counterparts together shall be deemed to constitute a single executed original.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11. </w:t>
      </w:r>
      <w:r w:rsidRPr="00D8328F">
        <w:rPr>
          <w:rFonts w:ascii="Times New Roman" w:hAnsi="Times New Roman"/>
          <w:b/>
        </w:rPr>
        <w:tab/>
        <w:t>Amendment</w:t>
      </w:r>
      <w:r w:rsidRPr="00D8328F">
        <w:rPr>
          <w:rFonts w:ascii="Times New Roman" w:hAnsi="Times New Roman"/>
        </w:rPr>
        <w:t xml:space="preserve">. This Agreement may not be amended except by written agreement executed by authorized representatives of the Parties. </w:t>
      </w:r>
    </w:p>
    <w:p w:rsidR="00D07EED" w:rsidRPr="00D8328F" w:rsidRDefault="00DE4319" w:rsidP="00D07EED">
      <w:pPr>
        <w:spacing w:after="0" w:line="360" w:lineRule="auto"/>
        <w:rPr>
          <w:rFonts w:ascii="Times New Roman" w:hAnsi="Times New Roman"/>
        </w:rPr>
      </w:pP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ISO NEW ENGLAND INC.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AUTHORIZED PERSON </w:t>
      </w:r>
    </w:p>
    <w:p w:rsidR="00D07EED" w:rsidRPr="00D8328F" w:rsidRDefault="008F4CA6" w:rsidP="00D07EED">
      <w:pPr>
        <w:spacing w:after="0" w:line="360" w:lineRule="auto"/>
        <w:rPr>
          <w:rFonts w:ascii="Times New Roman" w:hAnsi="Times New Roman"/>
        </w:rPr>
      </w:pPr>
      <w:r w:rsidRPr="00D8328F">
        <w:rPr>
          <w:rFonts w:ascii="Times New Roman" w:hAnsi="Times New Roman"/>
        </w:rPr>
        <w:lastRenderedPageBreak/>
        <w:t xml:space="preserve">By: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By: </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                        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Name: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Name: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Title: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Title: </w:t>
      </w:r>
    </w:p>
    <w:p w:rsidR="00D07EED" w:rsidRPr="00D8328F" w:rsidRDefault="008F4CA6" w:rsidP="00D07EED">
      <w:pPr>
        <w:spacing w:after="0" w:line="360" w:lineRule="auto"/>
        <w:jc w:val="center"/>
        <w:outlineLvl w:val="1"/>
        <w:rPr>
          <w:rFonts w:ascii="Times New Roman" w:hAnsi="Times New Roman"/>
          <w:b/>
        </w:rPr>
      </w:pPr>
      <w:r>
        <w:rPr>
          <w:rFonts w:ascii="Times New Roman" w:hAnsi="Times New Roman"/>
        </w:rPr>
        <w:br w:type="page"/>
      </w:r>
      <w:bookmarkStart w:id="19" w:name="_Toc266176569"/>
      <w:r w:rsidRPr="00D8328F">
        <w:rPr>
          <w:rFonts w:ascii="Times New Roman" w:hAnsi="Times New Roman"/>
          <w:b/>
        </w:rPr>
        <w:lastRenderedPageBreak/>
        <w:t>APPENDIX B</w:t>
      </w:r>
      <w:bookmarkEnd w:id="19"/>
    </w:p>
    <w:p w:rsidR="00D07EED" w:rsidRPr="00D8328F" w:rsidRDefault="008F4CA6" w:rsidP="00D07EED">
      <w:pPr>
        <w:spacing w:after="0" w:line="360" w:lineRule="auto"/>
        <w:jc w:val="center"/>
        <w:rPr>
          <w:rFonts w:ascii="Times New Roman" w:hAnsi="Times New Roman"/>
          <w:b/>
        </w:rPr>
      </w:pPr>
      <w:r w:rsidRPr="00D8328F">
        <w:rPr>
          <w:rFonts w:ascii="Times New Roman" w:hAnsi="Times New Roman"/>
          <w:b/>
        </w:rPr>
        <w:t>FORM OF CERTIFICATION</w:t>
      </w:r>
    </w:p>
    <w:p w:rsidR="00D07EED" w:rsidRPr="00D8328F" w:rsidRDefault="00DE4319" w:rsidP="00D07EED">
      <w:pPr>
        <w:spacing w:after="0" w:line="360" w:lineRule="auto"/>
        <w:jc w:val="center"/>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This Certification </w:t>
      </w:r>
      <w:r w:rsidRPr="00D8328F">
        <w:rPr>
          <w:rFonts w:ascii="Times New Roman" w:hAnsi="Times New Roman"/>
        </w:rPr>
        <w:t xml:space="preserve">(the “Certification”) is given this _____ day of ________________, 200_, by _____________________________, a __________________________ (the “Authorized Commission”), to and for the benefit of ISO New England Inc. (“ISO”) and its Governance Participants. The Authorized Commission and ISO shall be referred to herein collectively as the “Parties”.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Authorized Commission has designated the individuals on attached Exhibit “A” (the “Authorized Persons”) to receive Confidential Market Information from ISO,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Authorized Persons and ISO have, or will, enter into non-disclosure agreements, governing the rights and obligations of the Authorized Persons, ISO and others regarding the Authorized Persons’ access to, provision of, use and control of the Confidential Market Information (the “Non-Disclosure Agreements”),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as a condition precedent to the execution of the Non-Disclosure Agreements and provision of Confidential Market Information to the Authorized Persons, the Authorized Commission is required to make certain representations and warranties to ISO,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ISO agrees to provide Confidential Market Information to the Authorized Persons, in their capacity as agents of the Authorized Commission, subject to the terms of this Certification, the Non-Disclosure Agreements, and an appropriate order of the Federal Energy Regulatory Commission protecting the confidentiality of such data;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Parties desire to set forth those representations and warranties herein.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Now, therefore</w:t>
      </w:r>
      <w:r w:rsidRPr="00D8328F">
        <w:rPr>
          <w:rFonts w:ascii="Times New Roman" w:hAnsi="Times New Roman"/>
        </w:rPr>
        <w:t xml:space="preserve">, the Authorized Commission hereby makes the following representations and warranties, all of which shall be true and correct as of the date of execution of this Certification, and at all times thereafter, and with the express understanding that ISO and any Affected Member shall rely on each representation and/or warranty: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w:t>
      </w:r>
      <w:r w:rsidRPr="00D8328F">
        <w:rPr>
          <w:rFonts w:ascii="Times New Roman" w:hAnsi="Times New Roman"/>
          <w:b/>
        </w:rPr>
        <w:tab/>
        <w:t>Definitions.</w:t>
      </w:r>
      <w:r w:rsidRPr="00D8328F">
        <w:rPr>
          <w:rFonts w:ascii="Times New Roman" w:hAnsi="Times New Roman"/>
        </w:rPr>
        <w:t xml:space="preserve"> Terms contained, but not defined, herein shall have the definitions or meanings ascribed to such terms in the Non-Disclosure Agreement or the ISO New England Information Policy.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2.</w:t>
      </w:r>
      <w:r w:rsidRPr="00D8328F">
        <w:rPr>
          <w:rFonts w:ascii="Times New Roman" w:hAnsi="Times New Roman"/>
          <w:b/>
        </w:rPr>
        <w:tab/>
        <w:t xml:space="preserve">Requisite Authority. </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Commission hereby certifies that it has all necessary legal authority to execute, deliver, and perform the obligations in this Certification.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Each Authorized Person is, at the time of the execution of this Certification, an employee of, or consultant to, the Authorized Commission, and has not materially breached any existing or past non</w:t>
      </w:r>
      <w:r w:rsidRPr="00D8328F">
        <w:rPr>
          <w:rFonts w:ascii="Times New Roman" w:hAnsi="Times New Roman"/>
        </w:rPr>
        <w:softHyphen/>
        <w:t xml:space="preserve">disclosure agreement or obligation, except as has been disclosed by the Authorized Commission to ISO in writing.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The Authorized Persons have, through all necessary action of the Authorized Commission, been appointed and directed by the Authorized Commission to execute and deliver the Non-Disclosure Agreements to ISO and receive Confidential Market Information on the Authorized Commission’s behalf and for its benefit.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d. </w:t>
      </w:r>
      <w:r w:rsidRPr="00D8328F">
        <w:rPr>
          <w:rFonts w:ascii="Times New Roman" w:hAnsi="Times New Roman"/>
        </w:rPr>
        <w:tab/>
        <w:t>The Authorized Commission will, at all times after the provision of Confidential Market Information to the Authorized Persons, provide ISO with: (</w:t>
      </w:r>
      <w:proofErr w:type="spellStart"/>
      <w:r w:rsidRPr="00D8328F">
        <w:rPr>
          <w:rFonts w:ascii="Times New Roman" w:hAnsi="Times New Roman"/>
        </w:rPr>
        <w:t>i</w:t>
      </w:r>
      <w:proofErr w:type="spellEnd"/>
      <w:r w:rsidRPr="00D8328F">
        <w:rPr>
          <w:rFonts w:ascii="Times New Roman" w:hAnsi="Times New Roman"/>
        </w:rPr>
        <w:t xml:space="preserve">) written notice of any changes in the Authorized Persons’ qualification as an Authorized Person within two (2) business days of such change; (ii) written confirmation to any inquiry by ISO regarding the status or identification of any specific Authorized Person within two (2) business days of such request, and (iii) periodic written updates, no less often than semi-annually, containing the names of all Authorized Persons appointed by the Authorized Commission.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3. </w:t>
      </w:r>
      <w:r w:rsidRPr="00D8328F">
        <w:rPr>
          <w:rFonts w:ascii="Times New Roman" w:hAnsi="Times New Roman"/>
          <w:b/>
        </w:rPr>
        <w:tab/>
        <w:t>Protection of Confidential Market Information</w:t>
      </w:r>
      <w:r w:rsidRPr="00D8328F">
        <w:rPr>
          <w:rFonts w:ascii="Times New Roman" w:hAnsi="Times New Roman"/>
        </w:rPr>
        <w:t xml:space="preserve">. </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Commission has adequate internal procedures, to protect against the release of any Confidential Market Information by the Authorized Persons or other employee or agent of the Authorized Commission, and the Authorized Commission and the Authorized Persons will strictly enforce and periodically review all such procedures. In the event that ISO terminates a Non-Disclosure Agreement with an Authorized Person, and does not restore such individual’s status as an Authorized Person, then the Authorized Commission shall review such internal procedures.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Authorized Commission has legal authority to protect the confidentiality of Confidential Market Information from public release or disclosure and/or from release or </w:t>
      </w:r>
      <w:r w:rsidRPr="00D8328F">
        <w:rPr>
          <w:rFonts w:ascii="Times New Roman" w:hAnsi="Times New Roman"/>
        </w:rPr>
        <w:lastRenderedPageBreak/>
        <w:t xml:space="preserve">disclosure to any other person or entity, either by the Authorized Commission or the Authorized Persons, as agents of the Authorized Commission. </w:t>
      </w:r>
    </w:p>
    <w:p w:rsidR="00D07EED" w:rsidRDefault="00DE4319" w:rsidP="00D07EED">
      <w:pPr>
        <w:spacing w:after="0" w:line="360" w:lineRule="auto"/>
        <w:rPr>
          <w:rFonts w:ascii="Times New Roman" w:hAnsi="Times New Roman"/>
        </w:rPr>
      </w:pPr>
    </w:p>
    <w:p w:rsidR="00D07EED" w:rsidRDefault="008F4CA6" w:rsidP="00D07EED">
      <w:pPr>
        <w:spacing w:after="0" w:line="360" w:lineRule="auto"/>
        <w:ind w:left="72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The Authorized Commission shall ensure that Confidential Market Information and shall be maintained by, and accessible only to, the Authorized Persons. </w:t>
      </w:r>
    </w:p>
    <w:p w:rsidR="00D07EED" w:rsidRPr="00D8328F" w:rsidRDefault="00DE4319" w:rsidP="00D07EED">
      <w:pPr>
        <w:spacing w:after="0" w:line="360" w:lineRule="auto"/>
        <w:ind w:left="720"/>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The Authorized Commission and its Authorized Person(s) shall not disclose the Confidential Market Information.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4.</w:t>
      </w:r>
      <w:r w:rsidRPr="00D8328F">
        <w:rPr>
          <w:rFonts w:ascii="Times New Roman" w:hAnsi="Times New Roman"/>
          <w:b/>
        </w:rPr>
        <w:tab/>
        <w:t>Defense Against Requests for Disclosure.</w:t>
      </w:r>
      <w:r w:rsidRPr="00D8328F">
        <w:rPr>
          <w:rFonts w:ascii="Times New Roman" w:hAnsi="Times New Roman"/>
        </w:rPr>
        <w:t xml:space="preserve"> The Authorized Commission shall defend against, and will direct the Authorized Persons to defend against, disclosure of any Confidential Market Information pursuant to any Third Party Request through all available legal process, including, but not limited to, obtaining any necessary protective orders. The Authorized Commission shall provide ISO with prompt notice of any such Third Party Request or legal proceedings, and shall consult with ISO and/or any Affected Governance Participant in its efforts to deny the request or defend against such legal process. In the event a protective order or other remedy is denied, the Authorized Commission agrees to furnish only that portion of the Confidential Market Information which their legal counsel advises ISO (and of which ISO shall, in turn, advise any Affected Member) in writing is legally required to be furnished, and to exercise then-best efforts to obtain assurance that confidential treatment will be accorded to such Confidential Market Information.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5.</w:t>
      </w:r>
      <w:r w:rsidRPr="00D8328F">
        <w:rPr>
          <w:rFonts w:ascii="Times New Roman" w:hAnsi="Times New Roman"/>
          <w:b/>
        </w:rPr>
        <w:tab/>
        <w:t xml:space="preserve">Use and Destruction of Confidential Market Information. </w:t>
      </w: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The Authorized Commission shall use, and allow the use of, the Confidential Market Information solely for the purpose of assisting the Authorized Commission in discharging its legal responsibility to monitor the wholesale and retail electricity markets, operations, transmission planning and siting, and generation planning and siting materially affecting retail customers within the State in which the Authorized Commission has regulatory jurisdiction, and for no other purpose. Without limiting the foregoing, the Authorized Commission shall not use its right to acquire Confidential Market Information as a means of conducting discovery or providing evidence during an adversarial proceeding against an Affected Governance Participant or any group of Participants. The Authorized Commission, however, shall not be prevented from using in an adversarial proceeding Confidential Market Information the Authorized Commission has obtained if: (</w:t>
      </w:r>
      <w:proofErr w:type="spellStart"/>
      <w:r w:rsidRPr="00D8328F">
        <w:rPr>
          <w:rFonts w:ascii="Times New Roman" w:hAnsi="Times New Roman"/>
        </w:rPr>
        <w:t>i</w:t>
      </w:r>
      <w:proofErr w:type="spellEnd"/>
      <w:r w:rsidRPr="00D8328F">
        <w:rPr>
          <w:rFonts w:ascii="Times New Roman" w:hAnsi="Times New Roman"/>
        </w:rPr>
        <w:t xml:space="preserve">) such information becomes known in that proceeding through disclosure by entities other than the Authorized Commission; and (ii) the Authorized Commission discloses such </w:t>
      </w:r>
      <w:r w:rsidRPr="00D8328F">
        <w:rPr>
          <w:rFonts w:ascii="Times New Roman" w:hAnsi="Times New Roman"/>
        </w:rPr>
        <w:lastRenderedPageBreak/>
        <w:t xml:space="preserve">Confidential Market Information consistent with the protections and procedures governing the disclosure of Confidential Market Information to parties in that proceeding; or (iii) the information being disclosed no longer meets the definition of Confidential Market Information. </w:t>
      </w:r>
    </w:p>
    <w:p w:rsidR="00D07EED" w:rsidRDefault="00DE4319" w:rsidP="00D07EED">
      <w:pPr>
        <w:spacing w:after="0" w:line="360" w:lineRule="auto"/>
        <w:rPr>
          <w:rFonts w:ascii="Times New Roman" w:hAnsi="Times New Roman"/>
        </w:rPr>
      </w:pPr>
    </w:p>
    <w:p w:rsidR="00D07EED" w:rsidRPr="00D8328F" w:rsidRDefault="008F4CA6" w:rsidP="00D07EED">
      <w:pPr>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Upon completion of the inquiry or investigation referred to in any Information Request initiated by or on behalf of the Authorized Commission, or for any reason any Authorized Person is, or will no longer be an Authorized Person, the Authorized Commission will ensure that such Authorized Person either (a) returns the Confidential Market Information and all copies thereof to ISO, or (b) provides a certification that the Authorized Person and/or the Authorized Commission has destroyed all paper copies and deleted all electronic copies of the Confidential Market Information, unless such actions are inconsistent with or prohibited by applicable state law, in which case the Authorized Commission shall continue to maintain the confidentiality of the Confidential Market Information in accordance with the terms and conditions of this Certification.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6.</w:t>
      </w:r>
      <w:r w:rsidRPr="00D8328F">
        <w:rPr>
          <w:rFonts w:ascii="Times New Roman" w:hAnsi="Times New Roman"/>
          <w:b/>
        </w:rPr>
        <w:tab/>
        <w:t>Notice of Disclosure of Confidential Market Information.</w:t>
      </w:r>
      <w:r w:rsidRPr="00D8328F">
        <w:rPr>
          <w:rFonts w:ascii="Times New Roman" w:hAnsi="Times New Roman"/>
        </w:rPr>
        <w:t xml:space="preserve"> The Authorized Commission shall promptly notify ISO of any inadvertent or intentional release or possible release of the Confidential Market Information provided to any Authorized Person, and shall take all available steps to minimize any further release of Confidential Market Information and/or retrieve any Confidential Market Information that may have been released.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7.</w:t>
      </w:r>
      <w:r w:rsidRPr="00D8328F">
        <w:rPr>
          <w:rFonts w:ascii="Times New Roman" w:hAnsi="Times New Roman"/>
          <w:b/>
        </w:rPr>
        <w:tab/>
        <w:t>Ownership and Privilege.</w:t>
      </w:r>
      <w:r w:rsidRPr="00D8328F">
        <w:rPr>
          <w:rFonts w:ascii="Times New Roman" w:hAnsi="Times New Roman"/>
        </w:rPr>
        <w:t xml:space="preserve"> Nothing in this Certification, or incident to the provision of Confidential Market Information to the Authorized Person pursuant to any Information Request, is intended, nor shall it be deemed, to be a waiver or abandonment of any legal privilege that may be asserted against subsequent disclosure or discovery in any formal proceeding or investigation. Moreover, no transfer or creation of ownership rights in any intellectual property comprising Confidential Market Information is intended or shall be inferred by the disclosure of Confidential Market Information by ISO, and any and all intellectual property comprising Confidential Market Information disclosed and any derivations thereof shall continue to be the exclusive intellectual property of ISO and/or the Affected Governance Participant.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Executed,</w:t>
      </w:r>
      <w:r w:rsidRPr="00D8328F">
        <w:rPr>
          <w:rFonts w:ascii="Times New Roman" w:hAnsi="Times New Roman"/>
        </w:rPr>
        <w:t xml:space="preserve"> as of the date first set out above. </w:t>
      </w: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[Commission] </w:t>
      </w:r>
    </w:p>
    <w:p w:rsidR="00D07EED" w:rsidRPr="00D8328F" w:rsidRDefault="008F4CA6" w:rsidP="00D07EED">
      <w:pPr>
        <w:spacing w:after="0" w:line="360" w:lineRule="auto"/>
        <w:rPr>
          <w:rFonts w:ascii="Times New Roman" w:hAnsi="Times New Roman"/>
        </w:rPr>
      </w:pPr>
      <w:proofErr w:type="gramStart"/>
      <w:r w:rsidRPr="00D8328F">
        <w:rPr>
          <w:rFonts w:ascii="Times New Roman" w:hAnsi="Times New Roman"/>
        </w:rPr>
        <w:t>By:_</w:t>
      </w:r>
      <w:proofErr w:type="gramEnd"/>
      <w:r w:rsidRPr="00D8328F">
        <w:rPr>
          <w:rFonts w:ascii="Times New Roman" w:hAnsi="Times New Roman"/>
        </w:rPr>
        <w:t xml:space="preserve">_____________________________ </w:t>
      </w:r>
    </w:p>
    <w:p w:rsidR="00D07EED" w:rsidRPr="00D8328F" w:rsidRDefault="008F4CA6" w:rsidP="00D07EED">
      <w:pPr>
        <w:spacing w:after="0" w:line="360" w:lineRule="auto"/>
        <w:rPr>
          <w:rFonts w:ascii="Times New Roman" w:hAnsi="Times New Roman"/>
        </w:rPr>
      </w:pPr>
      <w:proofErr w:type="gramStart"/>
      <w:r w:rsidRPr="00D8328F">
        <w:rPr>
          <w:rFonts w:ascii="Times New Roman" w:hAnsi="Times New Roman"/>
        </w:rPr>
        <w:lastRenderedPageBreak/>
        <w:t>Its:_</w:t>
      </w:r>
      <w:proofErr w:type="gramEnd"/>
      <w:r w:rsidRPr="00D8328F">
        <w:rPr>
          <w:rFonts w:ascii="Times New Roman" w:hAnsi="Times New Roman"/>
        </w:rPr>
        <w:t xml:space="preserve">______________________________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[SEE NEXT PAGE] </w:t>
      </w:r>
    </w:p>
    <w:p w:rsidR="00D07EED" w:rsidRPr="00D8328F" w:rsidRDefault="008F4CA6" w:rsidP="00D07EED">
      <w:pPr>
        <w:spacing w:after="0" w:line="360" w:lineRule="auto"/>
        <w:rPr>
          <w:rFonts w:ascii="Times New Roman" w:hAnsi="Times New Roman"/>
        </w:rPr>
      </w:pPr>
      <w:r w:rsidRPr="00D8328F">
        <w:rPr>
          <w:rFonts w:ascii="Times New Roman" w:hAnsi="Times New Roman"/>
        </w:rPr>
        <w:br w:type="page"/>
      </w:r>
    </w:p>
    <w:p w:rsidR="00D07EED" w:rsidRPr="00D8328F" w:rsidRDefault="008F4CA6" w:rsidP="00D07EED">
      <w:pPr>
        <w:spacing w:after="0" w:line="360" w:lineRule="auto"/>
        <w:jc w:val="center"/>
        <w:rPr>
          <w:rFonts w:ascii="Times New Roman" w:hAnsi="Times New Roman"/>
          <w:b/>
        </w:rPr>
      </w:pPr>
      <w:r w:rsidRPr="00D8328F">
        <w:rPr>
          <w:rFonts w:ascii="Times New Roman" w:hAnsi="Times New Roman"/>
          <w:b/>
        </w:rPr>
        <w:lastRenderedPageBreak/>
        <w:t>EXHIBIT A</w:t>
      </w:r>
    </w:p>
    <w:p w:rsidR="00D07EED" w:rsidRPr="00D8328F" w:rsidRDefault="008F4CA6" w:rsidP="00D07EED">
      <w:pPr>
        <w:spacing w:after="0" w:line="360" w:lineRule="auto"/>
        <w:jc w:val="center"/>
        <w:rPr>
          <w:rFonts w:ascii="Times New Roman" w:hAnsi="Times New Roman"/>
          <w:b/>
        </w:rPr>
      </w:pPr>
      <w:r w:rsidRPr="00D8328F">
        <w:rPr>
          <w:rFonts w:ascii="Times New Roman" w:hAnsi="Times New Roman"/>
          <w:b/>
        </w:rPr>
        <w:t>CERTIFICATION LIST OF AUTHORIZED PERSONS</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Name of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Scope and Authority </w:t>
      </w:r>
      <w:r w:rsidRPr="00D8328F">
        <w:rPr>
          <w:rFonts w:ascii="Times New Roman" w:hAnsi="Times New Roman"/>
        </w:rPr>
        <w:tab/>
      </w:r>
      <w:r w:rsidRPr="00D8328F">
        <w:rPr>
          <w:rFonts w:ascii="Times New Roman" w:hAnsi="Times New Roman"/>
        </w:rPr>
        <w:tab/>
        <w:t xml:space="preserve">Mailing Address </w:t>
      </w:r>
      <w:r w:rsidRPr="00D8328F">
        <w:rPr>
          <w:rFonts w:ascii="Times New Roman" w:hAnsi="Times New Roman"/>
        </w:rPr>
        <w:tab/>
      </w:r>
      <w:r w:rsidRPr="00D8328F">
        <w:rPr>
          <w:rFonts w:ascii="Times New Roman" w:hAnsi="Times New Roman"/>
        </w:rPr>
        <w:tab/>
        <w:t xml:space="preserve">Email </w:t>
      </w:r>
      <w:r w:rsidRPr="00D8328F">
        <w:rPr>
          <w:rFonts w:ascii="Times New Roman" w:hAnsi="Times New Roman"/>
        </w:rPr>
        <w:tab/>
      </w:r>
      <w:r w:rsidRPr="00D8328F">
        <w:rPr>
          <w:rFonts w:ascii="Times New Roman" w:hAnsi="Times New Roman"/>
        </w:rPr>
        <w:tab/>
        <w:t xml:space="preserve">Tel # </w:t>
      </w:r>
      <w:r w:rsidRPr="00D8328F">
        <w:rPr>
          <w:rFonts w:ascii="Times New Roman" w:hAnsi="Times New Roman"/>
        </w:rPr>
        <w:tab/>
      </w:r>
      <w:r w:rsidRPr="00D8328F">
        <w:rPr>
          <w:rFonts w:ascii="Times New Roman" w:hAnsi="Times New Roman"/>
        </w:rPr>
        <w:tab/>
        <w:t xml:space="preserve">Duration </w:t>
      </w:r>
    </w:p>
    <w:p w:rsidR="00D07EED" w:rsidRPr="00D8328F" w:rsidRDefault="008F4CA6" w:rsidP="00D07EED">
      <w:pPr>
        <w:spacing w:after="0" w:line="360" w:lineRule="auto"/>
        <w:rPr>
          <w:rFonts w:ascii="Times New Roman" w:hAnsi="Times New Roman"/>
        </w:rPr>
      </w:pPr>
      <w:r w:rsidRPr="00D8328F">
        <w:rPr>
          <w:rFonts w:ascii="Times New Roman" w:hAnsi="Times New Roman"/>
        </w:rPr>
        <w:br w:type="page"/>
      </w:r>
    </w:p>
    <w:p w:rsidR="00D07EED" w:rsidRPr="00D8328F" w:rsidRDefault="008F4CA6" w:rsidP="00D07EED">
      <w:pPr>
        <w:spacing w:after="0" w:line="360" w:lineRule="auto"/>
        <w:jc w:val="center"/>
        <w:outlineLvl w:val="1"/>
        <w:rPr>
          <w:rFonts w:ascii="Times New Roman" w:hAnsi="Times New Roman"/>
          <w:b/>
        </w:rPr>
      </w:pPr>
      <w:bookmarkStart w:id="20" w:name="_Toc266176570"/>
      <w:r w:rsidRPr="00D8328F">
        <w:rPr>
          <w:rFonts w:ascii="Times New Roman" w:hAnsi="Times New Roman"/>
          <w:b/>
        </w:rPr>
        <w:lastRenderedPageBreak/>
        <w:t>APPENDIX C</w:t>
      </w:r>
      <w:bookmarkEnd w:id="20"/>
    </w:p>
    <w:p w:rsidR="00D07EED" w:rsidRPr="00D8328F" w:rsidRDefault="008F4CA6" w:rsidP="00D07EED">
      <w:pPr>
        <w:spacing w:after="0" w:line="360" w:lineRule="auto"/>
        <w:jc w:val="center"/>
        <w:rPr>
          <w:rFonts w:ascii="Times New Roman" w:hAnsi="Times New Roman"/>
          <w:b/>
        </w:rPr>
      </w:pPr>
      <w:r w:rsidRPr="00D8328F">
        <w:rPr>
          <w:rFonts w:ascii="Times New Roman" w:hAnsi="Times New Roman"/>
          <w:b/>
        </w:rPr>
        <w:t>FORM OF ACADEMIC INSTITUTION NON-DISCLOSURE AGREEMENT</w:t>
      </w:r>
    </w:p>
    <w:p w:rsidR="00D07EED" w:rsidRPr="00D8328F" w:rsidRDefault="00DE4319" w:rsidP="00D07EED">
      <w:pPr>
        <w:spacing w:after="0" w:line="360" w:lineRule="auto"/>
        <w:jc w:val="center"/>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THIS NON-DISCLOSURE AGREEMENT </w:t>
      </w:r>
      <w:r w:rsidRPr="00D8328F">
        <w:rPr>
          <w:rFonts w:ascii="Times New Roman" w:hAnsi="Times New Roman"/>
        </w:rPr>
        <w:t xml:space="preserve">(the “Agreement”) is made this ______ day of _______________, 200_, by and between _______________________, (the “Authorized Institution”), with offices at _________________________________ and ISO New England Inc., a Delaware corporation, with offices at One Sullivan Road, Holyoke, Massachusetts, 01040-2841 (the “ISO”). The Authorized Institution and the ISO shall be referred to herein individually as a “Party,” or collectively as the “Parties.” </w:t>
      </w: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RECITALS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serves as the Regional Transmission Organization for the New England Control Area, and operates and oversees wholesale markets for electricity pursuant to the requirements of the ISO Tariff, as defined below;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Whereas, </w:t>
      </w:r>
      <w:r w:rsidRPr="00D8328F">
        <w:rPr>
          <w:rFonts w:ascii="Times New Roman" w:hAnsi="Times New Roman"/>
        </w:rPr>
        <w:t xml:space="preserve">the External Market Monitor (as defined below) serves as the independent market monitor for ISO’s wholesale markets for electricity,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requires that the ISO and the External Market Monitor maintain the confidentiality of Confidential Market Information;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permits the ISO and the External Market Monitor to disclose Confidential Market Information to the Authorized Institution upon satisfaction of conditions stated in the ISO New England Information Policy, including, but not limited to, the execution of this Agreement by the Authorized Institution and the maintenance of the confidentiality of such information by the Authorized Institution pursuant to the terms of this Agreement;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desires to provide the Authorized Institution with access to Confidential Market Information, consistent with the ISO’s and the External Market Monitor’s obligations and duties under the ISO New England Information Policy, the ISO Tariff and other applicable </w:t>
      </w:r>
      <w:r>
        <w:rPr>
          <w:rFonts w:ascii="Times New Roman" w:hAnsi="Times New Roman"/>
        </w:rPr>
        <w:t>Commission</w:t>
      </w:r>
      <w:r w:rsidRPr="00D8328F">
        <w:rPr>
          <w:rFonts w:ascii="Times New Roman" w:hAnsi="Times New Roman"/>
        </w:rPr>
        <w:t xml:space="preserve"> directives; and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lastRenderedPageBreak/>
        <w:t>Whereas</w:t>
      </w:r>
      <w:r w:rsidRPr="00D8328F">
        <w:rPr>
          <w:rFonts w:ascii="Times New Roman" w:hAnsi="Times New Roman"/>
        </w:rPr>
        <w:t xml:space="preserve">, this Agreement is a statement of the conditions and requirements, consistent with the requirements of the ISO New England Information Policy, whereby the ISO may provide Confidential Market Information to the Authorized Institution.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NOW, THEREFORE,</w:t>
      </w:r>
      <w:r w:rsidRPr="00D8328F">
        <w:rPr>
          <w:rFonts w:ascii="Times New Roman" w:hAnsi="Times New Roman"/>
        </w:rPr>
        <w:t xml:space="preserve"> intending to be legally bound, the Parties hereby agree as follows: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 </w:t>
      </w:r>
      <w:r w:rsidRPr="00D8328F">
        <w:rPr>
          <w:rFonts w:ascii="Times New Roman" w:hAnsi="Times New Roman"/>
          <w:b/>
        </w:rPr>
        <w:tab/>
        <w:t>Definitions.</w:t>
      </w:r>
      <w:r w:rsidRPr="00D8328F">
        <w:rPr>
          <w:rFonts w:ascii="Times New Roman" w:hAnsi="Times New Roman"/>
        </w:rPr>
        <w:t xml:space="preserve"> Capitalized terms not otherwise defined herein shall have the meanings ascribed thereto in the ISO Tariff.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1.1 </w:t>
      </w:r>
      <w:r w:rsidRPr="00D8328F">
        <w:rPr>
          <w:rFonts w:ascii="Times New Roman" w:hAnsi="Times New Roman"/>
          <w:b/>
        </w:rPr>
        <w:tab/>
        <w:t>Affected Governance Participant</w:t>
      </w:r>
      <w:r w:rsidRPr="00D8328F">
        <w:rPr>
          <w:rFonts w:ascii="Times New Roman" w:hAnsi="Times New Roman"/>
        </w:rPr>
        <w:t xml:space="preserve">.  A Governance Participant, which as a result of its participation in the markets administered by the ISO, provided Confidential Market Information to the ISO, which Confidential Market Information is requested by, or is disclosed to an Authorized Institution under this Agreement.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1.2 </w:t>
      </w:r>
      <w:r w:rsidRPr="00D8328F">
        <w:rPr>
          <w:rFonts w:ascii="Times New Roman" w:hAnsi="Times New Roman"/>
          <w:b/>
        </w:rPr>
        <w:tab/>
        <w:t>Authorized Researcher</w:t>
      </w:r>
      <w:r w:rsidRPr="00D8328F">
        <w:rPr>
          <w:rFonts w:ascii="Times New Roman" w:hAnsi="Times New Roman"/>
        </w:rPr>
        <w:t xml:space="preserve">. Shall have the meaning set forth in the ISO New England Information Policy.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1.3</w:t>
      </w:r>
      <w:r w:rsidRPr="00D8328F">
        <w:rPr>
          <w:rFonts w:ascii="Times New Roman" w:hAnsi="Times New Roman"/>
          <w:b/>
        </w:rPr>
        <w:tab/>
        <w:t>Confidential Market Information</w:t>
      </w:r>
      <w:r w:rsidRPr="00D8328F">
        <w:rPr>
          <w:rFonts w:ascii="Times New Roman" w:hAnsi="Times New Roman"/>
        </w:rPr>
        <w:t xml:space="preserve">.  Shall mean </w:t>
      </w:r>
      <w:r w:rsidRPr="00D8328F">
        <w:rPr>
          <w:rFonts w:ascii="Times New Roman" w:hAnsi="Times New Roman"/>
          <w:i/>
        </w:rPr>
        <w:t>Confidential Information</w:t>
      </w:r>
      <w:r w:rsidRPr="00D8328F">
        <w:rPr>
          <w:rFonts w:ascii="Times New Roman" w:hAnsi="Times New Roman"/>
        </w:rPr>
        <w:t xml:space="preserve"> (as defined in the ISO New England Information Policy) consisting of market data relating to the markets administered by the ISO, including data supplied by Governance Participants and aggregate data regularly compiled by the ISO.  Confidential Market Information shall not include the following categories of information without excluding any objective market data associated with them that would otherwise be provided under the first sentence of this definition: (</w:t>
      </w:r>
      <w:proofErr w:type="spellStart"/>
      <w:r w:rsidRPr="00D8328F">
        <w:rPr>
          <w:rFonts w:ascii="Times New Roman" w:hAnsi="Times New Roman"/>
        </w:rPr>
        <w:t>i</w:t>
      </w:r>
      <w:proofErr w:type="spellEnd"/>
      <w:r w:rsidRPr="00D8328F">
        <w:rPr>
          <w:rFonts w:ascii="Times New Roman" w:hAnsi="Times New Roman"/>
        </w:rPr>
        <w:t>) draft versions of reports and analyses, (ii) internal ISO documents not related to market data, (iii) attorney-client communications,  (iv) attorney work-product privileged information, (v) communications about Confidential Market Information between an Affected Governance Participant and the ISO/External Market Monitor, except to the extent that the communications become part of final written reports or final written analyses by the ISO/External Market Monitor, (vi) communications between an Affected Governance Participant and the ISO made on a confidential basis as part of a settlement proceeding or negotiation, and (vii) information provided to the ISO on a confidential basis as part of an Alternative Dispute Resolution proceeding.  If the aforementioned information in (</w:t>
      </w:r>
      <w:proofErr w:type="spellStart"/>
      <w:r w:rsidRPr="00D8328F">
        <w:rPr>
          <w:rFonts w:ascii="Times New Roman" w:hAnsi="Times New Roman"/>
        </w:rPr>
        <w:t>i</w:t>
      </w:r>
      <w:proofErr w:type="spellEnd"/>
      <w:r w:rsidRPr="00D8328F">
        <w:rPr>
          <w:rFonts w:ascii="Times New Roman" w:hAnsi="Times New Roman"/>
        </w:rPr>
        <w:t xml:space="preserve">) through (vii) is furnished to the Authorized Institution, such information shall be protected according to the terms of this Agreement, and the Authorized Institution shall return such information to the ISO as promptly as possible.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lastRenderedPageBreak/>
        <w:t>1.4</w:t>
      </w:r>
      <w:r w:rsidRPr="00D8328F">
        <w:rPr>
          <w:rFonts w:ascii="Times New Roman" w:hAnsi="Times New Roman"/>
          <w:b/>
        </w:rPr>
        <w:tab/>
        <w:t xml:space="preserve"> Competitive Duty Personnel</w:t>
      </w:r>
      <w:r w:rsidRPr="00D8328F">
        <w:rPr>
          <w:rFonts w:ascii="Times New Roman" w:hAnsi="Times New Roman"/>
        </w:rPr>
        <w:t>. Shall mean a person whose duties include (</w:t>
      </w:r>
      <w:proofErr w:type="spellStart"/>
      <w:r w:rsidRPr="00D8328F">
        <w:rPr>
          <w:rFonts w:ascii="Times New Roman" w:hAnsi="Times New Roman"/>
        </w:rPr>
        <w:t>i</w:t>
      </w:r>
      <w:proofErr w:type="spellEnd"/>
      <w:r w:rsidRPr="00D8328F">
        <w:rPr>
          <w:rFonts w:ascii="Times New Roman" w:hAnsi="Times New Roman"/>
        </w:rPr>
        <w:t>) the marketing or sale of electric power at wholesale; (ii) the purchase or resale of electric power at wholesale; (iii) the direct supervision of any employee with duties specified in subparagraph (</w:t>
      </w:r>
      <w:proofErr w:type="spellStart"/>
      <w:r w:rsidRPr="00D8328F">
        <w:rPr>
          <w:rFonts w:ascii="Times New Roman" w:hAnsi="Times New Roman"/>
        </w:rPr>
        <w:t>i</w:t>
      </w:r>
      <w:proofErr w:type="spellEnd"/>
      <w:r w:rsidRPr="00D8328F">
        <w:rPr>
          <w:rFonts w:ascii="Times New Roman" w:hAnsi="Times New Roman"/>
        </w:rPr>
        <w:t xml:space="preserve">) or (ii) of this paragraph; or (iv) the provision of electricity marketing consulting services to entities engaged in the sale or purchase of electric power at wholesale.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1.5 </w:t>
      </w:r>
      <w:r w:rsidRPr="00D8328F">
        <w:rPr>
          <w:rFonts w:ascii="Times New Roman" w:hAnsi="Times New Roman"/>
          <w:b/>
        </w:rPr>
        <w:tab/>
      </w:r>
      <w:r>
        <w:rPr>
          <w:rFonts w:ascii="Times New Roman" w:hAnsi="Times New Roman"/>
          <w:b/>
        </w:rPr>
        <w:t>Commission</w:t>
      </w:r>
      <w:r w:rsidRPr="00D8328F">
        <w:rPr>
          <w:rFonts w:ascii="Times New Roman" w:hAnsi="Times New Roman"/>
          <w:b/>
        </w:rPr>
        <w:t>.</w:t>
      </w:r>
      <w:r w:rsidRPr="00D8328F">
        <w:rPr>
          <w:rFonts w:ascii="Times New Roman" w:hAnsi="Times New Roman"/>
        </w:rPr>
        <w:t xml:space="preserve">  The Federal Energy Regulatory Commission.</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1.6 </w:t>
      </w:r>
      <w:r w:rsidRPr="00D8328F">
        <w:rPr>
          <w:rFonts w:ascii="Times New Roman" w:hAnsi="Times New Roman"/>
          <w:b/>
        </w:rPr>
        <w:tab/>
        <w:t>External Market Monitor</w:t>
      </w:r>
      <w:r w:rsidRPr="00D8328F">
        <w:rPr>
          <w:rFonts w:ascii="Times New Roman" w:hAnsi="Times New Roman"/>
        </w:rPr>
        <w:t xml:space="preserve">. Shall have the meaning set forth in the ISO Tariff.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1.7 </w:t>
      </w:r>
      <w:r w:rsidRPr="00D8328F">
        <w:rPr>
          <w:rFonts w:ascii="Times New Roman" w:hAnsi="Times New Roman"/>
          <w:b/>
        </w:rPr>
        <w:tab/>
        <w:t>Governance Participant.</w:t>
      </w:r>
      <w:r w:rsidRPr="00D8328F">
        <w:rPr>
          <w:rFonts w:ascii="Times New Roman" w:hAnsi="Times New Roman"/>
        </w:rPr>
        <w:t xml:space="preserve">  Shall have the meaning set forth in the ISO Tariff.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1.8</w:t>
      </w:r>
      <w:r w:rsidRPr="00D8328F">
        <w:rPr>
          <w:rFonts w:ascii="Times New Roman" w:hAnsi="Times New Roman"/>
          <w:b/>
        </w:rPr>
        <w:tab/>
        <w:t xml:space="preserve"> ISO New England Information Policy.</w:t>
      </w:r>
      <w:r w:rsidRPr="00D8328F">
        <w:rPr>
          <w:rFonts w:ascii="Times New Roman" w:hAnsi="Times New Roman"/>
        </w:rPr>
        <w:t xml:space="preserve"> Shall have the meaning set forth in the ISO Tariff.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1.9</w:t>
      </w:r>
      <w:r w:rsidRPr="00D8328F">
        <w:rPr>
          <w:rFonts w:ascii="Times New Roman" w:hAnsi="Times New Roman"/>
          <w:b/>
        </w:rPr>
        <w:tab/>
        <w:t xml:space="preserve"> Information Request</w:t>
      </w:r>
      <w:r w:rsidRPr="00D8328F">
        <w:rPr>
          <w:rFonts w:ascii="Times New Roman" w:hAnsi="Times New Roman"/>
        </w:rPr>
        <w:t xml:space="preserve">. A written request by the Authorized Institution in accordance with the terms of this Agreement for disclosure of Confidential Market Information pursuant to Section 3.4 of the ISO New England Information Policy.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1.10</w:t>
      </w:r>
      <w:r w:rsidRPr="00D8328F">
        <w:rPr>
          <w:rFonts w:ascii="Times New Roman" w:hAnsi="Times New Roman"/>
          <w:b/>
        </w:rPr>
        <w:tab/>
        <w:t xml:space="preserve"> ISO Tariff</w:t>
      </w:r>
      <w:r w:rsidRPr="00D8328F">
        <w:rPr>
          <w:rFonts w:ascii="Times New Roman" w:hAnsi="Times New Roman"/>
        </w:rPr>
        <w:t xml:space="preserve">. The ISO’s Transmission, Markets and Services Tariff, as it may be amended from time to time.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1.11 </w:t>
      </w:r>
      <w:r w:rsidRPr="00D8328F">
        <w:rPr>
          <w:rFonts w:ascii="Times New Roman" w:hAnsi="Times New Roman"/>
          <w:b/>
        </w:rPr>
        <w:tab/>
        <w:t>Non-Disclosure Certificate</w:t>
      </w:r>
      <w:r w:rsidRPr="00D8328F">
        <w:rPr>
          <w:rFonts w:ascii="Times New Roman" w:hAnsi="Times New Roman"/>
        </w:rPr>
        <w:t xml:space="preserve">. Shall mean the certificate annexed hereto by which Authorized Researchers who have been granted access to Confidential Market Information shall certify their understanding that such access to Confidential Market Information is provided pursuant to the terms and restrictions of this Agreement, that they are not Competitive Duty Personnel, and that they have read this Agreement and agree to be bound by it.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1.12 </w:t>
      </w:r>
      <w:r w:rsidRPr="00D8328F">
        <w:rPr>
          <w:rFonts w:ascii="Times New Roman" w:hAnsi="Times New Roman"/>
          <w:b/>
        </w:rPr>
        <w:tab/>
        <w:t>Notes of Confidential Market Information.</w:t>
      </w:r>
      <w:r w:rsidRPr="00D8328F">
        <w:rPr>
          <w:rFonts w:ascii="Times New Roman" w:hAnsi="Times New Roman"/>
        </w:rPr>
        <w:t xml:space="preserve"> Shall mean memoranda, handwritten notes, or any other form of information (including electronic form) which copies or discloses materials described in the definition of Confidential Market Information set forth above. Notes of Confidential Market Information are subject to the same restrictions provided in this Agreement for Confidential Market Information except as specifically provided in this Agreement.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1.13 </w:t>
      </w:r>
      <w:r w:rsidRPr="00D8328F">
        <w:rPr>
          <w:rFonts w:ascii="Times New Roman" w:hAnsi="Times New Roman"/>
          <w:b/>
        </w:rPr>
        <w:tab/>
        <w:t>Proposed Research</w:t>
      </w:r>
      <w:r w:rsidRPr="00D8328F">
        <w:rPr>
          <w:rFonts w:ascii="Times New Roman" w:hAnsi="Times New Roman"/>
        </w:rPr>
        <w:t xml:space="preserve">. Shall have the meaning set forth in Section 3.4 of the Information Policy.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1.14</w:t>
      </w:r>
      <w:r w:rsidRPr="00D8328F">
        <w:rPr>
          <w:rFonts w:ascii="Times New Roman" w:hAnsi="Times New Roman"/>
          <w:b/>
        </w:rPr>
        <w:tab/>
        <w:t xml:space="preserve"> Third Party Request.</w:t>
      </w:r>
      <w:r w:rsidRPr="00D8328F">
        <w:rPr>
          <w:rFonts w:ascii="Times New Roman" w:hAnsi="Times New Roman"/>
        </w:rPr>
        <w:t xml:space="preserve"> Any request or demand by any entity upon the Authorized Institution for release or disclosure of Confidential Market Information. A Third Party Request shall include, but shall not be limited to, any subpoena, discovery request, or other request for Confidential Market Information made by any: (</w:t>
      </w:r>
      <w:proofErr w:type="spellStart"/>
      <w:r w:rsidRPr="00D8328F">
        <w:rPr>
          <w:rFonts w:ascii="Times New Roman" w:hAnsi="Times New Roman"/>
        </w:rPr>
        <w:t>i</w:t>
      </w:r>
      <w:proofErr w:type="spellEnd"/>
      <w:r w:rsidRPr="00D8328F">
        <w:rPr>
          <w:rFonts w:ascii="Times New Roman" w:hAnsi="Times New Roman"/>
        </w:rPr>
        <w:t xml:space="preserve">) federal, state, or local governmental subdivision, department, official, agency or court, or (ii) arbitration panel, business, company, entity or individual.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 </w:t>
      </w:r>
      <w:r w:rsidRPr="00D8328F">
        <w:rPr>
          <w:rFonts w:ascii="Times New Roman" w:hAnsi="Times New Roman"/>
          <w:b/>
        </w:rPr>
        <w:tab/>
        <w:t>Protection of Confidentiality</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2.1 </w:t>
      </w:r>
      <w:r w:rsidRPr="00D8328F">
        <w:rPr>
          <w:rFonts w:ascii="Times New Roman" w:hAnsi="Times New Roman"/>
          <w:b/>
        </w:rPr>
        <w:tab/>
        <w:t>Duty to Not Disclose.</w:t>
      </w:r>
      <w:r w:rsidRPr="00D8328F">
        <w:rPr>
          <w:rFonts w:ascii="Times New Roman" w:hAnsi="Times New Roman"/>
        </w:rPr>
        <w:t xml:space="preserve"> The Authorized Institution represents and warrants that it: </w:t>
      </w:r>
    </w:p>
    <w:p w:rsidR="00D07EED" w:rsidRPr="00D8328F" w:rsidRDefault="008F4CA6" w:rsidP="00D07EED">
      <w:pPr>
        <w:spacing w:after="0" w:line="360" w:lineRule="auto"/>
        <w:rPr>
          <w:rFonts w:ascii="Times New Roman" w:hAnsi="Times New Roman"/>
        </w:rPr>
      </w:pPr>
      <w:r w:rsidRPr="00D8328F">
        <w:rPr>
          <w:rFonts w:ascii="Times New Roman" w:hAnsi="Times New Roman"/>
        </w:rPr>
        <w:t>(</w:t>
      </w:r>
      <w:proofErr w:type="spellStart"/>
      <w:r w:rsidRPr="00D8328F">
        <w:rPr>
          <w:rFonts w:ascii="Times New Roman" w:hAnsi="Times New Roman"/>
        </w:rPr>
        <w:t>i</w:t>
      </w:r>
      <w:proofErr w:type="spellEnd"/>
      <w:r w:rsidRPr="00D8328F">
        <w:rPr>
          <w:rFonts w:ascii="Times New Roman" w:hAnsi="Times New Roman"/>
        </w:rPr>
        <w:t>) is duly authorized to enter into and perform this Agreement; (ii) has adequate procedures to protect against the release of Confidential Market Information; (iii) is familiar with, and will comply with, all such applicable procedures</w:t>
      </w:r>
      <w:r>
        <w:rPr>
          <w:rFonts w:ascii="Times New Roman" w:hAnsi="Times New Roman"/>
        </w:rPr>
        <w:t xml:space="preserve">; and (iv) </w:t>
      </w:r>
      <w:r w:rsidRPr="00D8328F">
        <w:rPr>
          <w:rFonts w:ascii="Times New Roman" w:hAnsi="Times New Roman"/>
        </w:rPr>
        <w:t>is not in breach of any other Academic Institution Non-Disclosure Agreement entered into with the ISO</w:t>
      </w:r>
      <w:r>
        <w:rPr>
          <w:rFonts w:ascii="Times New Roman" w:hAnsi="Times New Roman"/>
        </w:rPr>
        <w:t xml:space="preserve">. </w:t>
      </w:r>
      <w:r w:rsidRPr="00D8328F">
        <w:rPr>
          <w:rFonts w:ascii="Times New Roman" w:hAnsi="Times New Roman"/>
        </w:rPr>
        <w:t xml:space="preserve"> The Authorized Institution hereby covenants and agrees not to disclose the Confidential Market Information and to deny any Third Party Request and defend against any legal process that seeks the release of Confidential Market Information in contravention of the terms of this Agreement.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2.2 </w:t>
      </w:r>
      <w:r w:rsidRPr="00D8328F">
        <w:rPr>
          <w:rFonts w:ascii="Times New Roman" w:hAnsi="Times New Roman"/>
          <w:b/>
        </w:rPr>
        <w:tab/>
        <w:t>Defense Against Third Party Requests.</w:t>
      </w:r>
      <w:r w:rsidRPr="00D8328F">
        <w:rPr>
          <w:rFonts w:ascii="Times New Roman" w:hAnsi="Times New Roman"/>
        </w:rPr>
        <w:t xml:space="preserve">  The Authorized Institution shall defend against any disclosure of Confidential Market Information pursuant to any Third Party Request through all available legal process, including, but not limited to, obtaining any necessary protective orders. The Authorized Institution shall provide the ISO, and the ISO shall provide each Affected Governance Participant and counsel for the Participants Committee, with prompt notice of any such Third Party Request or legal proceedings, and shall consult with the ISO and/or any Affected Governance Participant in its efforts to deny the request or defend against such legal process.  In the event a protective order or other remedy is denied, the Authorized Institution agrees to furnish only that portion of the Confidential Market Information which its legal counsel advises the ISO (and of which the ISO shall, in turn, advise any Affected Governance Participants) in writing is legally required to be furnished, and to exercise its best efforts to obtain assurance that confidential treatment will be accorded to such Confidential Market Information.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2.3 </w:t>
      </w:r>
      <w:r w:rsidRPr="00D8328F">
        <w:rPr>
          <w:rFonts w:ascii="Times New Roman" w:hAnsi="Times New Roman"/>
          <w:b/>
        </w:rPr>
        <w:tab/>
        <w:t xml:space="preserve">Care and Use of Confidential Market Information.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lastRenderedPageBreak/>
        <w:t xml:space="preserve">2.3.1 </w:t>
      </w:r>
      <w:r w:rsidRPr="00D8328F">
        <w:rPr>
          <w:rFonts w:ascii="Times New Roman" w:hAnsi="Times New Roman"/>
          <w:b/>
        </w:rPr>
        <w:tab/>
        <w:t>Control of Confidential Market Information</w:t>
      </w:r>
      <w:r w:rsidRPr="00D8328F">
        <w:rPr>
          <w:rFonts w:ascii="Times New Roman" w:hAnsi="Times New Roman"/>
        </w:rPr>
        <w:t xml:space="preserve">. The Authorized Institution shall be the custodian of any and all Confidential Market Information received pursuant to the terms of this Agreement from the ISO or the External Market Monitor.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2.3.2 </w:t>
      </w:r>
      <w:r w:rsidRPr="00D8328F">
        <w:rPr>
          <w:rFonts w:ascii="Times New Roman" w:hAnsi="Times New Roman"/>
          <w:b/>
        </w:rPr>
        <w:tab/>
        <w:t>Access to Confidential Market Information.</w:t>
      </w:r>
      <w:r w:rsidRPr="00D8328F">
        <w:rPr>
          <w:rFonts w:ascii="Times New Roman" w:hAnsi="Times New Roman"/>
        </w:rPr>
        <w:t xml:space="preserve"> The Authorized Institution shall ensure that Confidential Market Information received by that Authorized Institution is disseminated only to those persons publicly identified as Authorized Researchers in the applicable Information Request, and that such Authorized Researchers have been advised of the confidential nature of the Confidential Market Information and have agreed to abide by the terms of this Agreement by signing a Non-Disclosure Certificate.  The Authorized Institution agrees that it shall be liable for any breach of this Agreement by any of the Authorized Researchers.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2.3.3 </w:t>
      </w:r>
      <w:r w:rsidRPr="00D8328F">
        <w:rPr>
          <w:rFonts w:ascii="Times New Roman" w:hAnsi="Times New Roman"/>
          <w:b/>
        </w:rPr>
        <w:tab/>
        <w:t>Competitive Duty Personnel</w:t>
      </w:r>
      <w:r w:rsidRPr="00D8328F">
        <w:rPr>
          <w:rFonts w:ascii="Times New Roman" w:hAnsi="Times New Roman"/>
        </w:rPr>
        <w:t xml:space="preserve">. If any person who has been an “Authorized Researcher” subsequently becomes Competitive Duty Personnel, that person shall thereafter have no access to Confidential Market Information, shall return all such materials to the Authorized Institution, and shall continue to comply with the requirements set forth in this Non-Disclosure Agreement with respect to Confidential Market Information to which such person previously had access.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2.3.4 </w:t>
      </w:r>
      <w:r w:rsidRPr="00D8328F">
        <w:rPr>
          <w:rFonts w:ascii="Times New Roman" w:hAnsi="Times New Roman"/>
          <w:b/>
        </w:rPr>
        <w:tab/>
        <w:t>Use of Confidential Market Information.</w:t>
      </w:r>
      <w:r w:rsidRPr="00D8328F">
        <w:rPr>
          <w:rFonts w:ascii="Times New Roman" w:hAnsi="Times New Roman"/>
        </w:rPr>
        <w:t xml:space="preserve">  The Authorized Institution shall use the Confidential Market Information solely for the purpose of </w:t>
      </w:r>
      <w:proofErr w:type="gramStart"/>
      <w:r w:rsidRPr="00D8328F">
        <w:rPr>
          <w:rFonts w:ascii="Times New Roman" w:hAnsi="Times New Roman"/>
        </w:rPr>
        <w:t>the  Proposed</w:t>
      </w:r>
      <w:proofErr w:type="gramEnd"/>
      <w:r w:rsidRPr="00D8328F">
        <w:rPr>
          <w:rFonts w:ascii="Times New Roman" w:hAnsi="Times New Roman"/>
        </w:rPr>
        <w:t xml:space="preserve"> Research. An Authorized Researcher may make copies of Confidential Market Information, but such copies become Confidential Market Information. An Authorized Researcher may make notes of Confidential Market Information, which shall be treated as Notes of Confidential Market Information if they disclose the contents of Confidential Market Information. In the event that the Authorized Institution or any Authorized Researcher desires to publish any material related to or that relies upon the Confidential Market Information, the Authorized Institution or Authorized Researcher must ensure that the Confidential Market Information is sufficiently redacted or summarized so that it may not be identified. Any such publication must be approved in writing by the ISO in advance of its release.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2.3.5 </w:t>
      </w:r>
      <w:r w:rsidRPr="00D8328F">
        <w:rPr>
          <w:rFonts w:ascii="Times New Roman" w:hAnsi="Times New Roman"/>
          <w:b/>
        </w:rPr>
        <w:tab/>
        <w:t>Return of Confidential Market Information.</w:t>
      </w:r>
      <w:r w:rsidRPr="00D8328F">
        <w:rPr>
          <w:rFonts w:ascii="Times New Roman" w:hAnsi="Times New Roman"/>
        </w:rPr>
        <w:t xml:space="preserve"> Upon completion of the Proposed Research, or upon termination of this Agreement for any reason, the Authorized Institution shall (a) return the Confidential Market Information and all copies thereof to the ISO, or (b) provide a certification that the Authorized Institution has destroyed all paper copies and deleted all electronic copies of the Confidential Market Information. The ISO may waive this condition in writing if such Confidential Market </w:t>
      </w:r>
      <w:r w:rsidRPr="00D8328F">
        <w:rPr>
          <w:rFonts w:ascii="Times New Roman" w:hAnsi="Times New Roman"/>
        </w:rPr>
        <w:lastRenderedPageBreak/>
        <w:t xml:space="preserve">Information has become publicly available or non-confidential in the course of business or pursuant to the ISO Tariff or order of the </w:t>
      </w:r>
      <w:r>
        <w:rPr>
          <w:rFonts w:ascii="Times New Roman" w:hAnsi="Times New Roman"/>
        </w:rPr>
        <w:t>Commission</w:t>
      </w:r>
      <w:r w:rsidRPr="00D8328F">
        <w:rPr>
          <w:rFonts w:ascii="Times New Roman" w:hAnsi="Times New Roman"/>
        </w:rPr>
        <w:t xml:space="preserve">.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2.3.6 </w:t>
      </w:r>
      <w:r w:rsidRPr="00D8328F">
        <w:rPr>
          <w:rFonts w:ascii="Times New Roman" w:hAnsi="Times New Roman"/>
          <w:b/>
        </w:rPr>
        <w:tab/>
        <w:t>Notice of Disclosures.</w:t>
      </w:r>
      <w:r w:rsidRPr="00D8328F">
        <w:rPr>
          <w:rFonts w:ascii="Times New Roman" w:hAnsi="Times New Roman"/>
        </w:rPr>
        <w:t xml:space="preserve"> The Authorized Institution shall promptly notify the ISO, and the ISO shall promptly notify any Affected Governance Participant, of any inadvertent or intentional release or possible release of the Confidential Market Information provided pursuant to this Agreement.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The Authorized Institution shall take all steps to minimize any further release of Confidential Market Information, and shall take reasonable steps to attempt to retrieve any Confidential Market Information that may have been released.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2.4 </w:t>
      </w:r>
      <w:r w:rsidRPr="00D8328F">
        <w:rPr>
          <w:rFonts w:ascii="Times New Roman" w:hAnsi="Times New Roman"/>
          <w:b/>
        </w:rPr>
        <w:tab/>
        <w:t>Ownership and Privilege.</w:t>
      </w:r>
      <w:r w:rsidRPr="00D8328F">
        <w:rPr>
          <w:rFonts w:ascii="Times New Roman" w:hAnsi="Times New Roman"/>
        </w:rPr>
        <w:t xml:space="preserve"> Nothing in this Agreement, or incident to the provision of Confidential Market Information to the Authorized Institution pursuant to any Information Request, is intended, nor shall it be deemed, to be a waiver or abandonment of any legal privilege that may be asserted against, subsequent disclosure or discovery in any formal proceeding or investigation. Moreover, no transfer or creation of ownership rights in any intellectual property comprising Confidential Market Information is intended or shall be inferred by the disclosure of Confidential Market Information by the ISO, and any and all intellectual property comprising Confidential Market Information disclosed and any derivations thereof shall continue to be the exclusive intellectual property of the ISO and/or the Affected Governance Participant.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b/>
        </w:rPr>
      </w:pPr>
      <w:r w:rsidRPr="00D8328F">
        <w:rPr>
          <w:rFonts w:ascii="Times New Roman" w:hAnsi="Times New Roman"/>
          <w:b/>
        </w:rPr>
        <w:t xml:space="preserve">3. </w:t>
      </w:r>
      <w:r w:rsidRPr="00D8328F">
        <w:rPr>
          <w:rFonts w:ascii="Times New Roman" w:hAnsi="Times New Roman"/>
          <w:b/>
        </w:rPr>
        <w:tab/>
        <w:t xml:space="preserve">Remedies.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3.1 </w:t>
      </w:r>
      <w:r w:rsidRPr="00D8328F">
        <w:rPr>
          <w:rFonts w:ascii="Times New Roman" w:hAnsi="Times New Roman"/>
          <w:b/>
        </w:rPr>
        <w:tab/>
        <w:t>Material Breach.</w:t>
      </w:r>
      <w:r w:rsidRPr="00D8328F">
        <w:rPr>
          <w:rFonts w:ascii="Times New Roman" w:hAnsi="Times New Roman"/>
        </w:rPr>
        <w:t xml:space="preserve"> The Authorized Institution agrees that any release of Confidential Market Information to persons not authorized to receive it or any publication of any material related to or that relies upon the Confidential Market Information which is not (</w:t>
      </w:r>
      <w:proofErr w:type="spellStart"/>
      <w:r w:rsidRPr="00D8328F">
        <w:rPr>
          <w:rFonts w:ascii="Times New Roman" w:hAnsi="Times New Roman"/>
        </w:rPr>
        <w:t>i</w:t>
      </w:r>
      <w:proofErr w:type="spellEnd"/>
      <w:r w:rsidRPr="00D8328F">
        <w:rPr>
          <w:rFonts w:ascii="Times New Roman" w:hAnsi="Times New Roman"/>
        </w:rPr>
        <w:t>) approved in writing by the ISO prior to publication and (ii) redacted or summarized in such a manner that the Confidential Market Information may not be identified shall constitute a breach of this Agreement and may cause irreparable harm to the ISO and/or the Affected Governance Participant. In the event of a breach of this Agreement by the Authorized Institution, the ISO may terminate this Agreement upon written notice to the Authorized Institution, and all rights of the Authorized Institution hereunder shall thereupon terminate; provided, however, that the ISO may restore status as an Authorized Institution after consulting with the Affected Governance Participant and to the extent that: (</w:t>
      </w:r>
      <w:proofErr w:type="spellStart"/>
      <w:r w:rsidRPr="00D8328F">
        <w:rPr>
          <w:rFonts w:ascii="Times New Roman" w:hAnsi="Times New Roman"/>
        </w:rPr>
        <w:t>i</w:t>
      </w:r>
      <w:proofErr w:type="spellEnd"/>
      <w:r w:rsidRPr="00D8328F">
        <w:rPr>
          <w:rFonts w:ascii="Times New Roman" w:hAnsi="Times New Roman"/>
        </w:rPr>
        <w:t xml:space="preserve">) the ISO determines that the disclosure was not due to the intentional, reckless or negligent action or omission of the Authorized Institution; (ii) there were no harm or damages suffered by the Affected Governance Participant; or (iii) similar good cause shown. </w:t>
      </w:r>
      <w:r w:rsidRPr="00D8328F">
        <w:rPr>
          <w:rFonts w:ascii="Times New Roman" w:hAnsi="Times New Roman"/>
        </w:rPr>
        <w:lastRenderedPageBreak/>
        <w:t xml:space="preserve">Notwithstanding the foregoing, the Authorized Institution hereby shall indemnify, save, hold harmless, discharge, and release the ISO and each affected Governance Participant from and against any and all payments, liabilities, damages, losses or costs and expenses paid or directly incurred by the ISO and/or each affected Governance Participant arising from, based upon, related to, or associated with the breach of, or failure to perform or satisfy, any obligation of the Authorized Institution set forth in this Agreement.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3.2 </w:t>
      </w:r>
      <w:r w:rsidRPr="00D8328F">
        <w:rPr>
          <w:rFonts w:ascii="Times New Roman" w:hAnsi="Times New Roman"/>
          <w:b/>
        </w:rPr>
        <w:tab/>
        <w:t>Judicial Recourse.</w:t>
      </w:r>
      <w:r w:rsidRPr="00D8328F">
        <w:rPr>
          <w:rFonts w:ascii="Times New Roman" w:hAnsi="Times New Roman"/>
        </w:rPr>
        <w:t xml:space="preserve"> In the event of any breach of this Agreement, the ISO, the Affected Governance Participant and/or the Participants Committee shall have the right to seek and obtain at least the following types of relief: (a) temporary, preliminary, and/or permanent injunctive relief with respect to any breach and (b) the immediate return of all Confidential Market Information to the ISO. The Authorized Institution expressly agrees that in the event of a breach of this Agreement, any relief sought properly includes, but shall not be limited to, the immediate return of all Confidential Market Information to the ISO.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4.</w:t>
      </w:r>
      <w:r w:rsidRPr="00D8328F">
        <w:rPr>
          <w:rFonts w:ascii="Times New Roman" w:hAnsi="Times New Roman"/>
          <w:b/>
        </w:rPr>
        <w:tab/>
        <w:t>Jurisdiction.</w:t>
      </w:r>
      <w:r w:rsidRPr="00D8328F">
        <w:rPr>
          <w:rFonts w:ascii="Times New Roman" w:hAnsi="Times New Roman"/>
        </w:rPr>
        <w:t xml:space="preserve"> The Parties agree that jurisdiction over all other actions and requested relief with respect to the Agreement shall lie in any court of competent jurisdiction.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5.</w:t>
      </w:r>
      <w:r w:rsidRPr="00D8328F">
        <w:rPr>
          <w:rFonts w:ascii="Times New Roman" w:hAnsi="Times New Roman"/>
          <w:b/>
        </w:rPr>
        <w:tab/>
        <w:t>Notices.</w:t>
      </w:r>
      <w:r w:rsidRPr="00D8328F">
        <w:rPr>
          <w:rFonts w:ascii="Times New Roman" w:hAnsi="Times New Roman"/>
        </w:rPr>
        <w:t xml:space="preserve"> All notices required pursuant to the terms of this Agreement shall be in writing, and served at the following addresses or email addresses: </w:t>
      </w: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If to the Authorized Institution: </w:t>
      </w:r>
    </w:p>
    <w:p w:rsidR="00D07EED" w:rsidRPr="00D8328F" w:rsidRDefault="008F4CA6" w:rsidP="00D07EED">
      <w:pPr>
        <w:spacing w:after="0" w:line="360" w:lineRule="auto"/>
        <w:rPr>
          <w:rFonts w:ascii="Times New Roman" w:hAnsi="Times New Roman"/>
        </w:rPr>
      </w:pP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 xml:space="preserve"> (email address)</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lastRenderedPageBreak/>
        <w:t>________________________________________________________________________________________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with a copy to</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If to Counsel for the Participants Committee: </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with a copy to</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If to ISO: </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(email address)</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t>with a copy to</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rsidR="00D07EED" w:rsidRPr="00D8328F" w:rsidRDefault="008F4CA6" w:rsidP="00D07EED">
      <w:pPr>
        <w:spacing w:after="0" w:line="360" w:lineRule="auto"/>
        <w:jc w:val="center"/>
        <w:rPr>
          <w:rFonts w:ascii="Times New Roman" w:hAnsi="Times New Roman"/>
        </w:rPr>
      </w:pPr>
      <w:r w:rsidRPr="00D8328F">
        <w:rPr>
          <w:rFonts w:ascii="Times New Roman" w:hAnsi="Times New Roman"/>
        </w:rPr>
        <w:lastRenderedPageBreak/>
        <w:t>(email address)</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6. </w:t>
      </w:r>
      <w:r w:rsidRPr="00D8328F">
        <w:rPr>
          <w:rFonts w:ascii="Times New Roman" w:hAnsi="Times New Roman"/>
          <w:b/>
        </w:rPr>
        <w:tab/>
        <w:t>Severability and Survival</w:t>
      </w:r>
      <w:r w:rsidRPr="00D8328F">
        <w:rPr>
          <w:rFonts w:ascii="Times New Roman" w:hAnsi="Times New Roman"/>
        </w:rPr>
        <w:t xml:space="preserve">. In the event any provision of this Agreement is determined to be unenforceable as a matter of law, the Parties intend that all other provisions of this Agreement remain in full force and effect in accordance with their terms. </w:t>
      </w:r>
      <w:r w:rsidRPr="00A0240B">
        <w:rPr>
          <w:rFonts w:ascii="Times New Roman" w:hAnsi="Times New Roman"/>
        </w:rPr>
        <w:t>The obligations of the Parties set forth in this Agreement shall survive the termination or completion of this Agreement</w:t>
      </w:r>
      <w:r>
        <w:rPr>
          <w:rFonts w:ascii="Times New Roman" w:hAnsi="Times New Roman"/>
        </w:rPr>
        <w:t>.</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7. </w:t>
      </w:r>
      <w:r w:rsidRPr="00D8328F">
        <w:rPr>
          <w:rFonts w:ascii="Times New Roman" w:hAnsi="Times New Roman"/>
          <w:b/>
        </w:rPr>
        <w:tab/>
        <w:t>Representations</w:t>
      </w:r>
      <w:r w:rsidRPr="00D8328F">
        <w:rPr>
          <w:rFonts w:ascii="Times New Roman" w:hAnsi="Times New Roman"/>
        </w:rPr>
        <w:t xml:space="preserve">. The undersigned represent and warrant that they are vested with all necessary corporate, statutory and/or regulatory authority to execute and deliver this Agreement, and to perform all of the obligations and duties contained herein.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8. </w:t>
      </w:r>
      <w:r w:rsidRPr="00D8328F">
        <w:rPr>
          <w:rFonts w:ascii="Times New Roman" w:hAnsi="Times New Roman"/>
          <w:b/>
        </w:rPr>
        <w:tab/>
        <w:t>Third Party Beneficiaries.</w:t>
      </w:r>
      <w:r w:rsidRPr="00D8328F">
        <w:rPr>
          <w:rFonts w:ascii="Times New Roman" w:hAnsi="Times New Roman"/>
        </w:rPr>
        <w:t xml:space="preserve"> The Parties specifically agree and acknowledge that each Governance Participant is an intended third party beneficiary of this Agreement entitled to enforce its provisions.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9. </w:t>
      </w:r>
      <w:r w:rsidRPr="00D8328F">
        <w:rPr>
          <w:rFonts w:ascii="Times New Roman" w:hAnsi="Times New Roman"/>
          <w:b/>
        </w:rPr>
        <w:tab/>
        <w:t>Counterparts</w:t>
      </w:r>
      <w:r w:rsidRPr="00D8328F">
        <w:rPr>
          <w:rFonts w:ascii="Times New Roman" w:hAnsi="Times New Roman"/>
        </w:rPr>
        <w:t xml:space="preserve">. This Agreement may be executed in counterparts and all such counterparts together shall be deemed to constitute a single executed original. </w:t>
      </w:r>
    </w:p>
    <w:p w:rsidR="00D07EED" w:rsidRDefault="00DE4319" w:rsidP="00D07EED">
      <w:pPr>
        <w:spacing w:after="0" w:line="360" w:lineRule="auto"/>
        <w:rPr>
          <w:rFonts w:ascii="Times New Roman" w:hAnsi="Times New Roman"/>
          <w:b/>
        </w:rPr>
      </w:pPr>
    </w:p>
    <w:p w:rsidR="00D07EED" w:rsidRPr="00D8328F" w:rsidRDefault="008F4CA6" w:rsidP="00D07EED">
      <w:pPr>
        <w:spacing w:after="0" w:line="360" w:lineRule="auto"/>
        <w:rPr>
          <w:rFonts w:ascii="Times New Roman" w:hAnsi="Times New Roman"/>
        </w:rPr>
      </w:pPr>
      <w:r w:rsidRPr="00D8328F">
        <w:rPr>
          <w:rFonts w:ascii="Times New Roman" w:hAnsi="Times New Roman"/>
          <w:b/>
        </w:rPr>
        <w:t xml:space="preserve">10. </w:t>
      </w:r>
      <w:r w:rsidRPr="00D8328F">
        <w:rPr>
          <w:rFonts w:ascii="Times New Roman" w:hAnsi="Times New Roman"/>
          <w:b/>
        </w:rPr>
        <w:tab/>
        <w:t>Amendment.</w:t>
      </w:r>
      <w:r w:rsidRPr="00D8328F">
        <w:rPr>
          <w:rFonts w:ascii="Times New Roman" w:hAnsi="Times New Roman"/>
        </w:rPr>
        <w:t xml:space="preserve"> This Agreement may not be amended except by written agreement executed by authorized representatives of the Parties. </w:t>
      </w:r>
    </w:p>
    <w:p w:rsidR="00D07EED" w:rsidRPr="00D8328F" w:rsidRDefault="00DE4319" w:rsidP="00D07EED">
      <w:pPr>
        <w:spacing w:after="0" w:line="360" w:lineRule="auto"/>
        <w:rPr>
          <w:rFonts w:ascii="Times New Roman" w:hAnsi="Times New Roman"/>
        </w:rPr>
      </w:pP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ISO NEW ENGLAND INC.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AUTHORIZED INSTITUTION </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By: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By: </w:t>
      </w:r>
    </w:p>
    <w:p w:rsidR="00D07EED" w:rsidRPr="00D8328F" w:rsidRDefault="008F4CA6" w:rsidP="00D07EED">
      <w:pPr>
        <w:spacing w:after="0" w:line="360" w:lineRule="auto"/>
        <w:rPr>
          <w:rFonts w:ascii="Times New Roman" w:hAnsi="Times New Roman"/>
        </w:rPr>
      </w:pPr>
      <w:r w:rsidRPr="00D8328F">
        <w:rPr>
          <w:rFonts w:ascii="Times New Roman" w:hAnsi="Times New Roman"/>
        </w:rPr>
        <w:t>_______________________________________                 _____________________________________</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Name: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Name: </w:t>
      </w:r>
    </w:p>
    <w:p w:rsidR="00D07EED" w:rsidRDefault="008F4CA6" w:rsidP="00D07EED">
      <w:pPr>
        <w:spacing w:after="0" w:line="360" w:lineRule="auto"/>
        <w:rPr>
          <w:rFonts w:ascii="Times New Roman" w:hAnsi="Times New Roman"/>
        </w:rPr>
      </w:pPr>
      <w:r w:rsidRPr="00D8328F">
        <w:rPr>
          <w:rFonts w:ascii="Times New Roman" w:hAnsi="Times New Roman"/>
        </w:rPr>
        <w:t xml:space="preserve">Title: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Title: </w:t>
      </w:r>
    </w:p>
    <w:p w:rsidR="00D07EED" w:rsidRPr="00D8328F" w:rsidRDefault="008F4CA6" w:rsidP="00D07EED">
      <w:pPr>
        <w:spacing w:after="0" w:line="360" w:lineRule="auto"/>
        <w:rPr>
          <w:rFonts w:ascii="Times New Roman" w:hAnsi="Times New Roman"/>
        </w:rPr>
      </w:pPr>
      <w:r>
        <w:rPr>
          <w:rFonts w:ascii="Times New Roman" w:hAnsi="Times New Roman"/>
        </w:rPr>
        <w:br w:type="page"/>
      </w:r>
    </w:p>
    <w:p w:rsidR="00D07EED" w:rsidRPr="00D8328F" w:rsidRDefault="008F4CA6" w:rsidP="00D07EED">
      <w:pPr>
        <w:spacing w:after="0" w:line="360" w:lineRule="auto"/>
        <w:jc w:val="center"/>
        <w:rPr>
          <w:rFonts w:ascii="Times New Roman" w:hAnsi="Times New Roman"/>
          <w:b/>
        </w:rPr>
      </w:pPr>
      <w:r w:rsidRPr="00D8328F">
        <w:rPr>
          <w:rFonts w:ascii="Times New Roman" w:hAnsi="Times New Roman"/>
          <w:b/>
        </w:rPr>
        <w:lastRenderedPageBreak/>
        <w:t>NON-DISCLOSURE CERTIFICATE</w:t>
      </w:r>
    </w:p>
    <w:p w:rsidR="00D07EED" w:rsidRPr="00D8328F" w:rsidRDefault="008F4CA6" w:rsidP="00D07EED">
      <w:pPr>
        <w:spacing w:after="0" w:line="360" w:lineRule="auto"/>
        <w:rPr>
          <w:rFonts w:ascii="Times New Roman" w:hAnsi="Times New Roman"/>
        </w:rPr>
      </w:pPr>
      <w:r w:rsidRPr="00D8328F">
        <w:rPr>
          <w:rFonts w:ascii="Times New Roman" w:hAnsi="Times New Roman"/>
        </w:rPr>
        <w:t xml:space="preserve">I hereby certify my understanding that access to Confidential Market Information is provided to me pursuant to the terms and restrictions of the attached Non-Disclosure Agreement, that I have read such Non-Disclosure Agreement, and that I agree to be bound by it. In addition, I hereby certify that I am not a Competitive Duty Personnel as that term is defined in the Non-Disclosure Agreement. I understand that the contents of the Confidential Market Information, any notes or other memoranda, or any other form of information that copies or discloses Confidential Market Information shall not be disclosed to anyone other than in accordance with that Non-Disclosure Agreement. </w:t>
      </w:r>
    </w:p>
    <w:p w:rsidR="00D07EED" w:rsidRPr="00D8328F" w:rsidRDefault="008F4CA6" w:rsidP="00D07EED">
      <w:pPr>
        <w:spacing w:after="0" w:line="360" w:lineRule="auto"/>
        <w:ind w:left="5040"/>
        <w:rPr>
          <w:rFonts w:ascii="Times New Roman" w:hAnsi="Times New Roman"/>
        </w:rPr>
      </w:pPr>
      <w:r w:rsidRPr="00D8328F">
        <w:rPr>
          <w:rFonts w:ascii="Times New Roman" w:hAnsi="Times New Roman"/>
        </w:rPr>
        <w:t>By: _____________________________________</w:t>
      </w:r>
    </w:p>
    <w:p w:rsidR="00D07EED" w:rsidRPr="00F431D4" w:rsidRDefault="008F4CA6" w:rsidP="00D07EED">
      <w:pPr>
        <w:spacing w:after="0" w:line="360" w:lineRule="auto"/>
        <w:ind w:left="5040"/>
        <w:rPr>
          <w:rFonts w:ascii="Times New Roman" w:hAnsi="Times New Roman"/>
          <w:u w:val="single"/>
        </w:rPr>
      </w:pPr>
      <w:r w:rsidRPr="00D8328F">
        <w:rPr>
          <w:rFonts w:ascii="Times New Roman" w:hAnsi="Times New Roman"/>
        </w:rPr>
        <w:t>Title: ______________________________________</w:t>
      </w:r>
    </w:p>
    <w:p w:rsidR="00F431D4" w:rsidRPr="00F431D4" w:rsidRDefault="008F4CA6" w:rsidP="00D07EED">
      <w:pPr>
        <w:spacing w:after="0" w:line="360" w:lineRule="auto"/>
        <w:ind w:left="5040"/>
        <w:rPr>
          <w:rFonts w:ascii="Times New Roman" w:hAnsi="Times New Roman"/>
          <w:u w:val="single"/>
        </w:rPr>
      </w:pPr>
      <w:r w:rsidRPr="00D8328F">
        <w:rPr>
          <w:rFonts w:ascii="Times New Roman" w:hAnsi="Times New Roman"/>
        </w:rPr>
        <w:t>Representing: ______________________________________</w:t>
      </w:r>
    </w:p>
    <w:p w:rsidR="00D07EED" w:rsidRPr="00D8328F" w:rsidRDefault="008F4CA6" w:rsidP="00D07EED">
      <w:pPr>
        <w:spacing w:after="0" w:line="360" w:lineRule="auto"/>
        <w:ind w:left="5040"/>
        <w:rPr>
          <w:rFonts w:ascii="Times New Roman" w:hAnsi="Times New Roman"/>
        </w:rPr>
      </w:pPr>
      <w:proofErr w:type="gramStart"/>
      <w:r w:rsidRPr="00D8328F">
        <w:rPr>
          <w:rFonts w:ascii="Times New Roman" w:hAnsi="Times New Roman"/>
        </w:rPr>
        <w:t>Date:_</w:t>
      </w:r>
      <w:proofErr w:type="gramEnd"/>
      <w:r w:rsidRPr="00D8328F">
        <w:rPr>
          <w:rFonts w:ascii="Times New Roman" w:hAnsi="Times New Roman"/>
        </w:rPr>
        <w:t>_________________________________</w:t>
      </w:r>
    </w:p>
    <w:p w:rsidR="00D07EED" w:rsidRDefault="008F4CA6" w:rsidP="00D07EED">
      <w:pPr>
        <w:spacing w:after="0" w:line="360" w:lineRule="auto"/>
        <w:ind w:left="5040"/>
        <w:rPr>
          <w:rFonts w:ascii="Times New Roman" w:hAnsi="Times New Roman"/>
        </w:rPr>
      </w:pPr>
      <w:r w:rsidRPr="00D8328F">
        <w:rPr>
          <w:rFonts w:ascii="Times New Roman" w:hAnsi="Times New Roman"/>
        </w:rPr>
        <w:t xml:space="preserve">[NOTICE ADDRESS] </w:t>
      </w:r>
    </w:p>
    <w:p w:rsidR="00D07EED" w:rsidRPr="00D8328F" w:rsidRDefault="00DE4319" w:rsidP="00C612F0">
      <w:pPr>
        <w:spacing w:after="0" w:line="360" w:lineRule="auto"/>
        <w:rPr>
          <w:rFonts w:ascii="Times New Roman" w:hAnsi="Times New Roman"/>
        </w:rPr>
      </w:pPr>
    </w:p>
    <w:sectPr w:rsidR="00D07EED" w:rsidRPr="00D8328F" w:rsidSect="00D07E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19" w:rsidRDefault="00DE4319" w:rsidP="00AB5481">
      <w:pPr>
        <w:spacing w:after="0" w:line="240" w:lineRule="auto"/>
      </w:pPr>
      <w:r>
        <w:separator/>
      </w:r>
    </w:p>
  </w:endnote>
  <w:endnote w:type="continuationSeparator" w:id="0">
    <w:p w:rsidR="00DE4319" w:rsidRDefault="00DE4319" w:rsidP="00AB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E9" w:rsidRDefault="004B4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57" w:rsidRPr="005332A3" w:rsidRDefault="00FE45C6" w:rsidP="005332A3">
    <w:pPr>
      <w:pStyle w:val="Footer"/>
      <w:jc w:val="center"/>
      <w:rPr>
        <w:rFonts w:ascii="Times New Roman" w:eastAsia="Calibri" w:hAnsi="Times New Roman"/>
      </w:rPr>
    </w:pPr>
    <w:r>
      <w:rPr>
        <w:rFonts w:ascii="Times New Roman" w:eastAsia="Calibri" w:hAnsi="Times New Roman"/>
      </w:rPr>
      <w:t xml:space="preserve">ISO-NE </w:t>
    </w:r>
    <w:r w:rsidR="00D31128">
      <w:rPr>
        <w:rFonts w:ascii="Times New Roman" w:eastAsia="Calibri" w:hAnsi="Times New Roman"/>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E9" w:rsidRDefault="004B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19" w:rsidRDefault="00DE4319" w:rsidP="00AB5481">
      <w:pPr>
        <w:spacing w:after="0" w:line="240" w:lineRule="auto"/>
      </w:pPr>
      <w:r>
        <w:separator/>
      </w:r>
    </w:p>
  </w:footnote>
  <w:footnote w:type="continuationSeparator" w:id="0">
    <w:p w:rsidR="00DE4319" w:rsidRDefault="00DE4319" w:rsidP="00AB5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E9" w:rsidRDefault="004B4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E9" w:rsidRDefault="004B4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E9" w:rsidRDefault="004B4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E0E13"/>
    <w:multiLevelType w:val="hybridMultilevel"/>
    <w:tmpl w:val="48ECF154"/>
    <w:lvl w:ilvl="0" w:tplc="4CF607DE">
      <w:start w:val="1"/>
      <w:numFmt w:val="bullet"/>
      <w:lvlText w:val="•"/>
      <w:lvlJc w:val="left"/>
    </w:lvl>
    <w:lvl w:ilvl="1" w:tplc="4448E980">
      <w:numFmt w:val="decimal"/>
      <w:lvlText w:val=""/>
      <w:lvlJc w:val="left"/>
      <w:rPr>
        <w:rFonts w:cs="Times New Roman"/>
      </w:rPr>
    </w:lvl>
    <w:lvl w:ilvl="2" w:tplc="9394028E">
      <w:numFmt w:val="decimal"/>
      <w:lvlText w:val=""/>
      <w:lvlJc w:val="left"/>
      <w:rPr>
        <w:rFonts w:cs="Times New Roman"/>
      </w:rPr>
    </w:lvl>
    <w:lvl w:ilvl="3" w:tplc="626C5FC2">
      <w:numFmt w:val="decimal"/>
      <w:lvlText w:val=""/>
      <w:lvlJc w:val="left"/>
      <w:rPr>
        <w:rFonts w:cs="Times New Roman"/>
      </w:rPr>
    </w:lvl>
    <w:lvl w:ilvl="4" w:tplc="E84C308A">
      <w:numFmt w:val="decimal"/>
      <w:lvlText w:val=""/>
      <w:lvlJc w:val="left"/>
      <w:rPr>
        <w:rFonts w:cs="Times New Roman"/>
      </w:rPr>
    </w:lvl>
    <w:lvl w:ilvl="5" w:tplc="68D07040">
      <w:numFmt w:val="decimal"/>
      <w:lvlText w:val=""/>
      <w:lvlJc w:val="left"/>
      <w:rPr>
        <w:rFonts w:cs="Times New Roman"/>
      </w:rPr>
    </w:lvl>
    <w:lvl w:ilvl="6" w:tplc="A3F68420">
      <w:numFmt w:val="decimal"/>
      <w:lvlText w:val=""/>
      <w:lvlJc w:val="left"/>
      <w:rPr>
        <w:rFonts w:cs="Times New Roman"/>
      </w:rPr>
    </w:lvl>
    <w:lvl w:ilvl="7" w:tplc="3E6032C8">
      <w:numFmt w:val="decimal"/>
      <w:lvlText w:val=""/>
      <w:lvlJc w:val="left"/>
      <w:rPr>
        <w:rFonts w:cs="Times New Roman"/>
      </w:rPr>
    </w:lvl>
    <w:lvl w:ilvl="8" w:tplc="766EFD28">
      <w:numFmt w:val="decimal"/>
      <w:lvlText w:val=""/>
      <w:lvlJc w:val="left"/>
      <w:rPr>
        <w:rFonts w:cs="Times New Roman"/>
      </w:rPr>
    </w:lvl>
  </w:abstractNum>
  <w:abstractNum w:abstractNumId="1" w15:restartNumberingAfterBreak="0">
    <w:nsid w:val="85C6B57D"/>
    <w:multiLevelType w:val="hybridMultilevel"/>
    <w:tmpl w:val="8031CB38"/>
    <w:lvl w:ilvl="0" w:tplc="990CF034">
      <w:start w:val="1"/>
      <w:numFmt w:val="decimal"/>
      <w:lvlText w:val="%1"/>
      <w:lvlJc w:val="left"/>
      <w:rPr>
        <w:rFonts w:cs="Times New Roman"/>
      </w:rPr>
    </w:lvl>
    <w:lvl w:ilvl="1" w:tplc="C362421A">
      <w:numFmt w:val="decimal"/>
      <w:lvlText w:val=""/>
      <w:lvlJc w:val="left"/>
      <w:rPr>
        <w:rFonts w:cs="Times New Roman"/>
      </w:rPr>
    </w:lvl>
    <w:lvl w:ilvl="2" w:tplc="3EC459DE">
      <w:numFmt w:val="decimal"/>
      <w:lvlText w:val=""/>
      <w:lvlJc w:val="left"/>
      <w:rPr>
        <w:rFonts w:cs="Times New Roman"/>
      </w:rPr>
    </w:lvl>
    <w:lvl w:ilvl="3" w:tplc="1ADE0BA2">
      <w:numFmt w:val="decimal"/>
      <w:lvlText w:val=""/>
      <w:lvlJc w:val="left"/>
      <w:rPr>
        <w:rFonts w:cs="Times New Roman"/>
      </w:rPr>
    </w:lvl>
    <w:lvl w:ilvl="4" w:tplc="96A8398E">
      <w:numFmt w:val="decimal"/>
      <w:lvlText w:val=""/>
      <w:lvlJc w:val="left"/>
      <w:rPr>
        <w:rFonts w:cs="Times New Roman"/>
      </w:rPr>
    </w:lvl>
    <w:lvl w:ilvl="5" w:tplc="6FCEC1EA">
      <w:numFmt w:val="decimal"/>
      <w:lvlText w:val=""/>
      <w:lvlJc w:val="left"/>
      <w:rPr>
        <w:rFonts w:cs="Times New Roman"/>
      </w:rPr>
    </w:lvl>
    <w:lvl w:ilvl="6" w:tplc="D75C790C">
      <w:numFmt w:val="decimal"/>
      <w:lvlText w:val=""/>
      <w:lvlJc w:val="left"/>
      <w:rPr>
        <w:rFonts w:cs="Times New Roman"/>
      </w:rPr>
    </w:lvl>
    <w:lvl w:ilvl="7" w:tplc="2F5A024A">
      <w:numFmt w:val="decimal"/>
      <w:lvlText w:val=""/>
      <w:lvlJc w:val="left"/>
      <w:rPr>
        <w:rFonts w:cs="Times New Roman"/>
      </w:rPr>
    </w:lvl>
    <w:lvl w:ilvl="8" w:tplc="18C0C3B0">
      <w:numFmt w:val="decimal"/>
      <w:lvlText w:val=""/>
      <w:lvlJc w:val="left"/>
      <w:rPr>
        <w:rFonts w:cs="Times New Roman"/>
      </w:rPr>
    </w:lvl>
  </w:abstractNum>
  <w:abstractNum w:abstractNumId="2" w15:restartNumberingAfterBreak="0">
    <w:nsid w:val="98C0B613"/>
    <w:multiLevelType w:val="hybridMultilevel"/>
    <w:tmpl w:val="68EB43FB"/>
    <w:lvl w:ilvl="0" w:tplc="F9FA9D0A">
      <w:start w:val="1"/>
      <w:numFmt w:val="ideographDigital"/>
      <w:lvlText w:val=""/>
      <w:lvlJc w:val="left"/>
      <w:rPr>
        <w:rFonts w:cs="Times New Roman"/>
      </w:rPr>
    </w:lvl>
    <w:lvl w:ilvl="1" w:tplc="1DB29D04">
      <w:numFmt w:val="decimal"/>
      <w:lvlText w:val=""/>
      <w:lvlJc w:val="left"/>
      <w:rPr>
        <w:rFonts w:cs="Times New Roman"/>
      </w:rPr>
    </w:lvl>
    <w:lvl w:ilvl="2" w:tplc="27B6E342">
      <w:numFmt w:val="decimal"/>
      <w:lvlText w:val=""/>
      <w:lvlJc w:val="left"/>
      <w:rPr>
        <w:rFonts w:cs="Times New Roman"/>
      </w:rPr>
    </w:lvl>
    <w:lvl w:ilvl="3" w:tplc="EF401ABE">
      <w:numFmt w:val="decimal"/>
      <w:lvlText w:val=""/>
      <w:lvlJc w:val="left"/>
      <w:rPr>
        <w:rFonts w:cs="Times New Roman"/>
      </w:rPr>
    </w:lvl>
    <w:lvl w:ilvl="4" w:tplc="316A234A">
      <w:numFmt w:val="decimal"/>
      <w:lvlText w:val=""/>
      <w:lvlJc w:val="left"/>
      <w:rPr>
        <w:rFonts w:cs="Times New Roman"/>
      </w:rPr>
    </w:lvl>
    <w:lvl w:ilvl="5" w:tplc="529E0C50">
      <w:numFmt w:val="decimal"/>
      <w:lvlText w:val=""/>
      <w:lvlJc w:val="left"/>
      <w:rPr>
        <w:rFonts w:cs="Times New Roman"/>
      </w:rPr>
    </w:lvl>
    <w:lvl w:ilvl="6" w:tplc="BC348A04">
      <w:numFmt w:val="decimal"/>
      <w:lvlText w:val=""/>
      <w:lvlJc w:val="left"/>
      <w:rPr>
        <w:rFonts w:cs="Times New Roman"/>
      </w:rPr>
    </w:lvl>
    <w:lvl w:ilvl="7" w:tplc="34D676A0">
      <w:numFmt w:val="decimal"/>
      <w:lvlText w:val=""/>
      <w:lvlJc w:val="left"/>
      <w:rPr>
        <w:rFonts w:cs="Times New Roman"/>
      </w:rPr>
    </w:lvl>
    <w:lvl w:ilvl="8" w:tplc="7A4E9E6A">
      <w:numFmt w:val="decimal"/>
      <w:lvlText w:val=""/>
      <w:lvlJc w:val="left"/>
      <w:rPr>
        <w:rFonts w:cs="Times New Roman"/>
      </w:rPr>
    </w:lvl>
  </w:abstractNum>
  <w:abstractNum w:abstractNumId="3" w15:restartNumberingAfterBreak="0">
    <w:nsid w:val="A2042839"/>
    <w:multiLevelType w:val="hybridMultilevel"/>
    <w:tmpl w:val="917D465C"/>
    <w:lvl w:ilvl="0" w:tplc="A2BE023A">
      <w:start w:val="1"/>
      <w:numFmt w:val="ideographDigital"/>
      <w:lvlText w:val="•"/>
      <w:lvlJc w:val="left"/>
      <w:rPr>
        <w:rFonts w:cs="Times New Roman"/>
      </w:rPr>
    </w:lvl>
    <w:lvl w:ilvl="1" w:tplc="D444D8E4">
      <w:numFmt w:val="decimal"/>
      <w:lvlText w:val=""/>
      <w:lvlJc w:val="left"/>
      <w:rPr>
        <w:rFonts w:cs="Times New Roman"/>
      </w:rPr>
    </w:lvl>
    <w:lvl w:ilvl="2" w:tplc="1C36A18A">
      <w:numFmt w:val="decimal"/>
      <w:lvlText w:val=""/>
      <w:lvlJc w:val="left"/>
      <w:rPr>
        <w:rFonts w:cs="Times New Roman"/>
      </w:rPr>
    </w:lvl>
    <w:lvl w:ilvl="3" w:tplc="A02A0504">
      <w:numFmt w:val="decimal"/>
      <w:lvlText w:val=""/>
      <w:lvlJc w:val="left"/>
      <w:rPr>
        <w:rFonts w:cs="Times New Roman"/>
      </w:rPr>
    </w:lvl>
    <w:lvl w:ilvl="4" w:tplc="CEDE9F5C">
      <w:numFmt w:val="decimal"/>
      <w:lvlText w:val=""/>
      <w:lvlJc w:val="left"/>
      <w:rPr>
        <w:rFonts w:cs="Times New Roman"/>
      </w:rPr>
    </w:lvl>
    <w:lvl w:ilvl="5" w:tplc="10B69750">
      <w:numFmt w:val="decimal"/>
      <w:lvlText w:val=""/>
      <w:lvlJc w:val="left"/>
      <w:rPr>
        <w:rFonts w:cs="Times New Roman"/>
      </w:rPr>
    </w:lvl>
    <w:lvl w:ilvl="6" w:tplc="7A848C26">
      <w:numFmt w:val="decimal"/>
      <w:lvlText w:val=""/>
      <w:lvlJc w:val="left"/>
      <w:rPr>
        <w:rFonts w:cs="Times New Roman"/>
      </w:rPr>
    </w:lvl>
    <w:lvl w:ilvl="7" w:tplc="31C23516">
      <w:numFmt w:val="decimal"/>
      <w:lvlText w:val=""/>
      <w:lvlJc w:val="left"/>
      <w:rPr>
        <w:rFonts w:cs="Times New Roman"/>
      </w:rPr>
    </w:lvl>
    <w:lvl w:ilvl="8" w:tplc="E460D0B4">
      <w:numFmt w:val="decimal"/>
      <w:lvlText w:val=""/>
      <w:lvlJc w:val="left"/>
      <w:rPr>
        <w:rFonts w:cs="Times New Roman"/>
      </w:rPr>
    </w:lvl>
  </w:abstractNum>
  <w:abstractNum w:abstractNumId="4" w15:restartNumberingAfterBreak="0">
    <w:nsid w:val="A36C3843"/>
    <w:multiLevelType w:val="hybridMultilevel"/>
    <w:tmpl w:val="CCAF5307"/>
    <w:lvl w:ilvl="0" w:tplc="C526B6C2">
      <w:start w:val="1"/>
      <w:numFmt w:val="ideographDigital"/>
      <w:lvlText w:val="•"/>
      <w:lvlJc w:val="left"/>
      <w:rPr>
        <w:rFonts w:cs="Times New Roman"/>
      </w:rPr>
    </w:lvl>
    <w:lvl w:ilvl="1" w:tplc="C22A5926">
      <w:numFmt w:val="decimal"/>
      <w:lvlText w:val=""/>
      <w:lvlJc w:val="left"/>
      <w:rPr>
        <w:rFonts w:cs="Times New Roman"/>
      </w:rPr>
    </w:lvl>
    <w:lvl w:ilvl="2" w:tplc="95E28E60">
      <w:numFmt w:val="decimal"/>
      <w:lvlText w:val=""/>
      <w:lvlJc w:val="left"/>
      <w:rPr>
        <w:rFonts w:cs="Times New Roman"/>
      </w:rPr>
    </w:lvl>
    <w:lvl w:ilvl="3" w:tplc="A1C0E3E4">
      <w:numFmt w:val="decimal"/>
      <w:lvlText w:val=""/>
      <w:lvlJc w:val="left"/>
      <w:rPr>
        <w:rFonts w:cs="Times New Roman"/>
      </w:rPr>
    </w:lvl>
    <w:lvl w:ilvl="4" w:tplc="5344BBF2">
      <w:numFmt w:val="decimal"/>
      <w:lvlText w:val=""/>
      <w:lvlJc w:val="left"/>
      <w:rPr>
        <w:rFonts w:cs="Times New Roman"/>
      </w:rPr>
    </w:lvl>
    <w:lvl w:ilvl="5" w:tplc="B8925650">
      <w:numFmt w:val="decimal"/>
      <w:lvlText w:val=""/>
      <w:lvlJc w:val="left"/>
      <w:rPr>
        <w:rFonts w:cs="Times New Roman"/>
      </w:rPr>
    </w:lvl>
    <w:lvl w:ilvl="6" w:tplc="8C844D62">
      <w:numFmt w:val="decimal"/>
      <w:lvlText w:val=""/>
      <w:lvlJc w:val="left"/>
      <w:rPr>
        <w:rFonts w:cs="Times New Roman"/>
      </w:rPr>
    </w:lvl>
    <w:lvl w:ilvl="7" w:tplc="265862BE">
      <w:numFmt w:val="decimal"/>
      <w:lvlText w:val=""/>
      <w:lvlJc w:val="left"/>
      <w:rPr>
        <w:rFonts w:cs="Times New Roman"/>
      </w:rPr>
    </w:lvl>
    <w:lvl w:ilvl="8" w:tplc="74265C60">
      <w:numFmt w:val="decimal"/>
      <w:lvlText w:val=""/>
      <w:lvlJc w:val="left"/>
      <w:rPr>
        <w:rFonts w:cs="Times New Roman"/>
      </w:rPr>
    </w:lvl>
  </w:abstractNum>
  <w:abstractNum w:abstractNumId="5" w15:restartNumberingAfterBreak="0">
    <w:nsid w:val="AEB75AB5"/>
    <w:multiLevelType w:val="hybridMultilevel"/>
    <w:tmpl w:val="D19ED502"/>
    <w:lvl w:ilvl="0" w:tplc="DB002B6E">
      <w:start w:val="1"/>
      <w:numFmt w:val="ideographDigital"/>
      <w:lvlText w:val="•"/>
      <w:lvlJc w:val="left"/>
      <w:rPr>
        <w:rFonts w:cs="Times New Roman"/>
      </w:rPr>
    </w:lvl>
    <w:lvl w:ilvl="1" w:tplc="64A0B136">
      <w:numFmt w:val="decimal"/>
      <w:lvlText w:val=""/>
      <w:lvlJc w:val="left"/>
      <w:rPr>
        <w:rFonts w:cs="Times New Roman"/>
      </w:rPr>
    </w:lvl>
    <w:lvl w:ilvl="2" w:tplc="D1125AAC">
      <w:numFmt w:val="decimal"/>
      <w:lvlText w:val=""/>
      <w:lvlJc w:val="left"/>
      <w:rPr>
        <w:rFonts w:cs="Times New Roman"/>
      </w:rPr>
    </w:lvl>
    <w:lvl w:ilvl="3" w:tplc="DE3426FC">
      <w:numFmt w:val="decimal"/>
      <w:lvlText w:val=""/>
      <w:lvlJc w:val="left"/>
      <w:rPr>
        <w:rFonts w:cs="Times New Roman"/>
      </w:rPr>
    </w:lvl>
    <w:lvl w:ilvl="4" w:tplc="DE0E5550">
      <w:numFmt w:val="decimal"/>
      <w:lvlText w:val=""/>
      <w:lvlJc w:val="left"/>
      <w:rPr>
        <w:rFonts w:cs="Times New Roman"/>
      </w:rPr>
    </w:lvl>
    <w:lvl w:ilvl="5" w:tplc="7792BA26">
      <w:numFmt w:val="decimal"/>
      <w:lvlText w:val=""/>
      <w:lvlJc w:val="left"/>
      <w:rPr>
        <w:rFonts w:cs="Times New Roman"/>
      </w:rPr>
    </w:lvl>
    <w:lvl w:ilvl="6" w:tplc="D6A05F7C">
      <w:numFmt w:val="decimal"/>
      <w:lvlText w:val=""/>
      <w:lvlJc w:val="left"/>
      <w:rPr>
        <w:rFonts w:cs="Times New Roman"/>
      </w:rPr>
    </w:lvl>
    <w:lvl w:ilvl="7" w:tplc="AA66C062">
      <w:numFmt w:val="decimal"/>
      <w:lvlText w:val=""/>
      <w:lvlJc w:val="left"/>
      <w:rPr>
        <w:rFonts w:cs="Times New Roman"/>
      </w:rPr>
    </w:lvl>
    <w:lvl w:ilvl="8" w:tplc="019E5A50">
      <w:numFmt w:val="decimal"/>
      <w:lvlText w:val=""/>
      <w:lvlJc w:val="left"/>
      <w:rPr>
        <w:rFonts w:cs="Times New Roman"/>
      </w:rPr>
    </w:lvl>
  </w:abstractNum>
  <w:abstractNum w:abstractNumId="6" w15:restartNumberingAfterBreak="0">
    <w:nsid w:val="BBD01D19"/>
    <w:multiLevelType w:val="hybridMultilevel"/>
    <w:tmpl w:val="F6BFC38F"/>
    <w:lvl w:ilvl="0" w:tplc="1512D2CE">
      <w:start w:val="1"/>
      <w:numFmt w:val="decimal"/>
      <w:lvlText w:val="%1"/>
      <w:lvlJc w:val="left"/>
      <w:rPr>
        <w:rFonts w:cs="Times New Roman"/>
      </w:rPr>
    </w:lvl>
    <w:lvl w:ilvl="1" w:tplc="CA129312">
      <w:numFmt w:val="decimal"/>
      <w:lvlText w:val=""/>
      <w:lvlJc w:val="left"/>
      <w:rPr>
        <w:rFonts w:cs="Times New Roman"/>
      </w:rPr>
    </w:lvl>
    <w:lvl w:ilvl="2" w:tplc="9A3C547A">
      <w:numFmt w:val="decimal"/>
      <w:lvlText w:val=""/>
      <w:lvlJc w:val="left"/>
      <w:rPr>
        <w:rFonts w:cs="Times New Roman"/>
      </w:rPr>
    </w:lvl>
    <w:lvl w:ilvl="3" w:tplc="63369EF6">
      <w:numFmt w:val="decimal"/>
      <w:lvlText w:val=""/>
      <w:lvlJc w:val="left"/>
      <w:rPr>
        <w:rFonts w:cs="Times New Roman"/>
      </w:rPr>
    </w:lvl>
    <w:lvl w:ilvl="4" w:tplc="EAC294CA">
      <w:numFmt w:val="decimal"/>
      <w:lvlText w:val=""/>
      <w:lvlJc w:val="left"/>
      <w:rPr>
        <w:rFonts w:cs="Times New Roman"/>
      </w:rPr>
    </w:lvl>
    <w:lvl w:ilvl="5" w:tplc="A21698C2">
      <w:numFmt w:val="decimal"/>
      <w:lvlText w:val=""/>
      <w:lvlJc w:val="left"/>
      <w:rPr>
        <w:rFonts w:cs="Times New Roman"/>
      </w:rPr>
    </w:lvl>
    <w:lvl w:ilvl="6" w:tplc="CA501988">
      <w:numFmt w:val="decimal"/>
      <w:lvlText w:val=""/>
      <w:lvlJc w:val="left"/>
      <w:rPr>
        <w:rFonts w:cs="Times New Roman"/>
      </w:rPr>
    </w:lvl>
    <w:lvl w:ilvl="7" w:tplc="F4B8D292">
      <w:numFmt w:val="decimal"/>
      <w:lvlText w:val=""/>
      <w:lvlJc w:val="left"/>
      <w:rPr>
        <w:rFonts w:cs="Times New Roman"/>
      </w:rPr>
    </w:lvl>
    <w:lvl w:ilvl="8" w:tplc="AA2CD12C">
      <w:numFmt w:val="decimal"/>
      <w:lvlText w:val=""/>
      <w:lvlJc w:val="left"/>
      <w:rPr>
        <w:rFonts w:cs="Times New Roman"/>
      </w:rPr>
    </w:lvl>
  </w:abstractNum>
  <w:abstractNum w:abstractNumId="7" w15:restartNumberingAfterBreak="0">
    <w:nsid w:val="C15FB7C7"/>
    <w:multiLevelType w:val="hybridMultilevel"/>
    <w:tmpl w:val="28494FFB"/>
    <w:lvl w:ilvl="0" w:tplc="AE86DEC0">
      <w:start w:val="1"/>
      <w:numFmt w:val="ideographDigital"/>
      <w:lvlText w:val=""/>
      <w:lvlJc w:val="left"/>
      <w:rPr>
        <w:rFonts w:cs="Times New Roman"/>
      </w:rPr>
    </w:lvl>
    <w:lvl w:ilvl="1" w:tplc="255E0A8E">
      <w:numFmt w:val="decimal"/>
      <w:lvlText w:val=""/>
      <w:lvlJc w:val="left"/>
      <w:rPr>
        <w:rFonts w:cs="Times New Roman"/>
      </w:rPr>
    </w:lvl>
    <w:lvl w:ilvl="2" w:tplc="307C758C">
      <w:numFmt w:val="decimal"/>
      <w:lvlText w:val=""/>
      <w:lvlJc w:val="left"/>
      <w:rPr>
        <w:rFonts w:cs="Times New Roman"/>
      </w:rPr>
    </w:lvl>
    <w:lvl w:ilvl="3" w:tplc="147AEF0A">
      <w:numFmt w:val="decimal"/>
      <w:lvlText w:val=""/>
      <w:lvlJc w:val="left"/>
      <w:rPr>
        <w:rFonts w:cs="Times New Roman"/>
      </w:rPr>
    </w:lvl>
    <w:lvl w:ilvl="4" w:tplc="F6ACDF54">
      <w:numFmt w:val="decimal"/>
      <w:lvlText w:val=""/>
      <w:lvlJc w:val="left"/>
      <w:rPr>
        <w:rFonts w:cs="Times New Roman"/>
      </w:rPr>
    </w:lvl>
    <w:lvl w:ilvl="5" w:tplc="595ED16A">
      <w:numFmt w:val="decimal"/>
      <w:lvlText w:val=""/>
      <w:lvlJc w:val="left"/>
      <w:rPr>
        <w:rFonts w:cs="Times New Roman"/>
      </w:rPr>
    </w:lvl>
    <w:lvl w:ilvl="6" w:tplc="8E2CC640">
      <w:numFmt w:val="decimal"/>
      <w:lvlText w:val=""/>
      <w:lvlJc w:val="left"/>
      <w:rPr>
        <w:rFonts w:cs="Times New Roman"/>
      </w:rPr>
    </w:lvl>
    <w:lvl w:ilvl="7" w:tplc="1226ADAC">
      <w:numFmt w:val="decimal"/>
      <w:lvlText w:val=""/>
      <w:lvlJc w:val="left"/>
      <w:rPr>
        <w:rFonts w:cs="Times New Roman"/>
      </w:rPr>
    </w:lvl>
    <w:lvl w:ilvl="8" w:tplc="3C085714">
      <w:numFmt w:val="decimal"/>
      <w:lvlText w:val=""/>
      <w:lvlJc w:val="left"/>
      <w:rPr>
        <w:rFonts w:cs="Times New Roman"/>
      </w:rPr>
    </w:lvl>
  </w:abstractNum>
  <w:abstractNum w:abstractNumId="8" w15:restartNumberingAfterBreak="0">
    <w:nsid w:val="C96EEC32"/>
    <w:multiLevelType w:val="hybridMultilevel"/>
    <w:tmpl w:val="FF765A78"/>
    <w:lvl w:ilvl="0" w:tplc="FB220790">
      <w:start w:val="1"/>
      <w:numFmt w:val="ideographDigital"/>
      <w:lvlText w:val=""/>
      <w:lvlJc w:val="left"/>
      <w:rPr>
        <w:rFonts w:cs="Times New Roman"/>
      </w:rPr>
    </w:lvl>
    <w:lvl w:ilvl="1" w:tplc="85C09A04">
      <w:numFmt w:val="decimal"/>
      <w:lvlText w:val=""/>
      <w:lvlJc w:val="left"/>
      <w:rPr>
        <w:rFonts w:cs="Times New Roman"/>
      </w:rPr>
    </w:lvl>
    <w:lvl w:ilvl="2" w:tplc="F2F4FB36">
      <w:numFmt w:val="decimal"/>
      <w:lvlText w:val=""/>
      <w:lvlJc w:val="left"/>
      <w:rPr>
        <w:rFonts w:cs="Times New Roman"/>
      </w:rPr>
    </w:lvl>
    <w:lvl w:ilvl="3" w:tplc="009CB05C">
      <w:numFmt w:val="decimal"/>
      <w:lvlText w:val=""/>
      <w:lvlJc w:val="left"/>
      <w:rPr>
        <w:rFonts w:cs="Times New Roman"/>
      </w:rPr>
    </w:lvl>
    <w:lvl w:ilvl="4" w:tplc="2BB67176">
      <w:numFmt w:val="decimal"/>
      <w:lvlText w:val=""/>
      <w:lvlJc w:val="left"/>
      <w:rPr>
        <w:rFonts w:cs="Times New Roman"/>
      </w:rPr>
    </w:lvl>
    <w:lvl w:ilvl="5" w:tplc="2E467C3E">
      <w:numFmt w:val="decimal"/>
      <w:lvlText w:val=""/>
      <w:lvlJc w:val="left"/>
      <w:rPr>
        <w:rFonts w:cs="Times New Roman"/>
      </w:rPr>
    </w:lvl>
    <w:lvl w:ilvl="6" w:tplc="E1B4349E">
      <w:numFmt w:val="decimal"/>
      <w:lvlText w:val=""/>
      <w:lvlJc w:val="left"/>
      <w:rPr>
        <w:rFonts w:cs="Times New Roman"/>
      </w:rPr>
    </w:lvl>
    <w:lvl w:ilvl="7" w:tplc="EFE0EC42">
      <w:numFmt w:val="decimal"/>
      <w:lvlText w:val=""/>
      <w:lvlJc w:val="left"/>
      <w:rPr>
        <w:rFonts w:cs="Times New Roman"/>
      </w:rPr>
    </w:lvl>
    <w:lvl w:ilvl="8" w:tplc="28E09500">
      <w:numFmt w:val="decimal"/>
      <w:lvlText w:val=""/>
      <w:lvlJc w:val="left"/>
      <w:rPr>
        <w:rFonts w:cs="Times New Roman"/>
      </w:rPr>
    </w:lvl>
  </w:abstractNum>
  <w:abstractNum w:abstractNumId="9" w15:restartNumberingAfterBreak="0">
    <w:nsid w:val="D1ED639B"/>
    <w:multiLevelType w:val="hybridMultilevel"/>
    <w:tmpl w:val="E905F899"/>
    <w:lvl w:ilvl="0" w:tplc="510A5268">
      <w:start w:val="1"/>
      <w:numFmt w:val="ideographDigital"/>
      <w:lvlText w:val="•"/>
      <w:lvlJc w:val="left"/>
      <w:rPr>
        <w:rFonts w:cs="Times New Roman"/>
      </w:rPr>
    </w:lvl>
    <w:lvl w:ilvl="1" w:tplc="D67260BE">
      <w:numFmt w:val="decimal"/>
      <w:lvlText w:val=""/>
      <w:lvlJc w:val="left"/>
      <w:rPr>
        <w:rFonts w:cs="Times New Roman"/>
      </w:rPr>
    </w:lvl>
    <w:lvl w:ilvl="2" w:tplc="C1021326">
      <w:numFmt w:val="decimal"/>
      <w:lvlText w:val=""/>
      <w:lvlJc w:val="left"/>
      <w:rPr>
        <w:rFonts w:cs="Times New Roman"/>
      </w:rPr>
    </w:lvl>
    <w:lvl w:ilvl="3" w:tplc="0B66B4A2">
      <w:numFmt w:val="decimal"/>
      <w:lvlText w:val=""/>
      <w:lvlJc w:val="left"/>
      <w:rPr>
        <w:rFonts w:cs="Times New Roman"/>
      </w:rPr>
    </w:lvl>
    <w:lvl w:ilvl="4" w:tplc="2E18DC0E">
      <w:numFmt w:val="decimal"/>
      <w:lvlText w:val=""/>
      <w:lvlJc w:val="left"/>
      <w:rPr>
        <w:rFonts w:cs="Times New Roman"/>
      </w:rPr>
    </w:lvl>
    <w:lvl w:ilvl="5" w:tplc="81F884AE">
      <w:numFmt w:val="decimal"/>
      <w:lvlText w:val=""/>
      <w:lvlJc w:val="left"/>
      <w:rPr>
        <w:rFonts w:cs="Times New Roman"/>
      </w:rPr>
    </w:lvl>
    <w:lvl w:ilvl="6" w:tplc="8910B196">
      <w:numFmt w:val="decimal"/>
      <w:lvlText w:val=""/>
      <w:lvlJc w:val="left"/>
      <w:rPr>
        <w:rFonts w:cs="Times New Roman"/>
      </w:rPr>
    </w:lvl>
    <w:lvl w:ilvl="7" w:tplc="578AB5D6">
      <w:numFmt w:val="decimal"/>
      <w:lvlText w:val=""/>
      <w:lvlJc w:val="left"/>
      <w:rPr>
        <w:rFonts w:cs="Times New Roman"/>
      </w:rPr>
    </w:lvl>
    <w:lvl w:ilvl="8" w:tplc="725CA3AA">
      <w:numFmt w:val="decimal"/>
      <w:lvlText w:val=""/>
      <w:lvlJc w:val="left"/>
      <w:rPr>
        <w:rFonts w:cs="Times New Roman"/>
      </w:rPr>
    </w:lvl>
  </w:abstractNum>
  <w:abstractNum w:abstractNumId="10" w15:restartNumberingAfterBreak="0">
    <w:nsid w:val="D40DE8FE"/>
    <w:multiLevelType w:val="hybridMultilevel"/>
    <w:tmpl w:val="85BBFB91"/>
    <w:lvl w:ilvl="0" w:tplc="D32CE0DE">
      <w:start w:val="1"/>
      <w:numFmt w:val="ideographDigital"/>
      <w:lvlText w:val=""/>
      <w:lvlJc w:val="left"/>
      <w:rPr>
        <w:rFonts w:cs="Times New Roman"/>
      </w:rPr>
    </w:lvl>
    <w:lvl w:ilvl="1" w:tplc="3AEA755A">
      <w:numFmt w:val="decimal"/>
      <w:lvlText w:val=""/>
      <w:lvlJc w:val="left"/>
      <w:rPr>
        <w:rFonts w:cs="Times New Roman"/>
      </w:rPr>
    </w:lvl>
    <w:lvl w:ilvl="2" w:tplc="865A9CD6">
      <w:numFmt w:val="decimal"/>
      <w:lvlText w:val=""/>
      <w:lvlJc w:val="left"/>
      <w:rPr>
        <w:rFonts w:cs="Times New Roman"/>
      </w:rPr>
    </w:lvl>
    <w:lvl w:ilvl="3" w:tplc="30D0E254">
      <w:numFmt w:val="decimal"/>
      <w:lvlText w:val=""/>
      <w:lvlJc w:val="left"/>
      <w:rPr>
        <w:rFonts w:cs="Times New Roman"/>
      </w:rPr>
    </w:lvl>
    <w:lvl w:ilvl="4" w:tplc="5582BE12">
      <w:numFmt w:val="decimal"/>
      <w:lvlText w:val=""/>
      <w:lvlJc w:val="left"/>
      <w:rPr>
        <w:rFonts w:cs="Times New Roman"/>
      </w:rPr>
    </w:lvl>
    <w:lvl w:ilvl="5" w:tplc="5FF0E73E">
      <w:numFmt w:val="decimal"/>
      <w:lvlText w:val=""/>
      <w:lvlJc w:val="left"/>
      <w:rPr>
        <w:rFonts w:cs="Times New Roman"/>
      </w:rPr>
    </w:lvl>
    <w:lvl w:ilvl="6" w:tplc="C15A323E">
      <w:numFmt w:val="decimal"/>
      <w:lvlText w:val=""/>
      <w:lvlJc w:val="left"/>
      <w:rPr>
        <w:rFonts w:cs="Times New Roman"/>
      </w:rPr>
    </w:lvl>
    <w:lvl w:ilvl="7" w:tplc="F1B44280">
      <w:numFmt w:val="decimal"/>
      <w:lvlText w:val=""/>
      <w:lvlJc w:val="left"/>
      <w:rPr>
        <w:rFonts w:cs="Times New Roman"/>
      </w:rPr>
    </w:lvl>
    <w:lvl w:ilvl="8" w:tplc="B45A84FE">
      <w:numFmt w:val="decimal"/>
      <w:lvlText w:val=""/>
      <w:lvlJc w:val="left"/>
      <w:rPr>
        <w:rFonts w:cs="Times New Roman"/>
      </w:rPr>
    </w:lvl>
  </w:abstractNum>
  <w:abstractNum w:abstractNumId="11" w15:restartNumberingAfterBreak="0">
    <w:nsid w:val="F157A0D5"/>
    <w:multiLevelType w:val="hybridMultilevel"/>
    <w:tmpl w:val="FE5EE503"/>
    <w:lvl w:ilvl="0" w:tplc="85847D26">
      <w:start w:val="1"/>
      <w:numFmt w:val="decimal"/>
      <w:lvlText w:val="%1"/>
      <w:lvlJc w:val="left"/>
      <w:rPr>
        <w:rFonts w:cs="Times New Roman"/>
      </w:rPr>
    </w:lvl>
    <w:lvl w:ilvl="1" w:tplc="7AA445FE">
      <w:numFmt w:val="decimal"/>
      <w:lvlText w:val=""/>
      <w:lvlJc w:val="left"/>
      <w:rPr>
        <w:rFonts w:cs="Times New Roman"/>
      </w:rPr>
    </w:lvl>
    <w:lvl w:ilvl="2" w:tplc="B8B80ED4">
      <w:numFmt w:val="decimal"/>
      <w:lvlText w:val=""/>
      <w:lvlJc w:val="left"/>
      <w:rPr>
        <w:rFonts w:cs="Times New Roman"/>
      </w:rPr>
    </w:lvl>
    <w:lvl w:ilvl="3" w:tplc="536CC5A6">
      <w:numFmt w:val="decimal"/>
      <w:lvlText w:val=""/>
      <w:lvlJc w:val="left"/>
      <w:rPr>
        <w:rFonts w:cs="Times New Roman"/>
      </w:rPr>
    </w:lvl>
    <w:lvl w:ilvl="4" w:tplc="01A6814C">
      <w:numFmt w:val="decimal"/>
      <w:lvlText w:val=""/>
      <w:lvlJc w:val="left"/>
      <w:rPr>
        <w:rFonts w:cs="Times New Roman"/>
      </w:rPr>
    </w:lvl>
    <w:lvl w:ilvl="5" w:tplc="E63404C2">
      <w:numFmt w:val="decimal"/>
      <w:lvlText w:val=""/>
      <w:lvlJc w:val="left"/>
      <w:rPr>
        <w:rFonts w:cs="Times New Roman"/>
      </w:rPr>
    </w:lvl>
    <w:lvl w:ilvl="6" w:tplc="CC3E0E52">
      <w:numFmt w:val="decimal"/>
      <w:lvlText w:val=""/>
      <w:lvlJc w:val="left"/>
      <w:rPr>
        <w:rFonts w:cs="Times New Roman"/>
      </w:rPr>
    </w:lvl>
    <w:lvl w:ilvl="7" w:tplc="B73ABBC4">
      <w:numFmt w:val="decimal"/>
      <w:lvlText w:val=""/>
      <w:lvlJc w:val="left"/>
      <w:rPr>
        <w:rFonts w:cs="Times New Roman"/>
      </w:rPr>
    </w:lvl>
    <w:lvl w:ilvl="8" w:tplc="DC8C8964">
      <w:numFmt w:val="decimal"/>
      <w:lvlText w:val=""/>
      <w:lvlJc w:val="left"/>
      <w:rPr>
        <w:rFonts w:cs="Times New Roman"/>
      </w:rPr>
    </w:lvl>
  </w:abstractNum>
  <w:abstractNum w:abstractNumId="12" w15:restartNumberingAfterBreak="0">
    <w:nsid w:val="F2524266"/>
    <w:multiLevelType w:val="hybridMultilevel"/>
    <w:tmpl w:val="64EBE3E3"/>
    <w:lvl w:ilvl="0" w:tplc="1C22BC84">
      <w:start w:val="1"/>
      <w:numFmt w:val="ideographDigital"/>
      <w:lvlText w:val=""/>
      <w:lvlJc w:val="left"/>
      <w:rPr>
        <w:rFonts w:cs="Times New Roman"/>
      </w:rPr>
    </w:lvl>
    <w:lvl w:ilvl="1" w:tplc="9F2A78AA">
      <w:numFmt w:val="decimal"/>
      <w:lvlText w:val=""/>
      <w:lvlJc w:val="left"/>
      <w:rPr>
        <w:rFonts w:cs="Times New Roman"/>
      </w:rPr>
    </w:lvl>
    <w:lvl w:ilvl="2" w:tplc="99CEF52C">
      <w:numFmt w:val="decimal"/>
      <w:lvlText w:val=""/>
      <w:lvlJc w:val="left"/>
      <w:rPr>
        <w:rFonts w:cs="Times New Roman"/>
      </w:rPr>
    </w:lvl>
    <w:lvl w:ilvl="3" w:tplc="35289A98">
      <w:numFmt w:val="decimal"/>
      <w:lvlText w:val=""/>
      <w:lvlJc w:val="left"/>
      <w:rPr>
        <w:rFonts w:cs="Times New Roman"/>
      </w:rPr>
    </w:lvl>
    <w:lvl w:ilvl="4" w:tplc="2B049B84">
      <w:numFmt w:val="decimal"/>
      <w:lvlText w:val=""/>
      <w:lvlJc w:val="left"/>
      <w:rPr>
        <w:rFonts w:cs="Times New Roman"/>
      </w:rPr>
    </w:lvl>
    <w:lvl w:ilvl="5" w:tplc="91CEF8A6">
      <w:numFmt w:val="decimal"/>
      <w:lvlText w:val=""/>
      <w:lvlJc w:val="left"/>
      <w:rPr>
        <w:rFonts w:cs="Times New Roman"/>
      </w:rPr>
    </w:lvl>
    <w:lvl w:ilvl="6" w:tplc="7AFCAB26">
      <w:numFmt w:val="decimal"/>
      <w:lvlText w:val=""/>
      <w:lvlJc w:val="left"/>
      <w:rPr>
        <w:rFonts w:cs="Times New Roman"/>
      </w:rPr>
    </w:lvl>
    <w:lvl w:ilvl="7" w:tplc="711474D2">
      <w:numFmt w:val="decimal"/>
      <w:lvlText w:val=""/>
      <w:lvlJc w:val="left"/>
      <w:rPr>
        <w:rFonts w:cs="Times New Roman"/>
      </w:rPr>
    </w:lvl>
    <w:lvl w:ilvl="8" w:tplc="11CC1866">
      <w:numFmt w:val="decimal"/>
      <w:lvlText w:val=""/>
      <w:lvlJc w:val="left"/>
      <w:rPr>
        <w:rFonts w:cs="Times New Roman"/>
      </w:rPr>
    </w:lvl>
  </w:abstractNum>
  <w:abstractNum w:abstractNumId="13" w15:restartNumberingAfterBreak="0">
    <w:nsid w:val="FB9D22B4"/>
    <w:multiLevelType w:val="hybridMultilevel"/>
    <w:tmpl w:val="629B99B5"/>
    <w:lvl w:ilvl="0" w:tplc="38CE856A">
      <w:start w:val="1"/>
      <w:numFmt w:val="ideographDigital"/>
      <w:lvlText w:val=""/>
      <w:lvlJc w:val="left"/>
      <w:rPr>
        <w:rFonts w:cs="Times New Roman"/>
      </w:rPr>
    </w:lvl>
    <w:lvl w:ilvl="1" w:tplc="B7CA5B0A">
      <w:numFmt w:val="decimal"/>
      <w:lvlText w:val=""/>
      <w:lvlJc w:val="left"/>
      <w:rPr>
        <w:rFonts w:cs="Times New Roman"/>
      </w:rPr>
    </w:lvl>
    <w:lvl w:ilvl="2" w:tplc="0CE62C78">
      <w:numFmt w:val="decimal"/>
      <w:lvlText w:val=""/>
      <w:lvlJc w:val="left"/>
      <w:rPr>
        <w:rFonts w:cs="Times New Roman"/>
      </w:rPr>
    </w:lvl>
    <w:lvl w:ilvl="3" w:tplc="3BF6BC86">
      <w:numFmt w:val="decimal"/>
      <w:lvlText w:val=""/>
      <w:lvlJc w:val="left"/>
      <w:rPr>
        <w:rFonts w:cs="Times New Roman"/>
      </w:rPr>
    </w:lvl>
    <w:lvl w:ilvl="4" w:tplc="D16A85EC">
      <w:numFmt w:val="decimal"/>
      <w:lvlText w:val=""/>
      <w:lvlJc w:val="left"/>
      <w:rPr>
        <w:rFonts w:cs="Times New Roman"/>
      </w:rPr>
    </w:lvl>
    <w:lvl w:ilvl="5" w:tplc="320C830E">
      <w:numFmt w:val="decimal"/>
      <w:lvlText w:val=""/>
      <w:lvlJc w:val="left"/>
      <w:rPr>
        <w:rFonts w:cs="Times New Roman"/>
      </w:rPr>
    </w:lvl>
    <w:lvl w:ilvl="6" w:tplc="483CB9E0">
      <w:numFmt w:val="decimal"/>
      <w:lvlText w:val=""/>
      <w:lvlJc w:val="left"/>
      <w:rPr>
        <w:rFonts w:cs="Times New Roman"/>
      </w:rPr>
    </w:lvl>
    <w:lvl w:ilvl="7" w:tplc="79B6D4C8">
      <w:numFmt w:val="decimal"/>
      <w:lvlText w:val=""/>
      <w:lvlJc w:val="left"/>
      <w:rPr>
        <w:rFonts w:cs="Times New Roman"/>
      </w:rPr>
    </w:lvl>
    <w:lvl w:ilvl="8" w:tplc="BC50005C">
      <w:numFmt w:val="decimal"/>
      <w:lvlText w:val=""/>
      <w:lvlJc w:val="left"/>
      <w:rPr>
        <w:rFonts w:cs="Times New Roman"/>
      </w:rPr>
    </w:lvl>
  </w:abstractNum>
  <w:abstractNum w:abstractNumId="14" w15:restartNumberingAfterBreak="0">
    <w:nsid w:val="0217531A"/>
    <w:multiLevelType w:val="hybridMultilevel"/>
    <w:tmpl w:val="B672D558"/>
    <w:lvl w:ilvl="0" w:tplc="37842012">
      <w:start w:val="1"/>
      <w:numFmt w:val="bullet"/>
      <w:lvlText w:val=""/>
      <w:lvlJc w:val="left"/>
      <w:pPr>
        <w:ind w:left="360" w:hanging="360"/>
      </w:pPr>
      <w:rPr>
        <w:rFonts w:ascii="Symbol" w:hAnsi="Symbol" w:hint="default"/>
      </w:rPr>
    </w:lvl>
    <w:lvl w:ilvl="1" w:tplc="CB4CA4DE" w:tentative="1">
      <w:start w:val="1"/>
      <w:numFmt w:val="bullet"/>
      <w:lvlText w:val="o"/>
      <w:lvlJc w:val="left"/>
      <w:pPr>
        <w:ind w:left="1080" w:hanging="360"/>
      </w:pPr>
      <w:rPr>
        <w:rFonts w:ascii="Courier New" w:hAnsi="Courier New" w:hint="default"/>
      </w:rPr>
    </w:lvl>
    <w:lvl w:ilvl="2" w:tplc="4EA0A6B8" w:tentative="1">
      <w:start w:val="1"/>
      <w:numFmt w:val="bullet"/>
      <w:lvlText w:val=""/>
      <w:lvlJc w:val="left"/>
      <w:pPr>
        <w:ind w:left="1800" w:hanging="360"/>
      </w:pPr>
      <w:rPr>
        <w:rFonts w:ascii="Wingdings" w:hAnsi="Wingdings" w:hint="default"/>
      </w:rPr>
    </w:lvl>
    <w:lvl w:ilvl="3" w:tplc="6522212A" w:tentative="1">
      <w:start w:val="1"/>
      <w:numFmt w:val="bullet"/>
      <w:lvlText w:val=""/>
      <w:lvlJc w:val="left"/>
      <w:pPr>
        <w:ind w:left="2520" w:hanging="360"/>
      </w:pPr>
      <w:rPr>
        <w:rFonts w:ascii="Symbol" w:hAnsi="Symbol" w:hint="default"/>
      </w:rPr>
    </w:lvl>
    <w:lvl w:ilvl="4" w:tplc="B5761578" w:tentative="1">
      <w:start w:val="1"/>
      <w:numFmt w:val="bullet"/>
      <w:lvlText w:val="o"/>
      <w:lvlJc w:val="left"/>
      <w:pPr>
        <w:ind w:left="3240" w:hanging="360"/>
      </w:pPr>
      <w:rPr>
        <w:rFonts w:ascii="Courier New" w:hAnsi="Courier New" w:hint="default"/>
      </w:rPr>
    </w:lvl>
    <w:lvl w:ilvl="5" w:tplc="22103CAA" w:tentative="1">
      <w:start w:val="1"/>
      <w:numFmt w:val="bullet"/>
      <w:lvlText w:val=""/>
      <w:lvlJc w:val="left"/>
      <w:pPr>
        <w:ind w:left="3960" w:hanging="360"/>
      </w:pPr>
      <w:rPr>
        <w:rFonts w:ascii="Wingdings" w:hAnsi="Wingdings" w:hint="default"/>
      </w:rPr>
    </w:lvl>
    <w:lvl w:ilvl="6" w:tplc="B6264DDC" w:tentative="1">
      <w:start w:val="1"/>
      <w:numFmt w:val="bullet"/>
      <w:lvlText w:val=""/>
      <w:lvlJc w:val="left"/>
      <w:pPr>
        <w:ind w:left="4680" w:hanging="360"/>
      </w:pPr>
      <w:rPr>
        <w:rFonts w:ascii="Symbol" w:hAnsi="Symbol" w:hint="default"/>
      </w:rPr>
    </w:lvl>
    <w:lvl w:ilvl="7" w:tplc="8478799C" w:tentative="1">
      <w:start w:val="1"/>
      <w:numFmt w:val="bullet"/>
      <w:lvlText w:val="o"/>
      <w:lvlJc w:val="left"/>
      <w:pPr>
        <w:ind w:left="5400" w:hanging="360"/>
      </w:pPr>
      <w:rPr>
        <w:rFonts w:ascii="Courier New" w:hAnsi="Courier New" w:hint="default"/>
      </w:rPr>
    </w:lvl>
    <w:lvl w:ilvl="8" w:tplc="C30402F4" w:tentative="1">
      <w:start w:val="1"/>
      <w:numFmt w:val="bullet"/>
      <w:lvlText w:val=""/>
      <w:lvlJc w:val="left"/>
      <w:pPr>
        <w:ind w:left="6120" w:hanging="360"/>
      </w:pPr>
      <w:rPr>
        <w:rFonts w:ascii="Wingdings" w:hAnsi="Wingdings" w:hint="default"/>
      </w:rPr>
    </w:lvl>
  </w:abstractNum>
  <w:abstractNum w:abstractNumId="15" w15:restartNumberingAfterBreak="0">
    <w:nsid w:val="05E60032"/>
    <w:multiLevelType w:val="hybridMultilevel"/>
    <w:tmpl w:val="F90DC5C3"/>
    <w:lvl w:ilvl="0" w:tplc="E04C5924">
      <w:start w:val="1"/>
      <w:numFmt w:val="bullet"/>
      <w:lvlText w:val="•"/>
      <w:lvlJc w:val="left"/>
    </w:lvl>
    <w:lvl w:ilvl="1" w:tplc="1BE80A56">
      <w:numFmt w:val="decimal"/>
      <w:lvlText w:val=""/>
      <w:lvlJc w:val="left"/>
      <w:rPr>
        <w:rFonts w:cs="Times New Roman"/>
      </w:rPr>
    </w:lvl>
    <w:lvl w:ilvl="2" w:tplc="E2265D2E">
      <w:numFmt w:val="decimal"/>
      <w:lvlText w:val=""/>
      <w:lvlJc w:val="left"/>
      <w:rPr>
        <w:rFonts w:cs="Times New Roman"/>
      </w:rPr>
    </w:lvl>
    <w:lvl w:ilvl="3" w:tplc="33A84182">
      <w:numFmt w:val="decimal"/>
      <w:lvlText w:val=""/>
      <w:lvlJc w:val="left"/>
      <w:rPr>
        <w:rFonts w:cs="Times New Roman"/>
      </w:rPr>
    </w:lvl>
    <w:lvl w:ilvl="4" w:tplc="992231F6">
      <w:numFmt w:val="decimal"/>
      <w:lvlText w:val=""/>
      <w:lvlJc w:val="left"/>
      <w:rPr>
        <w:rFonts w:cs="Times New Roman"/>
      </w:rPr>
    </w:lvl>
    <w:lvl w:ilvl="5" w:tplc="3BE2A23A">
      <w:numFmt w:val="decimal"/>
      <w:lvlText w:val=""/>
      <w:lvlJc w:val="left"/>
      <w:rPr>
        <w:rFonts w:cs="Times New Roman"/>
      </w:rPr>
    </w:lvl>
    <w:lvl w:ilvl="6" w:tplc="37985044">
      <w:numFmt w:val="decimal"/>
      <w:lvlText w:val=""/>
      <w:lvlJc w:val="left"/>
      <w:rPr>
        <w:rFonts w:cs="Times New Roman"/>
      </w:rPr>
    </w:lvl>
    <w:lvl w:ilvl="7" w:tplc="D67E606C">
      <w:numFmt w:val="decimal"/>
      <w:lvlText w:val=""/>
      <w:lvlJc w:val="left"/>
      <w:rPr>
        <w:rFonts w:cs="Times New Roman"/>
      </w:rPr>
    </w:lvl>
    <w:lvl w:ilvl="8" w:tplc="6C1E1C5A">
      <w:numFmt w:val="decimal"/>
      <w:lvlText w:val=""/>
      <w:lvlJc w:val="left"/>
      <w:rPr>
        <w:rFonts w:cs="Times New Roman"/>
      </w:rPr>
    </w:lvl>
  </w:abstractNum>
  <w:abstractNum w:abstractNumId="16" w15:restartNumberingAfterBreak="0">
    <w:nsid w:val="0A2732E3"/>
    <w:multiLevelType w:val="hybridMultilevel"/>
    <w:tmpl w:val="572A0A19"/>
    <w:lvl w:ilvl="0" w:tplc="7102C722">
      <w:start w:val="1"/>
      <w:numFmt w:val="ideographDigital"/>
      <w:lvlText w:val=""/>
      <w:lvlJc w:val="left"/>
      <w:rPr>
        <w:rFonts w:cs="Times New Roman"/>
      </w:rPr>
    </w:lvl>
    <w:lvl w:ilvl="1" w:tplc="E38C07DE">
      <w:numFmt w:val="decimal"/>
      <w:lvlText w:val=""/>
      <w:lvlJc w:val="left"/>
      <w:rPr>
        <w:rFonts w:cs="Times New Roman"/>
      </w:rPr>
    </w:lvl>
    <w:lvl w:ilvl="2" w:tplc="482A0386">
      <w:numFmt w:val="decimal"/>
      <w:lvlText w:val=""/>
      <w:lvlJc w:val="left"/>
      <w:rPr>
        <w:rFonts w:cs="Times New Roman"/>
      </w:rPr>
    </w:lvl>
    <w:lvl w:ilvl="3" w:tplc="80560008">
      <w:numFmt w:val="decimal"/>
      <w:lvlText w:val=""/>
      <w:lvlJc w:val="left"/>
      <w:rPr>
        <w:rFonts w:cs="Times New Roman"/>
      </w:rPr>
    </w:lvl>
    <w:lvl w:ilvl="4" w:tplc="7736C43A">
      <w:numFmt w:val="decimal"/>
      <w:lvlText w:val=""/>
      <w:lvlJc w:val="left"/>
      <w:rPr>
        <w:rFonts w:cs="Times New Roman"/>
      </w:rPr>
    </w:lvl>
    <w:lvl w:ilvl="5" w:tplc="6AEE9986">
      <w:numFmt w:val="decimal"/>
      <w:lvlText w:val=""/>
      <w:lvlJc w:val="left"/>
      <w:rPr>
        <w:rFonts w:cs="Times New Roman"/>
      </w:rPr>
    </w:lvl>
    <w:lvl w:ilvl="6" w:tplc="27EA978E">
      <w:numFmt w:val="decimal"/>
      <w:lvlText w:val=""/>
      <w:lvlJc w:val="left"/>
      <w:rPr>
        <w:rFonts w:cs="Times New Roman"/>
      </w:rPr>
    </w:lvl>
    <w:lvl w:ilvl="7" w:tplc="8AFC87E0">
      <w:numFmt w:val="decimal"/>
      <w:lvlText w:val=""/>
      <w:lvlJc w:val="left"/>
      <w:rPr>
        <w:rFonts w:cs="Times New Roman"/>
      </w:rPr>
    </w:lvl>
    <w:lvl w:ilvl="8" w:tplc="1CEAC782">
      <w:numFmt w:val="decimal"/>
      <w:lvlText w:val=""/>
      <w:lvlJc w:val="left"/>
      <w:rPr>
        <w:rFonts w:cs="Times New Roman"/>
      </w:rPr>
    </w:lvl>
  </w:abstractNum>
  <w:abstractNum w:abstractNumId="17" w15:restartNumberingAfterBreak="0">
    <w:nsid w:val="0A405D17"/>
    <w:multiLevelType w:val="hybridMultilevel"/>
    <w:tmpl w:val="00309E34"/>
    <w:lvl w:ilvl="0" w:tplc="916C5EB4">
      <w:start w:val="1"/>
      <w:numFmt w:val="bullet"/>
      <w:lvlText w:val=""/>
      <w:lvlJc w:val="left"/>
      <w:pPr>
        <w:ind w:left="360" w:hanging="360"/>
      </w:pPr>
      <w:rPr>
        <w:rFonts w:ascii="Symbol" w:hAnsi="Symbol" w:hint="default"/>
      </w:rPr>
    </w:lvl>
    <w:lvl w:ilvl="1" w:tplc="8468EC3C" w:tentative="1">
      <w:start w:val="1"/>
      <w:numFmt w:val="bullet"/>
      <w:lvlText w:val="o"/>
      <w:lvlJc w:val="left"/>
      <w:pPr>
        <w:ind w:left="1080" w:hanging="360"/>
      </w:pPr>
      <w:rPr>
        <w:rFonts w:ascii="Courier New" w:hAnsi="Courier New" w:hint="default"/>
      </w:rPr>
    </w:lvl>
    <w:lvl w:ilvl="2" w:tplc="772AE060" w:tentative="1">
      <w:start w:val="1"/>
      <w:numFmt w:val="bullet"/>
      <w:lvlText w:val=""/>
      <w:lvlJc w:val="left"/>
      <w:pPr>
        <w:ind w:left="1800" w:hanging="360"/>
      </w:pPr>
      <w:rPr>
        <w:rFonts w:ascii="Wingdings" w:hAnsi="Wingdings" w:hint="default"/>
      </w:rPr>
    </w:lvl>
    <w:lvl w:ilvl="3" w:tplc="65E810F4" w:tentative="1">
      <w:start w:val="1"/>
      <w:numFmt w:val="bullet"/>
      <w:lvlText w:val=""/>
      <w:lvlJc w:val="left"/>
      <w:pPr>
        <w:ind w:left="2520" w:hanging="360"/>
      </w:pPr>
      <w:rPr>
        <w:rFonts w:ascii="Symbol" w:hAnsi="Symbol" w:hint="default"/>
      </w:rPr>
    </w:lvl>
    <w:lvl w:ilvl="4" w:tplc="B57E12DE" w:tentative="1">
      <w:start w:val="1"/>
      <w:numFmt w:val="bullet"/>
      <w:lvlText w:val="o"/>
      <w:lvlJc w:val="left"/>
      <w:pPr>
        <w:ind w:left="3240" w:hanging="360"/>
      </w:pPr>
      <w:rPr>
        <w:rFonts w:ascii="Courier New" w:hAnsi="Courier New" w:hint="default"/>
      </w:rPr>
    </w:lvl>
    <w:lvl w:ilvl="5" w:tplc="4AFE85EC" w:tentative="1">
      <w:start w:val="1"/>
      <w:numFmt w:val="bullet"/>
      <w:lvlText w:val=""/>
      <w:lvlJc w:val="left"/>
      <w:pPr>
        <w:ind w:left="3960" w:hanging="360"/>
      </w:pPr>
      <w:rPr>
        <w:rFonts w:ascii="Wingdings" w:hAnsi="Wingdings" w:hint="default"/>
      </w:rPr>
    </w:lvl>
    <w:lvl w:ilvl="6" w:tplc="2E7245B8" w:tentative="1">
      <w:start w:val="1"/>
      <w:numFmt w:val="bullet"/>
      <w:lvlText w:val=""/>
      <w:lvlJc w:val="left"/>
      <w:pPr>
        <w:ind w:left="4680" w:hanging="360"/>
      </w:pPr>
      <w:rPr>
        <w:rFonts w:ascii="Symbol" w:hAnsi="Symbol" w:hint="default"/>
      </w:rPr>
    </w:lvl>
    <w:lvl w:ilvl="7" w:tplc="F6C22ECA" w:tentative="1">
      <w:start w:val="1"/>
      <w:numFmt w:val="bullet"/>
      <w:lvlText w:val="o"/>
      <w:lvlJc w:val="left"/>
      <w:pPr>
        <w:ind w:left="5400" w:hanging="360"/>
      </w:pPr>
      <w:rPr>
        <w:rFonts w:ascii="Courier New" w:hAnsi="Courier New" w:hint="default"/>
      </w:rPr>
    </w:lvl>
    <w:lvl w:ilvl="8" w:tplc="543CE628" w:tentative="1">
      <w:start w:val="1"/>
      <w:numFmt w:val="bullet"/>
      <w:lvlText w:val=""/>
      <w:lvlJc w:val="left"/>
      <w:pPr>
        <w:ind w:left="6120" w:hanging="360"/>
      </w:pPr>
      <w:rPr>
        <w:rFonts w:ascii="Wingdings" w:hAnsi="Wingdings" w:hint="default"/>
      </w:rPr>
    </w:lvl>
  </w:abstractNum>
  <w:abstractNum w:abstractNumId="18" w15:restartNumberingAfterBreak="0">
    <w:nsid w:val="1200306A"/>
    <w:multiLevelType w:val="hybridMultilevel"/>
    <w:tmpl w:val="6D8841B8"/>
    <w:lvl w:ilvl="0" w:tplc="BABE8386">
      <w:start w:val="1"/>
      <w:numFmt w:val="decimal"/>
      <w:lvlText w:val="%1"/>
      <w:lvlJc w:val="left"/>
      <w:rPr>
        <w:rFonts w:cs="Times New Roman"/>
      </w:rPr>
    </w:lvl>
    <w:lvl w:ilvl="1" w:tplc="4D4E2912">
      <w:numFmt w:val="decimal"/>
      <w:lvlText w:val=""/>
      <w:lvlJc w:val="left"/>
      <w:rPr>
        <w:rFonts w:cs="Times New Roman"/>
      </w:rPr>
    </w:lvl>
    <w:lvl w:ilvl="2" w:tplc="03F2C1C0">
      <w:numFmt w:val="decimal"/>
      <w:lvlText w:val=""/>
      <w:lvlJc w:val="left"/>
      <w:rPr>
        <w:rFonts w:cs="Times New Roman"/>
      </w:rPr>
    </w:lvl>
    <w:lvl w:ilvl="3" w:tplc="8BC69C02">
      <w:numFmt w:val="decimal"/>
      <w:lvlText w:val=""/>
      <w:lvlJc w:val="left"/>
      <w:rPr>
        <w:rFonts w:cs="Times New Roman"/>
      </w:rPr>
    </w:lvl>
    <w:lvl w:ilvl="4" w:tplc="83F84682">
      <w:numFmt w:val="decimal"/>
      <w:lvlText w:val=""/>
      <w:lvlJc w:val="left"/>
      <w:rPr>
        <w:rFonts w:cs="Times New Roman"/>
      </w:rPr>
    </w:lvl>
    <w:lvl w:ilvl="5" w:tplc="66CC3BE8">
      <w:numFmt w:val="decimal"/>
      <w:lvlText w:val=""/>
      <w:lvlJc w:val="left"/>
      <w:rPr>
        <w:rFonts w:cs="Times New Roman"/>
      </w:rPr>
    </w:lvl>
    <w:lvl w:ilvl="6" w:tplc="9CC604FE">
      <w:numFmt w:val="decimal"/>
      <w:lvlText w:val=""/>
      <w:lvlJc w:val="left"/>
      <w:rPr>
        <w:rFonts w:cs="Times New Roman"/>
      </w:rPr>
    </w:lvl>
    <w:lvl w:ilvl="7" w:tplc="FAC62B96">
      <w:numFmt w:val="decimal"/>
      <w:lvlText w:val=""/>
      <w:lvlJc w:val="left"/>
      <w:rPr>
        <w:rFonts w:cs="Times New Roman"/>
      </w:rPr>
    </w:lvl>
    <w:lvl w:ilvl="8" w:tplc="8C80A472">
      <w:numFmt w:val="decimal"/>
      <w:lvlText w:val=""/>
      <w:lvlJc w:val="left"/>
      <w:rPr>
        <w:rFonts w:cs="Times New Roman"/>
      </w:rPr>
    </w:lvl>
  </w:abstractNum>
  <w:abstractNum w:abstractNumId="19" w15:restartNumberingAfterBreak="0">
    <w:nsid w:val="1261DF84"/>
    <w:multiLevelType w:val="hybridMultilevel"/>
    <w:tmpl w:val="BBBD228D"/>
    <w:lvl w:ilvl="0" w:tplc="F016114A">
      <w:start w:val="1"/>
      <w:numFmt w:val="ideographDigital"/>
      <w:lvlText w:val=""/>
      <w:lvlJc w:val="left"/>
      <w:rPr>
        <w:rFonts w:cs="Times New Roman"/>
      </w:rPr>
    </w:lvl>
    <w:lvl w:ilvl="1" w:tplc="B55072CE">
      <w:numFmt w:val="decimal"/>
      <w:lvlText w:val=""/>
      <w:lvlJc w:val="left"/>
      <w:rPr>
        <w:rFonts w:cs="Times New Roman"/>
      </w:rPr>
    </w:lvl>
    <w:lvl w:ilvl="2" w:tplc="CFE8A2EE">
      <w:numFmt w:val="decimal"/>
      <w:lvlText w:val=""/>
      <w:lvlJc w:val="left"/>
      <w:rPr>
        <w:rFonts w:cs="Times New Roman"/>
      </w:rPr>
    </w:lvl>
    <w:lvl w:ilvl="3" w:tplc="0784AA22">
      <w:numFmt w:val="decimal"/>
      <w:lvlText w:val=""/>
      <w:lvlJc w:val="left"/>
      <w:rPr>
        <w:rFonts w:cs="Times New Roman"/>
      </w:rPr>
    </w:lvl>
    <w:lvl w:ilvl="4" w:tplc="4EF6B3B0">
      <w:numFmt w:val="decimal"/>
      <w:lvlText w:val=""/>
      <w:lvlJc w:val="left"/>
      <w:rPr>
        <w:rFonts w:cs="Times New Roman"/>
      </w:rPr>
    </w:lvl>
    <w:lvl w:ilvl="5" w:tplc="EA1CCDE4">
      <w:numFmt w:val="decimal"/>
      <w:lvlText w:val=""/>
      <w:lvlJc w:val="left"/>
      <w:rPr>
        <w:rFonts w:cs="Times New Roman"/>
      </w:rPr>
    </w:lvl>
    <w:lvl w:ilvl="6" w:tplc="2120492E">
      <w:numFmt w:val="decimal"/>
      <w:lvlText w:val=""/>
      <w:lvlJc w:val="left"/>
      <w:rPr>
        <w:rFonts w:cs="Times New Roman"/>
      </w:rPr>
    </w:lvl>
    <w:lvl w:ilvl="7" w:tplc="E81E8CE8">
      <w:numFmt w:val="decimal"/>
      <w:lvlText w:val=""/>
      <w:lvlJc w:val="left"/>
      <w:rPr>
        <w:rFonts w:cs="Times New Roman"/>
      </w:rPr>
    </w:lvl>
    <w:lvl w:ilvl="8" w:tplc="26166BCC">
      <w:numFmt w:val="decimal"/>
      <w:lvlText w:val=""/>
      <w:lvlJc w:val="left"/>
      <w:rPr>
        <w:rFonts w:cs="Times New Roman"/>
      </w:rPr>
    </w:lvl>
  </w:abstractNum>
  <w:abstractNum w:abstractNumId="20" w15:restartNumberingAfterBreak="0">
    <w:nsid w:val="16781C44"/>
    <w:multiLevelType w:val="hybridMultilevel"/>
    <w:tmpl w:val="B754A604"/>
    <w:lvl w:ilvl="0" w:tplc="CA687416">
      <w:start w:val="1"/>
      <w:numFmt w:val="bullet"/>
      <w:lvlText w:val=""/>
      <w:lvlJc w:val="left"/>
      <w:pPr>
        <w:ind w:left="360" w:hanging="360"/>
      </w:pPr>
      <w:rPr>
        <w:rFonts w:ascii="Symbol" w:hAnsi="Symbol" w:hint="default"/>
      </w:rPr>
    </w:lvl>
    <w:lvl w:ilvl="1" w:tplc="FF4807F4">
      <w:start w:val="1"/>
      <w:numFmt w:val="bullet"/>
      <w:lvlText w:val="o"/>
      <w:lvlJc w:val="left"/>
      <w:pPr>
        <w:ind w:left="1080" w:hanging="360"/>
      </w:pPr>
      <w:rPr>
        <w:rFonts w:ascii="Courier New" w:hAnsi="Courier New" w:hint="default"/>
      </w:rPr>
    </w:lvl>
    <w:lvl w:ilvl="2" w:tplc="78E08FBE" w:tentative="1">
      <w:start w:val="1"/>
      <w:numFmt w:val="bullet"/>
      <w:lvlText w:val=""/>
      <w:lvlJc w:val="left"/>
      <w:pPr>
        <w:ind w:left="1800" w:hanging="360"/>
      </w:pPr>
      <w:rPr>
        <w:rFonts w:ascii="Wingdings" w:hAnsi="Wingdings" w:hint="default"/>
      </w:rPr>
    </w:lvl>
    <w:lvl w:ilvl="3" w:tplc="DCECF04C" w:tentative="1">
      <w:start w:val="1"/>
      <w:numFmt w:val="bullet"/>
      <w:lvlText w:val=""/>
      <w:lvlJc w:val="left"/>
      <w:pPr>
        <w:ind w:left="2520" w:hanging="360"/>
      </w:pPr>
      <w:rPr>
        <w:rFonts w:ascii="Symbol" w:hAnsi="Symbol" w:hint="default"/>
      </w:rPr>
    </w:lvl>
    <w:lvl w:ilvl="4" w:tplc="4F5C017E" w:tentative="1">
      <w:start w:val="1"/>
      <w:numFmt w:val="bullet"/>
      <w:lvlText w:val="o"/>
      <w:lvlJc w:val="left"/>
      <w:pPr>
        <w:ind w:left="3240" w:hanging="360"/>
      </w:pPr>
      <w:rPr>
        <w:rFonts w:ascii="Courier New" w:hAnsi="Courier New" w:hint="default"/>
      </w:rPr>
    </w:lvl>
    <w:lvl w:ilvl="5" w:tplc="86E2298A" w:tentative="1">
      <w:start w:val="1"/>
      <w:numFmt w:val="bullet"/>
      <w:lvlText w:val=""/>
      <w:lvlJc w:val="left"/>
      <w:pPr>
        <w:ind w:left="3960" w:hanging="360"/>
      </w:pPr>
      <w:rPr>
        <w:rFonts w:ascii="Wingdings" w:hAnsi="Wingdings" w:hint="default"/>
      </w:rPr>
    </w:lvl>
    <w:lvl w:ilvl="6" w:tplc="157EDB8E" w:tentative="1">
      <w:start w:val="1"/>
      <w:numFmt w:val="bullet"/>
      <w:lvlText w:val=""/>
      <w:lvlJc w:val="left"/>
      <w:pPr>
        <w:ind w:left="4680" w:hanging="360"/>
      </w:pPr>
      <w:rPr>
        <w:rFonts w:ascii="Symbol" w:hAnsi="Symbol" w:hint="default"/>
      </w:rPr>
    </w:lvl>
    <w:lvl w:ilvl="7" w:tplc="64523968" w:tentative="1">
      <w:start w:val="1"/>
      <w:numFmt w:val="bullet"/>
      <w:lvlText w:val="o"/>
      <w:lvlJc w:val="left"/>
      <w:pPr>
        <w:ind w:left="5400" w:hanging="360"/>
      </w:pPr>
      <w:rPr>
        <w:rFonts w:ascii="Courier New" w:hAnsi="Courier New" w:hint="default"/>
      </w:rPr>
    </w:lvl>
    <w:lvl w:ilvl="8" w:tplc="9AF6742A" w:tentative="1">
      <w:start w:val="1"/>
      <w:numFmt w:val="bullet"/>
      <w:lvlText w:val=""/>
      <w:lvlJc w:val="left"/>
      <w:pPr>
        <w:ind w:left="6120" w:hanging="360"/>
      </w:pPr>
      <w:rPr>
        <w:rFonts w:ascii="Wingdings" w:hAnsi="Wingdings" w:hint="default"/>
      </w:rPr>
    </w:lvl>
  </w:abstractNum>
  <w:abstractNum w:abstractNumId="21" w15:restartNumberingAfterBreak="0">
    <w:nsid w:val="1764187C"/>
    <w:multiLevelType w:val="hybridMultilevel"/>
    <w:tmpl w:val="3307B64B"/>
    <w:lvl w:ilvl="0" w:tplc="1DBAEB90">
      <w:start w:val="1"/>
      <w:numFmt w:val="ideographDigital"/>
      <w:lvlText w:val="•"/>
      <w:lvlJc w:val="left"/>
      <w:rPr>
        <w:rFonts w:cs="Times New Roman"/>
      </w:rPr>
    </w:lvl>
    <w:lvl w:ilvl="1" w:tplc="B516B43C">
      <w:numFmt w:val="decimal"/>
      <w:lvlText w:val=""/>
      <w:lvlJc w:val="left"/>
      <w:rPr>
        <w:rFonts w:cs="Times New Roman"/>
      </w:rPr>
    </w:lvl>
    <w:lvl w:ilvl="2" w:tplc="1284D406">
      <w:numFmt w:val="decimal"/>
      <w:lvlText w:val=""/>
      <w:lvlJc w:val="left"/>
      <w:rPr>
        <w:rFonts w:cs="Times New Roman"/>
      </w:rPr>
    </w:lvl>
    <w:lvl w:ilvl="3" w:tplc="6F7A1E5A">
      <w:numFmt w:val="decimal"/>
      <w:lvlText w:val=""/>
      <w:lvlJc w:val="left"/>
      <w:rPr>
        <w:rFonts w:cs="Times New Roman"/>
      </w:rPr>
    </w:lvl>
    <w:lvl w:ilvl="4" w:tplc="D9705C8E">
      <w:numFmt w:val="decimal"/>
      <w:lvlText w:val=""/>
      <w:lvlJc w:val="left"/>
      <w:rPr>
        <w:rFonts w:cs="Times New Roman"/>
      </w:rPr>
    </w:lvl>
    <w:lvl w:ilvl="5" w:tplc="25381E9E">
      <w:numFmt w:val="decimal"/>
      <w:lvlText w:val=""/>
      <w:lvlJc w:val="left"/>
      <w:rPr>
        <w:rFonts w:cs="Times New Roman"/>
      </w:rPr>
    </w:lvl>
    <w:lvl w:ilvl="6" w:tplc="0A7E0178">
      <w:numFmt w:val="decimal"/>
      <w:lvlText w:val=""/>
      <w:lvlJc w:val="left"/>
      <w:rPr>
        <w:rFonts w:cs="Times New Roman"/>
      </w:rPr>
    </w:lvl>
    <w:lvl w:ilvl="7" w:tplc="D75C6D8A">
      <w:numFmt w:val="decimal"/>
      <w:lvlText w:val=""/>
      <w:lvlJc w:val="left"/>
      <w:rPr>
        <w:rFonts w:cs="Times New Roman"/>
      </w:rPr>
    </w:lvl>
    <w:lvl w:ilvl="8" w:tplc="A4945594">
      <w:numFmt w:val="decimal"/>
      <w:lvlText w:val=""/>
      <w:lvlJc w:val="left"/>
      <w:rPr>
        <w:rFonts w:cs="Times New Roman"/>
      </w:rPr>
    </w:lvl>
  </w:abstractNum>
  <w:abstractNum w:abstractNumId="22" w15:restartNumberingAfterBreak="0">
    <w:nsid w:val="1FA0804A"/>
    <w:multiLevelType w:val="hybridMultilevel"/>
    <w:tmpl w:val="A99ADCB4"/>
    <w:lvl w:ilvl="0" w:tplc="3ED60094">
      <w:start w:val="1"/>
      <w:numFmt w:val="ideographDigital"/>
      <w:lvlText w:val=""/>
      <w:lvlJc w:val="left"/>
      <w:rPr>
        <w:rFonts w:cs="Times New Roman"/>
      </w:rPr>
    </w:lvl>
    <w:lvl w:ilvl="1" w:tplc="9FE24C20">
      <w:numFmt w:val="decimal"/>
      <w:lvlText w:val=""/>
      <w:lvlJc w:val="left"/>
      <w:rPr>
        <w:rFonts w:cs="Times New Roman"/>
      </w:rPr>
    </w:lvl>
    <w:lvl w:ilvl="2" w:tplc="E1BC93DE">
      <w:numFmt w:val="decimal"/>
      <w:lvlText w:val=""/>
      <w:lvlJc w:val="left"/>
      <w:rPr>
        <w:rFonts w:cs="Times New Roman"/>
      </w:rPr>
    </w:lvl>
    <w:lvl w:ilvl="3" w:tplc="2AE84C08">
      <w:numFmt w:val="decimal"/>
      <w:lvlText w:val=""/>
      <w:lvlJc w:val="left"/>
      <w:rPr>
        <w:rFonts w:cs="Times New Roman"/>
      </w:rPr>
    </w:lvl>
    <w:lvl w:ilvl="4" w:tplc="2E7CB1F2">
      <w:numFmt w:val="decimal"/>
      <w:lvlText w:val=""/>
      <w:lvlJc w:val="left"/>
      <w:rPr>
        <w:rFonts w:cs="Times New Roman"/>
      </w:rPr>
    </w:lvl>
    <w:lvl w:ilvl="5" w:tplc="36B6398E">
      <w:numFmt w:val="decimal"/>
      <w:lvlText w:val=""/>
      <w:lvlJc w:val="left"/>
      <w:rPr>
        <w:rFonts w:cs="Times New Roman"/>
      </w:rPr>
    </w:lvl>
    <w:lvl w:ilvl="6" w:tplc="4DC27456">
      <w:numFmt w:val="decimal"/>
      <w:lvlText w:val=""/>
      <w:lvlJc w:val="left"/>
      <w:rPr>
        <w:rFonts w:cs="Times New Roman"/>
      </w:rPr>
    </w:lvl>
    <w:lvl w:ilvl="7" w:tplc="6EFE8F2C">
      <w:numFmt w:val="decimal"/>
      <w:lvlText w:val=""/>
      <w:lvlJc w:val="left"/>
      <w:rPr>
        <w:rFonts w:cs="Times New Roman"/>
      </w:rPr>
    </w:lvl>
    <w:lvl w:ilvl="8" w:tplc="37FE8B60">
      <w:numFmt w:val="decimal"/>
      <w:lvlText w:val=""/>
      <w:lvlJc w:val="left"/>
      <w:rPr>
        <w:rFonts w:cs="Times New Roman"/>
      </w:rPr>
    </w:lvl>
  </w:abstractNum>
  <w:abstractNum w:abstractNumId="23" w15:restartNumberingAfterBreak="0">
    <w:nsid w:val="2B52DB82"/>
    <w:multiLevelType w:val="hybridMultilevel"/>
    <w:tmpl w:val="72C23C6D"/>
    <w:lvl w:ilvl="0" w:tplc="9654818E">
      <w:start w:val="1"/>
      <w:numFmt w:val="bullet"/>
      <w:lvlText w:val="•"/>
      <w:lvlJc w:val="left"/>
    </w:lvl>
    <w:lvl w:ilvl="1" w:tplc="CA1C2CA4">
      <w:numFmt w:val="decimal"/>
      <w:lvlText w:val=""/>
      <w:lvlJc w:val="left"/>
      <w:rPr>
        <w:rFonts w:cs="Times New Roman"/>
      </w:rPr>
    </w:lvl>
    <w:lvl w:ilvl="2" w:tplc="FF947470">
      <w:numFmt w:val="decimal"/>
      <w:lvlText w:val=""/>
      <w:lvlJc w:val="left"/>
      <w:rPr>
        <w:rFonts w:cs="Times New Roman"/>
      </w:rPr>
    </w:lvl>
    <w:lvl w:ilvl="3" w:tplc="731676E8">
      <w:numFmt w:val="decimal"/>
      <w:lvlText w:val=""/>
      <w:lvlJc w:val="left"/>
      <w:rPr>
        <w:rFonts w:cs="Times New Roman"/>
      </w:rPr>
    </w:lvl>
    <w:lvl w:ilvl="4" w:tplc="15F0FD96">
      <w:numFmt w:val="decimal"/>
      <w:lvlText w:val=""/>
      <w:lvlJc w:val="left"/>
      <w:rPr>
        <w:rFonts w:cs="Times New Roman"/>
      </w:rPr>
    </w:lvl>
    <w:lvl w:ilvl="5" w:tplc="F43EACA2">
      <w:numFmt w:val="decimal"/>
      <w:lvlText w:val=""/>
      <w:lvlJc w:val="left"/>
      <w:rPr>
        <w:rFonts w:cs="Times New Roman"/>
      </w:rPr>
    </w:lvl>
    <w:lvl w:ilvl="6" w:tplc="5EFAF6A2">
      <w:numFmt w:val="decimal"/>
      <w:lvlText w:val=""/>
      <w:lvlJc w:val="left"/>
      <w:rPr>
        <w:rFonts w:cs="Times New Roman"/>
      </w:rPr>
    </w:lvl>
    <w:lvl w:ilvl="7" w:tplc="50D682E8">
      <w:numFmt w:val="decimal"/>
      <w:lvlText w:val=""/>
      <w:lvlJc w:val="left"/>
      <w:rPr>
        <w:rFonts w:cs="Times New Roman"/>
      </w:rPr>
    </w:lvl>
    <w:lvl w:ilvl="8" w:tplc="9C062F7A">
      <w:numFmt w:val="decimal"/>
      <w:lvlText w:val=""/>
      <w:lvlJc w:val="left"/>
      <w:rPr>
        <w:rFonts w:cs="Times New Roman"/>
      </w:rPr>
    </w:lvl>
  </w:abstractNum>
  <w:abstractNum w:abstractNumId="24" w15:restartNumberingAfterBreak="0">
    <w:nsid w:val="35C6FDDB"/>
    <w:multiLevelType w:val="hybridMultilevel"/>
    <w:tmpl w:val="B1705A4E"/>
    <w:lvl w:ilvl="0" w:tplc="24262F3E">
      <w:start w:val="1"/>
      <w:numFmt w:val="ideographDigital"/>
      <w:lvlText w:val=""/>
      <w:lvlJc w:val="left"/>
      <w:rPr>
        <w:rFonts w:cs="Times New Roman"/>
      </w:rPr>
    </w:lvl>
    <w:lvl w:ilvl="1" w:tplc="E1A05440">
      <w:numFmt w:val="decimal"/>
      <w:lvlText w:val=""/>
      <w:lvlJc w:val="left"/>
      <w:rPr>
        <w:rFonts w:cs="Times New Roman"/>
      </w:rPr>
    </w:lvl>
    <w:lvl w:ilvl="2" w:tplc="7E142DC0">
      <w:numFmt w:val="decimal"/>
      <w:lvlText w:val=""/>
      <w:lvlJc w:val="left"/>
      <w:rPr>
        <w:rFonts w:cs="Times New Roman"/>
      </w:rPr>
    </w:lvl>
    <w:lvl w:ilvl="3" w:tplc="74043438">
      <w:numFmt w:val="decimal"/>
      <w:lvlText w:val=""/>
      <w:lvlJc w:val="left"/>
      <w:rPr>
        <w:rFonts w:cs="Times New Roman"/>
      </w:rPr>
    </w:lvl>
    <w:lvl w:ilvl="4" w:tplc="D7A68B00">
      <w:numFmt w:val="decimal"/>
      <w:lvlText w:val=""/>
      <w:lvlJc w:val="left"/>
      <w:rPr>
        <w:rFonts w:cs="Times New Roman"/>
      </w:rPr>
    </w:lvl>
    <w:lvl w:ilvl="5" w:tplc="FCA86EC6">
      <w:numFmt w:val="decimal"/>
      <w:lvlText w:val=""/>
      <w:lvlJc w:val="left"/>
      <w:rPr>
        <w:rFonts w:cs="Times New Roman"/>
      </w:rPr>
    </w:lvl>
    <w:lvl w:ilvl="6" w:tplc="1944C568">
      <w:numFmt w:val="decimal"/>
      <w:lvlText w:val=""/>
      <w:lvlJc w:val="left"/>
      <w:rPr>
        <w:rFonts w:cs="Times New Roman"/>
      </w:rPr>
    </w:lvl>
    <w:lvl w:ilvl="7" w:tplc="A1A24D86">
      <w:numFmt w:val="decimal"/>
      <w:lvlText w:val=""/>
      <w:lvlJc w:val="left"/>
      <w:rPr>
        <w:rFonts w:cs="Times New Roman"/>
      </w:rPr>
    </w:lvl>
    <w:lvl w:ilvl="8" w:tplc="7B54B668">
      <w:numFmt w:val="decimal"/>
      <w:lvlText w:val=""/>
      <w:lvlJc w:val="left"/>
      <w:rPr>
        <w:rFonts w:cs="Times New Roman"/>
      </w:rPr>
    </w:lvl>
  </w:abstractNum>
  <w:abstractNum w:abstractNumId="25" w15:restartNumberingAfterBreak="0">
    <w:nsid w:val="3E6EFB52"/>
    <w:multiLevelType w:val="hybridMultilevel"/>
    <w:tmpl w:val="D04F7F04"/>
    <w:lvl w:ilvl="0" w:tplc="6E9E41A6">
      <w:start w:val="1"/>
      <w:numFmt w:val="decimal"/>
      <w:lvlText w:val="%1"/>
      <w:lvlJc w:val="left"/>
      <w:rPr>
        <w:rFonts w:cs="Times New Roman"/>
      </w:rPr>
    </w:lvl>
    <w:lvl w:ilvl="1" w:tplc="CCA0B01A">
      <w:numFmt w:val="decimal"/>
      <w:lvlText w:val=""/>
      <w:lvlJc w:val="left"/>
      <w:rPr>
        <w:rFonts w:cs="Times New Roman"/>
      </w:rPr>
    </w:lvl>
    <w:lvl w:ilvl="2" w:tplc="56963F32">
      <w:numFmt w:val="decimal"/>
      <w:lvlText w:val=""/>
      <w:lvlJc w:val="left"/>
      <w:rPr>
        <w:rFonts w:cs="Times New Roman"/>
      </w:rPr>
    </w:lvl>
    <w:lvl w:ilvl="3" w:tplc="BCD27AD6">
      <w:numFmt w:val="decimal"/>
      <w:lvlText w:val=""/>
      <w:lvlJc w:val="left"/>
      <w:rPr>
        <w:rFonts w:cs="Times New Roman"/>
      </w:rPr>
    </w:lvl>
    <w:lvl w:ilvl="4" w:tplc="BF5836CA">
      <w:numFmt w:val="decimal"/>
      <w:lvlText w:val=""/>
      <w:lvlJc w:val="left"/>
      <w:rPr>
        <w:rFonts w:cs="Times New Roman"/>
      </w:rPr>
    </w:lvl>
    <w:lvl w:ilvl="5" w:tplc="526A2BCA">
      <w:numFmt w:val="decimal"/>
      <w:lvlText w:val=""/>
      <w:lvlJc w:val="left"/>
      <w:rPr>
        <w:rFonts w:cs="Times New Roman"/>
      </w:rPr>
    </w:lvl>
    <w:lvl w:ilvl="6" w:tplc="5512219E">
      <w:numFmt w:val="decimal"/>
      <w:lvlText w:val=""/>
      <w:lvlJc w:val="left"/>
      <w:rPr>
        <w:rFonts w:cs="Times New Roman"/>
      </w:rPr>
    </w:lvl>
    <w:lvl w:ilvl="7" w:tplc="F53238C0">
      <w:numFmt w:val="decimal"/>
      <w:lvlText w:val=""/>
      <w:lvlJc w:val="left"/>
      <w:rPr>
        <w:rFonts w:cs="Times New Roman"/>
      </w:rPr>
    </w:lvl>
    <w:lvl w:ilvl="8" w:tplc="A9A6C2E4">
      <w:numFmt w:val="decimal"/>
      <w:lvlText w:val=""/>
      <w:lvlJc w:val="left"/>
      <w:rPr>
        <w:rFonts w:cs="Times New Roman"/>
      </w:rPr>
    </w:lvl>
  </w:abstractNum>
  <w:abstractNum w:abstractNumId="26" w15:restartNumberingAfterBreak="0">
    <w:nsid w:val="3FB4F2D2"/>
    <w:multiLevelType w:val="hybridMultilevel"/>
    <w:tmpl w:val="6D571FDE"/>
    <w:lvl w:ilvl="0" w:tplc="C82AA1DC">
      <w:start w:val="1"/>
      <w:numFmt w:val="decimal"/>
      <w:lvlText w:val="%1"/>
      <w:lvlJc w:val="left"/>
      <w:rPr>
        <w:rFonts w:cs="Times New Roman"/>
      </w:rPr>
    </w:lvl>
    <w:lvl w:ilvl="1" w:tplc="E1B8D316">
      <w:numFmt w:val="decimal"/>
      <w:lvlText w:val=""/>
      <w:lvlJc w:val="left"/>
      <w:rPr>
        <w:rFonts w:cs="Times New Roman"/>
      </w:rPr>
    </w:lvl>
    <w:lvl w:ilvl="2" w:tplc="AA4CC398">
      <w:numFmt w:val="decimal"/>
      <w:lvlText w:val=""/>
      <w:lvlJc w:val="left"/>
      <w:rPr>
        <w:rFonts w:cs="Times New Roman"/>
      </w:rPr>
    </w:lvl>
    <w:lvl w:ilvl="3" w:tplc="0F0A4422">
      <w:numFmt w:val="decimal"/>
      <w:lvlText w:val=""/>
      <w:lvlJc w:val="left"/>
      <w:rPr>
        <w:rFonts w:cs="Times New Roman"/>
      </w:rPr>
    </w:lvl>
    <w:lvl w:ilvl="4" w:tplc="5BE01C56">
      <w:numFmt w:val="decimal"/>
      <w:lvlText w:val=""/>
      <w:lvlJc w:val="left"/>
      <w:rPr>
        <w:rFonts w:cs="Times New Roman"/>
      </w:rPr>
    </w:lvl>
    <w:lvl w:ilvl="5" w:tplc="82A0DDFE">
      <w:numFmt w:val="decimal"/>
      <w:lvlText w:val=""/>
      <w:lvlJc w:val="left"/>
      <w:rPr>
        <w:rFonts w:cs="Times New Roman"/>
      </w:rPr>
    </w:lvl>
    <w:lvl w:ilvl="6" w:tplc="06626158">
      <w:numFmt w:val="decimal"/>
      <w:lvlText w:val=""/>
      <w:lvlJc w:val="left"/>
      <w:rPr>
        <w:rFonts w:cs="Times New Roman"/>
      </w:rPr>
    </w:lvl>
    <w:lvl w:ilvl="7" w:tplc="DEE492FC">
      <w:numFmt w:val="decimal"/>
      <w:lvlText w:val=""/>
      <w:lvlJc w:val="left"/>
      <w:rPr>
        <w:rFonts w:cs="Times New Roman"/>
      </w:rPr>
    </w:lvl>
    <w:lvl w:ilvl="8" w:tplc="3BBA9C52">
      <w:numFmt w:val="decimal"/>
      <w:lvlText w:val=""/>
      <w:lvlJc w:val="left"/>
      <w:rPr>
        <w:rFonts w:cs="Times New Roman"/>
      </w:rPr>
    </w:lvl>
  </w:abstractNum>
  <w:abstractNum w:abstractNumId="27" w15:restartNumberingAfterBreak="0">
    <w:nsid w:val="40745701"/>
    <w:multiLevelType w:val="hybridMultilevel"/>
    <w:tmpl w:val="1AC0940A"/>
    <w:lvl w:ilvl="0" w:tplc="2892D368">
      <w:start w:val="1"/>
      <w:numFmt w:val="bullet"/>
      <w:lvlText w:val=""/>
      <w:lvlJc w:val="left"/>
      <w:pPr>
        <w:ind w:left="360" w:hanging="360"/>
      </w:pPr>
      <w:rPr>
        <w:rFonts w:ascii="Symbol" w:hAnsi="Symbol" w:hint="default"/>
      </w:rPr>
    </w:lvl>
    <w:lvl w:ilvl="1" w:tplc="D360BF34" w:tentative="1">
      <w:start w:val="1"/>
      <w:numFmt w:val="bullet"/>
      <w:lvlText w:val="o"/>
      <w:lvlJc w:val="left"/>
      <w:pPr>
        <w:ind w:left="1080" w:hanging="360"/>
      </w:pPr>
      <w:rPr>
        <w:rFonts w:ascii="Courier New" w:hAnsi="Courier New" w:hint="default"/>
      </w:rPr>
    </w:lvl>
    <w:lvl w:ilvl="2" w:tplc="C28C201C" w:tentative="1">
      <w:start w:val="1"/>
      <w:numFmt w:val="bullet"/>
      <w:lvlText w:val=""/>
      <w:lvlJc w:val="left"/>
      <w:pPr>
        <w:ind w:left="1800" w:hanging="360"/>
      </w:pPr>
      <w:rPr>
        <w:rFonts w:ascii="Wingdings" w:hAnsi="Wingdings" w:hint="default"/>
      </w:rPr>
    </w:lvl>
    <w:lvl w:ilvl="3" w:tplc="1BEED59A" w:tentative="1">
      <w:start w:val="1"/>
      <w:numFmt w:val="bullet"/>
      <w:lvlText w:val=""/>
      <w:lvlJc w:val="left"/>
      <w:pPr>
        <w:ind w:left="2520" w:hanging="360"/>
      </w:pPr>
      <w:rPr>
        <w:rFonts w:ascii="Symbol" w:hAnsi="Symbol" w:hint="default"/>
      </w:rPr>
    </w:lvl>
    <w:lvl w:ilvl="4" w:tplc="F04E8E00" w:tentative="1">
      <w:start w:val="1"/>
      <w:numFmt w:val="bullet"/>
      <w:lvlText w:val="o"/>
      <w:lvlJc w:val="left"/>
      <w:pPr>
        <w:ind w:left="3240" w:hanging="360"/>
      </w:pPr>
      <w:rPr>
        <w:rFonts w:ascii="Courier New" w:hAnsi="Courier New" w:hint="default"/>
      </w:rPr>
    </w:lvl>
    <w:lvl w:ilvl="5" w:tplc="3D426478" w:tentative="1">
      <w:start w:val="1"/>
      <w:numFmt w:val="bullet"/>
      <w:lvlText w:val=""/>
      <w:lvlJc w:val="left"/>
      <w:pPr>
        <w:ind w:left="3960" w:hanging="360"/>
      </w:pPr>
      <w:rPr>
        <w:rFonts w:ascii="Wingdings" w:hAnsi="Wingdings" w:hint="default"/>
      </w:rPr>
    </w:lvl>
    <w:lvl w:ilvl="6" w:tplc="D5E65DA4" w:tentative="1">
      <w:start w:val="1"/>
      <w:numFmt w:val="bullet"/>
      <w:lvlText w:val=""/>
      <w:lvlJc w:val="left"/>
      <w:pPr>
        <w:ind w:left="4680" w:hanging="360"/>
      </w:pPr>
      <w:rPr>
        <w:rFonts w:ascii="Symbol" w:hAnsi="Symbol" w:hint="default"/>
      </w:rPr>
    </w:lvl>
    <w:lvl w:ilvl="7" w:tplc="E0C8D532" w:tentative="1">
      <w:start w:val="1"/>
      <w:numFmt w:val="bullet"/>
      <w:lvlText w:val="o"/>
      <w:lvlJc w:val="left"/>
      <w:pPr>
        <w:ind w:left="5400" w:hanging="360"/>
      </w:pPr>
      <w:rPr>
        <w:rFonts w:ascii="Courier New" w:hAnsi="Courier New" w:hint="default"/>
      </w:rPr>
    </w:lvl>
    <w:lvl w:ilvl="8" w:tplc="756626AC" w:tentative="1">
      <w:start w:val="1"/>
      <w:numFmt w:val="bullet"/>
      <w:lvlText w:val=""/>
      <w:lvlJc w:val="left"/>
      <w:pPr>
        <w:ind w:left="6120" w:hanging="360"/>
      </w:pPr>
      <w:rPr>
        <w:rFonts w:ascii="Wingdings" w:hAnsi="Wingdings" w:hint="default"/>
      </w:rPr>
    </w:lvl>
  </w:abstractNum>
  <w:abstractNum w:abstractNumId="28" w15:restartNumberingAfterBreak="0">
    <w:nsid w:val="40DFD629"/>
    <w:multiLevelType w:val="hybridMultilevel"/>
    <w:tmpl w:val="E3C10793"/>
    <w:lvl w:ilvl="0" w:tplc="1082B5A4">
      <w:start w:val="1"/>
      <w:numFmt w:val="ideographDigital"/>
      <w:lvlText w:val="•"/>
      <w:lvlJc w:val="left"/>
      <w:rPr>
        <w:rFonts w:cs="Times New Roman"/>
      </w:rPr>
    </w:lvl>
    <w:lvl w:ilvl="1" w:tplc="E9064F44">
      <w:numFmt w:val="decimal"/>
      <w:lvlText w:val=""/>
      <w:lvlJc w:val="left"/>
      <w:rPr>
        <w:rFonts w:cs="Times New Roman"/>
      </w:rPr>
    </w:lvl>
    <w:lvl w:ilvl="2" w:tplc="6A4EB066">
      <w:numFmt w:val="decimal"/>
      <w:lvlText w:val=""/>
      <w:lvlJc w:val="left"/>
      <w:rPr>
        <w:rFonts w:cs="Times New Roman"/>
      </w:rPr>
    </w:lvl>
    <w:lvl w:ilvl="3" w:tplc="AF76D010">
      <w:numFmt w:val="decimal"/>
      <w:lvlText w:val=""/>
      <w:lvlJc w:val="left"/>
      <w:rPr>
        <w:rFonts w:cs="Times New Roman"/>
      </w:rPr>
    </w:lvl>
    <w:lvl w:ilvl="4" w:tplc="8904E6A8">
      <w:numFmt w:val="decimal"/>
      <w:lvlText w:val=""/>
      <w:lvlJc w:val="left"/>
      <w:rPr>
        <w:rFonts w:cs="Times New Roman"/>
      </w:rPr>
    </w:lvl>
    <w:lvl w:ilvl="5" w:tplc="43F6AEBA">
      <w:numFmt w:val="decimal"/>
      <w:lvlText w:val=""/>
      <w:lvlJc w:val="left"/>
      <w:rPr>
        <w:rFonts w:cs="Times New Roman"/>
      </w:rPr>
    </w:lvl>
    <w:lvl w:ilvl="6" w:tplc="8AFA3BAE">
      <w:numFmt w:val="decimal"/>
      <w:lvlText w:val=""/>
      <w:lvlJc w:val="left"/>
      <w:rPr>
        <w:rFonts w:cs="Times New Roman"/>
      </w:rPr>
    </w:lvl>
    <w:lvl w:ilvl="7" w:tplc="CF6ABFA0">
      <w:numFmt w:val="decimal"/>
      <w:lvlText w:val=""/>
      <w:lvlJc w:val="left"/>
      <w:rPr>
        <w:rFonts w:cs="Times New Roman"/>
      </w:rPr>
    </w:lvl>
    <w:lvl w:ilvl="8" w:tplc="D53009A2">
      <w:numFmt w:val="decimal"/>
      <w:lvlText w:val=""/>
      <w:lvlJc w:val="left"/>
      <w:rPr>
        <w:rFonts w:cs="Times New Roman"/>
      </w:rPr>
    </w:lvl>
  </w:abstractNum>
  <w:abstractNum w:abstractNumId="29" w15:restartNumberingAfterBreak="0">
    <w:nsid w:val="41A23296"/>
    <w:multiLevelType w:val="hybridMultilevel"/>
    <w:tmpl w:val="6B9248AE"/>
    <w:lvl w:ilvl="0" w:tplc="B14AF7EE">
      <w:start w:val="1"/>
      <w:numFmt w:val="bullet"/>
      <w:lvlText w:val=""/>
      <w:lvlJc w:val="left"/>
      <w:pPr>
        <w:ind w:left="360" w:hanging="360"/>
      </w:pPr>
      <w:rPr>
        <w:rFonts w:ascii="Symbol" w:hAnsi="Symbol" w:hint="default"/>
      </w:rPr>
    </w:lvl>
    <w:lvl w:ilvl="1" w:tplc="03088EB4" w:tentative="1">
      <w:start w:val="1"/>
      <w:numFmt w:val="bullet"/>
      <w:lvlText w:val="o"/>
      <w:lvlJc w:val="left"/>
      <w:pPr>
        <w:ind w:left="1080" w:hanging="360"/>
      </w:pPr>
      <w:rPr>
        <w:rFonts w:ascii="Courier New" w:hAnsi="Courier New" w:hint="default"/>
      </w:rPr>
    </w:lvl>
    <w:lvl w:ilvl="2" w:tplc="04DA5C3A" w:tentative="1">
      <w:start w:val="1"/>
      <w:numFmt w:val="bullet"/>
      <w:lvlText w:val=""/>
      <w:lvlJc w:val="left"/>
      <w:pPr>
        <w:ind w:left="1800" w:hanging="360"/>
      </w:pPr>
      <w:rPr>
        <w:rFonts w:ascii="Wingdings" w:hAnsi="Wingdings" w:hint="default"/>
      </w:rPr>
    </w:lvl>
    <w:lvl w:ilvl="3" w:tplc="90E66866" w:tentative="1">
      <w:start w:val="1"/>
      <w:numFmt w:val="bullet"/>
      <w:lvlText w:val=""/>
      <w:lvlJc w:val="left"/>
      <w:pPr>
        <w:ind w:left="2520" w:hanging="360"/>
      </w:pPr>
      <w:rPr>
        <w:rFonts w:ascii="Symbol" w:hAnsi="Symbol" w:hint="default"/>
      </w:rPr>
    </w:lvl>
    <w:lvl w:ilvl="4" w:tplc="6AA24ECA" w:tentative="1">
      <w:start w:val="1"/>
      <w:numFmt w:val="bullet"/>
      <w:lvlText w:val="o"/>
      <w:lvlJc w:val="left"/>
      <w:pPr>
        <w:ind w:left="3240" w:hanging="360"/>
      </w:pPr>
      <w:rPr>
        <w:rFonts w:ascii="Courier New" w:hAnsi="Courier New" w:hint="default"/>
      </w:rPr>
    </w:lvl>
    <w:lvl w:ilvl="5" w:tplc="2D521A28" w:tentative="1">
      <w:start w:val="1"/>
      <w:numFmt w:val="bullet"/>
      <w:lvlText w:val=""/>
      <w:lvlJc w:val="left"/>
      <w:pPr>
        <w:ind w:left="3960" w:hanging="360"/>
      </w:pPr>
      <w:rPr>
        <w:rFonts w:ascii="Wingdings" w:hAnsi="Wingdings" w:hint="default"/>
      </w:rPr>
    </w:lvl>
    <w:lvl w:ilvl="6" w:tplc="EF1A3C9E" w:tentative="1">
      <w:start w:val="1"/>
      <w:numFmt w:val="bullet"/>
      <w:lvlText w:val=""/>
      <w:lvlJc w:val="left"/>
      <w:pPr>
        <w:ind w:left="4680" w:hanging="360"/>
      </w:pPr>
      <w:rPr>
        <w:rFonts w:ascii="Symbol" w:hAnsi="Symbol" w:hint="default"/>
      </w:rPr>
    </w:lvl>
    <w:lvl w:ilvl="7" w:tplc="07A6C872" w:tentative="1">
      <w:start w:val="1"/>
      <w:numFmt w:val="bullet"/>
      <w:lvlText w:val="o"/>
      <w:lvlJc w:val="left"/>
      <w:pPr>
        <w:ind w:left="5400" w:hanging="360"/>
      </w:pPr>
      <w:rPr>
        <w:rFonts w:ascii="Courier New" w:hAnsi="Courier New" w:hint="default"/>
      </w:rPr>
    </w:lvl>
    <w:lvl w:ilvl="8" w:tplc="6CAECF3A" w:tentative="1">
      <w:start w:val="1"/>
      <w:numFmt w:val="bullet"/>
      <w:lvlText w:val=""/>
      <w:lvlJc w:val="left"/>
      <w:pPr>
        <w:ind w:left="6120" w:hanging="360"/>
      </w:pPr>
      <w:rPr>
        <w:rFonts w:ascii="Wingdings" w:hAnsi="Wingdings" w:hint="default"/>
      </w:rPr>
    </w:lvl>
  </w:abstractNum>
  <w:abstractNum w:abstractNumId="30" w15:restartNumberingAfterBreak="0">
    <w:nsid w:val="4689C1E1"/>
    <w:multiLevelType w:val="hybridMultilevel"/>
    <w:tmpl w:val="A0D132E5"/>
    <w:lvl w:ilvl="0" w:tplc="B8508712">
      <w:start w:val="1"/>
      <w:numFmt w:val="ideographDigital"/>
      <w:lvlText w:val=""/>
      <w:lvlJc w:val="left"/>
      <w:rPr>
        <w:rFonts w:cs="Times New Roman"/>
      </w:rPr>
    </w:lvl>
    <w:lvl w:ilvl="1" w:tplc="4956C690">
      <w:numFmt w:val="decimal"/>
      <w:lvlText w:val=""/>
      <w:lvlJc w:val="left"/>
      <w:rPr>
        <w:rFonts w:cs="Times New Roman"/>
      </w:rPr>
    </w:lvl>
    <w:lvl w:ilvl="2" w:tplc="2CAC1B02">
      <w:numFmt w:val="decimal"/>
      <w:lvlText w:val=""/>
      <w:lvlJc w:val="left"/>
      <w:rPr>
        <w:rFonts w:cs="Times New Roman"/>
      </w:rPr>
    </w:lvl>
    <w:lvl w:ilvl="3" w:tplc="6902F314">
      <w:numFmt w:val="decimal"/>
      <w:lvlText w:val=""/>
      <w:lvlJc w:val="left"/>
      <w:rPr>
        <w:rFonts w:cs="Times New Roman"/>
      </w:rPr>
    </w:lvl>
    <w:lvl w:ilvl="4" w:tplc="FA52BACC">
      <w:numFmt w:val="decimal"/>
      <w:lvlText w:val=""/>
      <w:lvlJc w:val="left"/>
      <w:rPr>
        <w:rFonts w:cs="Times New Roman"/>
      </w:rPr>
    </w:lvl>
    <w:lvl w:ilvl="5" w:tplc="BA9EB148">
      <w:numFmt w:val="decimal"/>
      <w:lvlText w:val=""/>
      <w:lvlJc w:val="left"/>
      <w:rPr>
        <w:rFonts w:cs="Times New Roman"/>
      </w:rPr>
    </w:lvl>
    <w:lvl w:ilvl="6" w:tplc="98E28378">
      <w:numFmt w:val="decimal"/>
      <w:lvlText w:val=""/>
      <w:lvlJc w:val="left"/>
      <w:rPr>
        <w:rFonts w:cs="Times New Roman"/>
      </w:rPr>
    </w:lvl>
    <w:lvl w:ilvl="7" w:tplc="14426588">
      <w:numFmt w:val="decimal"/>
      <w:lvlText w:val=""/>
      <w:lvlJc w:val="left"/>
      <w:rPr>
        <w:rFonts w:cs="Times New Roman"/>
      </w:rPr>
    </w:lvl>
    <w:lvl w:ilvl="8" w:tplc="77F42D8C">
      <w:numFmt w:val="decimal"/>
      <w:lvlText w:val=""/>
      <w:lvlJc w:val="left"/>
      <w:rPr>
        <w:rFonts w:cs="Times New Roman"/>
      </w:rPr>
    </w:lvl>
  </w:abstractNum>
  <w:abstractNum w:abstractNumId="31" w15:restartNumberingAfterBreak="0">
    <w:nsid w:val="4C8967A1"/>
    <w:multiLevelType w:val="hybridMultilevel"/>
    <w:tmpl w:val="1A4C1950"/>
    <w:lvl w:ilvl="0" w:tplc="EAFA16AE">
      <w:start w:val="1"/>
      <w:numFmt w:val="decimal"/>
      <w:lvlText w:val="(%1)"/>
      <w:lvlJc w:val="left"/>
      <w:pPr>
        <w:ind w:left="1800" w:hanging="360"/>
      </w:pPr>
      <w:rPr>
        <w:rFonts w:hint="default"/>
      </w:rPr>
    </w:lvl>
    <w:lvl w:ilvl="1" w:tplc="65FE38E0">
      <w:start w:val="1"/>
      <w:numFmt w:val="lowerLetter"/>
      <w:lvlText w:val="%2."/>
      <w:lvlJc w:val="left"/>
      <w:pPr>
        <w:ind w:left="2520" w:hanging="360"/>
      </w:pPr>
    </w:lvl>
    <w:lvl w:ilvl="2" w:tplc="7824596C" w:tentative="1">
      <w:start w:val="1"/>
      <w:numFmt w:val="lowerRoman"/>
      <w:lvlText w:val="%3."/>
      <w:lvlJc w:val="right"/>
      <w:pPr>
        <w:ind w:left="3240" w:hanging="180"/>
      </w:pPr>
    </w:lvl>
    <w:lvl w:ilvl="3" w:tplc="14FE99D2" w:tentative="1">
      <w:start w:val="1"/>
      <w:numFmt w:val="decimal"/>
      <w:lvlText w:val="%4."/>
      <w:lvlJc w:val="left"/>
      <w:pPr>
        <w:ind w:left="3960" w:hanging="360"/>
      </w:pPr>
    </w:lvl>
    <w:lvl w:ilvl="4" w:tplc="A852E1FE" w:tentative="1">
      <w:start w:val="1"/>
      <w:numFmt w:val="lowerLetter"/>
      <w:lvlText w:val="%5."/>
      <w:lvlJc w:val="left"/>
      <w:pPr>
        <w:ind w:left="4680" w:hanging="360"/>
      </w:pPr>
    </w:lvl>
    <w:lvl w:ilvl="5" w:tplc="85FA2F78" w:tentative="1">
      <w:start w:val="1"/>
      <w:numFmt w:val="lowerRoman"/>
      <w:lvlText w:val="%6."/>
      <w:lvlJc w:val="right"/>
      <w:pPr>
        <w:ind w:left="5400" w:hanging="180"/>
      </w:pPr>
    </w:lvl>
    <w:lvl w:ilvl="6" w:tplc="94144B0C" w:tentative="1">
      <w:start w:val="1"/>
      <w:numFmt w:val="decimal"/>
      <w:lvlText w:val="%7."/>
      <w:lvlJc w:val="left"/>
      <w:pPr>
        <w:ind w:left="6120" w:hanging="360"/>
      </w:pPr>
    </w:lvl>
    <w:lvl w:ilvl="7" w:tplc="92EE2408" w:tentative="1">
      <w:start w:val="1"/>
      <w:numFmt w:val="lowerLetter"/>
      <w:lvlText w:val="%8."/>
      <w:lvlJc w:val="left"/>
      <w:pPr>
        <w:ind w:left="6840" w:hanging="360"/>
      </w:pPr>
    </w:lvl>
    <w:lvl w:ilvl="8" w:tplc="A4945BAE" w:tentative="1">
      <w:start w:val="1"/>
      <w:numFmt w:val="lowerRoman"/>
      <w:lvlText w:val="%9."/>
      <w:lvlJc w:val="right"/>
      <w:pPr>
        <w:ind w:left="7560" w:hanging="180"/>
      </w:pPr>
    </w:lvl>
  </w:abstractNum>
  <w:abstractNum w:abstractNumId="32" w15:restartNumberingAfterBreak="0">
    <w:nsid w:val="4CB73CE6"/>
    <w:multiLevelType w:val="hybridMultilevel"/>
    <w:tmpl w:val="91168E5C"/>
    <w:lvl w:ilvl="0" w:tplc="91BC51AA">
      <w:start w:val="1"/>
      <w:numFmt w:val="bullet"/>
      <w:lvlText w:val=""/>
      <w:lvlJc w:val="left"/>
      <w:pPr>
        <w:ind w:left="360" w:hanging="360"/>
      </w:pPr>
      <w:rPr>
        <w:rFonts w:ascii="Symbol" w:hAnsi="Symbol" w:hint="default"/>
      </w:rPr>
    </w:lvl>
    <w:lvl w:ilvl="1" w:tplc="6ACA47B4" w:tentative="1">
      <w:start w:val="1"/>
      <w:numFmt w:val="bullet"/>
      <w:lvlText w:val="o"/>
      <w:lvlJc w:val="left"/>
      <w:pPr>
        <w:ind w:left="1080" w:hanging="360"/>
      </w:pPr>
      <w:rPr>
        <w:rFonts w:ascii="Courier New" w:hAnsi="Courier New" w:cs="Courier New" w:hint="default"/>
      </w:rPr>
    </w:lvl>
    <w:lvl w:ilvl="2" w:tplc="352C627E" w:tentative="1">
      <w:start w:val="1"/>
      <w:numFmt w:val="bullet"/>
      <w:lvlText w:val=""/>
      <w:lvlJc w:val="left"/>
      <w:pPr>
        <w:ind w:left="1800" w:hanging="360"/>
      </w:pPr>
      <w:rPr>
        <w:rFonts w:ascii="Wingdings" w:hAnsi="Wingdings" w:hint="default"/>
      </w:rPr>
    </w:lvl>
    <w:lvl w:ilvl="3" w:tplc="0AEC5344" w:tentative="1">
      <w:start w:val="1"/>
      <w:numFmt w:val="bullet"/>
      <w:lvlText w:val=""/>
      <w:lvlJc w:val="left"/>
      <w:pPr>
        <w:ind w:left="2520" w:hanging="360"/>
      </w:pPr>
      <w:rPr>
        <w:rFonts w:ascii="Symbol" w:hAnsi="Symbol" w:hint="default"/>
      </w:rPr>
    </w:lvl>
    <w:lvl w:ilvl="4" w:tplc="E86AAD54" w:tentative="1">
      <w:start w:val="1"/>
      <w:numFmt w:val="bullet"/>
      <w:lvlText w:val="o"/>
      <w:lvlJc w:val="left"/>
      <w:pPr>
        <w:ind w:left="3240" w:hanging="360"/>
      </w:pPr>
      <w:rPr>
        <w:rFonts w:ascii="Courier New" w:hAnsi="Courier New" w:cs="Courier New" w:hint="default"/>
      </w:rPr>
    </w:lvl>
    <w:lvl w:ilvl="5" w:tplc="259ADE56" w:tentative="1">
      <w:start w:val="1"/>
      <w:numFmt w:val="bullet"/>
      <w:lvlText w:val=""/>
      <w:lvlJc w:val="left"/>
      <w:pPr>
        <w:ind w:left="3960" w:hanging="360"/>
      </w:pPr>
      <w:rPr>
        <w:rFonts w:ascii="Wingdings" w:hAnsi="Wingdings" w:hint="default"/>
      </w:rPr>
    </w:lvl>
    <w:lvl w:ilvl="6" w:tplc="10F2769C" w:tentative="1">
      <w:start w:val="1"/>
      <w:numFmt w:val="bullet"/>
      <w:lvlText w:val=""/>
      <w:lvlJc w:val="left"/>
      <w:pPr>
        <w:ind w:left="4680" w:hanging="360"/>
      </w:pPr>
      <w:rPr>
        <w:rFonts w:ascii="Symbol" w:hAnsi="Symbol" w:hint="default"/>
      </w:rPr>
    </w:lvl>
    <w:lvl w:ilvl="7" w:tplc="B5200A60" w:tentative="1">
      <w:start w:val="1"/>
      <w:numFmt w:val="bullet"/>
      <w:lvlText w:val="o"/>
      <w:lvlJc w:val="left"/>
      <w:pPr>
        <w:ind w:left="5400" w:hanging="360"/>
      </w:pPr>
      <w:rPr>
        <w:rFonts w:ascii="Courier New" w:hAnsi="Courier New" w:cs="Courier New" w:hint="default"/>
      </w:rPr>
    </w:lvl>
    <w:lvl w:ilvl="8" w:tplc="5608C5C8" w:tentative="1">
      <w:start w:val="1"/>
      <w:numFmt w:val="bullet"/>
      <w:lvlText w:val=""/>
      <w:lvlJc w:val="left"/>
      <w:pPr>
        <w:ind w:left="6120" w:hanging="360"/>
      </w:pPr>
      <w:rPr>
        <w:rFonts w:ascii="Wingdings" w:hAnsi="Wingdings" w:hint="default"/>
      </w:rPr>
    </w:lvl>
  </w:abstractNum>
  <w:abstractNum w:abstractNumId="33" w15:restartNumberingAfterBreak="0">
    <w:nsid w:val="5302477A"/>
    <w:multiLevelType w:val="hybridMultilevel"/>
    <w:tmpl w:val="C67AB266"/>
    <w:lvl w:ilvl="0" w:tplc="D5E445D8">
      <w:start w:val="1"/>
      <w:numFmt w:val="bullet"/>
      <w:lvlText w:val=""/>
      <w:lvlJc w:val="left"/>
      <w:pPr>
        <w:ind w:left="360" w:hanging="360"/>
      </w:pPr>
      <w:rPr>
        <w:rFonts w:ascii="Symbol" w:hAnsi="Symbol" w:hint="default"/>
      </w:rPr>
    </w:lvl>
    <w:lvl w:ilvl="1" w:tplc="023E5EDA" w:tentative="1">
      <w:start w:val="1"/>
      <w:numFmt w:val="bullet"/>
      <w:lvlText w:val="o"/>
      <w:lvlJc w:val="left"/>
      <w:pPr>
        <w:ind w:left="1080" w:hanging="360"/>
      </w:pPr>
      <w:rPr>
        <w:rFonts w:ascii="Courier New" w:hAnsi="Courier New" w:hint="default"/>
      </w:rPr>
    </w:lvl>
    <w:lvl w:ilvl="2" w:tplc="30D6D3B2" w:tentative="1">
      <w:start w:val="1"/>
      <w:numFmt w:val="bullet"/>
      <w:lvlText w:val=""/>
      <w:lvlJc w:val="left"/>
      <w:pPr>
        <w:ind w:left="1800" w:hanging="360"/>
      </w:pPr>
      <w:rPr>
        <w:rFonts w:ascii="Wingdings" w:hAnsi="Wingdings" w:hint="default"/>
      </w:rPr>
    </w:lvl>
    <w:lvl w:ilvl="3" w:tplc="E3108F0E" w:tentative="1">
      <w:start w:val="1"/>
      <w:numFmt w:val="bullet"/>
      <w:lvlText w:val=""/>
      <w:lvlJc w:val="left"/>
      <w:pPr>
        <w:ind w:left="2520" w:hanging="360"/>
      </w:pPr>
      <w:rPr>
        <w:rFonts w:ascii="Symbol" w:hAnsi="Symbol" w:hint="default"/>
      </w:rPr>
    </w:lvl>
    <w:lvl w:ilvl="4" w:tplc="7C36AF68" w:tentative="1">
      <w:start w:val="1"/>
      <w:numFmt w:val="bullet"/>
      <w:lvlText w:val="o"/>
      <w:lvlJc w:val="left"/>
      <w:pPr>
        <w:ind w:left="3240" w:hanging="360"/>
      </w:pPr>
      <w:rPr>
        <w:rFonts w:ascii="Courier New" w:hAnsi="Courier New" w:hint="default"/>
      </w:rPr>
    </w:lvl>
    <w:lvl w:ilvl="5" w:tplc="95F696D4" w:tentative="1">
      <w:start w:val="1"/>
      <w:numFmt w:val="bullet"/>
      <w:lvlText w:val=""/>
      <w:lvlJc w:val="left"/>
      <w:pPr>
        <w:ind w:left="3960" w:hanging="360"/>
      </w:pPr>
      <w:rPr>
        <w:rFonts w:ascii="Wingdings" w:hAnsi="Wingdings" w:hint="default"/>
      </w:rPr>
    </w:lvl>
    <w:lvl w:ilvl="6" w:tplc="BCDE217C" w:tentative="1">
      <w:start w:val="1"/>
      <w:numFmt w:val="bullet"/>
      <w:lvlText w:val=""/>
      <w:lvlJc w:val="left"/>
      <w:pPr>
        <w:ind w:left="4680" w:hanging="360"/>
      </w:pPr>
      <w:rPr>
        <w:rFonts w:ascii="Symbol" w:hAnsi="Symbol" w:hint="default"/>
      </w:rPr>
    </w:lvl>
    <w:lvl w:ilvl="7" w:tplc="DA9411A8" w:tentative="1">
      <w:start w:val="1"/>
      <w:numFmt w:val="bullet"/>
      <w:lvlText w:val="o"/>
      <w:lvlJc w:val="left"/>
      <w:pPr>
        <w:ind w:left="5400" w:hanging="360"/>
      </w:pPr>
      <w:rPr>
        <w:rFonts w:ascii="Courier New" w:hAnsi="Courier New" w:hint="default"/>
      </w:rPr>
    </w:lvl>
    <w:lvl w:ilvl="8" w:tplc="B30C6DB2" w:tentative="1">
      <w:start w:val="1"/>
      <w:numFmt w:val="bullet"/>
      <w:lvlText w:val=""/>
      <w:lvlJc w:val="left"/>
      <w:pPr>
        <w:ind w:left="6120" w:hanging="360"/>
      </w:pPr>
      <w:rPr>
        <w:rFonts w:ascii="Wingdings" w:hAnsi="Wingdings" w:hint="default"/>
      </w:rPr>
    </w:lvl>
  </w:abstractNum>
  <w:abstractNum w:abstractNumId="34" w15:restartNumberingAfterBreak="0">
    <w:nsid w:val="53EE640F"/>
    <w:multiLevelType w:val="hybridMultilevel"/>
    <w:tmpl w:val="74AD36DA"/>
    <w:lvl w:ilvl="0" w:tplc="A39C17F0">
      <w:start w:val="1"/>
      <w:numFmt w:val="ideographDigital"/>
      <w:lvlText w:val=""/>
      <w:lvlJc w:val="left"/>
      <w:rPr>
        <w:rFonts w:cs="Times New Roman"/>
      </w:rPr>
    </w:lvl>
    <w:lvl w:ilvl="1" w:tplc="CA000270">
      <w:numFmt w:val="decimal"/>
      <w:lvlText w:val=""/>
      <w:lvlJc w:val="left"/>
      <w:rPr>
        <w:rFonts w:cs="Times New Roman"/>
      </w:rPr>
    </w:lvl>
    <w:lvl w:ilvl="2" w:tplc="C24EE6CC">
      <w:numFmt w:val="decimal"/>
      <w:lvlText w:val=""/>
      <w:lvlJc w:val="left"/>
      <w:rPr>
        <w:rFonts w:cs="Times New Roman"/>
      </w:rPr>
    </w:lvl>
    <w:lvl w:ilvl="3" w:tplc="BC16339E">
      <w:numFmt w:val="decimal"/>
      <w:lvlText w:val=""/>
      <w:lvlJc w:val="left"/>
      <w:rPr>
        <w:rFonts w:cs="Times New Roman"/>
      </w:rPr>
    </w:lvl>
    <w:lvl w:ilvl="4" w:tplc="B5587CFE">
      <w:numFmt w:val="decimal"/>
      <w:lvlText w:val=""/>
      <w:lvlJc w:val="left"/>
      <w:rPr>
        <w:rFonts w:cs="Times New Roman"/>
      </w:rPr>
    </w:lvl>
    <w:lvl w:ilvl="5" w:tplc="8D6E3AAE">
      <w:numFmt w:val="decimal"/>
      <w:lvlText w:val=""/>
      <w:lvlJc w:val="left"/>
      <w:rPr>
        <w:rFonts w:cs="Times New Roman"/>
      </w:rPr>
    </w:lvl>
    <w:lvl w:ilvl="6" w:tplc="A036DC8A">
      <w:numFmt w:val="decimal"/>
      <w:lvlText w:val=""/>
      <w:lvlJc w:val="left"/>
      <w:rPr>
        <w:rFonts w:cs="Times New Roman"/>
      </w:rPr>
    </w:lvl>
    <w:lvl w:ilvl="7" w:tplc="2BB08682">
      <w:numFmt w:val="decimal"/>
      <w:lvlText w:val=""/>
      <w:lvlJc w:val="left"/>
      <w:rPr>
        <w:rFonts w:cs="Times New Roman"/>
      </w:rPr>
    </w:lvl>
    <w:lvl w:ilvl="8" w:tplc="917E2900">
      <w:numFmt w:val="decimal"/>
      <w:lvlText w:val=""/>
      <w:lvlJc w:val="left"/>
      <w:rPr>
        <w:rFonts w:cs="Times New Roman"/>
      </w:rPr>
    </w:lvl>
  </w:abstractNum>
  <w:abstractNum w:abstractNumId="35" w15:restartNumberingAfterBreak="0">
    <w:nsid w:val="61106859"/>
    <w:multiLevelType w:val="hybridMultilevel"/>
    <w:tmpl w:val="B342898E"/>
    <w:lvl w:ilvl="0" w:tplc="49C21880">
      <w:start w:val="1"/>
      <w:numFmt w:val="bullet"/>
      <w:lvlText w:val=""/>
      <w:lvlJc w:val="left"/>
      <w:pPr>
        <w:ind w:left="360" w:hanging="360"/>
      </w:pPr>
      <w:rPr>
        <w:rFonts w:ascii="Symbol" w:hAnsi="Symbol" w:hint="default"/>
      </w:rPr>
    </w:lvl>
    <w:lvl w:ilvl="1" w:tplc="63029EF2" w:tentative="1">
      <w:start w:val="1"/>
      <w:numFmt w:val="bullet"/>
      <w:lvlText w:val="o"/>
      <w:lvlJc w:val="left"/>
      <w:pPr>
        <w:ind w:left="1080" w:hanging="360"/>
      </w:pPr>
      <w:rPr>
        <w:rFonts w:ascii="Courier New" w:hAnsi="Courier New" w:hint="default"/>
      </w:rPr>
    </w:lvl>
    <w:lvl w:ilvl="2" w:tplc="51CA0350" w:tentative="1">
      <w:start w:val="1"/>
      <w:numFmt w:val="bullet"/>
      <w:lvlText w:val=""/>
      <w:lvlJc w:val="left"/>
      <w:pPr>
        <w:ind w:left="1800" w:hanging="360"/>
      </w:pPr>
      <w:rPr>
        <w:rFonts w:ascii="Wingdings" w:hAnsi="Wingdings" w:hint="default"/>
      </w:rPr>
    </w:lvl>
    <w:lvl w:ilvl="3" w:tplc="6DCCAD68" w:tentative="1">
      <w:start w:val="1"/>
      <w:numFmt w:val="bullet"/>
      <w:lvlText w:val=""/>
      <w:lvlJc w:val="left"/>
      <w:pPr>
        <w:ind w:left="2520" w:hanging="360"/>
      </w:pPr>
      <w:rPr>
        <w:rFonts w:ascii="Symbol" w:hAnsi="Symbol" w:hint="default"/>
      </w:rPr>
    </w:lvl>
    <w:lvl w:ilvl="4" w:tplc="18A83B6C" w:tentative="1">
      <w:start w:val="1"/>
      <w:numFmt w:val="bullet"/>
      <w:lvlText w:val="o"/>
      <w:lvlJc w:val="left"/>
      <w:pPr>
        <w:ind w:left="3240" w:hanging="360"/>
      </w:pPr>
      <w:rPr>
        <w:rFonts w:ascii="Courier New" w:hAnsi="Courier New" w:hint="default"/>
      </w:rPr>
    </w:lvl>
    <w:lvl w:ilvl="5" w:tplc="1674CCD8" w:tentative="1">
      <w:start w:val="1"/>
      <w:numFmt w:val="bullet"/>
      <w:lvlText w:val=""/>
      <w:lvlJc w:val="left"/>
      <w:pPr>
        <w:ind w:left="3960" w:hanging="360"/>
      </w:pPr>
      <w:rPr>
        <w:rFonts w:ascii="Wingdings" w:hAnsi="Wingdings" w:hint="default"/>
      </w:rPr>
    </w:lvl>
    <w:lvl w:ilvl="6" w:tplc="266A2840" w:tentative="1">
      <w:start w:val="1"/>
      <w:numFmt w:val="bullet"/>
      <w:lvlText w:val=""/>
      <w:lvlJc w:val="left"/>
      <w:pPr>
        <w:ind w:left="4680" w:hanging="360"/>
      </w:pPr>
      <w:rPr>
        <w:rFonts w:ascii="Symbol" w:hAnsi="Symbol" w:hint="default"/>
      </w:rPr>
    </w:lvl>
    <w:lvl w:ilvl="7" w:tplc="6672A958" w:tentative="1">
      <w:start w:val="1"/>
      <w:numFmt w:val="bullet"/>
      <w:lvlText w:val="o"/>
      <w:lvlJc w:val="left"/>
      <w:pPr>
        <w:ind w:left="5400" w:hanging="360"/>
      </w:pPr>
      <w:rPr>
        <w:rFonts w:ascii="Courier New" w:hAnsi="Courier New" w:hint="default"/>
      </w:rPr>
    </w:lvl>
    <w:lvl w:ilvl="8" w:tplc="1EA2A710" w:tentative="1">
      <w:start w:val="1"/>
      <w:numFmt w:val="bullet"/>
      <w:lvlText w:val=""/>
      <w:lvlJc w:val="left"/>
      <w:pPr>
        <w:ind w:left="6120" w:hanging="360"/>
      </w:pPr>
      <w:rPr>
        <w:rFonts w:ascii="Wingdings" w:hAnsi="Wingdings" w:hint="default"/>
      </w:rPr>
    </w:lvl>
  </w:abstractNum>
  <w:abstractNum w:abstractNumId="36" w15:restartNumberingAfterBreak="0">
    <w:nsid w:val="63809902"/>
    <w:multiLevelType w:val="hybridMultilevel"/>
    <w:tmpl w:val="38E136DC"/>
    <w:lvl w:ilvl="0" w:tplc="BF0E14E4">
      <w:start w:val="1"/>
      <w:numFmt w:val="ideographDigital"/>
      <w:lvlText w:val=""/>
      <w:lvlJc w:val="left"/>
      <w:rPr>
        <w:rFonts w:cs="Times New Roman"/>
      </w:rPr>
    </w:lvl>
    <w:lvl w:ilvl="1" w:tplc="D86AD22E">
      <w:numFmt w:val="decimal"/>
      <w:lvlText w:val=""/>
      <w:lvlJc w:val="left"/>
      <w:rPr>
        <w:rFonts w:cs="Times New Roman"/>
      </w:rPr>
    </w:lvl>
    <w:lvl w:ilvl="2" w:tplc="DDEADBA8">
      <w:numFmt w:val="decimal"/>
      <w:lvlText w:val=""/>
      <w:lvlJc w:val="left"/>
      <w:rPr>
        <w:rFonts w:cs="Times New Roman"/>
      </w:rPr>
    </w:lvl>
    <w:lvl w:ilvl="3" w:tplc="7924F5F2">
      <w:numFmt w:val="decimal"/>
      <w:lvlText w:val=""/>
      <w:lvlJc w:val="left"/>
      <w:rPr>
        <w:rFonts w:cs="Times New Roman"/>
      </w:rPr>
    </w:lvl>
    <w:lvl w:ilvl="4" w:tplc="E65051B4">
      <w:numFmt w:val="decimal"/>
      <w:lvlText w:val=""/>
      <w:lvlJc w:val="left"/>
      <w:rPr>
        <w:rFonts w:cs="Times New Roman"/>
      </w:rPr>
    </w:lvl>
    <w:lvl w:ilvl="5" w:tplc="CFAEBB64">
      <w:numFmt w:val="decimal"/>
      <w:lvlText w:val=""/>
      <w:lvlJc w:val="left"/>
      <w:rPr>
        <w:rFonts w:cs="Times New Roman"/>
      </w:rPr>
    </w:lvl>
    <w:lvl w:ilvl="6" w:tplc="6C080E5E">
      <w:numFmt w:val="decimal"/>
      <w:lvlText w:val=""/>
      <w:lvlJc w:val="left"/>
      <w:rPr>
        <w:rFonts w:cs="Times New Roman"/>
      </w:rPr>
    </w:lvl>
    <w:lvl w:ilvl="7" w:tplc="AC28015E">
      <w:numFmt w:val="decimal"/>
      <w:lvlText w:val=""/>
      <w:lvlJc w:val="left"/>
      <w:rPr>
        <w:rFonts w:cs="Times New Roman"/>
      </w:rPr>
    </w:lvl>
    <w:lvl w:ilvl="8" w:tplc="ECD41978">
      <w:numFmt w:val="decimal"/>
      <w:lvlText w:val=""/>
      <w:lvlJc w:val="left"/>
      <w:rPr>
        <w:rFonts w:cs="Times New Roman"/>
      </w:rPr>
    </w:lvl>
  </w:abstractNum>
  <w:abstractNum w:abstractNumId="37" w15:restartNumberingAfterBreak="0">
    <w:nsid w:val="65791F9F"/>
    <w:multiLevelType w:val="hybridMultilevel"/>
    <w:tmpl w:val="52A85FF6"/>
    <w:lvl w:ilvl="0" w:tplc="993AC93C">
      <w:start w:val="1"/>
      <w:numFmt w:val="decimal"/>
      <w:lvlText w:val="(%1)"/>
      <w:lvlJc w:val="left"/>
      <w:pPr>
        <w:ind w:left="1800" w:hanging="360"/>
      </w:pPr>
      <w:rPr>
        <w:rFonts w:hint="default"/>
      </w:rPr>
    </w:lvl>
    <w:lvl w:ilvl="1" w:tplc="8E22390A" w:tentative="1">
      <w:start w:val="1"/>
      <w:numFmt w:val="lowerLetter"/>
      <w:lvlText w:val="%2."/>
      <w:lvlJc w:val="left"/>
      <w:pPr>
        <w:ind w:left="2520" w:hanging="360"/>
      </w:pPr>
    </w:lvl>
    <w:lvl w:ilvl="2" w:tplc="AC06F1DE" w:tentative="1">
      <w:start w:val="1"/>
      <w:numFmt w:val="lowerRoman"/>
      <w:lvlText w:val="%3."/>
      <w:lvlJc w:val="right"/>
      <w:pPr>
        <w:ind w:left="3240" w:hanging="180"/>
      </w:pPr>
    </w:lvl>
    <w:lvl w:ilvl="3" w:tplc="50FC5E32" w:tentative="1">
      <w:start w:val="1"/>
      <w:numFmt w:val="decimal"/>
      <w:lvlText w:val="%4."/>
      <w:lvlJc w:val="left"/>
      <w:pPr>
        <w:ind w:left="3960" w:hanging="360"/>
      </w:pPr>
    </w:lvl>
    <w:lvl w:ilvl="4" w:tplc="FF2AAF52" w:tentative="1">
      <w:start w:val="1"/>
      <w:numFmt w:val="lowerLetter"/>
      <w:lvlText w:val="%5."/>
      <w:lvlJc w:val="left"/>
      <w:pPr>
        <w:ind w:left="4680" w:hanging="360"/>
      </w:pPr>
    </w:lvl>
    <w:lvl w:ilvl="5" w:tplc="5E86C7B2" w:tentative="1">
      <w:start w:val="1"/>
      <w:numFmt w:val="lowerRoman"/>
      <w:lvlText w:val="%6."/>
      <w:lvlJc w:val="right"/>
      <w:pPr>
        <w:ind w:left="5400" w:hanging="180"/>
      </w:pPr>
    </w:lvl>
    <w:lvl w:ilvl="6" w:tplc="91422AF2" w:tentative="1">
      <w:start w:val="1"/>
      <w:numFmt w:val="decimal"/>
      <w:lvlText w:val="%7."/>
      <w:lvlJc w:val="left"/>
      <w:pPr>
        <w:ind w:left="6120" w:hanging="360"/>
      </w:pPr>
    </w:lvl>
    <w:lvl w:ilvl="7" w:tplc="E76CCC16" w:tentative="1">
      <w:start w:val="1"/>
      <w:numFmt w:val="lowerLetter"/>
      <w:lvlText w:val="%8."/>
      <w:lvlJc w:val="left"/>
      <w:pPr>
        <w:ind w:left="6840" w:hanging="360"/>
      </w:pPr>
    </w:lvl>
    <w:lvl w:ilvl="8" w:tplc="206EA1E4" w:tentative="1">
      <w:start w:val="1"/>
      <w:numFmt w:val="lowerRoman"/>
      <w:lvlText w:val="%9."/>
      <w:lvlJc w:val="right"/>
      <w:pPr>
        <w:ind w:left="7560" w:hanging="180"/>
      </w:pPr>
    </w:lvl>
  </w:abstractNum>
  <w:abstractNum w:abstractNumId="38" w15:restartNumberingAfterBreak="0">
    <w:nsid w:val="6A7568A7"/>
    <w:multiLevelType w:val="hybridMultilevel"/>
    <w:tmpl w:val="586E0616"/>
    <w:lvl w:ilvl="0" w:tplc="51EC22B0">
      <w:start w:val="1"/>
      <w:numFmt w:val="bullet"/>
      <w:lvlText w:val=""/>
      <w:lvlJc w:val="left"/>
      <w:pPr>
        <w:ind w:left="360" w:hanging="360"/>
      </w:pPr>
      <w:rPr>
        <w:rFonts w:ascii="Symbol" w:hAnsi="Symbol" w:hint="default"/>
      </w:rPr>
    </w:lvl>
    <w:lvl w:ilvl="1" w:tplc="FA74F1B4" w:tentative="1">
      <w:start w:val="1"/>
      <w:numFmt w:val="bullet"/>
      <w:lvlText w:val="o"/>
      <w:lvlJc w:val="left"/>
      <w:pPr>
        <w:ind w:left="1080" w:hanging="360"/>
      </w:pPr>
      <w:rPr>
        <w:rFonts w:ascii="Courier New" w:hAnsi="Courier New" w:hint="default"/>
      </w:rPr>
    </w:lvl>
    <w:lvl w:ilvl="2" w:tplc="0E1A610C" w:tentative="1">
      <w:start w:val="1"/>
      <w:numFmt w:val="bullet"/>
      <w:lvlText w:val=""/>
      <w:lvlJc w:val="left"/>
      <w:pPr>
        <w:ind w:left="1800" w:hanging="360"/>
      </w:pPr>
      <w:rPr>
        <w:rFonts w:ascii="Wingdings" w:hAnsi="Wingdings" w:hint="default"/>
      </w:rPr>
    </w:lvl>
    <w:lvl w:ilvl="3" w:tplc="7CA40A3C" w:tentative="1">
      <w:start w:val="1"/>
      <w:numFmt w:val="bullet"/>
      <w:lvlText w:val=""/>
      <w:lvlJc w:val="left"/>
      <w:pPr>
        <w:ind w:left="2520" w:hanging="360"/>
      </w:pPr>
      <w:rPr>
        <w:rFonts w:ascii="Symbol" w:hAnsi="Symbol" w:hint="default"/>
      </w:rPr>
    </w:lvl>
    <w:lvl w:ilvl="4" w:tplc="EBDABAEA" w:tentative="1">
      <w:start w:val="1"/>
      <w:numFmt w:val="bullet"/>
      <w:lvlText w:val="o"/>
      <w:lvlJc w:val="left"/>
      <w:pPr>
        <w:ind w:left="3240" w:hanging="360"/>
      </w:pPr>
      <w:rPr>
        <w:rFonts w:ascii="Courier New" w:hAnsi="Courier New" w:hint="default"/>
      </w:rPr>
    </w:lvl>
    <w:lvl w:ilvl="5" w:tplc="5A307696" w:tentative="1">
      <w:start w:val="1"/>
      <w:numFmt w:val="bullet"/>
      <w:lvlText w:val=""/>
      <w:lvlJc w:val="left"/>
      <w:pPr>
        <w:ind w:left="3960" w:hanging="360"/>
      </w:pPr>
      <w:rPr>
        <w:rFonts w:ascii="Wingdings" w:hAnsi="Wingdings" w:hint="default"/>
      </w:rPr>
    </w:lvl>
    <w:lvl w:ilvl="6" w:tplc="E4E6DD1A" w:tentative="1">
      <w:start w:val="1"/>
      <w:numFmt w:val="bullet"/>
      <w:lvlText w:val=""/>
      <w:lvlJc w:val="left"/>
      <w:pPr>
        <w:ind w:left="4680" w:hanging="360"/>
      </w:pPr>
      <w:rPr>
        <w:rFonts w:ascii="Symbol" w:hAnsi="Symbol" w:hint="default"/>
      </w:rPr>
    </w:lvl>
    <w:lvl w:ilvl="7" w:tplc="E9AC2560" w:tentative="1">
      <w:start w:val="1"/>
      <w:numFmt w:val="bullet"/>
      <w:lvlText w:val="o"/>
      <w:lvlJc w:val="left"/>
      <w:pPr>
        <w:ind w:left="5400" w:hanging="360"/>
      </w:pPr>
      <w:rPr>
        <w:rFonts w:ascii="Courier New" w:hAnsi="Courier New" w:hint="default"/>
      </w:rPr>
    </w:lvl>
    <w:lvl w:ilvl="8" w:tplc="3EC6BD36" w:tentative="1">
      <w:start w:val="1"/>
      <w:numFmt w:val="bullet"/>
      <w:lvlText w:val=""/>
      <w:lvlJc w:val="left"/>
      <w:pPr>
        <w:ind w:left="6120" w:hanging="360"/>
      </w:pPr>
      <w:rPr>
        <w:rFonts w:ascii="Wingdings" w:hAnsi="Wingdings" w:hint="default"/>
      </w:rPr>
    </w:lvl>
  </w:abstractNum>
  <w:abstractNum w:abstractNumId="39" w15:restartNumberingAfterBreak="0">
    <w:nsid w:val="6BB405DA"/>
    <w:multiLevelType w:val="hybridMultilevel"/>
    <w:tmpl w:val="BF6DC15E"/>
    <w:lvl w:ilvl="0" w:tplc="27C034F0">
      <w:start w:val="1"/>
      <w:numFmt w:val="decimal"/>
      <w:lvlText w:val="%1"/>
      <w:lvlJc w:val="left"/>
      <w:rPr>
        <w:rFonts w:cs="Times New Roman"/>
      </w:rPr>
    </w:lvl>
    <w:lvl w:ilvl="1" w:tplc="489A9A3E">
      <w:numFmt w:val="decimal"/>
      <w:lvlText w:val=""/>
      <w:lvlJc w:val="left"/>
      <w:rPr>
        <w:rFonts w:cs="Times New Roman"/>
      </w:rPr>
    </w:lvl>
    <w:lvl w:ilvl="2" w:tplc="B890226C">
      <w:numFmt w:val="decimal"/>
      <w:lvlText w:val=""/>
      <w:lvlJc w:val="left"/>
      <w:rPr>
        <w:rFonts w:cs="Times New Roman"/>
      </w:rPr>
    </w:lvl>
    <w:lvl w:ilvl="3" w:tplc="EF22A61E">
      <w:numFmt w:val="decimal"/>
      <w:lvlText w:val=""/>
      <w:lvlJc w:val="left"/>
      <w:rPr>
        <w:rFonts w:cs="Times New Roman"/>
      </w:rPr>
    </w:lvl>
    <w:lvl w:ilvl="4" w:tplc="3BB4CB6E">
      <w:numFmt w:val="decimal"/>
      <w:lvlText w:val=""/>
      <w:lvlJc w:val="left"/>
      <w:rPr>
        <w:rFonts w:cs="Times New Roman"/>
      </w:rPr>
    </w:lvl>
    <w:lvl w:ilvl="5" w:tplc="B0927152">
      <w:numFmt w:val="decimal"/>
      <w:lvlText w:val=""/>
      <w:lvlJc w:val="left"/>
      <w:rPr>
        <w:rFonts w:cs="Times New Roman"/>
      </w:rPr>
    </w:lvl>
    <w:lvl w:ilvl="6" w:tplc="CEBC8570">
      <w:numFmt w:val="decimal"/>
      <w:lvlText w:val=""/>
      <w:lvlJc w:val="left"/>
      <w:rPr>
        <w:rFonts w:cs="Times New Roman"/>
      </w:rPr>
    </w:lvl>
    <w:lvl w:ilvl="7" w:tplc="AB2C44B8">
      <w:numFmt w:val="decimal"/>
      <w:lvlText w:val=""/>
      <w:lvlJc w:val="left"/>
      <w:rPr>
        <w:rFonts w:cs="Times New Roman"/>
      </w:rPr>
    </w:lvl>
    <w:lvl w:ilvl="8" w:tplc="9D7E5BA6">
      <w:numFmt w:val="decimal"/>
      <w:lvlText w:val=""/>
      <w:lvlJc w:val="left"/>
      <w:rPr>
        <w:rFonts w:cs="Times New Roman"/>
      </w:rPr>
    </w:lvl>
  </w:abstractNum>
  <w:abstractNum w:abstractNumId="40" w15:restartNumberingAfterBreak="0">
    <w:nsid w:val="7172F5C2"/>
    <w:multiLevelType w:val="hybridMultilevel"/>
    <w:tmpl w:val="90A855B4"/>
    <w:lvl w:ilvl="0" w:tplc="40345B0A">
      <w:start w:val="1"/>
      <w:numFmt w:val="ideographDigital"/>
      <w:lvlText w:val="•"/>
      <w:lvlJc w:val="left"/>
      <w:rPr>
        <w:rFonts w:cs="Times New Roman"/>
      </w:rPr>
    </w:lvl>
    <w:lvl w:ilvl="1" w:tplc="F5AECA4C">
      <w:numFmt w:val="decimal"/>
      <w:lvlText w:val=""/>
      <w:lvlJc w:val="left"/>
      <w:rPr>
        <w:rFonts w:cs="Times New Roman"/>
      </w:rPr>
    </w:lvl>
    <w:lvl w:ilvl="2" w:tplc="51DE24B2">
      <w:numFmt w:val="decimal"/>
      <w:lvlText w:val=""/>
      <w:lvlJc w:val="left"/>
      <w:rPr>
        <w:rFonts w:cs="Times New Roman"/>
      </w:rPr>
    </w:lvl>
    <w:lvl w:ilvl="3" w:tplc="1A7A1290">
      <w:numFmt w:val="decimal"/>
      <w:lvlText w:val=""/>
      <w:lvlJc w:val="left"/>
      <w:rPr>
        <w:rFonts w:cs="Times New Roman"/>
      </w:rPr>
    </w:lvl>
    <w:lvl w:ilvl="4" w:tplc="8028FA00">
      <w:numFmt w:val="decimal"/>
      <w:lvlText w:val=""/>
      <w:lvlJc w:val="left"/>
      <w:rPr>
        <w:rFonts w:cs="Times New Roman"/>
      </w:rPr>
    </w:lvl>
    <w:lvl w:ilvl="5" w:tplc="648255A0">
      <w:numFmt w:val="decimal"/>
      <w:lvlText w:val=""/>
      <w:lvlJc w:val="left"/>
      <w:rPr>
        <w:rFonts w:cs="Times New Roman"/>
      </w:rPr>
    </w:lvl>
    <w:lvl w:ilvl="6" w:tplc="366049F2">
      <w:numFmt w:val="decimal"/>
      <w:lvlText w:val=""/>
      <w:lvlJc w:val="left"/>
      <w:rPr>
        <w:rFonts w:cs="Times New Roman"/>
      </w:rPr>
    </w:lvl>
    <w:lvl w:ilvl="7" w:tplc="48266FE0">
      <w:numFmt w:val="decimal"/>
      <w:lvlText w:val=""/>
      <w:lvlJc w:val="left"/>
      <w:rPr>
        <w:rFonts w:cs="Times New Roman"/>
      </w:rPr>
    </w:lvl>
    <w:lvl w:ilvl="8" w:tplc="6A0473DA">
      <w:numFmt w:val="decimal"/>
      <w:lvlText w:val=""/>
      <w:lvlJc w:val="left"/>
      <w:rPr>
        <w:rFonts w:cs="Times New Roman"/>
      </w:rPr>
    </w:lvl>
  </w:abstractNum>
  <w:abstractNum w:abstractNumId="41" w15:restartNumberingAfterBreak="0">
    <w:nsid w:val="75235905"/>
    <w:multiLevelType w:val="hybridMultilevel"/>
    <w:tmpl w:val="3FA6E8A9"/>
    <w:lvl w:ilvl="0" w:tplc="D99CAFBA">
      <w:start w:val="1"/>
      <w:numFmt w:val="ideographDigital"/>
      <w:lvlText w:val=""/>
      <w:lvlJc w:val="left"/>
      <w:rPr>
        <w:rFonts w:cs="Times New Roman"/>
      </w:rPr>
    </w:lvl>
    <w:lvl w:ilvl="1" w:tplc="F850B3D2">
      <w:start w:val="1"/>
      <w:numFmt w:val="ideographDigital"/>
      <w:lvlText w:val=""/>
      <w:lvlJc w:val="left"/>
      <w:rPr>
        <w:rFonts w:cs="Times New Roman"/>
      </w:rPr>
    </w:lvl>
    <w:lvl w:ilvl="2" w:tplc="1264DFE8">
      <w:numFmt w:val="decimal"/>
      <w:lvlText w:val=""/>
      <w:lvlJc w:val="left"/>
      <w:rPr>
        <w:rFonts w:cs="Times New Roman"/>
      </w:rPr>
    </w:lvl>
    <w:lvl w:ilvl="3" w:tplc="4F32BFB0">
      <w:numFmt w:val="decimal"/>
      <w:lvlText w:val=""/>
      <w:lvlJc w:val="left"/>
      <w:rPr>
        <w:rFonts w:cs="Times New Roman"/>
      </w:rPr>
    </w:lvl>
    <w:lvl w:ilvl="4" w:tplc="59044262">
      <w:numFmt w:val="decimal"/>
      <w:lvlText w:val=""/>
      <w:lvlJc w:val="left"/>
      <w:rPr>
        <w:rFonts w:cs="Times New Roman"/>
      </w:rPr>
    </w:lvl>
    <w:lvl w:ilvl="5" w:tplc="03540702">
      <w:numFmt w:val="decimal"/>
      <w:lvlText w:val=""/>
      <w:lvlJc w:val="left"/>
      <w:rPr>
        <w:rFonts w:cs="Times New Roman"/>
      </w:rPr>
    </w:lvl>
    <w:lvl w:ilvl="6" w:tplc="2CC01730">
      <w:numFmt w:val="decimal"/>
      <w:lvlText w:val=""/>
      <w:lvlJc w:val="left"/>
      <w:rPr>
        <w:rFonts w:cs="Times New Roman"/>
      </w:rPr>
    </w:lvl>
    <w:lvl w:ilvl="7" w:tplc="DFF0902C">
      <w:numFmt w:val="decimal"/>
      <w:lvlText w:val=""/>
      <w:lvlJc w:val="left"/>
      <w:rPr>
        <w:rFonts w:cs="Times New Roman"/>
      </w:rPr>
    </w:lvl>
    <w:lvl w:ilvl="8" w:tplc="7BE8F050">
      <w:numFmt w:val="decimal"/>
      <w:lvlText w:val=""/>
      <w:lvlJc w:val="left"/>
      <w:rPr>
        <w:rFonts w:cs="Times New Roman"/>
      </w:rPr>
    </w:lvl>
  </w:abstractNum>
  <w:abstractNum w:abstractNumId="42" w15:restartNumberingAfterBreak="0">
    <w:nsid w:val="7801ABC3"/>
    <w:multiLevelType w:val="hybridMultilevel"/>
    <w:tmpl w:val="93A36B27"/>
    <w:lvl w:ilvl="0" w:tplc="2B108280">
      <w:start w:val="1"/>
      <w:numFmt w:val="ideographDigital"/>
      <w:lvlText w:val="•"/>
      <w:lvlJc w:val="left"/>
      <w:rPr>
        <w:rFonts w:cs="Times New Roman"/>
      </w:rPr>
    </w:lvl>
    <w:lvl w:ilvl="1" w:tplc="D2861CEE">
      <w:numFmt w:val="decimal"/>
      <w:lvlText w:val=""/>
      <w:lvlJc w:val="left"/>
      <w:rPr>
        <w:rFonts w:cs="Times New Roman"/>
      </w:rPr>
    </w:lvl>
    <w:lvl w:ilvl="2" w:tplc="2648F3C2">
      <w:numFmt w:val="decimal"/>
      <w:lvlText w:val=""/>
      <w:lvlJc w:val="left"/>
      <w:rPr>
        <w:rFonts w:cs="Times New Roman"/>
      </w:rPr>
    </w:lvl>
    <w:lvl w:ilvl="3" w:tplc="F2BCD116">
      <w:numFmt w:val="decimal"/>
      <w:lvlText w:val=""/>
      <w:lvlJc w:val="left"/>
      <w:rPr>
        <w:rFonts w:cs="Times New Roman"/>
      </w:rPr>
    </w:lvl>
    <w:lvl w:ilvl="4" w:tplc="E5AA4B98">
      <w:numFmt w:val="decimal"/>
      <w:lvlText w:val=""/>
      <w:lvlJc w:val="left"/>
      <w:rPr>
        <w:rFonts w:cs="Times New Roman"/>
      </w:rPr>
    </w:lvl>
    <w:lvl w:ilvl="5" w:tplc="8B665736">
      <w:numFmt w:val="decimal"/>
      <w:lvlText w:val=""/>
      <w:lvlJc w:val="left"/>
      <w:rPr>
        <w:rFonts w:cs="Times New Roman"/>
      </w:rPr>
    </w:lvl>
    <w:lvl w:ilvl="6" w:tplc="3BF2222A">
      <w:numFmt w:val="decimal"/>
      <w:lvlText w:val=""/>
      <w:lvlJc w:val="left"/>
      <w:rPr>
        <w:rFonts w:cs="Times New Roman"/>
      </w:rPr>
    </w:lvl>
    <w:lvl w:ilvl="7" w:tplc="2BD85B94">
      <w:numFmt w:val="decimal"/>
      <w:lvlText w:val=""/>
      <w:lvlJc w:val="left"/>
      <w:rPr>
        <w:rFonts w:cs="Times New Roman"/>
      </w:rPr>
    </w:lvl>
    <w:lvl w:ilvl="8" w:tplc="C046CDA0">
      <w:numFmt w:val="decimal"/>
      <w:lvlText w:val=""/>
      <w:lvlJc w:val="left"/>
      <w:rPr>
        <w:rFonts w:cs="Times New Roman"/>
      </w:rPr>
    </w:lvl>
  </w:abstractNum>
  <w:abstractNum w:abstractNumId="43" w15:restartNumberingAfterBreak="0">
    <w:nsid w:val="7E1BC32F"/>
    <w:multiLevelType w:val="hybridMultilevel"/>
    <w:tmpl w:val="1F9F7AA5"/>
    <w:lvl w:ilvl="0" w:tplc="D06AEE4E">
      <w:start w:val="1"/>
      <w:numFmt w:val="ideographDigital"/>
      <w:lvlText w:val=""/>
      <w:lvlJc w:val="left"/>
      <w:rPr>
        <w:rFonts w:cs="Times New Roman"/>
      </w:rPr>
    </w:lvl>
    <w:lvl w:ilvl="1" w:tplc="AD5C5072">
      <w:numFmt w:val="decimal"/>
      <w:lvlText w:val=""/>
      <w:lvlJc w:val="left"/>
      <w:rPr>
        <w:rFonts w:cs="Times New Roman"/>
      </w:rPr>
    </w:lvl>
    <w:lvl w:ilvl="2" w:tplc="862A5F54">
      <w:numFmt w:val="decimal"/>
      <w:lvlText w:val=""/>
      <w:lvlJc w:val="left"/>
      <w:rPr>
        <w:rFonts w:cs="Times New Roman"/>
      </w:rPr>
    </w:lvl>
    <w:lvl w:ilvl="3" w:tplc="98848B56">
      <w:numFmt w:val="decimal"/>
      <w:lvlText w:val=""/>
      <w:lvlJc w:val="left"/>
      <w:rPr>
        <w:rFonts w:cs="Times New Roman"/>
      </w:rPr>
    </w:lvl>
    <w:lvl w:ilvl="4" w:tplc="D6401202">
      <w:numFmt w:val="decimal"/>
      <w:lvlText w:val=""/>
      <w:lvlJc w:val="left"/>
      <w:rPr>
        <w:rFonts w:cs="Times New Roman"/>
      </w:rPr>
    </w:lvl>
    <w:lvl w:ilvl="5" w:tplc="538A5944">
      <w:numFmt w:val="decimal"/>
      <w:lvlText w:val=""/>
      <w:lvlJc w:val="left"/>
      <w:rPr>
        <w:rFonts w:cs="Times New Roman"/>
      </w:rPr>
    </w:lvl>
    <w:lvl w:ilvl="6" w:tplc="EBA84242">
      <w:numFmt w:val="decimal"/>
      <w:lvlText w:val=""/>
      <w:lvlJc w:val="left"/>
      <w:rPr>
        <w:rFonts w:cs="Times New Roman"/>
      </w:rPr>
    </w:lvl>
    <w:lvl w:ilvl="7" w:tplc="3B26800C">
      <w:numFmt w:val="decimal"/>
      <w:lvlText w:val=""/>
      <w:lvlJc w:val="left"/>
      <w:rPr>
        <w:rFonts w:cs="Times New Roman"/>
      </w:rPr>
    </w:lvl>
    <w:lvl w:ilvl="8" w:tplc="CE007B1E">
      <w:numFmt w:val="decimal"/>
      <w:lvlText w:val=""/>
      <w:lvlJc w:val="left"/>
      <w:rPr>
        <w:rFonts w:cs="Times New Roman"/>
      </w:rPr>
    </w:lvl>
  </w:abstractNum>
  <w:num w:numId="1">
    <w:abstractNumId w:val="24"/>
  </w:num>
  <w:num w:numId="2">
    <w:abstractNumId w:val="2"/>
  </w:num>
  <w:num w:numId="3">
    <w:abstractNumId w:val="7"/>
  </w:num>
  <w:num w:numId="4">
    <w:abstractNumId w:val="26"/>
  </w:num>
  <w:num w:numId="5">
    <w:abstractNumId w:val="11"/>
  </w:num>
  <w:num w:numId="6">
    <w:abstractNumId w:val="12"/>
  </w:num>
  <w:num w:numId="7">
    <w:abstractNumId w:val="36"/>
  </w:num>
  <w:num w:numId="8">
    <w:abstractNumId w:val="8"/>
  </w:num>
  <w:num w:numId="9">
    <w:abstractNumId w:val="41"/>
  </w:num>
  <w:num w:numId="10">
    <w:abstractNumId w:val="30"/>
  </w:num>
  <w:num w:numId="11">
    <w:abstractNumId w:val="13"/>
  </w:num>
  <w:num w:numId="12">
    <w:abstractNumId w:val="16"/>
  </w:num>
  <w:num w:numId="13">
    <w:abstractNumId w:val="0"/>
  </w:num>
  <w:num w:numId="14">
    <w:abstractNumId w:val="23"/>
  </w:num>
  <w:num w:numId="15">
    <w:abstractNumId w:val="15"/>
  </w:num>
  <w:num w:numId="16">
    <w:abstractNumId w:val="40"/>
  </w:num>
  <w:num w:numId="17">
    <w:abstractNumId w:val="4"/>
  </w:num>
  <w:num w:numId="18">
    <w:abstractNumId w:val="9"/>
  </w:num>
  <w:num w:numId="19">
    <w:abstractNumId w:val="5"/>
  </w:num>
  <w:num w:numId="20">
    <w:abstractNumId w:val="28"/>
  </w:num>
  <w:num w:numId="21">
    <w:abstractNumId w:val="3"/>
  </w:num>
  <w:num w:numId="22">
    <w:abstractNumId w:val="42"/>
  </w:num>
  <w:num w:numId="23">
    <w:abstractNumId w:val="25"/>
  </w:num>
  <w:num w:numId="24">
    <w:abstractNumId w:val="10"/>
  </w:num>
  <w:num w:numId="25">
    <w:abstractNumId w:val="39"/>
  </w:num>
  <w:num w:numId="26">
    <w:abstractNumId w:val="43"/>
  </w:num>
  <w:num w:numId="27">
    <w:abstractNumId w:val="22"/>
  </w:num>
  <w:num w:numId="28">
    <w:abstractNumId w:val="18"/>
  </w:num>
  <w:num w:numId="29">
    <w:abstractNumId w:val="6"/>
  </w:num>
  <w:num w:numId="30">
    <w:abstractNumId w:val="19"/>
  </w:num>
  <w:num w:numId="31">
    <w:abstractNumId w:val="1"/>
  </w:num>
  <w:num w:numId="32">
    <w:abstractNumId w:val="34"/>
  </w:num>
  <w:num w:numId="33">
    <w:abstractNumId w:val="38"/>
  </w:num>
  <w:num w:numId="34">
    <w:abstractNumId w:val="27"/>
  </w:num>
  <w:num w:numId="35">
    <w:abstractNumId w:val="20"/>
  </w:num>
  <w:num w:numId="36">
    <w:abstractNumId w:val="35"/>
  </w:num>
  <w:num w:numId="37">
    <w:abstractNumId w:val="33"/>
  </w:num>
  <w:num w:numId="38">
    <w:abstractNumId w:val="14"/>
  </w:num>
  <w:num w:numId="39">
    <w:abstractNumId w:val="17"/>
  </w:num>
  <w:num w:numId="40">
    <w:abstractNumId w:val="29"/>
  </w:num>
  <w:num w:numId="41">
    <w:abstractNumId w:val="32"/>
  </w:num>
  <w:num w:numId="42">
    <w:abstractNumId w:val="3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81"/>
    <w:rsid w:val="000C4C49"/>
    <w:rsid w:val="003A4DA2"/>
    <w:rsid w:val="00433DB1"/>
    <w:rsid w:val="00454C9E"/>
    <w:rsid w:val="004B44E9"/>
    <w:rsid w:val="005019AC"/>
    <w:rsid w:val="00834A78"/>
    <w:rsid w:val="008F4CA6"/>
    <w:rsid w:val="00944F87"/>
    <w:rsid w:val="00AB5481"/>
    <w:rsid w:val="00BB649F"/>
    <w:rsid w:val="00D31128"/>
    <w:rsid w:val="00DB2A5A"/>
    <w:rsid w:val="00DE4319"/>
    <w:rsid w:val="00FE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2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82"/>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41EF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1EFA"/>
    <w:rPr>
      <w:rFonts w:ascii="Cambria" w:hAnsi="Cambria" w:cs="Times New Roman"/>
      <w:b/>
      <w:bCs/>
      <w:kern w:val="32"/>
      <w:sz w:val="32"/>
      <w:szCs w:val="32"/>
    </w:rPr>
  </w:style>
  <w:style w:type="paragraph" w:customStyle="1" w:styleId="Default">
    <w:name w:val="Default"/>
    <w:rsid w:val="00E96D82"/>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E96D82"/>
    <w:pPr>
      <w:spacing w:line="231" w:lineRule="atLeast"/>
    </w:pPr>
    <w:rPr>
      <w:color w:val="auto"/>
    </w:rPr>
  </w:style>
  <w:style w:type="paragraph" w:customStyle="1" w:styleId="CM2">
    <w:name w:val="CM2"/>
    <w:basedOn w:val="Default"/>
    <w:next w:val="Default"/>
    <w:uiPriority w:val="99"/>
    <w:rsid w:val="00E96D82"/>
    <w:rPr>
      <w:color w:val="auto"/>
    </w:rPr>
  </w:style>
  <w:style w:type="paragraph" w:customStyle="1" w:styleId="CM3">
    <w:name w:val="CM3"/>
    <w:basedOn w:val="Default"/>
    <w:next w:val="Default"/>
    <w:uiPriority w:val="99"/>
    <w:rsid w:val="00E96D82"/>
    <w:pPr>
      <w:spacing w:line="276" w:lineRule="atLeast"/>
    </w:pPr>
    <w:rPr>
      <w:color w:val="auto"/>
    </w:rPr>
  </w:style>
  <w:style w:type="paragraph" w:customStyle="1" w:styleId="CM4">
    <w:name w:val="CM4"/>
    <w:basedOn w:val="Default"/>
    <w:next w:val="Default"/>
    <w:uiPriority w:val="99"/>
    <w:rsid w:val="00E96D82"/>
    <w:pPr>
      <w:spacing w:line="276" w:lineRule="atLeast"/>
    </w:pPr>
    <w:rPr>
      <w:color w:val="auto"/>
    </w:rPr>
  </w:style>
  <w:style w:type="paragraph" w:customStyle="1" w:styleId="CM5">
    <w:name w:val="CM5"/>
    <w:basedOn w:val="Default"/>
    <w:next w:val="Default"/>
    <w:uiPriority w:val="99"/>
    <w:rsid w:val="00E96D82"/>
    <w:pPr>
      <w:spacing w:line="276" w:lineRule="atLeast"/>
    </w:pPr>
    <w:rPr>
      <w:color w:val="auto"/>
    </w:rPr>
  </w:style>
  <w:style w:type="paragraph" w:customStyle="1" w:styleId="CM7">
    <w:name w:val="CM7"/>
    <w:basedOn w:val="Default"/>
    <w:next w:val="Default"/>
    <w:uiPriority w:val="99"/>
    <w:rsid w:val="00E96D82"/>
    <w:pPr>
      <w:spacing w:line="276" w:lineRule="atLeast"/>
    </w:pPr>
    <w:rPr>
      <w:color w:val="auto"/>
    </w:rPr>
  </w:style>
  <w:style w:type="paragraph" w:customStyle="1" w:styleId="CM50">
    <w:name w:val="CM50"/>
    <w:basedOn w:val="Default"/>
    <w:next w:val="Default"/>
    <w:uiPriority w:val="99"/>
    <w:rsid w:val="00E96D82"/>
    <w:rPr>
      <w:color w:val="auto"/>
    </w:rPr>
  </w:style>
  <w:style w:type="paragraph" w:customStyle="1" w:styleId="CM8">
    <w:name w:val="CM8"/>
    <w:basedOn w:val="Default"/>
    <w:next w:val="Default"/>
    <w:uiPriority w:val="99"/>
    <w:rsid w:val="00E96D82"/>
    <w:pPr>
      <w:spacing w:line="231" w:lineRule="atLeast"/>
    </w:pPr>
    <w:rPr>
      <w:color w:val="auto"/>
    </w:rPr>
  </w:style>
  <w:style w:type="paragraph" w:customStyle="1" w:styleId="CM9">
    <w:name w:val="CM9"/>
    <w:basedOn w:val="Default"/>
    <w:next w:val="Default"/>
    <w:uiPriority w:val="99"/>
    <w:rsid w:val="00E96D82"/>
    <w:rPr>
      <w:color w:val="auto"/>
    </w:rPr>
  </w:style>
  <w:style w:type="paragraph" w:customStyle="1" w:styleId="CM49">
    <w:name w:val="CM49"/>
    <w:basedOn w:val="Default"/>
    <w:next w:val="Default"/>
    <w:uiPriority w:val="99"/>
    <w:rsid w:val="00E96D82"/>
    <w:rPr>
      <w:color w:val="auto"/>
    </w:rPr>
  </w:style>
  <w:style w:type="paragraph" w:customStyle="1" w:styleId="CM51">
    <w:name w:val="CM51"/>
    <w:basedOn w:val="Default"/>
    <w:next w:val="Default"/>
    <w:uiPriority w:val="99"/>
    <w:rsid w:val="00E96D82"/>
    <w:rPr>
      <w:color w:val="auto"/>
    </w:rPr>
  </w:style>
  <w:style w:type="paragraph" w:customStyle="1" w:styleId="CM10">
    <w:name w:val="CM10"/>
    <w:basedOn w:val="Default"/>
    <w:next w:val="Default"/>
    <w:uiPriority w:val="99"/>
    <w:rsid w:val="00E96D82"/>
    <w:pPr>
      <w:spacing w:line="276" w:lineRule="atLeast"/>
    </w:pPr>
    <w:rPr>
      <w:color w:val="auto"/>
    </w:rPr>
  </w:style>
  <w:style w:type="paragraph" w:customStyle="1" w:styleId="CM11">
    <w:name w:val="CM11"/>
    <w:basedOn w:val="Default"/>
    <w:next w:val="Default"/>
    <w:uiPriority w:val="99"/>
    <w:rsid w:val="00E96D82"/>
    <w:pPr>
      <w:spacing w:line="276" w:lineRule="atLeast"/>
    </w:pPr>
    <w:rPr>
      <w:color w:val="auto"/>
    </w:rPr>
  </w:style>
  <w:style w:type="paragraph" w:customStyle="1" w:styleId="CM12">
    <w:name w:val="CM12"/>
    <w:basedOn w:val="Default"/>
    <w:next w:val="Default"/>
    <w:uiPriority w:val="99"/>
    <w:rsid w:val="00E96D82"/>
    <w:pPr>
      <w:spacing w:line="276" w:lineRule="atLeast"/>
    </w:pPr>
    <w:rPr>
      <w:color w:val="auto"/>
    </w:rPr>
  </w:style>
  <w:style w:type="paragraph" w:customStyle="1" w:styleId="CM15">
    <w:name w:val="CM15"/>
    <w:basedOn w:val="Default"/>
    <w:next w:val="Default"/>
    <w:uiPriority w:val="99"/>
    <w:rsid w:val="00E96D82"/>
    <w:rPr>
      <w:color w:val="auto"/>
    </w:rPr>
  </w:style>
  <w:style w:type="paragraph" w:customStyle="1" w:styleId="CM16">
    <w:name w:val="CM16"/>
    <w:basedOn w:val="Default"/>
    <w:next w:val="Default"/>
    <w:uiPriority w:val="99"/>
    <w:rsid w:val="00E96D82"/>
    <w:pPr>
      <w:spacing w:line="276" w:lineRule="atLeast"/>
    </w:pPr>
    <w:rPr>
      <w:color w:val="auto"/>
    </w:rPr>
  </w:style>
  <w:style w:type="paragraph" w:customStyle="1" w:styleId="CM54">
    <w:name w:val="CM54"/>
    <w:basedOn w:val="Default"/>
    <w:next w:val="Default"/>
    <w:uiPriority w:val="99"/>
    <w:rsid w:val="00E96D82"/>
    <w:rPr>
      <w:color w:val="auto"/>
    </w:rPr>
  </w:style>
  <w:style w:type="paragraph" w:customStyle="1" w:styleId="CM53">
    <w:name w:val="CM53"/>
    <w:basedOn w:val="Default"/>
    <w:next w:val="Default"/>
    <w:uiPriority w:val="99"/>
    <w:rsid w:val="00E96D82"/>
    <w:rPr>
      <w:color w:val="auto"/>
    </w:rPr>
  </w:style>
  <w:style w:type="paragraph" w:customStyle="1" w:styleId="CM19">
    <w:name w:val="CM19"/>
    <w:basedOn w:val="Default"/>
    <w:next w:val="Default"/>
    <w:uiPriority w:val="99"/>
    <w:rsid w:val="00E96D82"/>
    <w:pPr>
      <w:spacing w:line="276" w:lineRule="atLeast"/>
    </w:pPr>
    <w:rPr>
      <w:color w:val="auto"/>
    </w:rPr>
  </w:style>
  <w:style w:type="paragraph" w:customStyle="1" w:styleId="CM56">
    <w:name w:val="CM56"/>
    <w:basedOn w:val="Default"/>
    <w:next w:val="Default"/>
    <w:uiPriority w:val="99"/>
    <w:rsid w:val="00E96D82"/>
    <w:rPr>
      <w:color w:val="auto"/>
    </w:rPr>
  </w:style>
  <w:style w:type="paragraph" w:customStyle="1" w:styleId="CM20">
    <w:name w:val="CM20"/>
    <w:basedOn w:val="Default"/>
    <w:next w:val="Default"/>
    <w:uiPriority w:val="99"/>
    <w:rsid w:val="00E96D82"/>
    <w:rPr>
      <w:color w:val="auto"/>
    </w:rPr>
  </w:style>
  <w:style w:type="paragraph" w:customStyle="1" w:styleId="CM22">
    <w:name w:val="CM22"/>
    <w:basedOn w:val="Default"/>
    <w:next w:val="Default"/>
    <w:uiPriority w:val="99"/>
    <w:rsid w:val="00E96D82"/>
    <w:pPr>
      <w:spacing w:line="276" w:lineRule="atLeast"/>
    </w:pPr>
    <w:rPr>
      <w:color w:val="auto"/>
    </w:rPr>
  </w:style>
  <w:style w:type="paragraph" w:customStyle="1" w:styleId="CM18">
    <w:name w:val="CM18"/>
    <w:basedOn w:val="Default"/>
    <w:next w:val="Default"/>
    <w:uiPriority w:val="99"/>
    <w:rsid w:val="00E96D82"/>
    <w:pPr>
      <w:spacing w:line="278" w:lineRule="atLeast"/>
    </w:pPr>
    <w:rPr>
      <w:color w:val="auto"/>
    </w:rPr>
  </w:style>
  <w:style w:type="paragraph" w:customStyle="1" w:styleId="CM17">
    <w:name w:val="CM17"/>
    <w:basedOn w:val="Default"/>
    <w:next w:val="Default"/>
    <w:uiPriority w:val="99"/>
    <w:rsid w:val="00E96D82"/>
    <w:pPr>
      <w:spacing w:line="278" w:lineRule="atLeast"/>
    </w:pPr>
    <w:rPr>
      <w:color w:val="auto"/>
    </w:rPr>
  </w:style>
  <w:style w:type="paragraph" w:customStyle="1" w:styleId="CM57">
    <w:name w:val="CM57"/>
    <w:basedOn w:val="Default"/>
    <w:next w:val="Default"/>
    <w:uiPriority w:val="99"/>
    <w:rsid w:val="00E96D82"/>
    <w:rPr>
      <w:color w:val="auto"/>
    </w:rPr>
  </w:style>
  <w:style w:type="paragraph" w:customStyle="1" w:styleId="CM23">
    <w:name w:val="CM23"/>
    <w:basedOn w:val="Default"/>
    <w:next w:val="Default"/>
    <w:uiPriority w:val="99"/>
    <w:rsid w:val="00E96D82"/>
    <w:rPr>
      <w:color w:val="auto"/>
    </w:rPr>
  </w:style>
  <w:style w:type="paragraph" w:customStyle="1" w:styleId="CM13">
    <w:name w:val="CM13"/>
    <w:basedOn w:val="Default"/>
    <w:next w:val="Default"/>
    <w:uiPriority w:val="99"/>
    <w:rsid w:val="00E96D82"/>
    <w:pPr>
      <w:spacing w:line="276" w:lineRule="atLeast"/>
    </w:pPr>
    <w:rPr>
      <w:color w:val="auto"/>
    </w:rPr>
  </w:style>
  <w:style w:type="paragraph" w:customStyle="1" w:styleId="CM24">
    <w:name w:val="CM24"/>
    <w:basedOn w:val="Default"/>
    <w:next w:val="Default"/>
    <w:uiPriority w:val="99"/>
    <w:rsid w:val="00E96D82"/>
    <w:pPr>
      <w:spacing w:line="276" w:lineRule="atLeast"/>
    </w:pPr>
    <w:rPr>
      <w:color w:val="auto"/>
    </w:rPr>
  </w:style>
  <w:style w:type="paragraph" w:customStyle="1" w:styleId="CM58">
    <w:name w:val="CM58"/>
    <w:basedOn w:val="Default"/>
    <w:next w:val="Default"/>
    <w:uiPriority w:val="99"/>
    <w:rsid w:val="00E96D82"/>
    <w:rPr>
      <w:color w:val="auto"/>
    </w:rPr>
  </w:style>
  <w:style w:type="paragraph" w:customStyle="1" w:styleId="CM59">
    <w:name w:val="CM59"/>
    <w:basedOn w:val="Default"/>
    <w:next w:val="Default"/>
    <w:uiPriority w:val="99"/>
    <w:rsid w:val="00E96D82"/>
    <w:rPr>
      <w:color w:val="auto"/>
    </w:rPr>
  </w:style>
  <w:style w:type="paragraph" w:customStyle="1" w:styleId="CM21">
    <w:name w:val="CM21"/>
    <w:basedOn w:val="Default"/>
    <w:next w:val="Default"/>
    <w:uiPriority w:val="99"/>
    <w:rsid w:val="00E96D82"/>
    <w:pPr>
      <w:spacing w:line="276" w:lineRule="atLeast"/>
    </w:pPr>
    <w:rPr>
      <w:color w:val="auto"/>
    </w:rPr>
  </w:style>
  <w:style w:type="paragraph" w:customStyle="1" w:styleId="CM25">
    <w:name w:val="CM25"/>
    <w:basedOn w:val="Default"/>
    <w:next w:val="Default"/>
    <w:uiPriority w:val="99"/>
    <w:rsid w:val="00E96D82"/>
    <w:pPr>
      <w:spacing w:line="276" w:lineRule="atLeast"/>
    </w:pPr>
    <w:rPr>
      <w:color w:val="auto"/>
    </w:rPr>
  </w:style>
  <w:style w:type="paragraph" w:customStyle="1" w:styleId="CM60">
    <w:name w:val="CM60"/>
    <w:basedOn w:val="Default"/>
    <w:next w:val="Default"/>
    <w:uiPriority w:val="99"/>
    <w:rsid w:val="00E96D82"/>
    <w:rPr>
      <w:color w:val="auto"/>
    </w:rPr>
  </w:style>
  <w:style w:type="paragraph" w:customStyle="1" w:styleId="CM14">
    <w:name w:val="CM14"/>
    <w:basedOn w:val="Default"/>
    <w:next w:val="Default"/>
    <w:uiPriority w:val="99"/>
    <w:rsid w:val="00E96D82"/>
    <w:pPr>
      <w:spacing w:line="276" w:lineRule="atLeast"/>
    </w:pPr>
    <w:rPr>
      <w:color w:val="auto"/>
    </w:rPr>
  </w:style>
  <w:style w:type="paragraph" w:customStyle="1" w:styleId="CM26">
    <w:name w:val="CM26"/>
    <w:basedOn w:val="Default"/>
    <w:next w:val="Default"/>
    <w:uiPriority w:val="99"/>
    <w:rsid w:val="00E96D82"/>
    <w:pPr>
      <w:spacing w:line="276" w:lineRule="atLeast"/>
    </w:pPr>
    <w:rPr>
      <w:color w:val="auto"/>
    </w:rPr>
  </w:style>
  <w:style w:type="paragraph" w:customStyle="1" w:styleId="CM27">
    <w:name w:val="CM27"/>
    <w:basedOn w:val="Default"/>
    <w:next w:val="Default"/>
    <w:uiPriority w:val="99"/>
    <w:rsid w:val="00E96D82"/>
    <w:pPr>
      <w:spacing w:line="276" w:lineRule="atLeast"/>
    </w:pPr>
    <w:rPr>
      <w:color w:val="auto"/>
    </w:rPr>
  </w:style>
  <w:style w:type="paragraph" w:customStyle="1" w:styleId="CM62">
    <w:name w:val="CM62"/>
    <w:basedOn w:val="Default"/>
    <w:next w:val="Default"/>
    <w:uiPriority w:val="99"/>
    <w:rsid w:val="00E96D82"/>
    <w:rPr>
      <w:color w:val="auto"/>
    </w:rPr>
  </w:style>
  <w:style w:type="paragraph" w:customStyle="1" w:styleId="CM52">
    <w:name w:val="CM52"/>
    <w:basedOn w:val="Default"/>
    <w:next w:val="Default"/>
    <w:uiPriority w:val="99"/>
    <w:rsid w:val="00E96D82"/>
    <w:rPr>
      <w:color w:val="auto"/>
    </w:rPr>
  </w:style>
  <w:style w:type="paragraph" w:customStyle="1" w:styleId="CM29">
    <w:name w:val="CM29"/>
    <w:basedOn w:val="Default"/>
    <w:next w:val="Default"/>
    <w:uiPriority w:val="99"/>
    <w:rsid w:val="00E96D82"/>
    <w:pPr>
      <w:spacing w:line="276" w:lineRule="atLeast"/>
    </w:pPr>
    <w:rPr>
      <w:color w:val="auto"/>
    </w:rPr>
  </w:style>
  <w:style w:type="paragraph" w:customStyle="1" w:styleId="CM63">
    <w:name w:val="CM63"/>
    <w:basedOn w:val="Default"/>
    <w:next w:val="Default"/>
    <w:uiPriority w:val="99"/>
    <w:rsid w:val="00E96D82"/>
    <w:rPr>
      <w:color w:val="auto"/>
    </w:rPr>
  </w:style>
  <w:style w:type="paragraph" w:customStyle="1" w:styleId="CM64">
    <w:name w:val="CM64"/>
    <w:basedOn w:val="Default"/>
    <w:next w:val="Default"/>
    <w:uiPriority w:val="99"/>
    <w:rsid w:val="00E96D82"/>
    <w:rPr>
      <w:color w:val="auto"/>
    </w:rPr>
  </w:style>
  <w:style w:type="paragraph" w:customStyle="1" w:styleId="CM30">
    <w:name w:val="CM30"/>
    <w:basedOn w:val="Default"/>
    <w:next w:val="Default"/>
    <w:uiPriority w:val="99"/>
    <w:rsid w:val="00E96D82"/>
    <w:pPr>
      <w:spacing w:line="276" w:lineRule="atLeast"/>
    </w:pPr>
    <w:rPr>
      <w:color w:val="auto"/>
    </w:rPr>
  </w:style>
  <w:style w:type="paragraph" w:customStyle="1" w:styleId="CM61">
    <w:name w:val="CM61"/>
    <w:basedOn w:val="Default"/>
    <w:next w:val="Default"/>
    <w:uiPriority w:val="99"/>
    <w:rsid w:val="00E96D82"/>
    <w:rPr>
      <w:color w:val="auto"/>
    </w:rPr>
  </w:style>
  <w:style w:type="paragraph" w:customStyle="1" w:styleId="CM32">
    <w:name w:val="CM32"/>
    <w:basedOn w:val="Default"/>
    <w:next w:val="Default"/>
    <w:uiPriority w:val="99"/>
    <w:rsid w:val="00E96D82"/>
    <w:pPr>
      <w:spacing w:line="276" w:lineRule="atLeast"/>
    </w:pPr>
    <w:rPr>
      <w:color w:val="auto"/>
    </w:rPr>
  </w:style>
  <w:style w:type="paragraph" w:customStyle="1" w:styleId="CM33">
    <w:name w:val="CM33"/>
    <w:basedOn w:val="Default"/>
    <w:next w:val="Default"/>
    <w:uiPriority w:val="99"/>
    <w:rsid w:val="00E96D82"/>
    <w:pPr>
      <w:spacing w:line="276" w:lineRule="atLeast"/>
    </w:pPr>
    <w:rPr>
      <w:color w:val="auto"/>
    </w:rPr>
  </w:style>
  <w:style w:type="paragraph" w:customStyle="1" w:styleId="CM34">
    <w:name w:val="CM34"/>
    <w:basedOn w:val="Default"/>
    <w:next w:val="Default"/>
    <w:uiPriority w:val="99"/>
    <w:rsid w:val="00E96D82"/>
    <w:pPr>
      <w:spacing w:line="276" w:lineRule="atLeast"/>
    </w:pPr>
    <w:rPr>
      <w:color w:val="auto"/>
    </w:rPr>
  </w:style>
  <w:style w:type="paragraph" w:customStyle="1" w:styleId="CM35">
    <w:name w:val="CM35"/>
    <w:basedOn w:val="Default"/>
    <w:next w:val="Default"/>
    <w:uiPriority w:val="99"/>
    <w:rsid w:val="00E96D82"/>
    <w:pPr>
      <w:spacing w:line="276" w:lineRule="atLeast"/>
    </w:pPr>
    <w:rPr>
      <w:color w:val="auto"/>
    </w:rPr>
  </w:style>
  <w:style w:type="paragraph" w:customStyle="1" w:styleId="CM36">
    <w:name w:val="CM36"/>
    <w:basedOn w:val="Default"/>
    <w:next w:val="Default"/>
    <w:uiPriority w:val="99"/>
    <w:rsid w:val="00E96D82"/>
    <w:pPr>
      <w:spacing w:line="276" w:lineRule="atLeast"/>
    </w:pPr>
    <w:rPr>
      <w:color w:val="auto"/>
    </w:rPr>
  </w:style>
  <w:style w:type="paragraph" w:customStyle="1" w:styleId="CM37">
    <w:name w:val="CM37"/>
    <w:basedOn w:val="Default"/>
    <w:next w:val="Default"/>
    <w:uiPriority w:val="99"/>
    <w:rsid w:val="00E96D82"/>
    <w:pPr>
      <w:spacing w:line="276" w:lineRule="atLeast"/>
    </w:pPr>
    <w:rPr>
      <w:color w:val="auto"/>
    </w:rPr>
  </w:style>
  <w:style w:type="paragraph" w:customStyle="1" w:styleId="CM38">
    <w:name w:val="CM38"/>
    <w:basedOn w:val="Default"/>
    <w:next w:val="Default"/>
    <w:uiPriority w:val="99"/>
    <w:rsid w:val="00E96D82"/>
    <w:pPr>
      <w:spacing w:line="276" w:lineRule="atLeast"/>
    </w:pPr>
    <w:rPr>
      <w:color w:val="auto"/>
    </w:rPr>
  </w:style>
  <w:style w:type="paragraph" w:customStyle="1" w:styleId="CM39">
    <w:name w:val="CM39"/>
    <w:basedOn w:val="Default"/>
    <w:next w:val="Default"/>
    <w:uiPriority w:val="99"/>
    <w:rsid w:val="00E96D82"/>
    <w:pPr>
      <w:spacing w:line="276" w:lineRule="atLeast"/>
    </w:pPr>
    <w:rPr>
      <w:color w:val="auto"/>
    </w:rPr>
  </w:style>
  <w:style w:type="paragraph" w:customStyle="1" w:styleId="CM40">
    <w:name w:val="CM40"/>
    <w:basedOn w:val="Default"/>
    <w:next w:val="Default"/>
    <w:uiPriority w:val="99"/>
    <w:rsid w:val="00E96D82"/>
    <w:pPr>
      <w:spacing w:line="276" w:lineRule="atLeast"/>
    </w:pPr>
    <w:rPr>
      <w:color w:val="auto"/>
    </w:rPr>
  </w:style>
  <w:style w:type="paragraph" w:customStyle="1" w:styleId="CM41">
    <w:name w:val="CM41"/>
    <w:basedOn w:val="Default"/>
    <w:next w:val="Default"/>
    <w:uiPriority w:val="99"/>
    <w:rsid w:val="00E96D82"/>
    <w:pPr>
      <w:spacing w:line="276" w:lineRule="atLeast"/>
    </w:pPr>
    <w:rPr>
      <w:color w:val="auto"/>
    </w:rPr>
  </w:style>
  <w:style w:type="paragraph" w:customStyle="1" w:styleId="CM42">
    <w:name w:val="CM42"/>
    <w:basedOn w:val="Default"/>
    <w:next w:val="Default"/>
    <w:uiPriority w:val="99"/>
    <w:rsid w:val="00E96D82"/>
    <w:pPr>
      <w:spacing w:line="276" w:lineRule="atLeast"/>
    </w:pPr>
    <w:rPr>
      <w:color w:val="auto"/>
    </w:rPr>
  </w:style>
  <w:style w:type="paragraph" w:customStyle="1" w:styleId="CM66">
    <w:name w:val="CM66"/>
    <w:basedOn w:val="Default"/>
    <w:next w:val="Default"/>
    <w:uiPriority w:val="99"/>
    <w:rsid w:val="00E96D82"/>
    <w:rPr>
      <w:color w:val="auto"/>
    </w:rPr>
  </w:style>
  <w:style w:type="paragraph" w:customStyle="1" w:styleId="CM43">
    <w:name w:val="CM43"/>
    <w:basedOn w:val="Default"/>
    <w:next w:val="Default"/>
    <w:uiPriority w:val="99"/>
    <w:rsid w:val="00E96D82"/>
    <w:pPr>
      <w:spacing w:line="276" w:lineRule="atLeast"/>
    </w:pPr>
    <w:rPr>
      <w:color w:val="auto"/>
    </w:rPr>
  </w:style>
  <w:style w:type="paragraph" w:customStyle="1" w:styleId="CM44">
    <w:name w:val="CM44"/>
    <w:basedOn w:val="Default"/>
    <w:next w:val="Default"/>
    <w:uiPriority w:val="99"/>
    <w:rsid w:val="00E96D82"/>
    <w:pPr>
      <w:spacing w:line="516" w:lineRule="atLeast"/>
    </w:pPr>
    <w:rPr>
      <w:color w:val="auto"/>
    </w:rPr>
  </w:style>
  <w:style w:type="paragraph" w:customStyle="1" w:styleId="CM45">
    <w:name w:val="CM45"/>
    <w:basedOn w:val="Default"/>
    <w:next w:val="Default"/>
    <w:uiPriority w:val="99"/>
    <w:rsid w:val="00E96D82"/>
    <w:pPr>
      <w:spacing w:line="516" w:lineRule="atLeast"/>
    </w:pPr>
    <w:rPr>
      <w:color w:val="auto"/>
    </w:rPr>
  </w:style>
  <w:style w:type="paragraph" w:customStyle="1" w:styleId="CM67">
    <w:name w:val="CM67"/>
    <w:basedOn w:val="Default"/>
    <w:next w:val="Default"/>
    <w:uiPriority w:val="99"/>
    <w:rsid w:val="00E96D82"/>
    <w:rPr>
      <w:color w:val="auto"/>
    </w:rPr>
  </w:style>
  <w:style w:type="paragraph" w:customStyle="1" w:styleId="CM46">
    <w:name w:val="CM46"/>
    <w:basedOn w:val="Default"/>
    <w:next w:val="Default"/>
    <w:uiPriority w:val="99"/>
    <w:rsid w:val="00E96D82"/>
    <w:rPr>
      <w:color w:val="auto"/>
    </w:rPr>
  </w:style>
  <w:style w:type="paragraph" w:customStyle="1" w:styleId="CM65">
    <w:name w:val="CM65"/>
    <w:basedOn w:val="Default"/>
    <w:next w:val="Default"/>
    <w:uiPriority w:val="99"/>
    <w:rsid w:val="00E96D82"/>
    <w:rPr>
      <w:color w:val="auto"/>
    </w:rPr>
  </w:style>
  <w:style w:type="paragraph" w:customStyle="1" w:styleId="CM48">
    <w:name w:val="CM48"/>
    <w:basedOn w:val="Default"/>
    <w:next w:val="Default"/>
    <w:uiPriority w:val="99"/>
    <w:rsid w:val="00E96D82"/>
    <w:pPr>
      <w:spacing w:line="276" w:lineRule="atLeast"/>
    </w:pPr>
    <w:rPr>
      <w:color w:val="auto"/>
    </w:rPr>
  </w:style>
  <w:style w:type="paragraph" w:customStyle="1" w:styleId="CM68">
    <w:name w:val="CM68"/>
    <w:basedOn w:val="Default"/>
    <w:next w:val="Default"/>
    <w:uiPriority w:val="99"/>
    <w:rsid w:val="00E96D82"/>
    <w:rPr>
      <w:color w:val="auto"/>
    </w:rPr>
  </w:style>
  <w:style w:type="paragraph" w:styleId="Header">
    <w:name w:val="header"/>
    <w:basedOn w:val="Normal"/>
    <w:link w:val="HeaderChar"/>
    <w:uiPriority w:val="99"/>
    <w:unhideWhenUsed/>
    <w:rsid w:val="000F3859"/>
    <w:pPr>
      <w:tabs>
        <w:tab w:val="center" w:pos="4680"/>
        <w:tab w:val="right" w:pos="9360"/>
      </w:tabs>
    </w:pPr>
  </w:style>
  <w:style w:type="character" w:customStyle="1" w:styleId="HeaderChar">
    <w:name w:val="Header Char"/>
    <w:basedOn w:val="DefaultParagraphFont"/>
    <w:link w:val="Header"/>
    <w:uiPriority w:val="99"/>
    <w:locked/>
    <w:rsid w:val="000F3859"/>
    <w:rPr>
      <w:rFonts w:cs="Times New Roman"/>
    </w:rPr>
  </w:style>
  <w:style w:type="paragraph" w:styleId="Footer">
    <w:name w:val="footer"/>
    <w:basedOn w:val="Normal"/>
    <w:link w:val="FooterChar"/>
    <w:uiPriority w:val="99"/>
    <w:unhideWhenUsed/>
    <w:rsid w:val="000F3859"/>
    <w:pPr>
      <w:tabs>
        <w:tab w:val="center" w:pos="4680"/>
        <w:tab w:val="right" w:pos="9360"/>
      </w:tabs>
    </w:pPr>
  </w:style>
  <w:style w:type="character" w:customStyle="1" w:styleId="FooterChar">
    <w:name w:val="Footer Char"/>
    <w:basedOn w:val="DefaultParagraphFont"/>
    <w:link w:val="Footer"/>
    <w:uiPriority w:val="99"/>
    <w:locked/>
    <w:rsid w:val="000F3859"/>
    <w:rPr>
      <w:rFonts w:cs="Times New Roman"/>
    </w:rPr>
  </w:style>
  <w:style w:type="paragraph" w:styleId="TOCHeading">
    <w:name w:val="TOC Heading"/>
    <w:basedOn w:val="Heading1"/>
    <w:next w:val="Normal"/>
    <w:uiPriority w:val="39"/>
    <w:qFormat/>
    <w:rsid w:val="00841EFA"/>
    <w:pPr>
      <w:keepLines/>
      <w:spacing w:before="480" w:after="0"/>
      <w:outlineLvl w:val="9"/>
    </w:pPr>
    <w:rPr>
      <w:color w:val="365F91"/>
      <w:kern w:val="0"/>
      <w:sz w:val="28"/>
      <w:szCs w:val="28"/>
    </w:rPr>
  </w:style>
  <w:style w:type="paragraph" w:styleId="TOC1">
    <w:name w:val="toc 1"/>
    <w:basedOn w:val="Normal"/>
    <w:next w:val="Normal"/>
    <w:uiPriority w:val="39"/>
    <w:unhideWhenUsed/>
    <w:rsid w:val="00841EFA"/>
  </w:style>
  <w:style w:type="paragraph" w:styleId="TOC2">
    <w:name w:val="toc 2"/>
    <w:basedOn w:val="Normal"/>
    <w:next w:val="Normal"/>
    <w:uiPriority w:val="39"/>
    <w:unhideWhenUsed/>
    <w:rsid w:val="00841EFA"/>
    <w:pPr>
      <w:ind w:left="220"/>
    </w:pPr>
  </w:style>
  <w:style w:type="character" w:styleId="Hyperlink">
    <w:name w:val="Hyperlink"/>
    <w:basedOn w:val="DefaultParagraphFont"/>
    <w:uiPriority w:val="99"/>
    <w:unhideWhenUsed/>
    <w:rsid w:val="00841EFA"/>
    <w:rPr>
      <w:rFonts w:cs="Times New Roman"/>
      <w:color w:val="0000FF"/>
      <w:u w:val="single"/>
    </w:rPr>
  </w:style>
  <w:style w:type="paragraph" w:styleId="TOC3">
    <w:name w:val="toc 3"/>
    <w:basedOn w:val="Normal"/>
    <w:next w:val="Normal"/>
    <w:uiPriority w:val="39"/>
    <w:unhideWhenUsed/>
    <w:rsid w:val="00841EFA"/>
    <w:pPr>
      <w:ind w:left="440"/>
    </w:pPr>
  </w:style>
  <w:style w:type="paragraph" w:styleId="ListParagraph">
    <w:name w:val="List Paragraph"/>
    <w:basedOn w:val="Normal"/>
    <w:uiPriority w:val="34"/>
    <w:qFormat/>
    <w:rsid w:val="00565DDA"/>
    <w:pPr>
      <w:ind w:left="720"/>
    </w:pPr>
  </w:style>
  <w:style w:type="character" w:styleId="Emphasis">
    <w:name w:val="Emphasis"/>
    <w:basedOn w:val="DefaultParagraphFont"/>
    <w:uiPriority w:val="20"/>
    <w:qFormat/>
    <w:rsid w:val="00296285"/>
    <w:rPr>
      <w:i/>
      <w:iCs/>
    </w:rPr>
  </w:style>
  <w:style w:type="paragraph" w:styleId="BalloonText">
    <w:name w:val="Balloon Text"/>
    <w:basedOn w:val="Normal"/>
    <w:link w:val="BalloonTextChar"/>
    <w:uiPriority w:val="99"/>
    <w:semiHidden/>
    <w:unhideWhenUsed/>
    <w:rsid w:val="00AF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A0"/>
    <w:rPr>
      <w:rFonts w:ascii="Tahoma" w:hAnsi="Tahoma" w:cs="Tahoma"/>
      <w:sz w:val="16"/>
      <w:szCs w:val="16"/>
    </w:rPr>
  </w:style>
  <w:style w:type="paragraph" w:styleId="BodyTextIndent">
    <w:name w:val="Body Text Indent"/>
    <w:basedOn w:val="Normal"/>
    <w:link w:val="BodyTextIndentChar"/>
    <w:semiHidden/>
    <w:rsid w:val="00E81863"/>
    <w:pPr>
      <w:spacing w:after="0" w:line="240" w:lineRule="auto"/>
      <w:ind w:left="720" w:hanging="720"/>
      <w:jc w:val="both"/>
    </w:pPr>
    <w:rPr>
      <w:rFonts w:ascii="Times New Roman" w:hAnsi="Times New Roman"/>
      <w:b/>
      <w:sz w:val="28"/>
      <w:szCs w:val="20"/>
    </w:rPr>
  </w:style>
  <w:style w:type="character" w:customStyle="1" w:styleId="BodyTextIndentChar">
    <w:name w:val="Body Text Indent Char"/>
    <w:basedOn w:val="DefaultParagraphFont"/>
    <w:link w:val="BodyTextIndent"/>
    <w:semiHidden/>
    <w:rsid w:val="00E81863"/>
    <w:rPr>
      <w:rFonts w:ascii="Times New Roman" w:hAnsi="Times New Roman" w:cs="Times New Roman"/>
      <w:b/>
      <w:sz w:val="28"/>
    </w:rPr>
  </w:style>
  <w:style w:type="paragraph" w:styleId="Title">
    <w:name w:val="Title"/>
    <w:basedOn w:val="Normal"/>
    <w:link w:val="TitleChar"/>
    <w:qFormat/>
    <w:rsid w:val="00E81863"/>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E81863"/>
    <w:rPr>
      <w:rFonts w:ascii="Times New Roman" w:hAnsi="Times New Roman" w:cs="Times New Roman"/>
      <w:sz w:val="24"/>
    </w:rPr>
  </w:style>
  <w:style w:type="character" w:styleId="CommentReference">
    <w:name w:val="annotation reference"/>
    <w:basedOn w:val="DefaultParagraphFont"/>
    <w:uiPriority w:val="99"/>
    <w:semiHidden/>
    <w:unhideWhenUsed/>
    <w:rsid w:val="00D07EED"/>
    <w:rPr>
      <w:sz w:val="16"/>
      <w:szCs w:val="16"/>
    </w:rPr>
  </w:style>
  <w:style w:type="paragraph" w:styleId="CommentText">
    <w:name w:val="annotation text"/>
    <w:basedOn w:val="Normal"/>
    <w:link w:val="CommentTextChar"/>
    <w:uiPriority w:val="99"/>
    <w:semiHidden/>
    <w:unhideWhenUsed/>
    <w:rsid w:val="00D07EED"/>
    <w:pPr>
      <w:spacing w:line="240" w:lineRule="auto"/>
    </w:pPr>
    <w:rPr>
      <w:sz w:val="20"/>
      <w:szCs w:val="20"/>
    </w:rPr>
  </w:style>
  <w:style w:type="character" w:customStyle="1" w:styleId="CommentTextChar">
    <w:name w:val="Comment Text Char"/>
    <w:basedOn w:val="DefaultParagraphFont"/>
    <w:link w:val="CommentText"/>
    <w:uiPriority w:val="99"/>
    <w:semiHidden/>
    <w:rsid w:val="00D07EED"/>
    <w:rPr>
      <w:rFonts w:cs="Times New Roman"/>
    </w:rPr>
  </w:style>
  <w:style w:type="paragraph" w:styleId="CommentSubject">
    <w:name w:val="annotation subject"/>
    <w:basedOn w:val="CommentText"/>
    <w:next w:val="CommentText"/>
    <w:link w:val="CommentSubjectChar"/>
    <w:uiPriority w:val="99"/>
    <w:semiHidden/>
    <w:unhideWhenUsed/>
    <w:rsid w:val="00D07EED"/>
    <w:rPr>
      <w:b/>
      <w:bCs/>
    </w:rPr>
  </w:style>
  <w:style w:type="character" w:customStyle="1" w:styleId="CommentSubjectChar">
    <w:name w:val="Comment Subject Char"/>
    <w:basedOn w:val="CommentTextChar"/>
    <w:link w:val="CommentSubject"/>
    <w:uiPriority w:val="99"/>
    <w:semiHidden/>
    <w:rsid w:val="00D07E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05A63-A1D7-45B7-8E9C-56CAD7B4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22481</Words>
  <Characters>128142</Characters>
  <Application>Microsoft Office Word</Application>
  <DocSecurity>0</DocSecurity>
  <Lines>1067</Lines>
  <Paragraphs>300</Paragraphs>
  <ScaleCrop>false</ScaleCrop>
  <Company/>
  <LinksUpToDate>false</LinksUpToDate>
  <CharactersWithSpaces>150323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2018-08-08T19:43:00Z</dcterms:created>
  <dcterms:modified xsi:type="dcterms:W3CDTF">2018-08-08T19:43:00Z</dcterms:modified>
</cp:coreProperties>
</file>