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7D" w:rsidRPr="00B57B7F" w:rsidRDefault="0013487D" w:rsidP="0029444B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3487D" w:rsidRPr="00B57B7F" w:rsidRDefault="0013487D">
      <w:pPr>
        <w:pStyle w:val="BodyText"/>
        <w:spacing w:line="240" w:lineRule="auto"/>
        <w:jc w:val="left"/>
        <w:rPr>
          <w:rFonts w:ascii="Calibri" w:hAnsi="Calibri"/>
          <w:sz w:val="22"/>
          <w:szCs w:val="22"/>
        </w:rPr>
        <w:sectPr w:rsidR="0013487D" w:rsidRPr="00B57B7F" w:rsidSect="0061635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</w:p>
    <w:p w:rsidR="0040237A" w:rsidRPr="0040237A" w:rsidRDefault="0040237A" w:rsidP="00DE462A">
      <w:pPr>
        <w:spacing w:after="100" w:afterAutospacing="1"/>
        <w:rPr>
          <w:rFonts w:asciiTheme="minorHAnsi" w:hAnsiTheme="minorHAnsi" w:cs="Arial"/>
          <w:spacing w:val="0"/>
          <w:sz w:val="22"/>
          <w:szCs w:val="22"/>
        </w:rPr>
      </w:pPr>
      <w:r w:rsidRPr="00DE462A">
        <w:rPr>
          <w:rFonts w:asciiTheme="minorHAnsi" w:hAnsiTheme="minorHAnsi" w:cs="Arial"/>
          <w:b/>
          <w:spacing w:val="0"/>
          <w:sz w:val="22"/>
          <w:szCs w:val="22"/>
        </w:rPr>
        <w:t>To:</w:t>
      </w:r>
      <w:r w:rsidRPr="00DE462A">
        <w:rPr>
          <w:rFonts w:asciiTheme="minorHAnsi" w:hAnsiTheme="minorHAnsi" w:cs="Arial"/>
          <w:spacing w:val="0"/>
          <w:sz w:val="22"/>
          <w:szCs w:val="22"/>
        </w:rPr>
        <w:tab/>
      </w:r>
      <w:r w:rsidR="00C4276B">
        <w:rPr>
          <w:rFonts w:asciiTheme="minorHAnsi" w:hAnsiTheme="minorHAnsi" w:cs="Arial"/>
          <w:spacing w:val="0"/>
          <w:sz w:val="22"/>
          <w:szCs w:val="22"/>
        </w:rPr>
        <w:tab/>
      </w:r>
      <w:r w:rsidRPr="0040237A">
        <w:rPr>
          <w:rFonts w:asciiTheme="minorHAnsi" w:hAnsiTheme="minorHAnsi"/>
          <w:spacing w:val="0"/>
          <w:sz w:val="22"/>
          <w:szCs w:val="22"/>
        </w:rPr>
        <w:t xml:space="preserve">NEPOOL </w:t>
      </w:r>
      <w:r w:rsidR="004F0447">
        <w:rPr>
          <w:rFonts w:asciiTheme="minorHAnsi" w:hAnsiTheme="minorHAnsi"/>
          <w:spacing w:val="0"/>
          <w:sz w:val="22"/>
          <w:szCs w:val="22"/>
        </w:rPr>
        <w:t>Markets C</w:t>
      </w:r>
      <w:r w:rsidR="003A591C">
        <w:rPr>
          <w:rFonts w:asciiTheme="minorHAnsi" w:hAnsiTheme="minorHAnsi"/>
          <w:spacing w:val="0"/>
          <w:sz w:val="22"/>
          <w:szCs w:val="22"/>
        </w:rPr>
        <w:t>ommittee</w:t>
      </w:r>
    </w:p>
    <w:p w:rsidR="0040237A" w:rsidRPr="0040237A" w:rsidRDefault="0040237A" w:rsidP="00DE462A">
      <w:pPr>
        <w:spacing w:after="100" w:afterAutospacing="1"/>
        <w:jc w:val="left"/>
        <w:rPr>
          <w:rFonts w:asciiTheme="minorHAnsi" w:hAnsiTheme="minorHAnsi" w:cs="Arial"/>
          <w:spacing w:val="0"/>
          <w:sz w:val="22"/>
          <w:szCs w:val="22"/>
        </w:rPr>
      </w:pPr>
      <w:r w:rsidRPr="0040237A">
        <w:rPr>
          <w:rFonts w:asciiTheme="minorHAnsi" w:hAnsiTheme="minorHAnsi" w:cs="Arial"/>
          <w:b/>
          <w:spacing w:val="0"/>
          <w:sz w:val="22"/>
          <w:szCs w:val="22"/>
        </w:rPr>
        <w:t>From:</w:t>
      </w:r>
      <w:r w:rsidRPr="00DE462A">
        <w:rPr>
          <w:rFonts w:asciiTheme="minorHAnsi" w:hAnsiTheme="minorHAnsi" w:cs="Arial"/>
          <w:spacing w:val="0"/>
          <w:sz w:val="22"/>
          <w:szCs w:val="22"/>
        </w:rPr>
        <w:tab/>
      </w:r>
      <w:r w:rsidR="00C4276B">
        <w:rPr>
          <w:rFonts w:asciiTheme="minorHAnsi" w:hAnsiTheme="minorHAnsi" w:cs="Arial"/>
          <w:spacing w:val="0"/>
          <w:sz w:val="22"/>
          <w:szCs w:val="22"/>
        </w:rPr>
        <w:tab/>
      </w:r>
      <w:r w:rsidR="00EB67D6">
        <w:rPr>
          <w:rFonts w:asciiTheme="minorHAnsi" w:hAnsiTheme="minorHAnsi" w:cs="Arial"/>
          <w:spacing w:val="0"/>
          <w:sz w:val="22"/>
          <w:szCs w:val="22"/>
        </w:rPr>
        <w:t>Ryan McCarthy</w:t>
      </w:r>
      <w:r w:rsidR="004F0447">
        <w:rPr>
          <w:rFonts w:asciiTheme="minorHAnsi" w:hAnsiTheme="minorHAnsi" w:cs="Arial"/>
          <w:spacing w:val="0"/>
          <w:sz w:val="22"/>
          <w:szCs w:val="22"/>
        </w:rPr>
        <w:t xml:space="preserve"> </w:t>
      </w:r>
    </w:p>
    <w:p w:rsidR="0040237A" w:rsidRPr="0040237A" w:rsidRDefault="0040237A" w:rsidP="00DE462A">
      <w:pPr>
        <w:spacing w:after="100" w:afterAutospacing="1"/>
        <w:jc w:val="left"/>
        <w:rPr>
          <w:rFonts w:asciiTheme="minorHAnsi" w:hAnsiTheme="minorHAnsi" w:cs="Arial"/>
          <w:spacing w:val="0"/>
          <w:sz w:val="22"/>
          <w:szCs w:val="22"/>
        </w:rPr>
      </w:pPr>
      <w:r w:rsidRPr="0040237A">
        <w:rPr>
          <w:rFonts w:asciiTheme="minorHAnsi" w:hAnsiTheme="minorHAnsi" w:cs="Arial"/>
          <w:b/>
          <w:spacing w:val="0"/>
          <w:sz w:val="22"/>
          <w:szCs w:val="22"/>
        </w:rPr>
        <w:t>Date:</w:t>
      </w:r>
      <w:r w:rsidRPr="00DE462A">
        <w:rPr>
          <w:rFonts w:asciiTheme="minorHAnsi" w:hAnsiTheme="minorHAnsi" w:cs="Arial"/>
          <w:spacing w:val="0"/>
          <w:sz w:val="22"/>
          <w:szCs w:val="22"/>
        </w:rPr>
        <w:tab/>
      </w:r>
      <w:r w:rsidR="00C4276B">
        <w:rPr>
          <w:rFonts w:asciiTheme="minorHAnsi" w:hAnsiTheme="minorHAnsi" w:cs="Arial"/>
          <w:spacing w:val="0"/>
          <w:sz w:val="22"/>
          <w:szCs w:val="22"/>
        </w:rPr>
        <w:tab/>
      </w:r>
      <w:r w:rsidR="00B64185">
        <w:rPr>
          <w:rFonts w:asciiTheme="minorHAnsi" w:hAnsiTheme="minorHAnsi" w:cs="Arial"/>
          <w:spacing w:val="0"/>
          <w:sz w:val="22"/>
          <w:szCs w:val="22"/>
        </w:rPr>
        <w:t>September 12-13</w:t>
      </w:r>
      <w:r w:rsidR="004F0447">
        <w:rPr>
          <w:rFonts w:asciiTheme="minorHAnsi" w:hAnsiTheme="minorHAnsi" w:cs="Arial"/>
          <w:spacing w:val="0"/>
          <w:sz w:val="22"/>
          <w:szCs w:val="22"/>
        </w:rPr>
        <w:t>, 201</w:t>
      </w:r>
      <w:r w:rsidR="00E30E36">
        <w:rPr>
          <w:rFonts w:asciiTheme="minorHAnsi" w:hAnsiTheme="minorHAnsi" w:cs="Arial"/>
          <w:spacing w:val="0"/>
          <w:sz w:val="22"/>
          <w:szCs w:val="22"/>
        </w:rPr>
        <w:t>8</w:t>
      </w:r>
    </w:p>
    <w:p w:rsidR="00DE462A" w:rsidRDefault="0040237A" w:rsidP="00DE462A">
      <w:pPr>
        <w:spacing w:after="100" w:afterAutospacing="1"/>
        <w:jc w:val="left"/>
        <w:rPr>
          <w:rFonts w:asciiTheme="minorHAnsi" w:hAnsiTheme="minorHAnsi" w:cs="Arial"/>
          <w:spacing w:val="0"/>
          <w:sz w:val="22"/>
          <w:szCs w:val="22"/>
        </w:rPr>
      </w:pPr>
      <w:r w:rsidRPr="0040237A">
        <w:rPr>
          <w:rFonts w:asciiTheme="minorHAnsi" w:hAnsiTheme="minorHAnsi" w:cs="Arial"/>
          <w:b/>
          <w:spacing w:val="0"/>
          <w:sz w:val="22"/>
          <w:szCs w:val="22"/>
        </w:rPr>
        <w:t>Subject:</w:t>
      </w:r>
      <w:r w:rsidR="00C4276B">
        <w:rPr>
          <w:rFonts w:asciiTheme="minorHAnsi" w:hAnsiTheme="minorHAnsi" w:cs="Arial"/>
          <w:spacing w:val="0"/>
          <w:sz w:val="22"/>
          <w:szCs w:val="22"/>
        </w:rPr>
        <w:tab/>
      </w:r>
      <w:sdt>
        <w:sdtPr>
          <w:rPr>
            <w:rFonts w:asciiTheme="minorHAnsi" w:hAnsiTheme="minorHAnsi" w:cs="Arial"/>
            <w:spacing w:val="0"/>
            <w:sz w:val="22"/>
            <w:szCs w:val="22"/>
          </w:rPr>
          <w:id w:val="2083482053"/>
          <w:placeholder>
            <w:docPart w:val="F4E5B6BD7F0E4FE4B426F91CC88CE88E"/>
          </w:placeholder>
        </w:sdtPr>
        <w:sdtEndPr/>
        <w:sdtContent>
          <w:r w:rsidR="00B64185">
            <w:rPr>
              <w:rFonts w:asciiTheme="minorHAnsi" w:hAnsiTheme="minorHAnsi" w:cs="Arial"/>
              <w:spacing w:val="0"/>
              <w:sz w:val="22"/>
              <w:szCs w:val="22"/>
            </w:rPr>
            <w:t>Delayed Commercial Resource Treatment</w:t>
          </w:r>
        </w:sdtContent>
      </w:sdt>
    </w:p>
    <w:p w:rsidR="00D21BFD" w:rsidRDefault="00830B1F" w:rsidP="007D0886">
      <w:pPr>
        <w:pStyle w:val="BodyText"/>
        <w:spacing w:line="260" w:lineRule="atLeast"/>
        <w:jc w:val="left"/>
        <w:rPr>
          <w:rFonts w:ascii="Calibri" w:hAnsi="Calibri"/>
          <w:sz w:val="22"/>
          <w:szCs w:val="22"/>
        </w:rPr>
      </w:pPr>
      <w:r w:rsidRPr="00830B1F">
        <w:rPr>
          <w:rFonts w:ascii="Calibri" w:hAnsi="Calibri"/>
          <w:sz w:val="22"/>
          <w:szCs w:val="22"/>
        </w:rPr>
        <w:t xml:space="preserve">The ISO is requesting a vote on </w:t>
      </w:r>
      <w:r w:rsidR="00A4681C">
        <w:rPr>
          <w:rFonts w:ascii="Calibri" w:hAnsi="Calibri"/>
          <w:sz w:val="22"/>
          <w:szCs w:val="22"/>
        </w:rPr>
        <w:t xml:space="preserve">revisions to Market Rule 1 </w:t>
      </w:r>
      <w:r w:rsidR="005B63A7">
        <w:rPr>
          <w:rFonts w:ascii="Calibri" w:hAnsi="Calibri"/>
          <w:sz w:val="22"/>
          <w:szCs w:val="22"/>
        </w:rPr>
        <w:t>for</w:t>
      </w:r>
      <w:r w:rsidR="00A4681C">
        <w:rPr>
          <w:rFonts w:ascii="Calibri" w:hAnsi="Calibri"/>
          <w:sz w:val="22"/>
          <w:szCs w:val="22"/>
        </w:rPr>
        <w:t xml:space="preserve"> the</w:t>
      </w:r>
      <w:r w:rsidR="00E65B33">
        <w:rPr>
          <w:rFonts w:ascii="Calibri" w:hAnsi="Calibri"/>
          <w:sz w:val="22"/>
          <w:szCs w:val="22"/>
        </w:rPr>
        <w:t xml:space="preserve"> Delayed Commercial Resource project.  </w:t>
      </w:r>
      <w:r w:rsidR="00CD2F10">
        <w:rPr>
          <w:rFonts w:ascii="Calibri" w:hAnsi="Calibri"/>
          <w:sz w:val="22"/>
          <w:szCs w:val="22"/>
        </w:rPr>
        <w:t>Th</w:t>
      </w:r>
      <w:r w:rsidR="006434CE">
        <w:rPr>
          <w:rFonts w:ascii="Calibri" w:hAnsi="Calibri"/>
          <w:sz w:val="22"/>
          <w:szCs w:val="22"/>
        </w:rPr>
        <w:t xml:space="preserve">e proposal </w:t>
      </w:r>
      <w:r w:rsidR="000C6C1B">
        <w:rPr>
          <w:rFonts w:ascii="Calibri" w:hAnsi="Calibri"/>
          <w:sz w:val="22"/>
          <w:szCs w:val="22"/>
        </w:rPr>
        <w:t>contains</w:t>
      </w:r>
      <w:r w:rsidR="006434CE">
        <w:rPr>
          <w:rFonts w:ascii="Calibri" w:hAnsi="Calibri"/>
          <w:sz w:val="22"/>
          <w:szCs w:val="22"/>
        </w:rPr>
        <w:t xml:space="preserve"> </w:t>
      </w:r>
      <w:r w:rsidR="00E65B33">
        <w:rPr>
          <w:rFonts w:ascii="Calibri" w:hAnsi="Calibri"/>
          <w:sz w:val="22"/>
          <w:szCs w:val="22"/>
        </w:rPr>
        <w:t>two core design changes: 1) the removal of ISO mandatory demand bids for resources that are unable to satisfy all Critical Path Schedule</w:t>
      </w:r>
      <w:r w:rsidR="00434D4D">
        <w:rPr>
          <w:rFonts w:ascii="Calibri" w:hAnsi="Calibri"/>
          <w:sz w:val="22"/>
          <w:szCs w:val="22"/>
        </w:rPr>
        <w:t xml:space="preserve"> (CPS)</w:t>
      </w:r>
      <w:r w:rsidR="00E65B33">
        <w:rPr>
          <w:rFonts w:ascii="Calibri" w:hAnsi="Calibri"/>
          <w:sz w:val="22"/>
          <w:szCs w:val="22"/>
        </w:rPr>
        <w:t xml:space="preserve"> milestones by the start of the Capacity Commitment Period and 2) a new incentive structure that determines a monthly </w:t>
      </w:r>
      <w:r w:rsidR="00C27D49">
        <w:rPr>
          <w:rFonts w:ascii="Calibri" w:hAnsi="Calibri"/>
          <w:sz w:val="22"/>
          <w:szCs w:val="22"/>
        </w:rPr>
        <w:t xml:space="preserve">charge </w:t>
      </w:r>
      <w:r w:rsidR="00E65B33">
        <w:rPr>
          <w:rFonts w:ascii="Calibri" w:hAnsi="Calibri"/>
          <w:sz w:val="22"/>
          <w:szCs w:val="22"/>
        </w:rPr>
        <w:t>rate for resources</w:t>
      </w:r>
      <w:r w:rsidR="00C27D49">
        <w:rPr>
          <w:rFonts w:ascii="Calibri" w:hAnsi="Calibri"/>
          <w:sz w:val="22"/>
          <w:szCs w:val="22"/>
        </w:rPr>
        <w:t xml:space="preserve"> that have</w:t>
      </w:r>
      <w:r w:rsidR="00D21BFD">
        <w:rPr>
          <w:rFonts w:ascii="Calibri" w:hAnsi="Calibri"/>
          <w:sz w:val="22"/>
          <w:szCs w:val="22"/>
        </w:rPr>
        <w:t xml:space="preserve"> not fully demonstrated their</w:t>
      </w:r>
      <w:r w:rsidR="00C27D49">
        <w:rPr>
          <w:rFonts w:ascii="Calibri" w:hAnsi="Calibri"/>
          <w:sz w:val="22"/>
          <w:szCs w:val="22"/>
        </w:rPr>
        <w:t xml:space="preserve"> Capacity Supply Obligation (CSO)</w:t>
      </w:r>
      <w:r w:rsidR="00D21BFD">
        <w:rPr>
          <w:rFonts w:ascii="Calibri" w:hAnsi="Calibri"/>
          <w:sz w:val="22"/>
          <w:szCs w:val="22"/>
        </w:rPr>
        <w:t>.</w:t>
      </w:r>
    </w:p>
    <w:p w:rsidR="001A6DC5" w:rsidRDefault="000C6C1B" w:rsidP="007D0886">
      <w:pPr>
        <w:pStyle w:val="BodyText"/>
        <w:spacing w:line="260" w:lineRule="atLeast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proposal</w:t>
      </w:r>
      <w:r w:rsidR="00D41A9E">
        <w:rPr>
          <w:rFonts w:ascii="Calibri" w:hAnsi="Calibri"/>
          <w:sz w:val="22"/>
          <w:szCs w:val="22"/>
        </w:rPr>
        <w:t xml:space="preserve"> recognizes that </w:t>
      </w:r>
      <w:r w:rsidR="00C27D49">
        <w:rPr>
          <w:rFonts w:ascii="Calibri" w:hAnsi="Calibri"/>
          <w:sz w:val="22"/>
          <w:szCs w:val="22"/>
        </w:rPr>
        <w:t>p</w:t>
      </w:r>
      <w:r w:rsidR="00D41A9E">
        <w:rPr>
          <w:rFonts w:ascii="Calibri" w:hAnsi="Calibri"/>
          <w:sz w:val="22"/>
          <w:szCs w:val="22"/>
        </w:rPr>
        <w:t xml:space="preserve">articipants have the best information about the project development schedule and any associated risks or delays.  This proposal appropriately shifts the responsibility </w:t>
      </w:r>
      <w:r w:rsidR="00C27D49">
        <w:rPr>
          <w:rFonts w:ascii="Calibri" w:hAnsi="Calibri"/>
          <w:sz w:val="22"/>
          <w:szCs w:val="22"/>
        </w:rPr>
        <w:t xml:space="preserve">of the decision </w:t>
      </w:r>
      <w:r w:rsidR="00D41A9E">
        <w:rPr>
          <w:rFonts w:ascii="Calibri" w:hAnsi="Calibri"/>
          <w:sz w:val="22"/>
          <w:szCs w:val="22"/>
        </w:rPr>
        <w:t xml:space="preserve">to cover </w:t>
      </w:r>
      <w:r w:rsidR="00D21BFD">
        <w:rPr>
          <w:rFonts w:ascii="Calibri" w:hAnsi="Calibri"/>
          <w:sz w:val="22"/>
          <w:szCs w:val="22"/>
        </w:rPr>
        <w:t>CSO</w:t>
      </w:r>
      <w:r w:rsidR="00D41A9E">
        <w:rPr>
          <w:rFonts w:ascii="Calibri" w:hAnsi="Calibri"/>
          <w:sz w:val="22"/>
          <w:szCs w:val="22"/>
        </w:rPr>
        <w:t xml:space="preserve"> to the </w:t>
      </w:r>
      <w:r w:rsidR="00C27D49">
        <w:rPr>
          <w:rFonts w:ascii="Calibri" w:hAnsi="Calibri"/>
          <w:sz w:val="22"/>
          <w:szCs w:val="22"/>
        </w:rPr>
        <w:t>p</w:t>
      </w:r>
      <w:r w:rsidR="00D41A9E">
        <w:rPr>
          <w:rFonts w:ascii="Calibri" w:hAnsi="Calibri"/>
          <w:sz w:val="22"/>
          <w:szCs w:val="22"/>
        </w:rPr>
        <w:t>articipant</w:t>
      </w:r>
      <w:r>
        <w:rPr>
          <w:rFonts w:ascii="Calibri" w:hAnsi="Calibri"/>
          <w:sz w:val="22"/>
          <w:szCs w:val="22"/>
        </w:rPr>
        <w:t xml:space="preserve"> and strengthens the incentives for </w:t>
      </w:r>
      <w:r w:rsidR="00C27D49">
        <w:rPr>
          <w:rFonts w:ascii="Calibri" w:hAnsi="Calibri"/>
          <w:sz w:val="22"/>
          <w:szCs w:val="22"/>
        </w:rPr>
        <w:t xml:space="preserve">participants </w:t>
      </w:r>
      <w:r>
        <w:rPr>
          <w:rFonts w:ascii="Calibri" w:hAnsi="Calibri"/>
          <w:sz w:val="22"/>
          <w:szCs w:val="22"/>
        </w:rPr>
        <w:t>to cover CSO</w:t>
      </w:r>
      <w:r w:rsidR="006356E0">
        <w:rPr>
          <w:rFonts w:ascii="Calibri" w:hAnsi="Calibri"/>
          <w:sz w:val="22"/>
          <w:szCs w:val="22"/>
        </w:rPr>
        <w:t xml:space="preserve"> </w:t>
      </w:r>
      <w:r w:rsidR="006356E0" w:rsidRPr="00A93D5D">
        <w:rPr>
          <w:rFonts w:ascii="Calibri" w:hAnsi="Calibri"/>
          <w:sz w:val="22"/>
          <w:szCs w:val="22"/>
        </w:rPr>
        <w:t>as appropriate</w:t>
      </w:r>
      <w:r w:rsidRPr="00A93D5D">
        <w:rPr>
          <w:rFonts w:ascii="Calibri" w:hAnsi="Calibri"/>
          <w:sz w:val="22"/>
          <w:szCs w:val="22"/>
        </w:rPr>
        <w:t>.</w:t>
      </w:r>
    </w:p>
    <w:p w:rsidR="00CB5507" w:rsidRPr="00B452AD" w:rsidRDefault="00CB5507" w:rsidP="00CB5507">
      <w:pPr>
        <w:pStyle w:val="Date"/>
        <w:tabs>
          <w:tab w:val="left" w:pos="720"/>
        </w:tabs>
        <w:spacing w:line="260" w:lineRule="atLea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specific proposal for the committee’s consideration today has been presented </w:t>
      </w:r>
      <w:r w:rsidR="008D54B6">
        <w:rPr>
          <w:rFonts w:asciiTheme="minorHAnsi" w:hAnsiTheme="minorHAnsi"/>
          <w:sz w:val="22"/>
          <w:szCs w:val="22"/>
        </w:rPr>
        <w:t>during</w:t>
      </w:r>
      <w:r>
        <w:rPr>
          <w:rFonts w:asciiTheme="minorHAnsi" w:hAnsiTheme="minorHAnsi"/>
          <w:sz w:val="22"/>
          <w:szCs w:val="22"/>
        </w:rPr>
        <w:t xml:space="preserve"> the meeting dates outlined below</w:t>
      </w:r>
      <w:r w:rsidR="00A40C0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34D4D" w:rsidRDefault="00E65B33" w:rsidP="001778D4">
      <w:pPr>
        <w:pStyle w:val="BodyText"/>
        <w:numPr>
          <w:ilvl w:val="0"/>
          <w:numId w:val="6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6</w:t>
      </w:r>
      <w:r w:rsidR="00516A05">
        <w:rPr>
          <w:rFonts w:asciiTheme="minorHAnsi" w:hAnsiTheme="minorHAnsi"/>
          <w:sz w:val="22"/>
          <w:szCs w:val="22"/>
        </w:rPr>
        <w:t xml:space="preserve">, </w:t>
      </w:r>
      <w:r w:rsidR="00CB5507" w:rsidRPr="00B452AD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="00CB5507" w:rsidRPr="00B452AD">
        <w:rPr>
          <w:rFonts w:asciiTheme="minorHAnsi" w:hAnsiTheme="minorHAnsi"/>
          <w:sz w:val="22"/>
          <w:szCs w:val="22"/>
        </w:rPr>
        <w:t>, agenda item #</w:t>
      </w:r>
      <w:r>
        <w:rPr>
          <w:rFonts w:asciiTheme="minorHAnsi" w:hAnsiTheme="minorHAnsi"/>
          <w:sz w:val="22"/>
          <w:szCs w:val="22"/>
        </w:rPr>
        <w:t>8</w:t>
      </w:r>
      <w:r w:rsidR="00CB5507" w:rsidRPr="00B452AD">
        <w:rPr>
          <w:rFonts w:asciiTheme="minorHAnsi" w:hAnsiTheme="minorHAnsi"/>
          <w:sz w:val="22"/>
          <w:szCs w:val="22"/>
        </w:rPr>
        <w:t xml:space="preserve"> </w:t>
      </w:r>
    </w:p>
    <w:p w:rsidR="00CB5507" w:rsidRPr="00593A9C" w:rsidRDefault="00FF2FBF" w:rsidP="00593A9C">
      <w:pPr>
        <w:pStyle w:val="BodyText"/>
        <w:numPr>
          <w:ilvl w:val="1"/>
          <w:numId w:val="6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hyperlink r:id="rId11" w:history="1">
        <w:r w:rsidR="00434D4D" w:rsidRPr="00434D4D">
          <w:rPr>
            <w:rStyle w:val="Hyperlink"/>
            <w:rFonts w:asciiTheme="minorHAnsi" w:hAnsiTheme="minorHAnsi"/>
            <w:sz w:val="22"/>
            <w:szCs w:val="22"/>
          </w:rPr>
          <w:t>Presentation 1</w:t>
        </w:r>
      </w:hyperlink>
      <w:r w:rsidR="00434D4D" w:rsidRPr="00593A9C" w:rsidDel="00E65B33">
        <w:rPr>
          <w:rFonts w:asciiTheme="minorHAnsi" w:hAnsiTheme="minorHAnsi"/>
          <w:sz w:val="22"/>
          <w:szCs w:val="22"/>
        </w:rPr>
        <w:t xml:space="preserve"> </w:t>
      </w:r>
    </w:p>
    <w:p w:rsidR="00E65B33" w:rsidRDefault="00E65B33" w:rsidP="00593A9C">
      <w:pPr>
        <w:pStyle w:val="BodyText"/>
        <w:numPr>
          <w:ilvl w:val="0"/>
          <w:numId w:val="6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18</w:t>
      </w:r>
      <w:r w:rsidR="00516A05" w:rsidRPr="00E91E27">
        <w:rPr>
          <w:rFonts w:asciiTheme="minorHAnsi" w:hAnsiTheme="minorHAnsi"/>
          <w:sz w:val="22"/>
          <w:szCs w:val="22"/>
        </w:rPr>
        <w:t xml:space="preserve">, </w:t>
      </w:r>
      <w:r w:rsidR="00CB5507" w:rsidRPr="00E91E27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8</w:t>
      </w:r>
      <w:r w:rsidR="00CB5507" w:rsidRPr="00E91E27">
        <w:rPr>
          <w:rFonts w:asciiTheme="minorHAnsi" w:hAnsiTheme="minorHAnsi"/>
          <w:sz w:val="22"/>
          <w:szCs w:val="22"/>
        </w:rPr>
        <w:t>, agenda item #</w:t>
      </w:r>
      <w:r>
        <w:rPr>
          <w:rFonts w:asciiTheme="minorHAnsi" w:hAnsiTheme="minorHAnsi"/>
          <w:sz w:val="22"/>
          <w:szCs w:val="22"/>
        </w:rPr>
        <w:t>8</w:t>
      </w:r>
    </w:p>
    <w:p w:rsidR="00434D4D" w:rsidRDefault="00FF2FBF" w:rsidP="00593A9C">
      <w:pPr>
        <w:pStyle w:val="BodyText"/>
        <w:numPr>
          <w:ilvl w:val="1"/>
          <w:numId w:val="6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hyperlink r:id="rId12" w:history="1">
        <w:r w:rsidR="00434D4D" w:rsidRPr="00434D4D">
          <w:rPr>
            <w:rStyle w:val="Hyperlink"/>
            <w:rFonts w:asciiTheme="minorHAnsi" w:hAnsiTheme="minorHAnsi"/>
            <w:sz w:val="22"/>
            <w:szCs w:val="22"/>
          </w:rPr>
          <w:t>Presentation 2</w:t>
        </w:r>
      </w:hyperlink>
    </w:p>
    <w:p w:rsidR="00E65B33" w:rsidRDefault="00E65B33" w:rsidP="00593A9C">
      <w:pPr>
        <w:pStyle w:val="BodyText"/>
        <w:numPr>
          <w:ilvl w:val="0"/>
          <w:numId w:val="6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August 15, 2018, agenda item #5</w:t>
      </w:r>
    </w:p>
    <w:p w:rsidR="00434D4D" w:rsidRPr="00D21BFD" w:rsidRDefault="00FF2FBF" w:rsidP="00593A9C">
      <w:pPr>
        <w:pStyle w:val="BodyText"/>
        <w:numPr>
          <w:ilvl w:val="1"/>
          <w:numId w:val="6"/>
        </w:numPr>
        <w:spacing w:after="120" w:line="240" w:lineRule="auto"/>
        <w:jc w:val="lef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3" w:history="1">
        <w:r w:rsidR="00434D4D" w:rsidRPr="00434D4D">
          <w:rPr>
            <w:rStyle w:val="Hyperlink"/>
            <w:rFonts w:asciiTheme="minorHAnsi" w:hAnsiTheme="minorHAnsi"/>
            <w:sz w:val="22"/>
            <w:szCs w:val="22"/>
          </w:rPr>
          <w:t>Presentation 3</w:t>
        </w:r>
      </w:hyperlink>
    </w:p>
    <w:p w:rsidR="00D21BFD" w:rsidRDefault="00FF2FBF" w:rsidP="00593A9C">
      <w:pPr>
        <w:pStyle w:val="BodyText"/>
        <w:numPr>
          <w:ilvl w:val="1"/>
          <w:numId w:val="6"/>
        </w:numPr>
        <w:spacing w:after="120" w:line="240" w:lineRule="auto"/>
        <w:jc w:val="left"/>
        <w:rPr>
          <w:rFonts w:asciiTheme="minorHAnsi" w:hAnsiTheme="minorHAnsi"/>
          <w:sz w:val="22"/>
          <w:szCs w:val="22"/>
        </w:rPr>
      </w:pPr>
      <w:hyperlink r:id="rId14" w:history="1">
        <w:r w:rsidR="00EA46D0" w:rsidRPr="00EA46D0">
          <w:rPr>
            <w:rStyle w:val="Hyperlink"/>
            <w:rFonts w:asciiTheme="minorHAnsi" w:hAnsiTheme="minorHAnsi"/>
            <w:sz w:val="22"/>
            <w:szCs w:val="22"/>
          </w:rPr>
          <w:t>Redline Presentation</w:t>
        </w:r>
      </w:hyperlink>
    </w:p>
    <w:p w:rsidR="00E91E27" w:rsidRDefault="00E91E27" w:rsidP="00FA100C">
      <w:pPr>
        <w:pStyle w:val="BodyText"/>
        <w:spacing w:after="120" w:line="240" w:lineRule="auto"/>
        <w:ind w:left="720"/>
        <w:jc w:val="left"/>
      </w:pPr>
    </w:p>
    <w:sectPr w:rsidR="00E91E27" w:rsidSect="0061635D">
      <w:headerReference w:type="default" r:id="rId15"/>
      <w:headerReference w:type="first" r:id="rId16"/>
      <w:footerReference w:type="first" r:id="rId17"/>
      <w:type w:val="continuous"/>
      <w:pgSz w:w="12240" w:h="15840" w:code="1"/>
      <w:pgMar w:top="1800" w:right="1440" w:bottom="180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BF" w:rsidRDefault="00FF2FBF">
      <w:r>
        <w:separator/>
      </w:r>
    </w:p>
  </w:endnote>
  <w:endnote w:type="continuationSeparator" w:id="0">
    <w:p w:rsidR="00FF2FBF" w:rsidRDefault="00FF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F5" w:rsidRDefault="00086FBB" w:rsidP="009E3FF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F78ABE" wp14:editId="6D924C53">
              <wp:simplePos x="0" y="0"/>
              <wp:positionH relativeFrom="margin">
                <wp:posOffset>1595755</wp:posOffset>
              </wp:positionH>
              <wp:positionV relativeFrom="page">
                <wp:posOffset>9217025</wp:posOffset>
              </wp:positionV>
              <wp:extent cx="2256790" cy="474980"/>
              <wp:effectExtent l="0" t="0" r="10160" b="127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FF5" w:rsidRDefault="009E3FF5" w:rsidP="009E3FF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9E3FF5" w:rsidRDefault="001201AE" w:rsidP="009E3FF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  <w:t>V1</w:t>
                          </w:r>
                        </w:p>
                        <w:p w:rsidR="009E3FF5" w:rsidRPr="00DB011C" w:rsidRDefault="009E3FF5" w:rsidP="009E3FF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9D7654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78AB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25.65pt;margin-top:725.75pt;width:177.7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" filled="f" stroked="f">
              <v:path arrowok="t"/>
              <v:textbox inset="0,,0">
                <w:txbxContent>
                  <w:p w:rsidR="009E3FF5" w:rsidRDefault="009E3FF5" w:rsidP="009E3FF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9E3FF5" w:rsidRDefault="001201AE" w:rsidP="009E3FF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  <w:t>V1</w:t>
                    </w:r>
                  </w:p>
                  <w:p w:rsidR="009E3FF5" w:rsidRPr="00DB011C" w:rsidRDefault="009E3FF5" w:rsidP="009E3FF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9D7654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86F9ED" wp14:editId="752EC78B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641985"/>
              <wp:effectExtent l="0" t="0" r="8255" b="571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50D" w:rsidRPr="0040237A" w:rsidRDefault="0025250D" w:rsidP="0025250D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  <w:lang w:val="es-MX"/>
                            </w:rPr>
                          </w:pPr>
                          <w:r w:rsidRPr="0040237A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  <w:lang w:val="es-MX"/>
                            </w:rPr>
                            <w:t xml:space="preserve">iso-ne.com  </w:t>
                          </w:r>
                        </w:p>
                        <w:p w:rsidR="0025250D" w:rsidRPr="0040237A" w:rsidRDefault="0025250D" w:rsidP="0025250D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  <w:lang w:val="es-MX"/>
                            </w:rPr>
                          </w:pPr>
                          <w:r w:rsidRPr="0040237A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  <w:lang w:val="es-MX"/>
                            </w:rPr>
                            <w:t>isonewswire.com</w:t>
                          </w:r>
                        </w:p>
                        <w:p w:rsidR="0025250D" w:rsidRPr="0040237A" w:rsidRDefault="0025250D" w:rsidP="0025250D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  <w:lang w:val="es-MX"/>
                            </w:rPr>
                          </w:pPr>
                          <w:r w:rsidRPr="0040237A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  <w:lang w:val="es-MX"/>
                            </w:rPr>
                            <w:t>@isonewengland</w:t>
                          </w:r>
                        </w:p>
                        <w:p w:rsidR="0025250D" w:rsidRDefault="0025250D" w:rsidP="0025250D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:rsidR="0025250D" w:rsidRPr="00010F66" w:rsidRDefault="0025250D" w:rsidP="0025250D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25250D" w:rsidRPr="00DB011C" w:rsidRDefault="0025250D" w:rsidP="0025250D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9E3FF5" w:rsidRPr="0025250D" w:rsidRDefault="009E3FF5" w:rsidP="0025250D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6F9ED" id="Text Box 27" o:spid="_x0000_s1027" type="#_x0000_t202" style="position:absolute;margin-left:5in;margin-top:712.5pt;width:102.85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" filled="f" stroked="f">
              <v:path arrowok="t"/>
              <v:textbox inset="0,,0">
                <w:txbxContent>
                  <w:p w:rsidR="0025250D" w:rsidRPr="0040237A" w:rsidRDefault="0025250D" w:rsidP="0025250D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  <w:lang w:val="es-MX"/>
                      </w:rPr>
                    </w:pPr>
                    <w:r w:rsidRPr="0040237A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  <w:lang w:val="es-MX"/>
                      </w:rPr>
                      <w:t xml:space="preserve">iso-ne.com  </w:t>
                    </w:r>
                  </w:p>
                  <w:p w:rsidR="0025250D" w:rsidRPr="0040237A" w:rsidRDefault="0025250D" w:rsidP="0025250D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  <w:lang w:val="es-MX"/>
                      </w:rPr>
                    </w:pPr>
                    <w:r w:rsidRPr="0040237A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  <w:lang w:val="es-MX"/>
                      </w:rPr>
                      <w:t>isonewswire.com</w:t>
                    </w:r>
                  </w:p>
                  <w:p w:rsidR="0025250D" w:rsidRPr="0040237A" w:rsidRDefault="0025250D" w:rsidP="0025250D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  <w:lang w:val="es-MX"/>
                      </w:rPr>
                    </w:pPr>
                    <w:r w:rsidRPr="0040237A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  <w:lang w:val="es-MX"/>
                      </w:rPr>
                      <w:t>@isonewengland</w:t>
                    </w:r>
                  </w:p>
                  <w:p w:rsidR="0025250D" w:rsidRDefault="0025250D" w:rsidP="0025250D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iso-ne.com/isotogo</w:t>
                    </w:r>
                  </w:p>
                  <w:p w:rsidR="0025250D" w:rsidRPr="00010F66" w:rsidRDefault="0025250D" w:rsidP="0025250D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iso-ne.com/isoexpress</w:t>
                    </w:r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25250D" w:rsidRPr="00DB011C" w:rsidRDefault="0025250D" w:rsidP="0025250D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9E3FF5" w:rsidRPr="0025250D" w:rsidRDefault="009E3FF5" w:rsidP="0025250D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AA2685" wp14:editId="00947C16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88670"/>
              <wp:effectExtent l="0" t="0" r="381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C64" w:rsidRPr="00DB011C" w:rsidRDefault="00372C64" w:rsidP="00372C6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372C64" w:rsidRDefault="00372C64" w:rsidP="00372C6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372C64" w:rsidRDefault="00616AFD" w:rsidP="00372C6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413-5XX-</w:t>
                          </w:r>
                          <w:r w:rsidR="00372C64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</w:t>
                          </w:r>
                        </w:p>
                        <w:p w:rsidR="00372C64" w:rsidRDefault="00372C64" w:rsidP="00372C6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XXXX@iso-ne.com</w:t>
                          </w:r>
                        </w:p>
                        <w:p w:rsidR="003D7A66" w:rsidRPr="00DB011C" w:rsidRDefault="003D7A66" w:rsidP="003D7A66">
                          <w:pPr>
                            <w:pStyle w:val="Footer"/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</w:p>
                        <w:p w:rsidR="009E3FF5" w:rsidRPr="003D7A66" w:rsidRDefault="009E3FF5" w:rsidP="003D7A6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AA2685" id="Text Box 26" o:spid="_x0000_s1028" type="#_x0000_t202" style="position:absolute;margin-left:-35.95pt;margin-top:711.8pt;width:112.2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" filled="f" stroked="f">
              <v:path arrowok="t"/>
              <v:textbox inset="0,,0">
                <w:txbxContent>
                  <w:p w:rsidR="00372C64" w:rsidRPr="00DB011C" w:rsidRDefault="00372C64" w:rsidP="00372C6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372C64" w:rsidRDefault="00372C64" w:rsidP="00372C6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372C64" w:rsidRDefault="00616AFD" w:rsidP="00372C6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413-5XX-</w:t>
                    </w:r>
                    <w:r w:rsidR="00372C64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</w:t>
                    </w:r>
                  </w:p>
                  <w:p w:rsidR="00372C64" w:rsidRDefault="00372C64" w:rsidP="00372C6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XXXX@iso-ne.com</w:t>
                    </w:r>
                  </w:p>
                  <w:p w:rsidR="003D7A66" w:rsidRPr="00DB011C" w:rsidRDefault="003D7A66" w:rsidP="003D7A66">
                    <w:pPr>
                      <w:pStyle w:val="Footer"/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</w:p>
                  <w:p w:rsidR="009E3FF5" w:rsidRPr="003D7A66" w:rsidRDefault="009E3FF5" w:rsidP="003D7A6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E3FF5" w:rsidRPr="00640949">
      <w:rPr>
        <w:rFonts w:ascii="Calibri" w:hAnsi="Calibri"/>
        <w:b/>
        <w:bCs/>
        <w:color w:val="82A1AE"/>
        <w:sz w:val="14"/>
        <w:szCs w:val="14"/>
      </w:rPr>
      <w:br/>
    </w:r>
    <w:r w:rsidR="009E3FF5"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9F2766" w:rsidRPr="009E3FF5" w:rsidRDefault="009F2766" w:rsidP="009E3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086FBB" w:rsidP="009F2766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2ADDE" wp14:editId="7F84EB7F">
              <wp:simplePos x="0" y="0"/>
              <wp:positionH relativeFrom="margin">
                <wp:posOffset>1595755</wp:posOffset>
              </wp:positionH>
              <wp:positionV relativeFrom="page">
                <wp:posOffset>9217025</wp:posOffset>
              </wp:positionV>
              <wp:extent cx="2256790" cy="474980"/>
              <wp:effectExtent l="0" t="0" r="1016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766" w:rsidRDefault="009F2766" w:rsidP="009F2766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9F2766" w:rsidRPr="00593A9C" w:rsidRDefault="00B64185" w:rsidP="009F2766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</w:rPr>
                          </w:pPr>
                          <w:r w:rsidRPr="00593A9C">
                            <w:rPr>
                              <w:rFonts w:ascii="Calibri" w:hAnsi="Calibri"/>
                              <w:b/>
                              <w:color w:val="FF0000"/>
                              <w:sz w:val="14"/>
                              <w:szCs w:val="14"/>
                            </w:rPr>
                            <w:t>ISO-NE Internal Use – DRAFT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2AD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25.65pt;margin-top:725.75pt;width:177.7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" filled="f" stroked="f">
              <v:path arrowok="t"/>
              <v:textbox inset="0,,0">
                <w:txbxContent>
                  <w:p w:rsidR="009F2766" w:rsidRDefault="009F2766" w:rsidP="009F2766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9F2766" w:rsidRPr="00593A9C" w:rsidRDefault="00B64185" w:rsidP="009F2766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</w:rPr>
                    </w:pPr>
                    <w:r w:rsidRPr="00593A9C">
                      <w:rPr>
                        <w:rFonts w:ascii="Calibri" w:hAnsi="Calibri"/>
                        <w:b/>
                        <w:color w:val="FF0000"/>
                        <w:sz w:val="14"/>
                        <w:szCs w:val="14"/>
                      </w:rPr>
                      <w:t>ISO-NE Internal Use – DRAFT REVIEW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4B5CC7" wp14:editId="4B32F8A9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694055"/>
              <wp:effectExtent l="0" t="0" r="825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50D" w:rsidRPr="00DB011C" w:rsidRDefault="0025250D" w:rsidP="0025250D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61635D" w:rsidRPr="0025250D" w:rsidRDefault="0061635D" w:rsidP="0025250D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B5CC7" id="Text Box 8" o:spid="_x0000_s1031" type="#_x0000_t202" style="position:absolute;margin-left:5in;margin-top:712.5pt;width:102.85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" filled="f" stroked="f">
              <v:path arrowok="t"/>
              <v:textbox inset="0,,0">
                <w:txbxContent>
                  <w:p w:rsidR="0025250D" w:rsidRPr="00DB011C" w:rsidRDefault="0025250D" w:rsidP="0025250D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61635D" w:rsidRPr="0025250D" w:rsidRDefault="0061635D" w:rsidP="0025250D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7A5856" wp14:editId="599BDF7D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46125"/>
              <wp:effectExtent l="0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419E" w:rsidRPr="00DB011C" w:rsidRDefault="0058419E" w:rsidP="0058419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58419E" w:rsidRDefault="0058419E" w:rsidP="0058419E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7A5856" id="Text Box 9" o:spid="_x0000_s1032" type="#_x0000_t202" style="position:absolute;margin-left:-35.95pt;margin-top:711.8pt;width:112.2pt;height: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" filled="f" stroked="f">
              <v:path arrowok="t"/>
              <v:textbox inset="0,,0">
                <w:txbxContent>
                  <w:p w:rsidR="0058419E" w:rsidRPr="00DB011C" w:rsidRDefault="0058419E" w:rsidP="0058419E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58419E" w:rsidRDefault="0058419E" w:rsidP="0058419E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F2766" w:rsidRPr="00640949">
      <w:rPr>
        <w:rFonts w:ascii="Calibri" w:hAnsi="Calibri"/>
        <w:b/>
        <w:bCs/>
        <w:color w:val="82A1AE"/>
        <w:sz w:val="14"/>
        <w:szCs w:val="14"/>
      </w:rPr>
      <w:br/>
    </w:r>
    <w:r w:rsidR="009F2766" w:rsidRPr="00640949">
      <w:rPr>
        <w:rFonts w:ascii="Calibri" w:hAnsi="Calibri"/>
        <w:b/>
        <w:bCs/>
        <w:color w:val="82A1AE"/>
        <w:sz w:val="14"/>
        <w:szCs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BF" w:rsidRDefault="00FF2FBF">
      <w:r>
        <w:separator/>
      </w:r>
    </w:p>
  </w:footnote>
  <w:footnote w:type="continuationSeparator" w:id="0">
    <w:p w:rsidR="00FF2FBF" w:rsidRDefault="00FF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Header"/>
    </w:pPr>
    <w:r>
      <w:sym w:font="Wingdings" w:char="F06C"/>
    </w:r>
    <w:r>
      <w:t xml:space="preserve">  Page </w:t>
    </w:r>
    <w:r w:rsidR="00613140">
      <w:fldChar w:fldCharType="begin"/>
    </w:r>
    <w:r>
      <w:instrText xml:space="preserve"> PAGE \* Arabic \* MERGEFORMAT </w:instrText>
    </w:r>
    <w:r w:rsidR="00613140">
      <w:fldChar w:fldCharType="separate"/>
    </w:r>
    <w:r>
      <w:rPr>
        <w:noProof/>
      </w:rPr>
      <w:t>2</w:t>
    </w:r>
    <w:r w:rsidR="00613140">
      <w:rPr>
        <w:noProof/>
      </w:rPr>
      <w:fldChar w:fldCharType="end"/>
    </w:r>
    <w:r>
      <w:tab/>
    </w:r>
    <w:r>
      <w:tab/>
    </w:r>
    <w:r w:rsidR="00613140">
      <w:fldChar w:fldCharType="begin"/>
    </w:r>
    <w:r>
      <w:instrText xml:space="preserve"> TIME \@ "MMMM d, yyyy" </w:instrText>
    </w:r>
    <w:r w:rsidR="00613140">
      <w:fldChar w:fldCharType="separate"/>
    </w:r>
    <w:ins w:id="1" w:author="Author">
      <w:r w:rsidR="00A779F2">
        <w:rPr>
          <w:noProof/>
        </w:rPr>
        <w:t>September 6, 2018</w:t>
      </w:r>
      <w:del w:id="2" w:author="Author">
        <w:r w:rsidR="008D54B6" w:rsidDel="00A779F2">
          <w:rPr>
            <w:noProof/>
          </w:rPr>
          <w:delText>September 6, 2018</w:delText>
        </w:r>
        <w:r w:rsidR="00A93D5D" w:rsidDel="00A779F2">
          <w:rPr>
            <w:noProof/>
          </w:rPr>
          <w:delText>September 5, 2018</w:delText>
        </w:r>
        <w:r w:rsidR="00D21BFD" w:rsidDel="00A779F2">
          <w:rPr>
            <w:noProof/>
          </w:rPr>
          <w:delText>September 5, 2018</w:delText>
        </w:r>
      </w:del>
    </w:ins>
    <w:del w:id="3" w:author="Author">
      <w:r w:rsidR="00C27D49" w:rsidDel="00A779F2">
        <w:rPr>
          <w:noProof/>
        </w:rPr>
        <w:delText>September 4, 2018</w:delText>
      </w:r>
    </w:del>
    <w:r w:rsidR="0061314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68FB35" wp14:editId="657A0854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766" w:rsidRDefault="009F2766">
    <w:pPr>
      <w:pStyle w:val="Header"/>
    </w:pPr>
  </w:p>
  <w:p w:rsidR="009F2766" w:rsidRDefault="00086FBB">
    <w:pPr>
      <w:pStyle w:val="Header"/>
    </w:pPr>
    <w:r>
      <w:rPr>
        <w:b/>
        <w:bCs/>
        <w:noProof/>
        <w:color w:val="9B8F8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E6F49" wp14:editId="7A200527">
              <wp:simplePos x="0" y="0"/>
              <wp:positionH relativeFrom="column">
                <wp:posOffset>3977640</wp:posOffset>
              </wp:positionH>
              <wp:positionV relativeFrom="page">
                <wp:posOffset>1225550</wp:posOffset>
              </wp:positionV>
              <wp:extent cx="1899920" cy="390525"/>
              <wp:effectExtent l="0" t="0" r="508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9F2766" w:rsidRPr="009B5CF1" w:rsidRDefault="00DE462A" w:rsidP="00640949">
                          <w:pPr>
                            <w:pStyle w:val="BodyText2"/>
                            <w:spacing w:line="240" w:lineRule="auto"/>
                            <w:rPr>
                              <w:rFonts w:ascii="Calibri" w:hAnsi="Calibri"/>
                              <w:b w:val="0"/>
                              <w:bCs w:val="0"/>
                              <w:color w:val="62777F"/>
                              <w:sz w:val="32"/>
                              <w:szCs w:val="32"/>
                            </w:rPr>
                          </w:pPr>
                          <w:r w:rsidRPr="009B5CF1">
                            <w:rPr>
                              <w:rFonts w:ascii="Calibri" w:hAnsi="Calibri"/>
                              <w:color w:val="62777F"/>
                              <w:sz w:val="32"/>
                              <w:szCs w:val="32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6F4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0;text-align:left;margin-left:313.2pt;margin-top:96.5pt;width:149.6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" stroked="f">
              <v:textbox inset="0,,0">
                <w:txbxContent>
                  <w:p w:rsidR="009F2766" w:rsidRPr="009B5CF1" w:rsidRDefault="00DE462A" w:rsidP="00640949">
                    <w:pPr>
                      <w:pStyle w:val="BodyText2"/>
                      <w:spacing w:line="240" w:lineRule="auto"/>
                      <w:rPr>
                        <w:rFonts w:ascii="Calibri" w:hAnsi="Calibri"/>
                        <w:b w:val="0"/>
                        <w:bCs w:val="0"/>
                        <w:color w:val="62777F"/>
                        <w:sz w:val="32"/>
                        <w:szCs w:val="32"/>
                      </w:rPr>
                    </w:pPr>
                    <w:r w:rsidRPr="009B5CF1">
                      <w:rPr>
                        <w:rFonts w:ascii="Calibri" w:hAnsi="Calibri"/>
                        <w:color w:val="62777F"/>
                        <w:sz w:val="32"/>
                        <w:szCs w:val="32"/>
                      </w:rPr>
                      <w:t>memo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F2766" w:rsidRDefault="009F2766">
    <w:pPr>
      <w:pStyle w:val="Header"/>
      <w:jc w:val="right"/>
      <w:rPr>
        <w:b/>
        <w:bCs/>
        <w:color w:val="9B8F83"/>
        <w:sz w:val="28"/>
      </w:rPr>
    </w:pPr>
  </w:p>
  <w:p w:rsidR="009F2766" w:rsidRDefault="009F27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Pr="00A6659E" w:rsidRDefault="009F2766" w:rsidP="00A665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</w:pPr>
  </w:p>
  <w:p w:rsidR="009F2766" w:rsidRDefault="009F2766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35F6"/>
    <w:multiLevelType w:val="hybridMultilevel"/>
    <w:tmpl w:val="CEC8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F8109DF"/>
    <w:multiLevelType w:val="hybridMultilevel"/>
    <w:tmpl w:val="CA8A9EE2"/>
    <w:lvl w:ilvl="0" w:tplc="DD3E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4B2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0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9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9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2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B51D44"/>
    <w:multiLevelType w:val="hybridMultilevel"/>
    <w:tmpl w:val="17241D6C"/>
    <w:lvl w:ilvl="0" w:tplc="53E842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DF21B4"/>
    <w:multiLevelType w:val="hybridMultilevel"/>
    <w:tmpl w:val="56CAE57C"/>
    <w:lvl w:ilvl="0" w:tplc="8AD8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A6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E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ED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22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0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A2119A"/>
    <w:multiLevelType w:val="hybridMultilevel"/>
    <w:tmpl w:val="E6BA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7"/>
    <w:rsid w:val="00003725"/>
    <w:rsid w:val="0003765A"/>
    <w:rsid w:val="00042D9F"/>
    <w:rsid w:val="00061257"/>
    <w:rsid w:val="0006234F"/>
    <w:rsid w:val="00070C64"/>
    <w:rsid w:val="00070F71"/>
    <w:rsid w:val="00074305"/>
    <w:rsid w:val="00086FBB"/>
    <w:rsid w:val="000B13C7"/>
    <w:rsid w:val="000C6C1B"/>
    <w:rsid w:val="000D189F"/>
    <w:rsid w:val="000E455A"/>
    <w:rsid w:val="000E5D18"/>
    <w:rsid w:val="000E7F38"/>
    <w:rsid w:val="000F6563"/>
    <w:rsid w:val="001201AE"/>
    <w:rsid w:val="00133C84"/>
    <w:rsid w:val="0013487D"/>
    <w:rsid w:val="001348AA"/>
    <w:rsid w:val="001435DA"/>
    <w:rsid w:val="001778D4"/>
    <w:rsid w:val="001A6DC5"/>
    <w:rsid w:val="001B5765"/>
    <w:rsid w:val="001C6263"/>
    <w:rsid w:val="001D206C"/>
    <w:rsid w:val="001E2C99"/>
    <w:rsid w:val="001E787B"/>
    <w:rsid w:val="001F1703"/>
    <w:rsid w:val="001F69EC"/>
    <w:rsid w:val="00206947"/>
    <w:rsid w:val="00216A6B"/>
    <w:rsid w:val="002179A3"/>
    <w:rsid w:val="00222799"/>
    <w:rsid w:val="00230DF9"/>
    <w:rsid w:val="002424D9"/>
    <w:rsid w:val="00243563"/>
    <w:rsid w:val="0025250D"/>
    <w:rsid w:val="002537A9"/>
    <w:rsid w:val="00283AE0"/>
    <w:rsid w:val="002853E0"/>
    <w:rsid w:val="0029359C"/>
    <w:rsid w:val="0029444B"/>
    <w:rsid w:val="002B6A00"/>
    <w:rsid w:val="002C7C46"/>
    <w:rsid w:val="00300C51"/>
    <w:rsid w:val="00301C38"/>
    <w:rsid w:val="00312421"/>
    <w:rsid w:val="00332366"/>
    <w:rsid w:val="00336BB8"/>
    <w:rsid w:val="00344DC8"/>
    <w:rsid w:val="00372C64"/>
    <w:rsid w:val="003A591C"/>
    <w:rsid w:val="003D4880"/>
    <w:rsid w:val="003D7A66"/>
    <w:rsid w:val="003E76D3"/>
    <w:rsid w:val="003F35D0"/>
    <w:rsid w:val="0040237A"/>
    <w:rsid w:val="00405F0D"/>
    <w:rsid w:val="004117E7"/>
    <w:rsid w:val="00434D4D"/>
    <w:rsid w:val="004420EF"/>
    <w:rsid w:val="0045170B"/>
    <w:rsid w:val="00461A66"/>
    <w:rsid w:val="00483C7E"/>
    <w:rsid w:val="004951A2"/>
    <w:rsid w:val="004A75A7"/>
    <w:rsid w:val="004B7EB7"/>
    <w:rsid w:val="004C5BB7"/>
    <w:rsid w:val="004D7AE0"/>
    <w:rsid w:val="004E3478"/>
    <w:rsid w:val="004F0447"/>
    <w:rsid w:val="00504071"/>
    <w:rsid w:val="00516A05"/>
    <w:rsid w:val="00516EA2"/>
    <w:rsid w:val="0052381D"/>
    <w:rsid w:val="00530DC1"/>
    <w:rsid w:val="0053110A"/>
    <w:rsid w:val="00552B89"/>
    <w:rsid w:val="005565AE"/>
    <w:rsid w:val="0055727C"/>
    <w:rsid w:val="00557457"/>
    <w:rsid w:val="0058419E"/>
    <w:rsid w:val="00584AB1"/>
    <w:rsid w:val="00593A9C"/>
    <w:rsid w:val="005B63A7"/>
    <w:rsid w:val="005C424C"/>
    <w:rsid w:val="005F6F7F"/>
    <w:rsid w:val="00613140"/>
    <w:rsid w:val="0061635D"/>
    <w:rsid w:val="00616AFD"/>
    <w:rsid w:val="006248C8"/>
    <w:rsid w:val="00630399"/>
    <w:rsid w:val="006356E0"/>
    <w:rsid w:val="00640949"/>
    <w:rsid w:val="00642CD5"/>
    <w:rsid w:val="006434CE"/>
    <w:rsid w:val="00663315"/>
    <w:rsid w:val="0067643D"/>
    <w:rsid w:val="00680C3D"/>
    <w:rsid w:val="00684A00"/>
    <w:rsid w:val="006A1711"/>
    <w:rsid w:val="006A4CDB"/>
    <w:rsid w:val="006A7709"/>
    <w:rsid w:val="006D1D67"/>
    <w:rsid w:val="006D6D5A"/>
    <w:rsid w:val="007252AA"/>
    <w:rsid w:val="00787E50"/>
    <w:rsid w:val="007912FB"/>
    <w:rsid w:val="00795F64"/>
    <w:rsid w:val="007A3733"/>
    <w:rsid w:val="007C44E7"/>
    <w:rsid w:val="007C634D"/>
    <w:rsid w:val="007D0886"/>
    <w:rsid w:val="007F78A2"/>
    <w:rsid w:val="00806CFB"/>
    <w:rsid w:val="00827D35"/>
    <w:rsid w:val="00830B1F"/>
    <w:rsid w:val="0089460C"/>
    <w:rsid w:val="008A7C8A"/>
    <w:rsid w:val="008C2960"/>
    <w:rsid w:val="008C3A1A"/>
    <w:rsid w:val="008D28DA"/>
    <w:rsid w:val="008D54B6"/>
    <w:rsid w:val="008D79EC"/>
    <w:rsid w:val="008F3BC2"/>
    <w:rsid w:val="008F65B2"/>
    <w:rsid w:val="00913289"/>
    <w:rsid w:val="00914C23"/>
    <w:rsid w:val="009157E5"/>
    <w:rsid w:val="00925F8A"/>
    <w:rsid w:val="00945BE7"/>
    <w:rsid w:val="0095011D"/>
    <w:rsid w:val="009948A8"/>
    <w:rsid w:val="0099618B"/>
    <w:rsid w:val="009A16D3"/>
    <w:rsid w:val="009A3F14"/>
    <w:rsid w:val="009B5CF1"/>
    <w:rsid w:val="009B640F"/>
    <w:rsid w:val="009B7B71"/>
    <w:rsid w:val="009D5FF9"/>
    <w:rsid w:val="009D60E5"/>
    <w:rsid w:val="009D6D7F"/>
    <w:rsid w:val="009D7654"/>
    <w:rsid w:val="009E2525"/>
    <w:rsid w:val="009E3FF5"/>
    <w:rsid w:val="009F2766"/>
    <w:rsid w:val="00A329E7"/>
    <w:rsid w:val="00A40C0B"/>
    <w:rsid w:val="00A43F82"/>
    <w:rsid w:val="00A4681C"/>
    <w:rsid w:val="00A557B3"/>
    <w:rsid w:val="00A6659E"/>
    <w:rsid w:val="00A779F2"/>
    <w:rsid w:val="00A817E9"/>
    <w:rsid w:val="00A92F2F"/>
    <w:rsid w:val="00A93823"/>
    <w:rsid w:val="00A93D5D"/>
    <w:rsid w:val="00AE0CBF"/>
    <w:rsid w:val="00AE48D9"/>
    <w:rsid w:val="00AE6B96"/>
    <w:rsid w:val="00AF09FB"/>
    <w:rsid w:val="00B01495"/>
    <w:rsid w:val="00B24805"/>
    <w:rsid w:val="00B3030D"/>
    <w:rsid w:val="00B31D4A"/>
    <w:rsid w:val="00B44C6C"/>
    <w:rsid w:val="00B478E2"/>
    <w:rsid w:val="00B55D3E"/>
    <w:rsid w:val="00B57B7F"/>
    <w:rsid w:val="00B64185"/>
    <w:rsid w:val="00B769F5"/>
    <w:rsid w:val="00B83BBA"/>
    <w:rsid w:val="00B8465D"/>
    <w:rsid w:val="00B922C1"/>
    <w:rsid w:val="00BD1346"/>
    <w:rsid w:val="00BF378E"/>
    <w:rsid w:val="00C015D1"/>
    <w:rsid w:val="00C02169"/>
    <w:rsid w:val="00C05A9A"/>
    <w:rsid w:val="00C1732E"/>
    <w:rsid w:val="00C237C2"/>
    <w:rsid w:val="00C27D49"/>
    <w:rsid w:val="00C33E24"/>
    <w:rsid w:val="00C4276B"/>
    <w:rsid w:val="00C45268"/>
    <w:rsid w:val="00C64E7A"/>
    <w:rsid w:val="00C67074"/>
    <w:rsid w:val="00C87BD6"/>
    <w:rsid w:val="00C97E69"/>
    <w:rsid w:val="00CB5507"/>
    <w:rsid w:val="00CD0FC0"/>
    <w:rsid w:val="00CD2F10"/>
    <w:rsid w:val="00D11441"/>
    <w:rsid w:val="00D1149B"/>
    <w:rsid w:val="00D11B72"/>
    <w:rsid w:val="00D16F11"/>
    <w:rsid w:val="00D21BFD"/>
    <w:rsid w:val="00D23751"/>
    <w:rsid w:val="00D37C0B"/>
    <w:rsid w:val="00D41A9E"/>
    <w:rsid w:val="00D67AAA"/>
    <w:rsid w:val="00D773A4"/>
    <w:rsid w:val="00D90CE9"/>
    <w:rsid w:val="00DA40B4"/>
    <w:rsid w:val="00DB011C"/>
    <w:rsid w:val="00DB22CF"/>
    <w:rsid w:val="00DB5514"/>
    <w:rsid w:val="00DC13B8"/>
    <w:rsid w:val="00DC42B7"/>
    <w:rsid w:val="00DC631B"/>
    <w:rsid w:val="00DD0417"/>
    <w:rsid w:val="00DE1831"/>
    <w:rsid w:val="00DE462A"/>
    <w:rsid w:val="00DE6990"/>
    <w:rsid w:val="00E25521"/>
    <w:rsid w:val="00E30E36"/>
    <w:rsid w:val="00E314A2"/>
    <w:rsid w:val="00E3199F"/>
    <w:rsid w:val="00E64733"/>
    <w:rsid w:val="00E65B33"/>
    <w:rsid w:val="00E91E27"/>
    <w:rsid w:val="00E9368A"/>
    <w:rsid w:val="00EA46D0"/>
    <w:rsid w:val="00EB574C"/>
    <w:rsid w:val="00EB67D6"/>
    <w:rsid w:val="00EC40B2"/>
    <w:rsid w:val="00EC78D2"/>
    <w:rsid w:val="00EE6C15"/>
    <w:rsid w:val="00F2460A"/>
    <w:rsid w:val="00F259B0"/>
    <w:rsid w:val="00F34514"/>
    <w:rsid w:val="00F5042A"/>
    <w:rsid w:val="00F547D0"/>
    <w:rsid w:val="00F6065C"/>
    <w:rsid w:val="00F67EE9"/>
    <w:rsid w:val="00F720EE"/>
    <w:rsid w:val="00F83358"/>
    <w:rsid w:val="00F90888"/>
    <w:rsid w:val="00F9763E"/>
    <w:rsid w:val="00FA100C"/>
    <w:rsid w:val="00FC4D52"/>
    <w:rsid w:val="00FD3B06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23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93823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93823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93823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93823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93823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93823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93823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93823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A93823"/>
    <w:pPr>
      <w:spacing w:after="220" w:line="220" w:lineRule="atLeast"/>
    </w:pPr>
  </w:style>
  <w:style w:type="paragraph" w:customStyle="1" w:styleId="CcList">
    <w:name w:val="Cc List"/>
    <w:basedOn w:val="Normal"/>
    <w:rsid w:val="00A93823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93823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93823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9382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A93823"/>
    <w:pPr>
      <w:spacing w:after="220" w:line="220" w:lineRule="atLeast"/>
    </w:pPr>
  </w:style>
  <w:style w:type="character" w:styleId="Emphasis">
    <w:name w:val="Emphasis"/>
    <w:qFormat/>
    <w:rsid w:val="00A93823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93823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9382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93823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93823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93823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93823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93823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9382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93823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93823"/>
    <w:pPr>
      <w:spacing w:before="0"/>
    </w:pPr>
  </w:style>
  <w:style w:type="character" w:customStyle="1" w:styleId="Slogan">
    <w:name w:val="Slogan"/>
    <w:basedOn w:val="DefaultParagraphFont"/>
    <w:rsid w:val="00A93823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9382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93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38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3823"/>
    <w:rPr>
      <w:color w:val="0000FF"/>
      <w:u w:val="single"/>
    </w:rPr>
  </w:style>
  <w:style w:type="paragraph" w:styleId="List">
    <w:name w:val="List"/>
    <w:basedOn w:val="BodyText"/>
    <w:rsid w:val="00A93823"/>
    <w:pPr>
      <w:ind w:left="360" w:hanging="360"/>
    </w:pPr>
  </w:style>
  <w:style w:type="paragraph" w:styleId="ListBullet">
    <w:name w:val="List Bullet"/>
    <w:basedOn w:val="List"/>
    <w:autoRedefine/>
    <w:rsid w:val="00A93823"/>
    <w:pPr>
      <w:numPr>
        <w:numId w:val="1"/>
      </w:numPr>
    </w:pPr>
  </w:style>
  <w:style w:type="paragraph" w:styleId="ListNumber">
    <w:name w:val="List Number"/>
    <w:basedOn w:val="BodyText"/>
    <w:rsid w:val="00A93823"/>
    <w:pPr>
      <w:numPr>
        <w:numId w:val="2"/>
      </w:numPr>
    </w:pPr>
  </w:style>
  <w:style w:type="character" w:styleId="FollowedHyperlink">
    <w:name w:val="FollowedHyperlink"/>
    <w:basedOn w:val="DefaultParagraphFont"/>
    <w:rsid w:val="00A93823"/>
    <w:rPr>
      <w:color w:val="800080"/>
      <w:u w:val="single"/>
    </w:rPr>
  </w:style>
  <w:style w:type="paragraph" w:styleId="BodyText2">
    <w:name w:val="Body Text 2"/>
    <w:basedOn w:val="Normal"/>
    <w:rsid w:val="00A93823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A93823"/>
  </w:style>
  <w:style w:type="character" w:customStyle="1" w:styleId="FooterChar">
    <w:name w:val="Footer Char"/>
    <w:basedOn w:val="DefaultParagraphFont"/>
    <w:link w:val="Footer"/>
    <w:rsid w:val="008D28DA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9F2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766"/>
    <w:rPr>
      <w:rFonts w:ascii="Lucida Grande" w:hAnsi="Lucida Grande" w:cs="Lucida Grande"/>
      <w:spacing w:val="-5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CB5507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CB5507"/>
    <w:rPr>
      <w:rFonts w:ascii="Arial" w:hAnsi="Arial"/>
      <w:spacing w:val="-5"/>
    </w:rPr>
  </w:style>
  <w:style w:type="character" w:styleId="PlaceholderText">
    <w:name w:val="Placeholder Text"/>
    <w:basedOn w:val="DefaultParagraphFont"/>
    <w:uiPriority w:val="99"/>
    <w:semiHidden/>
    <w:rsid w:val="00EE6C1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A10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100C"/>
  </w:style>
  <w:style w:type="character" w:customStyle="1" w:styleId="CommentTextChar">
    <w:name w:val="Comment Text Char"/>
    <w:basedOn w:val="DefaultParagraphFont"/>
    <w:link w:val="CommentText"/>
    <w:semiHidden/>
    <w:rsid w:val="00FA100C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00C"/>
    <w:rPr>
      <w:rFonts w:ascii="Arial" w:hAnsi="Arial"/>
      <w:b/>
      <w:bCs/>
      <w:spacing w:val="-5"/>
    </w:rPr>
  </w:style>
  <w:style w:type="paragraph" w:styleId="Revision">
    <w:name w:val="Revision"/>
    <w:hidden/>
    <w:uiPriority w:val="99"/>
    <w:semiHidden/>
    <w:rsid w:val="00EA46D0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0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3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iso-ne.com/static-assets/documents/2018/08/a5_iso_presentation_delayed_commercial_resource_treatment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iso-ne.com/static-assets/documents/2018/07/a8_presentation_delayed_commercial_resource_treatment.ppt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o-ne.com/static-assets/documents/2018/05/a8_presentation_delayed_commercial_resource_treatment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iso-ne.com/static-assets/documents/2018/08/a5_tariff_redlines_delayed_commercial_resource_treatment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5B6BD7F0E4FE4B426F91CC88C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C3D6-0FD0-4428-AE01-5BC425290B17}"/>
      </w:docPartPr>
      <w:docPartBody>
        <w:p w:rsidR="00BE0F60" w:rsidRDefault="00BE0F60" w:rsidP="00BE0F60">
          <w:pPr>
            <w:pStyle w:val="F4E5B6BD7F0E4FE4B426F91CC88CE88E1"/>
          </w:pPr>
          <w:r>
            <w:rPr>
              <w:rFonts w:asciiTheme="minorHAnsi" w:hAnsiTheme="minorHAnsi" w:cs="Arial"/>
              <w:spacing w:val="0"/>
              <w:sz w:val="22"/>
              <w:szCs w:val="22"/>
            </w:rPr>
            <w:t>Insert Title of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9E"/>
    <w:rsid w:val="000459C9"/>
    <w:rsid w:val="0005061C"/>
    <w:rsid w:val="00083B9E"/>
    <w:rsid w:val="00174096"/>
    <w:rsid w:val="001A4D3E"/>
    <w:rsid w:val="001E10C7"/>
    <w:rsid w:val="00461F3B"/>
    <w:rsid w:val="00472006"/>
    <w:rsid w:val="005B43D8"/>
    <w:rsid w:val="005F56E1"/>
    <w:rsid w:val="006052E4"/>
    <w:rsid w:val="006853CB"/>
    <w:rsid w:val="00773876"/>
    <w:rsid w:val="00984796"/>
    <w:rsid w:val="009F0977"/>
    <w:rsid w:val="00A24ECD"/>
    <w:rsid w:val="00BA365C"/>
    <w:rsid w:val="00BE0F60"/>
    <w:rsid w:val="00CE444B"/>
    <w:rsid w:val="00D028E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F60"/>
    <w:rPr>
      <w:color w:val="808080"/>
    </w:rPr>
  </w:style>
  <w:style w:type="paragraph" w:customStyle="1" w:styleId="33277839FE90418D9AE26F79677E30F8">
    <w:name w:val="33277839FE90418D9AE26F79677E30F8"/>
  </w:style>
  <w:style w:type="paragraph" w:customStyle="1" w:styleId="F4E5B6BD7F0E4FE4B426F91CC88CE88E">
    <w:name w:val="F4E5B6BD7F0E4FE4B426F91CC88CE88E"/>
  </w:style>
  <w:style w:type="paragraph" w:customStyle="1" w:styleId="33277839FE90418D9AE26F79677E30F81">
    <w:name w:val="33277839FE90418D9AE26F79677E30F81"/>
    <w:rsid w:val="00BE0F6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4E5B6BD7F0E4FE4B426F91CC88CE88E1">
    <w:name w:val="F4E5B6BD7F0E4FE4B426F91CC88CE88E1"/>
    <w:rsid w:val="00BE0F6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2018-09-06T20:29:00Z</dcterms:created>
  <dcterms:modified xsi:type="dcterms:W3CDTF">2018-09-06T20:29:00Z</dcterms:modified>
</cp:coreProperties>
</file>