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A52C" w14:textId="77777777" w:rsidR="00C1133A" w:rsidRPr="007608E7" w:rsidRDefault="00C5473E" w:rsidP="00C1133A">
      <w:pPr>
        <w:pStyle w:val="Normal162"/>
        <w:spacing w:after="0" w:line="360" w:lineRule="auto"/>
        <w:jc w:val="center"/>
        <w:outlineLvl w:val="1"/>
        <w:rPr>
          <w:rFonts w:ascii="Times New Roman" w:hAnsi="Times New Roman"/>
          <w:b/>
        </w:rPr>
      </w:pPr>
      <w:bookmarkStart w:id="0" w:name="_GoBack"/>
      <w:bookmarkEnd w:id="0"/>
      <w:r w:rsidRPr="007608E7">
        <w:rPr>
          <w:rFonts w:ascii="Times New Roman" w:hAnsi="Times New Roman"/>
          <w:b/>
        </w:rPr>
        <w:t>APPENDIX K</w:t>
      </w:r>
    </w:p>
    <w:p w14:paraId="38873BB6" w14:textId="77777777" w:rsidR="00C1133A" w:rsidRPr="007608E7" w:rsidRDefault="00C1133A" w:rsidP="00C1133A">
      <w:pPr>
        <w:pStyle w:val="Normal162"/>
        <w:spacing w:after="0" w:line="360" w:lineRule="auto"/>
        <w:jc w:val="center"/>
        <w:rPr>
          <w:rFonts w:ascii="Times New Roman" w:hAnsi="Times New Roman"/>
          <w:b/>
        </w:rPr>
      </w:pPr>
    </w:p>
    <w:p w14:paraId="370A8DD5" w14:textId="77777777" w:rsidR="00C1133A" w:rsidRPr="007608E7" w:rsidRDefault="00BD243A" w:rsidP="00C1133A">
      <w:pPr>
        <w:pStyle w:val="Normal162"/>
        <w:spacing w:after="0" w:line="360" w:lineRule="auto"/>
        <w:jc w:val="center"/>
        <w:rPr>
          <w:rFonts w:ascii="Times New Roman" w:hAnsi="Times New Roman"/>
          <w:b/>
        </w:rPr>
      </w:pPr>
      <w:ins w:id="1" w:author="Author">
        <w:r>
          <w:rPr>
            <w:rFonts w:ascii="Times New Roman" w:hAnsi="Times New Roman"/>
            <w:b/>
          </w:rPr>
          <w:t>INVENTORIED ENERGY PROGRAM</w:t>
        </w:r>
      </w:ins>
      <w:del w:id="2" w:author="Author">
        <w:r w:rsidR="00C5473E" w:rsidRPr="007608E7" w:rsidDel="00BD243A">
          <w:rPr>
            <w:rFonts w:ascii="Times New Roman" w:hAnsi="Times New Roman"/>
            <w:b/>
          </w:rPr>
          <w:delText>WINTER RELIABILITY SOLUTIONS</w:delText>
        </w:r>
      </w:del>
    </w:p>
    <w:p w14:paraId="2AF0009E" w14:textId="77777777" w:rsidR="00C1133A" w:rsidRPr="007608E7" w:rsidRDefault="00C5473E" w:rsidP="00C1133A">
      <w:pPr>
        <w:pStyle w:val="Normal162"/>
        <w:spacing w:after="0" w:line="360" w:lineRule="auto"/>
        <w:rPr>
          <w:rFonts w:ascii="Times New Roman" w:hAnsi="Times New Roman"/>
        </w:rPr>
      </w:pPr>
      <w:r w:rsidRPr="007608E7">
        <w:rPr>
          <w:rFonts w:ascii="Times New Roman" w:hAnsi="Times New Roman"/>
        </w:rPr>
        <w:br w:type="page"/>
      </w:r>
    </w:p>
    <w:p w14:paraId="545477E0" w14:textId="77777777" w:rsidR="004D7CCF" w:rsidRPr="004D7CCF" w:rsidRDefault="004D7CCF" w:rsidP="004D7CCF">
      <w:pPr>
        <w:spacing w:after="0"/>
        <w:rPr>
          <w:ins w:id="3" w:author="Author"/>
          <w:rFonts w:ascii="Times New Roman" w:eastAsia="Calibri" w:hAnsi="Times New Roman"/>
          <w:b/>
          <w:sz w:val="24"/>
          <w:szCs w:val="24"/>
        </w:rPr>
      </w:pPr>
      <w:ins w:id="4" w:author="Author">
        <w:r w:rsidRPr="004D7CCF">
          <w:rPr>
            <w:rFonts w:ascii="Times New Roman" w:eastAsia="Calibri" w:hAnsi="Times New Roman"/>
            <w:b/>
            <w:sz w:val="24"/>
            <w:szCs w:val="24"/>
          </w:rPr>
          <w:lastRenderedPageBreak/>
          <w:t>III.K</w:t>
        </w:r>
        <w:r w:rsidRPr="004D7CCF">
          <w:rPr>
            <w:rFonts w:ascii="Times New Roman" w:eastAsia="Calibri" w:hAnsi="Times New Roman"/>
            <w:b/>
            <w:sz w:val="24"/>
            <w:szCs w:val="24"/>
          </w:rPr>
          <w:tab/>
        </w:r>
        <w:r w:rsidRPr="004D7CCF">
          <w:rPr>
            <w:rFonts w:ascii="Times New Roman" w:eastAsia="Calibri" w:hAnsi="Times New Roman"/>
            <w:b/>
            <w:sz w:val="24"/>
            <w:szCs w:val="24"/>
          </w:rPr>
          <w:tab/>
          <w:t>Inventoried Energy Program</w:t>
        </w:r>
      </w:ins>
    </w:p>
    <w:p w14:paraId="4787BB58" w14:textId="77777777" w:rsidR="004D7CCF" w:rsidRPr="004D7CCF" w:rsidRDefault="004D7CCF" w:rsidP="004D7CCF">
      <w:pPr>
        <w:spacing w:after="0"/>
        <w:rPr>
          <w:ins w:id="5" w:author="Author"/>
          <w:rFonts w:ascii="Times New Roman" w:eastAsia="Calibri" w:hAnsi="Times New Roman"/>
          <w:sz w:val="24"/>
          <w:szCs w:val="24"/>
        </w:rPr>
      </w:pPr>
      <w:ins w:id="6" w:author="Author">
        <w:r w:rsidRPr="004D7CCF">
          <w:rPr>
            <w:rFonts w:ascii="Times New Roman" w:eastAsia="Calibri" w:hAnsi="Times New Roman"/>
            <w:sz w:val="24"/>
            <w:szCs w:val="24"/>
          </w:rPr>
          <w:t xml:space="preserve">For the winters of 2023-2024 and 2024-2025, the ISO shall administer an inventoried energy program in accordance with the provisions of this Appendix K. </w:t>
        </w:r>
      </w:ins>
    </w:p>
    <w:p w14:paraId="3D2AF92F" w14:textId="77777777" w:rsidR="004D7CCF" w:rsidRPr="004D7CCF" w:rsidRDefault="004D7CCF" w:rsidP="004D7CCF">
      <w:pPr>
        <w:spacing w:after="0"/>
        <w:rPr>
          <w:ins w:id="7" w:author="Author"/>
          <w:rFonts w:ascii="Times New Roman" w:eastAsia="Calibri" w:hAnsi="Times New Roman"/>
          <w:sz w:val="24"/>
          <w:szCs w:val="24"/>
        </w:rPr>
      </w:pPr>
    </w:p>
    <w:p w14:paraId="34A64E3A" w14:textId="77777777" w:rsidR="004D7CCF" w:rsidRPr="004D7CCF" w:rsidRDefault="004D7CCF" w:rsidP="004D7CCF">
      <w:pPr>
        <w:spacing w:after="0"/>
        <w:rPr>
          <w:ins w:id="8" w:author="Author"/>
          <w:rFonts w:ascii="Times New Roman" w:eastAsia="Calibri" w:hAnsi="Times New Roman"/>
          <w:b/>
          <w:sz w:val="24"/>
          <w:szCs w:val="24"/>
        </w:rPr>
      </w:pPr>
      <w:ins w:id="9" w:author="Author">
        <w:r w:rsidRPr="004D7CCF">
          <w:rPr>
            <w:rFonts w:ascii="Times New Roman" w:eastAsia="Calibri" w:hAnsi="Times New Roman"/>
            <w:b/>
            <w:sz w:val="24"/>
            <w:szCs w:val="24"/>
          </w:rPr>
          <w:t>III.K.1.</w:t>
        </w:r>
        <w:r w:rsidRPr="004D7CCF">
          <w:rPr>
            <w:rFonts w:ascii="Times New Roman" w:eastAsia="Calibri" w:hAnsi="Times New Roman"/>
            <w:b/>
            <w:sz w:val="24"/>
            <w:szCs w:val="24"/>
          </w:rPr>
          <w:tab/>
          <w:t>Submission of Election Information</w:t>
        </w:r>
      </w:ins>
    </w:p>
    <w:p w14:paraId="6B13CBDA" w14:textId="3AC50CB8" w:rsidR="004D7CCF" w:rsidRPr="004D7CCF" w:rsidRDefault="004D7CCF" w:rsidP="004D7CCF">
      <w:pPr>
        <w:spacing w:after="0"/>
        <w:rPr>
          <w:ins w:id="10" w:author="Author"/>
          <w:rFonts w:ascii="Times New Roman" w:eastAsia="Calibri" w:hAnsi="Times New Roman"/>
          <w:sz w:val="24"/>
          <w:szCs w:val="24"/>
        </w:rPr>
      </w:pPr>
      <w:ins w:id="11" w:author="Author">
        <w:r w:rsidRPr="004D7CCF">
          <w:rPr>
            <w:rFonts w:ascii="Times New Roman" w:eastAsia="Calibri" w:hAnsi="Times New Roman"/>
            <w:sz w:val="24"/>
            <w:szCs w:val="24"/>
          </w:rPr>
          <w:t xml:space="preserve">Participation in the inventoried energy program is voluntary. To participate in both the forward and spot components of the program, the information listed in this Section III.K.1 must be submitted to the ISO no later than the October 1 immediately preceding the start of the relevant winter (a separate election submission must be made for each winter) and must reflect an ability to provide the submitted inventoried </w:t>
        </w:r>
      </w:ins>
      <w:ins w:id="12" w:author="Abigail Krich" w:date="2019-02-25T14:55:00Z">
        <w:r w:rsidR="004B5CC2">
          <w:rPr>
            <w:rFonts w:ascii="Times New Roman" w:eastAsia="Calibri" w:hAnsi="Times New Roman"/>
            <w:sz w:val="24"/>
            <w:szCs w:val="24"/>
          </w:rPr>
          <w:t xml:space="preserve">and/or actual </w:t>
        </w:r>
      </w:ins>
      <w:ins w:id="13" w:author="Author">
        <w:r w:rsidRPr="004D7CCF">
          <w:rPr>
            <w:rFonts w:ascii="Times New Roman" w:eastAsia="Calibri" w:hAnsi="Times New Roman"/>
            <w:sz w:val="24"/>
            <w:szCs w:val="24"/>
          </w:rPr>
          <w:t>energy throughout the relevant winter period. To participate in the spot component of the program only, the information listed in this Section III.K.1 may be submitted to the ISO through the end of the relevant winter period, in which case participation will begin (prospectively only) upon review and approval by the ISO of the information submitted.</w:t>
        </w:r>
      </w:ins>
    </w:p>
    <w:p w14:paraId="718060A7" w14:textId="77777777" w:rsidR="004D7CCF" w:rsidRPr="004D7CCF" w:rsidRDefault="004D7CCF" w:rsidP="004D7CCF">
      <w:pPr>
        <w:spacing w:after="0"/>
        <w:rPr>
          <w:ins w:id="14" w:author="Author"/>
          <w:rFonts w:ascii="Times New Roman" w:eastAsia="Calibri" w:hAnsi="Times New Roman"/>
          <w:sz w:val="24"/>
          <w:szCs w:val="24"/>
        </w:rPr>
      </w:pPr>
    </w:p>
    <w:p w14:paraId="6508ED9D" w14:textId="5E2C3783" w:rsidR="004D7CCF" w:rsidRPr="004D7CCF" w:rsidRDefault="004D7CCF" w:rsidP="004D7CCF">
      <w:pPr>
        <w:spacing w:after="0"/>
        <w:ind w:left="720" w:hanging="720"/>
        <w:rPr>
          <w:ins w:id="15" w:author="Author"/>
          <w:rFonts w:ascii="Times New Roman" w:eastAsia="Calibri" w:hAnsi="Times New Roman"/>
          <w:sz w:val="24"/>
          <w:szCs w:val="24"/>
        </w:rPr>
      </w:pPr>
      <w:ins w:id="16" w:author="Author">
        <w:r w:rsidRPr="004D7CCF">
          <w:rPr>
            <w:rFonts w:ascii="Times New Roman" w:eastAsia="Calibri" w:hAnsi="Times New Roman"/>
            <w:sz w:val="24"/>
            <w:szCs w:val="24"/>
          </w:rPr>
          <w:t>(a)</w:t>
        </w:r>
        <w:r w:rsidRPr="004D7CCF">
          <w:rPr>
            <w:rFonts w:ascii="Times New Roman" w:eastAsia="Calibri" w:hAnsi="Times New Roman"/>
            <w:sz w:val="24"/>
            <w:szCs w:val="24"/>
          </w:rPr>
          <w:tab/>
          <w:t xml:space="preserve">A list of the Market Participant’s assets that will participate in the inventoried </w:t>
        </w:r>
      </w:ins>
      <w:ins w:id="17" w:author="Abigail Krich" w:date="2019-02-25T14:55:00Z">
        <w:r w:rsidR="00754F60">
          <w:rPr>
            <w:rFonts w:ascii="Times New Roman" w:eastAsia="Calibri" w:hAnsi="Times New Roman"/>
            <w:sz w:val="24"/>
            <w:szCs w:val="24"/>
          </w:rPr>
          <w:t xml:space="preserve">and/or actual </w:t>
        </w:r>
      </w:ins>
      <w:ins w:id="18" w:author="Author">
        <w:r w:rsidRPr="004D7CCF">
          <w:rPr>
            <w:rFonts w:ascii="Times New Roman" w:eastAsia="Calibri" w:hAnsi="Times New Roman"/>
            <w:sz w:val="24"/>
            <w:szCs w:val="24"/>
          </w:rPr>
          <w:t>energy program, with a description for each such asset of: the Market Participant’s Ownership Share in the asset; the types of fuel it can use; the maximum amount of each fuel type that can be stored on site (and in upstream ponds) or, in the case of natural gas, the amount that is subject to a contract meeting the requirements described in Section III.K.1(a)(iii), as measured pursuant to the provisions of Section III.K.3.2.1.1(a); and a list of other assets at the same facility that share the fuel inventory (or, in the case of natural gas, a list of assets at the same or any other facility that can also take fuel pursuant to the same contract).</w:t>
        </w:r>
      </w:ins>
    </w:p>
    <w:p w14:paraId="22907F1F" w14:textId="77777777" w:rsidR="004D7CCF" w:rsidRPr="004D7CCF" w:rsidRDefault="004D7CCF" w:rsidP="004D7CCF">
      <w:pPr>
        <w:spacing w:after="0"/>
        <w:ind w:left="720" w:hanging="720"/>
        <w:rPr>
          <w:ins w:id="19" w:author="Author"/>
          <w:rFonts w:ascii="Times New Roman" w:eastAsia="Calibri" w:hAnsi="Times New Roman"/>
          <w:sz w:val="24"/>
          <w:szCs w:val="24"/>
        </w:rPr>
      </w:pPr>
    </w:p>
    <w:p w14:paraId="1C698EFF" w14:textId="364E04B8" w:rsidR="004D7CCF" w:rsidRPr="004D7CCF" w:rsidRDefault="004D7CCF" w:rsidP="004D7CCF">
      <w:pPr>
        <w:spacing w:after="0"/>
        <w:ind w:left="1440" w:hanging="720"/>
        <w:rPr>
          <w:ins w:id="20" w:author="Author"/>
          <w:rFonts w:ascii="Times New Roman" w:eastAsia="Calibri" w:hAnsi="Times New Roman"/>
          <w:sz w:val="24"/>
          <w:szCs w:val="24"/>
        </w:rPr>
      </w:pPr>
      <w:ins w:id="21" w:author="Author">
        <w:r w:rsidRPr="004D7CCF">
          <w:rPr>
            <w:rFonts w:ascii="Times New Roman" w:eastAsia="Calibri" w:hAnsi="Times New Roman"/>
            <w:sz w:val="24"/>
            <w:szCs w:val="24"/>
          </w:rPr>
          <w:t>(i)</w:t>
        </w:r>
        <w:r w:rsidRPr="004D7CCF">
          <w:rPr>
            <w:rFonts w:ascii="Times New Roman" w:eastAsia="Calibri" w:hAnsi="Times New Roman"/>
            <w:sz w:val="24"/>
            <w:szCs w:val="24"/>
          </w:rPr>
          <w:tab/>
          <w:t>The following asset types may not be included in a Market Participant’s list of assets</w:t>
        </w:r>
      </w:ins>
      <w:ins w:id="22" w:author="Abigail Krich" w:date="2019-02-25T14:56:00Z">
        <w:r w:rsidR="004B5CC2">
          <w:rPr>
            <w:rFonts w:ascii="Times New Roman" w:eastAsia="Calibri" w:hAnsi="Times New Roman"/>
            <w:sz w:val="24"/>
            <w:szCs w:val="24"/>
          </w:rPr>
          <w:t xml:space="preserve"> providing inventoried energy</w:t>
        </w:r>
      </w:ins>
      <w:ins w:id="23" w:author="Author">
        <w:r w:rsidRPr="004D7CCF">
          <w:rPr>
            <w:rFonts w:ascii="Times New Roman" w:eastAsia="Calibri" w:hAnsi="Times New Roman"/>
            <w:sz w:val="24"/>
            <w:szCs w:val="24"/>
          </w:rPr>
          <w:t>: Settlement Only Resources; assets not located in the New England Control Area; assets being compensated pursuant to a cost-of-service agreement (as described in Section III.13.2.5.2.5) during the relevant winter period; and assets that cannot operate on stored fuel (or natural gas subject to a contract as described in Section III.K.1(a)(iii)) at the ISO’s direction.</w:t>
        </w:r>
      </w:ins>
      <w:ins w:id="24" w:author="Abigail Krich" w:date="2019-02-25T14:56:00Z">
        <w:r w:rsidR="004B5CC2">
          <w:rPr>
            <w:rFonts w:ascii="Times New Roman" w:eastAsia="Calibri" w:hAnsi="Times New Roman"/>
            <w:sz w:val="24"/>
            <w:szCs w:val="24"/>
          </w:rPr>
          <w:t xml:space="preserve"> The following asset types may not be included in a Market Participant’s list of assets providing actual energy: </w:t>
        </w:r>
        <w:r w:rsidR="004B5CC2" w:rsidRPr="004D7CCF">
          <w:rPr>
            <w:rFonts w:ascii="Times New Roman" w:eastAsia="Calibri" w:hAnsi="Times New Roman"/>
            <w:sz w:val="24"/>
            <w:szCs w:val="24"/>
          </w:rPr>
          <w:t>assets being compensated pursuant to a cost-of-service agreement (as described in Section III.13.2.5.2.5) during the relevant winter period</w:t>
        </w:r>
        <w:r w:rsidR="004B5CC2">
          <w:rPr>
            <w:rFonts w:ascii="Times New Roman" w:eastAsia="Calibri" w:hAnsi="Times New Roman"/>
            <w:sz w:val="24"/>
            <w:szCs w:val="24"/>
          </w:rPr>
          <w:t>.</w:t>
        </w:r>
      </w:ins>
    </w:p>
    <w:p w14:paraId="189F9219" w14:textId="77777777" w:rsidR="004D7CCF" w:rsidRPr="004D7CCF" w:rsidRDefault="004D7CCF" w:rsidP="004D7CCF">
      <w:pPr>
        <w:spacing w:after="0"/>
        <w:ind w:left="1440" w:hanging="720"/>
        <w:rPr>
          <w:ins w:id="25" w:author="Author"/>
          <w:rFonts w:ascii="Times New Roman" w:eastAsia="Calibri" w:hAnsi="Times New Roman"/>
          <w:sz w:val="24"/>
          <w:szCs w:val="24"/>
        </w:rPr>
      </w:pPr>
    </w:p>
    <w:p w14:paraId="3CB48B2B" w14:textId="77777777" w:rsidR="004D7CCF" w:rsidRPr="004D7CCF" w:rsidRDefault="004D7CCF" w:rsidP="004D7CCF">
      <w:pPr>
        <w:spacing w:after="0"/>
        <w:ind w:left="1440" w:hanging="720"/>
        <w:rPr>
          <w:ins w:id="26" w:author="Author"/>
          <w:rFonts w:ascii="Times New Roman" w:eastAsia="Calibri" w:hAnsi="Times New Roman"/>
          <w:sz w:val="24"/>
          <w:szCs w:val="24"/>
        </w:rPr>
      </w:pPr>
      <w:ins w:id="27" w:author="Author">
        <w:r w:rsidRPr="004D7CCF">
          <w:rPr>
            <w:rFonts w:ascii="Times New Roman" w:eastAsia="Calibri" w:hAnsi="Times New Roman"/>
            <w:sz w:val="24"/>
            <w:szCs w:val="24"/>
          </w:rPr>
          <w:t>(ii)</w:t>
        </w:r>
        <w:r w:rsidRPr="004D7CCF">
          <w:rPr>
            <w:rFonts w:ascii="Times New Roman" w:eastAsia="Calibri" w:hAnsi="Times New Roman"/>
            <w:sz w:val="24"/>
            <w:szCs w:val="24"/>
          </w:rPr>
          <w:tab/>
          <w:t>A Demand Response Resource with Distributed Generation may be included in a Market Participant’s list of assets.</w:t>
        </w:r>
      </w:ins>
    </w:p>
    <w:p w14:paraId="754BD266" w14:textId="77777777" w:rsidR="004D7CCF" w:rsidRPr="004D7CCF" w:rsidRDefault="004D7CCF" w:rsidP="004D7CCF">
      <w:pPr>
        <w:spacing w:after="0"/>
        <w:ind w:left="1440" w:hanging="720"/>
        <w:rPr>
          <w:ins w:id="28" w:author="Author"/>
          <w:rFonts w:ascii="Times New Roman" w:eastAsia="Calibri" w:hAnsi="Times New Roman"/>
          <w:sz w:val="24"/>
          <w:szCs w:val="24"/>
        </w:rPr>
      </w:pPr>
    </w:p>
    <w:p w14:paraId="78D394D4" w14:textId="77777777" w:rsidR="004D7CCF" w:rsidRPr="004D7CCF" w:rsidRDefault="004D7CCF" w:rsidP="004D7CCF">
      <w:pPr>
        <w:spacing w:after="0"/>
        <w:ind w:left="1440" w:hanging="720"/>
        <w:rPr>
          <w:ins w:id="29" w:author="Author"/>
          <w:rFonts w:ascii="Times New Roman" w:eastAsia="Calibri" w:hAnsi="Times New Roman"/>
          <w:sz w:val="24"/>
          <w:szCs w:val="24"/>
        </w:rPr>
      </w:pPr>
      <w:ins w:id="30" w:author="Author">
        <w:r w:rsidRPr="004D7CCF">
          <w:rPr>
            <w:rFonts w:ascii="Times New Roman" w:eastAsia="Calibri" w:hAnsi="Times New Roman"/>
            <w:sz w:val="24"/>
            <w:szCs w:val="24"/>
          </w:rPr>
          <w:t>(iii)</w:t>
        </w:r>
        <w:r w:rsidRPr="004D7CCF">
          <w:rPr>
            <w:rFonts w:ascii="Times New Roman" w:eastAsia="Calibri" w:hAnsi="Times New Roman"/>
            <w:sz w:val="24"/>
            <w:szCs w:val="24"/>
          </w:rPr>
          <w:tab/>
          <w:t xml:space="preserve">For any asset listed that will participate in the inventoried energy program using natural gas as a fuel type, the Market Participant must also submit an executed </w:t>
        </w:r>
        <w:r w:rsidRPr="004D7CCF">
          <w:rPr>
            <w:rFonts w:ascii="Times New Roman" w:eastAsia="Calibri" w:hAnsi="Times New Roman"/>
            <w:sz w:val="24"/>
            <w:szCs w:val="24"/>
          </w:rPr>
          <w:lastRenderedPageBreak/>
          <w:t>contract for firm delivery of natural gas. Any such contract must include no limitations on when natural gas can be called during a day, and must specify the parties to the contract, the volume of gas to be delivered, the price to be paid for that gas, the pipeline delivery point name and gas meter number of the listed asset, terms related to pipeline transportation to the meter of the listed asset (with indication of whether the gas supplier or another entity is providing the transportation), and all other terms, conditions, or related agreements affecting whether and when gas will be delivered, the volume of gas to be delivered, and the price to be paid for that gas.</w:t>
        </w:r>
      </w:ins>
    </w:p>
    <w:p w14:paraId="680179EE" w14:textId="77777777" w:rsidR="004D7CCF" w:rsidRPr="004D7CCF" w:rsidRDefault="004D7CCF" w:rsidP="004D7CCF">
      <w:pPr>
        <w:spacing w:after="0"/>
        <w:ind w:left="1440" w:hanging="720"/>
        <w:rPr>
          <w:ins w:id="31" w:author="Author"/>
          <w:rFonts w:ascii="Times New Roman" w:eastAsia="Calibri" w:hAnsi="Times New Roman"/>
          <w:sz w:val="24"/>
          <w:szCs w:val="24"/>
        </w:rPr>
      </w:pPr>
    </w:p>
    <w:p w14:paraId="1BAF957A" w14:textId="55215FE0" w:rsidR="004D7CCF" w:rsidRPr="004D7CCF" w:rsidRDefault="004D7CCF" w:rsidP="004D7CCF">
      <w:pPr>
        <w:spacing w:after="0"/>
        <w:ind w:left="720" w:hanging="720"/>
        <w:rPr>
          <w:ins w:id="32" w:author="Author"/>
          <w:rFonts w:ascii="Times New Roman" w:eastAsia="Calibri" w:hAnsi="Times New Roman"/>
          <w:sz w:val="24"/>
          <w:szCs w:val="24"/>
        </w:rPr>
      </w:pPr>
      <w:ins w:id="33" w:author="Author">
        <w:r w:rsidRPr="004D7CCF">
          <w:rPr>
            <w:rFonts w:ascii="Times New Roman" w:eastAsia="Calibri" w:hAnsi="Times New Roman"/>
            <w:sz w:val="24"/>
            <w:szCs w:val="24"/>
          </w:rPr>
          <w:t>(b)</w:t>
        </w:r>
        <w:r w:rsidRPr="004D7CCF">
          <w:rPr>
            <w:rFonts w:ascii="Times New Roman" w:eastAsia="Calibri" w:hAnsi="Times New Roman"/>
            <w:sz w:val="24"/>
            <w:szCs w:val="24"/>
          </w:rPr>
          <w:tab/>
        </w:r>
      </w:ins>
      <w:ins w:id="34" w:author="Abigail Krich" w:date="2019-02-25T14:56:00Z">
        <w:r w:rsidR="009F1074">
          <w:rPr>
            <w:rFonts w:ascii="Times New Roman" w:eastAsia="Calibri" w:hAnsi="Times New Roman"/>
            <w:sz w:val="24"/>
            <w:szCs w:val="24"/>
          </w:rPr>
          <w:t xml:space="preserve">For assets providing inventoried energy, </w:t>
        </w:r>
      </w:ins>
      <w:ins w:id="35" w:author="Author">
        <w:del w:id="36" w:author="Abigail Krich" w:date="2019-02-25T14:56:00Z">
          <w:r w:rsidRPr="004D7CCF" w:rsidDel="009F1074">
            <w:rPr>
              <w:rFonts w:ascii="Times New Roman" w:eastAsia="Calibri" w:hAnsi="Times New Roman"/>
              <w:sz w:val="24"/>
              <w:szCs w:val="24"/>
            </w:rPr>
            <w:delText>A</w:delText>
          </w:r>
        </w:del>
      </w:ins>
      <w:ins w:id="37" w:author="Abigail Krich" w:date="2019-02-25T14:56:00Z">
        <w:r w:rsidR="009F1074">
          <w:rPr>
            <w:rFonts w:ascii="Times New Roman" w:eastAsia="Calibri" w:hAnsi="Times New Roman"/>
            <w:sz w:val="24"/>
            <w:szCs w:val="24"/>
          </w:rPr>
          <w:t>a</w:t>
        </w:r>
      </w:ins>
      <w:ins w:id="38" w:author="Author">
        <w:r w:rsidRPr="004D7CCF">
          <w:rPr>
            <w:rFonts w:ascii="Times New Roman" w:eastAsia="Calibri" w:hAnsi="Times New Roman"/>
            <w:sz w:val="24"/>
            <w:szCs w:val="24"/>
          </w:rPr>
          <w:t xml:space="preserve"> detailed description of how the Market Participant’s energy inventory will be measured after each Inventoried Energy Day in accordance with the provisions of Section III.K.3.2.1.1 and converted to MWh (including the rates at which fuel is converted to energy for each asset). Where assets share fuel inventory, if the Market Participant believes that fuel should be allocated among those assets in a manner other than the default approach described in Section III.K.3.2.1.1(d)(i), this description should explain and support that alternate allocation.</w:t>
        </w:r>
      </w:ins>
    </w:p>
    <w:p w14:paraId="3A062005" w14:textId="77777777" w:rsidR="004D7CCF" w:rsidRPr="004D7CCF" w:rsidRDefault="004D7CCF" w:rsidP="004D7CCF">
      <w:pPr>
        <w:spacing w:after="0"/>
        <w:ind w:left="720" w:hanging="720"/>
        <w:rPr>
          <w:ins w:id="39" w:author="Author"/>
          <w:rFonts w:ascii="Times New Roman" w:eastAsia="Calibri" w:hAnsi="Times New Roman"/>
          <w:sz w:val="24"/>
          <w:szCs w:val="24"/>
        </w:rPr>
      </w:pPr>
    </w:p>
    <w:p w14:paraId="18072A39" w14:textId="7C67F63A" w:rsidR="004D7CCF" w:rsidRPr="004D7CCF" w:rsidRDefault="004D7CCF" w:rsidP="004D7CCF">
      <w:pPr>
        <w:spacing w:after="0"/>
        <w:ind w:left="720" w:hanging="720"/>
        <w:rPr>
          <w:ins w:id="40" w:author="Author"/>
          <w:rFonts w:ascii="Times New Roman" w:eastAsia="Calibri" w:hAnsi="Times New Roman"/>
          <w:sz w:val="24"/>
          <w:szCs w:val="24"/>
        </w:rPr>
      </w:pPr>
      <w:ins w:id="41" w:author="Author">
        <w:r w:rsidRPr="004D7CCF">
          <w:rPr>
            <w:rFonts w:ascii="Times New Roman" w:eastAsia="Calibri" w:hAnsi="Times New Roman"/>
            <w:sz w:val="24"/>
            <w:szCs w:val="24"/>
          </w:rPr>
          <w:t>(c)</w:t>
        </w:r>
        <w:r w:rsidRPr="004D7CCF">
          <w:rPr>
            <w:rFonts w:ascii="Times New Roman" w:eastAsia="Calibri" w:hAnsi="Times New Roman"/>
            <w:sz w:val="24"/>
            <w:szCs w:val="24"/>
          </w:rPr>
          <w:tab/>
          <w:t xml:space="preserve">Whether the Market Participant is electing to participate in only the spot component of the inventoried </w:t>
        </w:r>
      </w:ins>
      <w:ins w:id="42" w:author="Abigail Krich" w:date="2019-02-25T14:57:00Z">
        <w:r w:rsidR="009F1074">
          <w:rPr>
            <w:rFonts w:ascii="Times New Roman" w:eastAsia="Calibri" w:hAnsi="Times New Roman"/>
            <w:sz w:val="24"/>
            <w:szCs w:val="24"/>
          </w:rPr>
          <w:t xml:space="preserve">and/or actual </w:t>
        </w:r>
      </w:ins>
      <w:ins w:id="43" w:author="Author">
        <w:r w:rsidRPr="004D7CCF">
          <w:rPr>
            <w:rFonts w:ascii="Times New Roman" w:eastAsia="Calibri" w:hAnsi="Times New Roman"/>
            <w:sz w:val="24"/>
            <w:szCs w:val="24"/>
          </w:rPr>
          <w:t>energy program or in both the forward and spot components.</w:t>
        </w:r>
      </w:ins>
    </w:p>
    <w:p w14:paraId="65EB8E58" w14:textId="77777777" w:rsidR="004D7CCF" w:rsidRPr="004D7CCF" w:rsidRDefault="004D7CCF" w:rsidP="004D7CCF">
      <w:pPr>
        <w:spacing w:after="0"/>
        <w:ind w:left="720" w:hanging="720"/>
        <w:rPr>
          <w:ins w:id="44" w:author="Author"/>
          <w:rFonts w:ascii="Times New Roman" w:eastAsia="Calibri" w:hAnsi="Times New Roman"/>
          <w:sz w:val="24"/>
          <w:szCs w:val="24"/>
        </w:rPr>
      </w:pPr>
    </w:p>
    <w:p w14:paraId="18C0A44E" w14:textId="58D0815A" w:rsidR="004D7CCF" w:rsidRPr="004D7CCF" w:rsidRDefault="004D7CCF" w:rsidP="004D7CCF">
      <w:pPr>
        <w:spacing w:after="0"/>
        <w:ind w:left="720" w:hanging="720"/>
        <w:rPr>
          <w:ins w:id="45" w:author="Author"/>
          <w:rFonts w:ascii="Times New Roman" w:eastAsia="Calibri" w:hAnsi="Times New Roman"/>
          <w:sz w:val="24"/>
          <w:szCs w:val="24"/>
        </w:rPr>
      </w:pPr>
      <w:ins w:id="46" w:author="Author">
        <w:r w:rsidRPr="004D7CCF">
          <w:rPr>
            <w:rFonts w:ascii="Times New Roman" w:eastAsia="Calibri" w:hAnsi="Times New Roman"/>
            <w:sz w:val="24"/>
            <w:szCs w:val="24"/>
          </w:rPr>
          <w:t>(d)</w:t>
        </w:r>
        <w:r w:rsidRPr="004D7CCF">
          <w:rPr>
            <w:rFonts w:ascii="Times New Roman" w:eastAsia="Calibri" w:hAnsi="Times New Roman"/>
            <w:sz w:val="24"/>
            <w:szCs w:val="24"/>
          </w:rPr>
          <w:tab/>
          <w:t xml:space="preserve">If electing to participate in both the forward and spot components of the program, the total MWh value for which the Market Participant elects to be compensated at the forward rate (the “Forward Energy Inventory </w:t>
        </w:r>
      </w:ins>
      <w:ins w:id="47" w:author="Abigail Krich" w:date="2019-02-25T14:57:00Z">
        <w:r w:rsidR="009F1074">
          <w:rPr>
            <w:rFonts w:ascii="Times New Roman" w:eastAsia="Calibri" w:hAnsi="Times New Roman"/>
            <w:sz w:val="24"/>
            <w:szCs w:val="24"/>
          </w:rPr>
          <w:t xml:space="preserve">or Actual Energy </w:t>
        </w:r>
      </w:ins>
      <w:ins w:id="48" w:author="Author">
        <w:r w:rsidRPr="004D7CCF">
          <w:rPr>
            <w:rFonts w:ascii="Times New Roman" w:eastAsia="Calibri" w:hAnsi="Times New Roman"/>
            <w:sz w:val="24"/>
            <w:szCs w:val="24"/>
          </w:rPr>
          <w:t xml:space="preserve">Election”). </w:t>
        </w:r>
      </w:ins>
      <w:ins w:id="49" w:author="Abigail Krich" w:date="2019-02-25T14:58:00Z">
        <w:r w:rsidR="009F1074">
          <w:rPr>
            <w:rFonts w:ascii="Times New Roman" w:eastAsia="Calibri" w:hAnsi="Times New Roman"/>
            <w:sz w:val="24"/>
            <w:szCs w:val="24"/>
          </w:rPr>
          <w:t>For a forward inventory election, t</w:t>
        </w:r>
      </w:ins>
      <w:ins w:id="50" w:author="Author">
        <w:del w:id="51" w:author="Abigail Krich" w:date="2019-02-25T14:58:00Z">
          <w:r w:rsidRPr="004D7CCF" w:rsidDel="009F1074">
            <w:rPr>
              <w:rFonts w:ascii="Times New Roman" w:eastAsia="Calibri" w:hAnsi="Times New Roman"/>
              <w:sz w:val="24"/>
              <w:szCs w:val="24"/>
            </w:rPr>
            <w:delText>T</w:delText>
          </w:r>
        </w:del>
        <w:r w:rsidRPr="004D7CCF">
          <w:rPr>
            <w:rFonts w:ascii="Times New Roman" w:eastAsia="Calibri" w:hAnsi="Times New Roman"/>
            <w:sz w:val="24"/>
            <w:szCs w:val="24"/>
          </w:rPr>
          <w:t xml:space="preserve">his MWh value must be less than or equal to the combined MW output that the assets listed by the Market Participant (adjusted to account for Ownership Share) could provide over a period of 72 hours, as limited by the maximum amount of each fuel type that can be stored on site (and in upstream ponds) for each asset and as limited by the terms of any natural gas contracts submitted pursuant to Section III.K.1(a)(iii). </w:t>
        </w:r>
      </w:ins>
      <w:ins w:id="52" w:author="Abigail Krich" w:date="2019-02-25T14:59:00Z">
        <w:r w:rsidR="009F1074">
          <w:rPr>
            <w:rFonts w:ascii="Times New Roman" w:eastAsia="Calibri" w:hAnsi="Times New Roman"/>
            <w:sz w:val="24"/>
            <w:szCs w:val="24"/>
          </w:rPr>
          <w:t>For a forward actual energy election, t</w:t>
        </w:r>
        <w:r w:rsidR="009F1074" w:rsidRPr="004D7CCF">
          <w:rPr>
            <w:rFonts w:ascii="Times New Roman" w:eastAsia="Calibri" w:hAnsi="Times New Roman"/>
            <w:sz w:val="24"/>
            <w:szCs w:val="24"/>
          </w:rPr>
          <w:t xml:space="preserve">his MWh value must be less than or equal to the combined MW output that the assets listed by the Market Participant (adjusted to account for Ownership Share) </w:t>
        </w:r>
        <w:r w:rsidR="009F1074">
          <w:rPr>
            <w:rFonts w:ascii="Times New Roman" w:eastAsia="Calibri" w:hAnsi="Times New Roman"/>
            <w:sz w:val="24"/>
            <w:szCs w:val="24"/>
          </w:rPr>
          <w:t xml:space="preserve">could provide over a period of </w:t>
        </w:r>
        <w:r w:rsidR="009F1074" w:rsidRPr="004D7CCF">
          <w:rPr>
            <w:rFonts w:ascii="Times New Roman" w:eastAsia="Calibri" w:hAnsi="Times New Roman"/>
            <w:sz w:val="24"/>
            <w:szCs w:val="24"/>
          </w:rPr>
          <w:t>2</w:t>
        </w:r>
        <w:r w:rsidR="009F1074">
          <w:rPr>
            <w:rFonts w:ascii="Times New Roman" w:eastAsia="Calibri" w:hAnsi="Times New Roman"/>
            <w:sz w:val="24"/>
            <w:szCs w:val="24"/>
          </w:rPr>
          <w:t>4</w:t>
        </w:r>
        <w:r w:rsidR="009F1074" w:rsidRPr="004D7CCF">
          <w:rPr>
            <w:rFonts w:ascii="Times New Roman" w:eastAsia="Calibri" w:hAnsi="Times New Roman"/>
            <w:sz w:val="24"/>
            <w:szCs w:val="24"/>
          </w:rPr>
          <w:t xml:space="preserve"> hours,</w:t>
        </w:r>
        <w:r w:rsidR="009F1074">
          <w:rPr>
            <w:rFonts w:ascii="Times New Roman" w:eastAsia="Calibri" w:hAnsi="Times New Roman"/>
            <w:sz w:val="24"/>
            <w:szCs w:val="24"/>
          </w:rPr>
          <w:t xml:space="preserve"> </w:t>
        </w:r>
      </w:ins>
      <w:ins w:id="53" w:author="Author">
        <w:r w:rsidRPr="004D7CCF">
          <w:rPr>
            <w:rFonts w:ascii="Times New Roman" w:eastAsia="Calibri" w:hAnsi="Times New Roman"/>
            <w:sz w:val="24"/>
            <w:szCs w:val="24"/>
          </w:rPr>
          <w:t xml:space="preserve">If the Market Participant is submitting one or more contracts for natural gas, the Market Participant must indicate whether any of the suppliers listed in those contracts have the capability to deliver vaporized liquefied natural gas to New England, and if so, what portion of its </w:t>
        </w:r>
        <w:del w:id="54" w:author="Abigail Krich" w:date="2019-02-25T15:05:00Z">
          <w:r w:rsidRPr="004D7CCF" w:rsidDel="00C1133A">
            <w:rPr>
              <w:rFonts w:ascii="Times New Roman" w:eastAsia="Calibri" w:hAnsi="Times New Roman"/>
              <w:sz w:val="24"/>
              <w:szCs w:val="24"/>
            </w:rPr>
            <w:delText>Forward Energy Inventory Election</w:delText>
          </w:r>
        </w:del>
      </w:ins>
      <w:ins w:id="55" w:author="Abigail Krich" w:date="2019-02-25T15:05:00Z">
        <w:r w:rsidR="00C1133A">
          <w:rPr>
            <w:rFonts w:ascii="Times New Roman" w:eastAsia="Calibri" w:hAnsi="Times New Roman"/>
            <w:sz w:val="24"/>
            <w:szCs w:val="24"/>
          </w:rPr>
          <w:t>Forward Energy Inventory or Actual Energy Election</w:t>
        </w:r>
      </w:ins>
      <w:ins w:id="56" w:author="Author">
        <w:r w:rsidRPr="004D7CCF">
          <w:rPr>
            <w:rFonts w:ascii="Times New Roman" w:eastAsia="Calibri" w:hAnsi="Times New Roman"/>
            <w:sz w:val="24"/>
            <w:szCs w:val="24"/>
          </w:rPr>
          <w:t xml:space="preserve">, in MWh, should be attributed to liquefied natural gas (the “Forward LNG Inventory Election”). </w:t>
        </w:r>
      </w:ins>
      <w:ins w:id="57" w:author="Abigail Krich" w:date="2019-02-25T15:00:00Z">
        <w:r w:rsidR="00EA2D00">
          <w:rPr>
            <w:rFonts w:ascii="Times New Roman" w:eastAsia="Calibri" w:hAnsi="Times New Roman"/>
            <w:sz w:val="24"/>
            <w:szCs w:val="24"/>
          </w:rPr>
          <w:t>A Market Participant may make either a forward inventory election or forward actual energy election</w:t>
        </w:r>
      </w:ins>
      <w:ins w:id="58" w:author="Abigail Krich" w:date="2019-02-25T15:01:00Z">
        <w:r w:rsidR="00EA2D00">
          <w:rPr>
            <w:rFonts w:ascii="Times New Roman" w:eastAsia="Calibri" w:hAnsi="Times New Roman"/>
            <w:sz w:val="24"/>
            <w:szCs w:val="24"/>
          </w:rPr>
          <w:t xml:space="preserve"> for each of its assets</w:t>
        </w:r>
      </w:ins>
      <w:ins w:id="59" w:author="Abigail Krich" w:date="2019-02-25T15:00:00Z">
        <w:r w:rsidR="00EA2D00">
          <w:rPr>
            <w:rFonts w:ascii="Times New Roman" w:eastAsia="Calibri" w:hAnsi="Times New Roman"/>
            <w:sz w:val="24"/>
            <w:szCs w:val="24"/>
          </w:rPr>
          <w:t>, but may not elect both</w:t>
        </w:r>
      </w:ins>
      <w:ins w:id="60" w:author="Abigail Krich" w:date="2019-02-25T15:01:00Z">
        <w:r w:rsidR="00EA2D00">
          <w:rPr>
            <w:rFonts w:ascii="Times New Roman" w:eastAsia="Calibri" w:hAnsi="Times New Roman"/>
            <w:sz w:val="24"/>
            <w:szCs w:val="24"/>
          </w:rPr>
          <w:t xml:space="preserve"> for any individual asset</w:t>
        </w:r>
      </w:ins>
      <w:ins w:id="61" w:author="Abigail Krich" w:date="2019-02-25T15:00:00Z">
        <w:r w:rsidR="00EA2D00">
          <w:rPr>
            <w:rFonts w:ascii="Times New Roman" w:eastAsia="Calibri" w:hAnsi="Times New Roman"/>
            <w:sz w:val="24"/>
            <w:szCs w:val="24"/>
          </w:rPr>
          <w:t xml:space="preserve">. </w:t>
        </w:r>
      </w:ins>
      <w:ins w:id="62" w:author="Author">
        <w:r w:rsidRPr="004D7CCF">
          <w:rPr>
            <w:rFonts w:ascii="Times New Roman" w:eastAsia="Calibri" w:hAnsi="Times New Roman"/>
            <w:sz w:val="24"/>
            <w:szCs w:val="24"/>
          </w:rPr>
          <w:t xml:space="preserve">(For Market Participants electing to participate in only the spot </w:t>
        </w:r>
        <w:r w:rsidRPr="004D7CCF">
          <w:rPr>
            <w:rFonts w:ascii="Times New Roman" w:eastAsia="Calibri" w:hAnsi="Times New Roman"/>
            <w:sz w:val="24"/>
            <w:szCs w:val="24"/>
          </w:rPr>
          <w:lastRenderedPageBreak/>
          <w:t xml:space="preserve">component of the program, the Forward Energy Inventory </w:t>
        </w:r>
      </w:ins>
      <w:ins w:id="63" w:author="Abigail Krich" w:date="2019-02-25T15:00:00Z">
        <w:r w:rsidR="00EA2D00">
          <w:rPr>
            <w:rFonts w:ascii="Times New Roman" w:eastAsia="Calibri" w:hAnsi="Times New Roman"/>
            <w:sz w:val="24"/>
            <w:szCs w:val="24"/>
          </w:rPr>
          <w:t xml:space="preserve">or Actual Energy </w:t>
        </w:r>
      </w:ins>
      <w:ins w:id="64" w:author="Author">
        <w:r w:rsidRPr="004D7CCF">
          <w:rPr>
            <w:rFonts w:ascii="Times New Roman" w:eastAsia="Calibri" w:hAnsi="Times New Roman"/>
            <w:sz w:val="24"/>
            <w:szCs w:val="24"/>
          </w:rPr>
          <w:t>Election and Forward LNG Inventory Election shall be zero.)</w:t>
        </w:r>
      </w:ins>
    </w:p>
    <w:p w14:paraId="316C121D" w14:textId="77777777" w:rsidR="004D7CCF" w:rsidRPr="004D7CCF" w:rsidRDefault="004D7CCF" w:rsidP="004D7CCF">
      <w:pPr>
        <w:spacing w:after="0"/>
        <w:ind w:left="720" w:hanging="720"/>
        <w:rPr>
          <w:ins w:id="65" w:author="Author"/>
          <w:rFonts w:ascii="Times New Roman" w:eastAsia="Calibri" w:hAnsi="Times New Roman"/>
          <w:sz w:val="24"/>
          <w:szCs w:val="24"/>
        </w:rPr>
      </w:pPr>
    </w:p>
    <w:p w14:paraId="19FFAAD8" w14:textId="77777777" w:rsidR="004D7CCF" w:rsidRPr="004D7CCF" w:rsidRDefault="004D7CCF" w:rsidP="004D7CCF">
      <w:pPr>
        <w:spacing w:after="0"/>
        <w:ind w:left="720" w:hanging="720"/>
        <w:rPr>
          <w:ins w:id="66" w:author="Author"/>
          <w:rFonts w:ascii="Times New Roman" w:eastAsia="Calibri" w:hAnsi="Times New Roman"/>
          <w:b/>
          <w:sz w:val="24"/>
          <w:szCs w:val="24"/>
        </w:rPr>
      </w:pPr>
      <w:ins w:id="67" w:author="Author">
        <w:r w:rsidRPr="004D7CCF">
          <w:rPr>
            <w:rFonts w:ascii="Times New Roman" w:eastAsia="Calibri" w:hAnsi="Times New Roman"/>
            <w:b/>
            <w:sz w:val="24"/>
            <w:szCs w:val="24"/>
          </w:rPr>
          <w:t>III.K.1.1</w:t>
        </w:r>
        <w:r w:rsidRPr="004D7CCF">
          <w:rPr>
            <w:rFonts w:ascii="Times New Roman" w:eastAsia="Calibri" w:hAnsi="Times New Roman"/>
            <w:b/>
            <w:sz w:val="24"/>
            <w:szCs w:val="24"/>
          </w:rPr>
          <w:tab/>
          <w:t>ISO Review and Approval of Election Information</w:t>
        </w:r>
      </w:ins>
    </w:p>
    <w:p w14:paraId="0049DED0" w14:textId="77777777" w:rsidR="004D7CCF" w:rsidRPr="004D7CCF" w:rsidRDefault="004D7CCF" w:rsidP="004D7CCF">
      <w:pPr>
        <w:spacing w:after="0"/>
        <w:rPr>
          <w:ins w:id="68" w:author="Author"/>
          <w:rFonts w:ascii="Times New Roman" w:eastAsia="Calibri" w:hAnsi="Times New Roman"/>
          <w:sz w:val="24"/>
          <w:szCs w:val="24"/>
        </w:rPr>
      </w:pPr>
      <w:ins w:id="69" w:author="Author">
        <w:r w:rsidRPr="004D7CCF">
          <w:rPr>
            <w:rFonts w:ascii="Times New Roman" w:eastAsia="Calibri" w:hAnsi="Times New Roman"/>
            <w:sz w:val="24"/>
            <w:szCs w:val="24"/>
          </w:rPr>
          <w:t>The ISO will review each Market Participant’s election submission, and may confer with the Market Participant to clarify or supplement the information provided. The ISO shall modify the amounts as necessary to ensure consistency with asset-specific operational characteristics, terms and conditions associated with submitted contracts, regulatory restrictions, and the requirements of the inventoried energy program. For election information that is submitted no later than October 1, the ISO will report the final program participation values to the Market Participant by the November 1 immediately preceding the start of the relevant winter, and participation will begin on December 1. For election information that is submitted after October 1 (spot component participation only), the ISO will, as soon as practicable, report the final program participation values and the date that participation will begin to the Market Participant.</w:t>
        </w:r>
      </w:ins>
    </w:p>
    <w:p w14:paraId="2CF589D6" w14:textId="77777777" w:rsidR="004D7CCF" w:rsidRPr="004D7CCF" w:rsidRDefault="004D7CCF" w:rsidP="004D7CCF">
      <w:pPr>
        <w:spacing w:after="0"/>
        <w:rPr>
          <w:ins w:id="70" w:author="Author"/>
          <w:rFonts w:ascii="Times New Roman" w:eastAsia="Calibri" w:hAnsi="Times New Roman"/>
          <w:sz w:val="24"/>
          <w:szCs w:val="24"/>
        </w:rPr>
      </w:pPr>
    </w:p>
    <w:p w14:paraId="62B59A07" w14:textId="77777777" w:rsidR="004D7CCF" w:rsidRPr="004D7CCF" w:rsidRDefault="004D7CCF" w:rsidP="004D7CCF">
      <w:pPr>
        <w:spacing w:after="0"/>
        <w:ind w:left="720" w:hanging="720"/>
        <w:rPr>
          <w:ins w:id="71" w:author="Author"/>
          <w:rFonts w:ascii="Times New Roman" w:eastAsia="Calibri" w:hAnsi="Times New Roman"/>
          <w:sz w:val="24"/>
          <w:szCs w:val="24"/>
        </w:rPr>
      </w:pPr>
      <w:ins w:id="72" w:author="Author">
        <w:r w:rsidRPr="004D7CCF">
          <w:rPr>
            <w:rFonts w:ascii="Times New Roman" w:eastAsia="Calibri" w:hAnsi="Times New Roman"/>
            <w:sz w:val="24"/>
            <w:szCs w:val="24"/>
          </w:rPr>
          <w:t>(a)</w:t>
        </w:r>
        <w:r w:rsidRPr="004D7CCF">
          <w:rPr>
            <w:rFonts w:ascii="Times New Roman" w:eastAsia="Calibri" w:hAnsi="Times New Roman"/>
            <w:sz w:val="24"/>
            <w:szCs w:val="24"/>
          </w:rPr>
          <w:tab/>
          <w:t xml:space="preserve">In performing this review, the ISO shall reject all or any portions of a contract for natural gas that: </w:t>
        </w:r>
      </w:ins>
    </w:p>
    <w:p w14:paraId="6BE2EB1D" w14:textId="77777777" w:rsidR="004D7CCF" w:rsidRPr="004D7CCF" w:rsidRDefault="004D7CCF" w:rsidP="004D7CCF">
      <w:pPr>
        <w:spacing w:after="0"/>
        <w:ind w:left="720" w:hanging="720"/>
        <w:rPr>
          <w:ins w:id="73" w:author="Author"/>
          <w:rFonts w:ascii="Times New Roman" w:eastAsia="Calibri" w:hAnsi="Times New Roman"/>
          <w:sz w:val="24"/>
          <w:szCs w:val="24"/>
        </w:rPr>
      </w:pPr>
    </w:p>
    <w:p w14:paraId="7B6298F0" w14:textId="77777777" w:rsidR="004D7CCF" w:rsidRPr="004D7CCF" w:rsidRDefault="004D7CCF" w:rsidP="004D7CCF">
      <w:pPr>
        <w:spacing w:after="0"/>
        <w:ind w:left="1440" w:hanging="720"/>
        <w:rPr>
          <w:ins w:id="74" w:author="Author"/>
          <w:rFonts w:ascii="Times New Roman" w:eastAsia="Calibri" w:hAnsi="Times New Roman"/>
          <w:sz w:val="24"/>
          <w:szCs w:val="24"/>
        </w:rPr>
      </w:pPr>
      <w:ins w:id="75" w:author="Author">
        <w:r w:rsidRPr="004D7CCF">
          <w:rPr>
            <w:rFonts w:ascii="Times New Roman" w:eastAsia="Calibri" w:hAnsi="Times New Roman"/>
            <w:sz w:val="24"/>
            <w:szCs w:val="24"/>
          </w:rPr>
          <w:t>(i)</w:t>
        </w:r>
        <w:r w:rsidRPr="004D7CCF">
          <w:rPr>
            <w:rFonts w:ascii="Times New Roman" w:eastAsia="Calibri" w:hAnsi="Times New Roman"/>
            <w:sz w:val="24"/>
            <w:szCs w:val="24"/>
          </w:rPr>
          <w:tab/>
          <w:t xml:space="preserve">does not meet the requirements of Section III.K.1(a)(iii); or </w:t>
        </w:r>
      </w:ins>
    </w:p>
    <w:p w14:paraId="1092347D" w14:textId="77777777" w:rsidR="004D7CCF" w:rsidRPr="004D7CCF" w:rsidRDefault="004D7CCF" w:rsidP="004D7CCF">
      <w:pPr>
        <w:spacing w:after="0"/>
        <w:ind w:left="1440" w:hanging="720"/>
        <w:rPr>
          <w:ins w:id="76" w:author="Author"/>
          <w:rFonts w:ascii="Times New Roman" w:eastAsia="Calibri" w:hAnsi="Times New Roman"/>
          <w:sz w:val="24"/>
          <w:szCs w:val="24"/>
        </w:rPr>
      </w:pPr>
    </w:p>
    <w:p w14:paraId="53F45848" w14:textId="77777777" w:rsidR="004D7CCF" w:rsidRPr="004D7CCF" w:rsidRDefault="004D7CCF" w:rsidP="004D7CCF">
      <w:pPr>
        <w:spacing w:after="0"/>
        <w:ind w:left="1440" w:hanging="720"/>
        <w:rPr>
          <w:ins w:id="77" w:author="Author"/>
          <w:rFonts w:ascii="Times New Roman" w:eastAsia="Calibri" w:hAnsi="Times New Roman"/>
          <w:sz w:val="24"/>
          <w:szCs w:val="24"/>
        </w:rPr>
      </w:pPr>
      <w:ins w:id="78" w:author="Author">
        <w:r w:rsidRPr="004D7CCF">
          <w:rPr>
            <w:rFonts w:ascii="Times New Roman" w:eastAsia="Calibri" w:hAnsi="Times New Roman"/>
            <w:sz w:val="24"/>
            <w:szCs w:val="24"/>
          </w:rPr>
          <w:t>(ii)</w:t>
        </w:r>
        <w:r w:rsidRPr="004D7CCF">
          <w:rPr>
            <w:rFonts w:ascii="Times New Roman" w:eastAsia="Calibri" w:hAnsi="Times New Roman"/>
            <w:sz w:val="24"/>
            <w:szCs w:val="24"/>
          </w:rPr>
          <w:tab/>
          <w:t xml:space="preserve">requires (except in the case of an asset that is supplied from a liquefied natural gas facility adjacent and directly connected to the asset) the Market Participant to incur incremental costs to exercise the contract that may be greater than 250 percent of the average of the sum of the monthly Henry Hub natural gas futures prices and the Algonquin Citygates Basis natural gas futures prices for the December, January, and February of the relevant winter period on the earlier of the day the contract is executed and the first Business Day in October prior to that winter period. </w:t>
        </w:r>
      </w:ins>
    </w:p>
    <w:p w14:paraId="5FEB96D3" w14:textId="77777777" w:rsidR="004D7CCF" w:rsidRPr="004D7CCF" w:rsidRDefault="004D7CCF" w:rsidP="004D7CCF">
      <w:pPr>
        <w:spacing w:after="0"/>
        <w:rPr>
          <w:ins w:id="79" w:author="Author"/>
          <w:rFonts w:ascii="Times New Roman" w:eastAsia="Calibri" w:hAnsi="Times New Roman"/>
          <w:sz w:val="24"/>
          <w:szCs w:val="24"/>
        </w:rPr>
      </w:pPr>
    </w:p>
    <w:p w14:paraId="6C06003B" w14:textId="4706F954" w:rsidR="004D7CCF" w:rsidRPr="004D7CCF" w:rsidRDefault="004D7CCF" w:rsidP="004D7CCF">
      <w:pPr>
        <w:spacing w:after="0"/>
        <w:ind w:left="720" w:hanging="720"/>
        <w:rPr>
          <w:ins w:id="80" w:author="Author"/>
          <w:rFonts w:ascii="Times New Roman" w:eastAsia="Calibri" w:hAnsi="Times New Roman"/>
          <w:sz w:val="24"/>
          <w:szCs w:val="24"/>
        </w:rPr>
      </w:pPr>
      <w:ins w:id="81" w:author="Author">
        <w:r w:rsidRPr="004D7CCF">
          <w:rPr>
            <w:rFonts w:ascii="Times New Roman" w:eastAsia="Calibri" w:hAnsi="Times New Roman"/>
            <w:sz w:val="24"/>
            <w:szCs w:val="24"/>
          </w:rPr>
          <w:t>(b)</w:t>
        </w:r>
        <w:r w:rsidRPr="004D7CCF">
          <w:rPr>
            <w:rFonts w:ascii="Times New Roman" w:eastAsia="Calibri" w:hAnsi="Times New Roman"/>
            <w:sz w:val="24"/>
            <w:szCs w:val="24"/>
          </w:rPr>
          <w:tab/>
          <w:t xml:space="preserve">In performing this review, if the total of the Forward LNG Inventory Elections from all participating Market Participants (excluding amounts to be supplied to an asset from a liquefied natural gas facility adjacent and directly connected to the asset) exceeds 560,000 MWh, the ISO shall prorate each such Forward LNG Inventory Election such that the sum of such Forward LNG Inventory Elections is no greater than 560,000 MWh, and each Market Participant’s </w:t>
        </w:r>
        <w:del w:id="82" w:author="Abigail Krich" w:date="2019-02-25T15:05:00Z">
          <w:r w:rsidRPr="004D7CCF" w:rsidDel="00C1133A">
            <w:rPr>
              <w:rFonts w:ascii="Times New Roman" w:eastAsia="Calibri" w:hAnsi="Times New Roman"/>
              <w:sz w:val="24"/>
              <w:szCs w:val="24"/>
            </w:rPr>
            <w:delText>Forward Energy Inventory Election</w:delText>
          </w:r>
        </w:del>
      </w:ins>
      <w:ins w:id="83" w:author="Abigail Krich" w:date="2019-02-25T15:05:00Z">
        <w:r w:rsidR="00C1133A">
          <w:rPr>
            <w:rFonts w:ascii="Times New Roman" w:eastAsia="Calibri" w:hAnsi="Times New Roman"/>
            <w:sz w:val="24"/>
            <w:szCs w:val="24"/>
          </w:rPr>
          <w:t>Forward Energy Inventory or Actual Energy Election</w:t>
        </w:r>
      </w:ins>
      <w:ins w:id="84" w:author="Author">
        <w:r w:rsidRPr="004D7CCF">
          <w:rPr>
            <w:rFonts w:ascii="Times New Roman" w:eastAsia="Calibri" w:hAnsi="Times New Roman"/>
            <w:sz w:val="24"/>
            <w:szCs w:val="24"/>
          </w:rPr>
          <w:t xml:space="preserve"> shall be adjusted accordingly.</w:t>
        </w:r>
      </w:ins>
    </w:p>
    <w:p w14:paraId="3D43C0A2" w14:textId="77777777" w:rsidR="004D7CCF" w:rsidRPr="004D7CCF" w:rsidRDefault="004D7CCF" w:rsidP="004D7CCF">
      <w:pPr>
        <w:spacing w:after="0"/>
        <w:ind w:left="720" w:hanging="720"/>
        <w:rPr>
          <w:ins w:id="85" w:author="Author"/>
          <w:rFonts w:ascii="Times New Roman" w:eastAsia="Calibri" w:hAnsi="Times New Roman"/>
          <w:sz w:val="24"/>
          <w:szCs w:val="24"/>
        </w:rPr>
      </w:pPr>
    </w:p>
    <w:p w14:paraId="6B41E196" w14:textId="6BBC806D" w:rsidR="004D7CCF" w:rsidRPr="004D7CCF" w:rsidRDefault="004D7CCF" w:rsidP="004D7CCF">
      <w:pPr>
        <w:spacing w:after="0"/>
        <w:ind w:left="720" w:hanging="720"/>
        <w:rPr>
          <w:ins w:id="86" w:author="Author"/>
          <w:rFonts w:ascii="Times New Roman" w:eastAsia="Calibri" w:hAnsi="Times New Roman"/>
          <w:b/>
          <w:sz w:val="24"/>
          <w:szCs w:val="24"/>
        </w:rPr>
      </w:pPr>
      <w:ins w:id="87" w:author="Author">
        <w:r w:rsidRPr="004D7CCF">
          <w:rPr>
            <w:rFonts w:ascii="Times New Roman" w:eastAsia="Calibri" w:hAnsi="Times New Roman"/>
            <w:b/>
            <w:sz w:val="24"/>
            <w:szCs w:val="24"/>
          </w:rPr>
          <w:t>III.K.1.2</w:t>
        </w:r>
        <w:r w:rsidRPr="004D7CCF">
          <w:rPr>
            <w:rFonts w:ascii="Times New Roman" w:eastAsia="Calibri" w:hAnsi="Times New Roman"/>
            <w:b/>
            <w:sz w:val="24"/>
            <w:szCs w:val="24"/>
          </w:rPr>
          <w:tab/>
          <w:t xml:space="preserve">Posting of </w:t>
        </w:r>
        <w:del w:id="88" w:author="Abigail Krich" w:date="2019-02-25T15:05:00Z">
          <w:r w:rsidRPr="004D7CCF" w:rsidDel="00C1133A">
            <w:rPr>
              <w:rFonts w:ascii="Times New Roman" w:eastAsia="Calibri" w:hAnsi="Times New Roman"/>
              <w:b/>
              <w:sz w:val="24"/>
              <w:szCs w:val="24"/>
            </w:rPr>
            <w:delText>Forward Energy Inventory Election</w:delText>
          </w:r>
        </w:del>
      </w:ins>
      <w:ins w:id="89" w:author="Abigail Krich" w:date="2019-02-25T15:05:00Z">
        <w:r w:rsidR="00C1133A">
          <w:rPr>
            <w:rFonts w:ascii="Times New Roman" w:eastAsia="Calibri" w:hAnsi="Times New Roman"/>
            <w:b/>
            <w:sz w:val="24"/>
            <w:szCs w:val="24"/>
          </w:rPr>
          <w:t>Forward Energy Inventory or Actual Energy Election</w:t>
        </w:r>
      </w:ins>
      <w:ins w:id="90" w:author="Author">
        <w:r w:rsidRPr="004D7CCF">
          <w:rPr>
            <w:rFonts w:ascii="Times New Roman" w:eastAsia="Calibri" w:hAnsi="Times New Roman"/>
            <w:b/>
            <w:sz w:val="24"/>
            <w:szCs w:val="24"/>
          </w:rPr>
          <w:t xml:space="preserve"> Amount</w:t>
        </w:r>
      </w:ins>
    </w:p>
    <w:p w14:paraId="5978366B" w14:textId="0E9086A4" w:rsidR="004D7CCF" w:rsidRPr="004D7CCF" w:rsidRDefault="004D7CCF" w:rsidP="004D7CCF">
      <w:pPr>
        <w:spacing w:after="0"/>
        <w:rPr>
          <w:ins w:id="91" w:author="Author"/>
          <w:rFonts w:ascii="Times New Roman" w:eastAsia="Calibri" w:hAnsi="Times New Roman"/>
          <w:sz w:val="24"/>
          <w:szCs w:val="24"/>
        </w:rPr>
      </w:pPr>
      <w:ins w:id="92" w:author="Author">
        <w:r w:rsidRPr="004D7CCF">
          <w:rPr>
            <w:rFonts w:ascii="Times New Roman" w:eastAsia="Calibri" w:hAnsi="Times New Roman"/>
            <w:sz w:val="24"/>
            <w:szCs w:val="24"/>
          </w:rPr>
          <w:t xml:space="preserve">As soon as practicable after the November 1 immediately preceding the start of the relevant winter, the ISO will post to its website the total amount of </w:t>
        </w:r>
        <w:del w:id="93" w:author="Abigail Krich" w:date="2019-02-25T15:05:00Z">
          <w:r w:rsidRPr="004D7CCF" w:rsidDel="00C1133A">
            <w:rPr>
              <w:rFonts w:ascii="Times New Roman" w:eastAsia="Calibri" w:hAnsi="Times New Roman"/>
              <w:sz w:val="24"/>
              <w:szCs w:val="24"/>
            </w:rPr>
            <w:delText xml:space="preserve">Forward Energy Inventory </w:delText>
          </w:r>
          <w:r w:rsidRPr="004D7CCF" w:rsidDel="00C1133A">
            <w:rPr>
              <w:rFonts w:ascii="Times New Roman" w:eastAsia="Calibri" w:hAnsi="Times New Roman"/>
              <w:sz w:val="24"/>
              <w:szCs w:val="24"/>
            </w:rPr>
            <w:lastRenderedPageBreak/>
            <w:delText>Election</w:delText>
          </w:r>
        </w:del>
      </w:ins>
      <w:ins w:id="94" w:author="Abigail Krich" w:date="2019-02-25T15:05:00Z">
        <w:r w:rsidR="00C1133A">
          <w:rPr>
            <w:rFonts w:ascii="Times New Roman" w:eastAsia="Calibri" w:hAnsi="Times New Roman"/>
            <w:sz w:val="24"/>
            <w:szCs w:val="24"/>
          </w:rPr>
          <w:t>Forward Energy Inventory or Actual Energy Election</w:t>
        </w:r>
      </w:ins>
      <w:ins w:id="95" w:author="Author">
        <w:r w:rsidRPr="004D7CCF">
          <w:rPr>
            <w:rFonts w:ascii="Times New Roman" w:eastAsia="Calibri" w:hAnsi="Times New Roman"/>
            <w:sz w:val="24"/>
            <w:szCs w:val="24"/>
          </w:rPr>
          <w:t>s and Forward LNG Inventory Elections participating in the inventoried energy program for that winter.</w:t>
        </w:r>
      </w:ins>
    </w:p>
    <w:p w14:paraId="73CC9BAE" w14:textId="77777777" w:rsidR="004D7CCF" w:rsidRPr="004D7CCF" w:rsidRDefault="004D7CCF" w:rsidP="004D7CCF">
      <w:pPr>
        <w:spacing w:after="0"/>
        <w:ind w:left="720" w:hanging="720"/>
        <w:rPr>
          <w:ins w:id="96" w:author="Author"/>
          <w:rFonts w:ascii="Times New Roman" w:eastAsia="Calibri" w:hAnsi="Times New Roman"/>
          <w:sz w:val="24"/>
          <w:szCs w:val="24"/>
        </w:rPr>
      </w:pPr>
    </w:p>
    <w:p w14:paraId="0B7D693C" w14:textId="77777777" w:rsidR="004D7CCF" w:rsidRPr="004D7CCF" w:rsidRDefault="004D7CCF" w:rsidP="004D7CCF">
      <w:pPr>
        <w:spacing w:after="0"/>
        <w:rPr>
          <w:ins w:id="97" w:author="Author"/>
          <w:rFonts w:ascii="Times New Roman" w:eastAsia="Calibri" w:hAnsi="Times New Roman"/>
          <w:sz w:val="24"/>
          <w:szCs w:val="24"/>
        </w:rPr>
      </w:pPr>
      <w:ins w:id="98" w:author="Author">
        <w:r w:rsidRPr="004D7CCF">
          <w:rPr>
            <w:rFonts w:ascii="Times New Roman" w:eastAsia="Calibri" w:hAnsi="Times New Roman"/>
            <w:b/>
            <w:sz w:val="24"/>
            <w:szCs w:val="24"/>
          </w:rPr>
          <w:t>III.K.2</w:t>
        </w:r>
        <w:r w:rsidRPr="004D7CCF">
          <w:rPr>
            <w:rFonts w:ascii="Times New Roman" w:eastAsia="Calibri" w:hAnsi="Times New Roman"/>
            <w:b/>
            <w:sz w:val="24"/>
            <w:szCs w:val="24"/>
          </w:rPr>
          <w:tab/>
        </w:r>
        <w:r w:rsidRPr="004D7CCF">
          <w:rPr>
            <w:rFonts w:ascii="Times New Roman" w:eastAsia="Calibri" w:hAnsi="Times New Roman"/>
            <w:b/>
            <w:sz w:val="24"/>
            <w:szCs w:val="24"/>
          </w:rPr>
          <w:tab/>
          <w:t>Inventoried Energy Base Payments</w:t>
        </w:r>
      </w:ins>
    </w:p>
    <w:p w14:paraId="653AE28F" w14:textId="608E6D32" w:rsidR="004D7CCF" w:rsidRDefault="004D7CCF" w:rsidP="004D7CCF">
      <w:pPr>
        <w:spacing w:after="0"/>
        <w:rPr>
          <w:ins w:id="99" w:author="Author"/>
          <w:rFonts w:ascii="Times New Roman" w:eastAsia="Calibri" w:hAnsi="Times New Roman"/>
          <w:sz w:val="24"/>
          <w:szCs w:val="24"/>
        </w:rPr>
      </w:pPr>
      <w:ins w:id="100" w:author="Author">
        <w:r w:rsidRPr="004D7CCF">
          <w:rPr>
            <w:rFonts w:ascii="Times New Roman" w:eastAsia="Calibri" w:hAnsi="Times New Roman"/>
            <w:sz w:val="24"/>
            <w:szCs w:val="24"/>
          </w:rPr>
          <w:t xml:space="preserve">A Market Participant participating in the forward and spot components of the inventoried </w:t>
        </w:r>
      </w:ins>
      <w:ins w:id="101" w:author="Abigail Krich" w:date="2019-02-25T15:06:00Z">
        <w:r w:rsidR="00147BF7">
          <w:rPr>
            <w:rFonts w:ascii="Times New Roman" w:eastAsia="Calibri" w:hAnsi="Times New Roman"/>
            <w:sz w:val="24"/>
            <w:szCs w:val="24"/>
          </w:rPr>
          <w:t xml:space="preserve">and/or actual </w:t>
        </w:r>
      </w:ins>
      <w:ins w:id="102" w:author="Author">
        <w:r w:rsidRPr="004D7CCF">
          <w:rPr>
            <w:rFonts w:ascii="Times New Roman" w:eastAsia="Calibri" w:hAnsi="Times New Roman"/>
            <w:sz w:val="24"/>
            <w:szCs w:val="24"/>
          </w:rPr>
          <w:t xml:space="preserve">energy program shall receive a base payment for each day of the months of December, January, and February. Each such base payment shall be equal to the Market Participant’s </w:t>
        </w:r>
        <w:del w:id="103" w:author="Abigail Krich" w:date="2019-02-25T15:05:00Z">
          <w:r w:rsidRPr="004D7CCF" w:rsidDel="00C1133A">
            <w:rPr>
              <w:rFonts w:ascii="Times New Roman" w:eastAsia="Calibri" w:hAnsi="Times New Roman"/>
              <w:sz w:val="24"/>
              <w:szCs w:val="24"/>
            </w:rPr>
            <w:delText>Forward Energy Inventory Election</w:delText>
          </w:r>
        </w:del>
      </w:ins>
      <w:ins w:id="104" w:author="Abigail Krich" w:date="2019-02-25T15:05:00Z">
        <w:r w:rsidR="00C1133A">
          <w:rPr>
            <w:rFonts w:ascii="Times New Roman" w:eastAsia="Calibri" w:hAnsi="Times New Roman"/>
            <w:sz w:val="24"/>
            <w:szCs w:val="24"/>
          </w:rPr>
          <w:t>Forward Energy Inventory or Actual Energy Election</w:t>
        </w:r>
      </w:ins>
      <w:ins w:id="105" w:author="Author">
        <w:r w:rsidRPr="004D7CCF">
          <w:rPr>
            <w:rFonts w:ascii="Times New Roman" w:eastAsia="Calibri" w:hAnsi="Times New Roman"/>
            <w:sz w:val="24"/>
            <w:szCs w:val="24"/>
          </w:rPr>
          <w:t xml:space="preserve"> (adjusted as described in Section III.K.1.1) multiplied by $82.49 per MWh and divided by the total number of days in those three months.</w:t>
        </w:r>
      </w:ins>
    </w:p>
    <w:p w14:paraId="1F1277E5" w14:textId="77777777" w:rsidR="00D67877" w:rsidRDefault="00D67877" w:rsidP="004D7CCF">
      <w:pPr>
        <w:spacing w:after="0"/>
        <w:rPr>
          <w:ins w:id="106" w:author="Author"/>
          <w:rFonts w:ascii="Times New Roman" w:eastAsia="Calibri" w:hAnsi="Times New Roman"/>
          <w:sz w:val="24"/>
          <w:szCs w:val="24"/>
        </w:rPr>
      </w:pPr>
    </w:p>
    <w:p w14:paraId="228E4DE8" w14:textId="77777777" w:rsidR="00D67877" w:rsidRDefault="00D67877" w:rsidP="004D7CCF">
      <w:pPr>
        <w:spacing w:after="0"/>
        <w:rPr>
          <w:ins w:id="107" w:author="Author"/>
          <w:rFonts w:ascii="Times New Roman" w:eastAsia="Calibri" w:hAnsi="Times New Roman"/>
          <w:sz w:val="24"/>
          <w:szCs w:val="24"/>
        </w:rPr>
      </w:pPr>
    </w:p>
    <w:p w14:paraId="484F7C39" w14:textId="77777777" w:rsidR="00D67877" w:rsidRPr="004D7CCF" w:rsidRDefault="00D67877" w:rsidP="004D7CCF">
      <w:pPr>
        <w:spacing w:after="0"/>
        <w:rPr>
          <w:ins w:id="108" w:author="Author"/>
          <w:rFonts w:ascii="Times New Roman" w:eastAsia="Calibri" w:hAnsi="Times New Roman"/>
          <w:sz w:val="24"/>
          <w:szCs w:val="24"/>
        </w:rPr>
      </w:pPr>
    </w:p>
    <w:p w14:paraId="2C5D605D" w14:textId="77777777" w:rsidR="004D7CCF" w:rsidRPr="004D7CCF" w:rsidRDefault="004D7CCF" w:rsidP="004D7CCF">
      <w:pPr>
        <w:spacing w:after="0"/>
        <w:rPr>
          <w:ins w:id="109" w:author="Author"/>
          <w:rFonts w:ascii="Times New Roman" w:eastAsia="Calibri" w:hAnsi="Times New Roman"/>
          <w:b/>
          <w:sz w:val="24"/>
          <w:szCs w:val="24"/>
        </w:rPr>
      </w:pPr>
      <w:ins w:id="110" w:author="Author">
        <w:r w:rsidRPr="004D7CCF">
          <w:rPr>
            <w:rFonts w:ascii="Times New Roman" w:eastAsia="Calibri" w:hAnsi="Times New Roman"/>
            <w:b/>
            <w:sz w:val="24"/>
            <w:szCs w:val="24"/>
          </w:rPr>
          <w:t>III.K.3</w:t>
        </w:r>
        <w:r w:rsidRPr="004D7CCF">
          <w:rPr>
            <w:rFonts w:ascii="Times New Roman" w:eastAsia="Calibri" w:hAnsi="Times New Roman"/>
            <w:b/>
            <w:sz w:val="24"/>
            <w:szCs w:val="24"/>
          </w:rPr>
          <w:tab/>
        </w:r>
        <w:r w:rsidRPr="004D7CCF">
          <w:rPr>
            <w:rFonts w:ascii="Times New Roman" w:eastAsia="Calibri" w:hAnsi="Times New Roman"/>
            <w:b/>
            <w:sz w:val="24"/>
            <w:szCs w:val="24"/>
          </w:rPr>
          <w:tab/>
          <w:t>Inventoried Energy Spot Payments</w:t>
        </w:r>
      </w:ins>
    </w:p>
    <w:p w14:paraId="15469878" w14:textId="52FFF3B3" w:rsidR="004D7CCF" w:rsidRPr="004D7CCF" w:rsidRDefault="004D7CCF" w:rsidP="004D7CCF">
      <w:pPr>
        <w:spacing w:after="0"/>
        <w:rPr>
          <w:ins w:id="111" w:author="Author"/>
          <w:rFonts w:ascii="Times New Roman" w:eastAsia="Calibri" w:hAnsi="Times New Roman"/>
          <w:sz w:val="24"/>
          <w:szCs w:val="24"/>
        </w:rPr>
      </w:pPr>
      <w:ins w:id="112" w:author="Author">
        <w:r w:rsidRPr="004D7CCF">
          <w:rPr>
            <w:rFonts w:ascii="Times New Roman" w:eastAsia="Calibri" w:hAnsi="Times New Roman"/>
            <w:sz w:val="24"/>
            <w:szCs w:val="24"/>
          </w:rPr>
          <w:t xml:space="preserve">A Market Participant participating in the spot component of the inventoried </w:t>
        </w:r>
      </w:ins>
      <w:ins w:id="113" w:author="Abigail Krich" w:date="2019-02-25T15:08:00Z">
        <w:r w:rsidR="00147BF7">
          <w:rPr>
            <w:rFonts w:ascii="Times New Roman" w:eastAsia="Calibri" w:hAnsi="Times New Roman"/>
            <w:sz w:val="24"/>
            <w:szCs w:val="24"/>
          </w:rPr>
          <w:t xml:space="preserve">and/or actual </w:t>
        </w:r>
      </w:ins>
      <w:ins w:id="114" w:author="Author">
        <w:r w:rsidRPr="004D7CCF">
          <w:rPr>
            <w:rFonts w:ascii="Times New Roman" w:eastAsia="Calibri" w:hAnsi="Times New Roman"/>
            <w:sz w:val="24"/>
            <w:szCs w:val="24"/>
          </w:rPr>
          <w:t>energy program (whether or not the Market Participant is also participating in the forward component of the program) shall receive a spot payment for each Inventoried Energy Day as calculated pursuant to this Section III.K.3.</w:t>
        </w:r>
      </w:ins>
    </w:p>
    <w:p w14:paraId="5053EE69" w14:textId="77777777" w:rsidR="004D7CCF" w:rsidRPr="004D7CCF" w:rsidRDefault="004D7CCF" w:rsidP="004D7CCF">
      <w:pPr>
        <w:spacing w:after="0"/>
        <w:rPr>
          <w:ins w:id="115" w:author="Author"/>
          <w:rFonts w:ascii="Times New Roman" w:eastAsia="Calibri" w:hAnsi="Times New Roman"/>
          <w:sz w:val="24"/>
          <w:szCs w:val="24"/>
        </w:rPr>
      </w:pPr>
    </w:p>
    <w:p w14:paraId="3EEE228A" w14:textId="77777777" w:rsidR="004D7CCF" w:rsidRPr="004D7CCF" w:rsidRDefault="004D7CCF" w:rsidP="004D7CCF">
      <w:pPr>
        <w:spacing w:after="0"/>
        <w:rPr>
          <w:ins w:id="116" w:author="Author"/>
          <w:rFonts w:ascii="Times New Roman" w:eastAsia="Calibri" w:hAnsi="Times New Roman"/>
          <w:b/>
          <w:sz w:val="24"/>
          <w:szCs w:val="24"/>
        </w:rPr>
      </w:pPr>
      <w:ins w:id="117" w:author="Author">
        <w:r w:rsidRPr="004D7CCF">
          <w:rPr>
            <w:rFonts w:ascii="Times New Roman" w:eastAsia="Calibri" w:hAnsi="Times New Roman"/>
            <w:b/>
            <w:sz w:val="24"/>
            <w:szCs w:val="24"/>
          </w:rPr>
          <w:t>III.K.3.1</w:t>
        </w:r>
        <w:r w:rsidRPr="004D7CCF">
          <w:rPr>
            <w:rFonts w:ascii="Times New Roman" w:eastAsia="Calibri" w:hAnsi="Times New Roman"/>
            <w:b/>
            <w:sz w:val="24"/>
            <w:szCs w:val="24"/>
          </w:rPr>
          <w:tab/>
          <w:t>Definition of Inventoried Energy Day</w:t>
        </w:r>
      </w:ins>
    </w:p>
    <w:p w14:paraId="50AFCD4A" w14:textId="77777777" w:rsidR="004D7CCF" w:rsidRPr="004D7CCF" w:rsidRDefault="004D7CCF" w:rsidP="004D7CCF">
      <w:pPr>
        <w:spacing w:after="0"/>
        <w:rPr>
          <w:ins w:id="118" w:author="Author"/>
          <w:rFonts w:ascii="Times New Roman" w:eastAsia="Calibri" w:hAnsi="Times New Roman"/>
          <w:sz w:val="24"/>
          <w:szCs w:val="24"/>
        </w:rPr>
      </w:pPr>
      <w:ins w:id="119" w:author="Author">
        <w:r w:rsidRPr="004D7CCF">
          <w:rPr>
            <w:rFonts w:ascii="Times New Roman" w:eastAsia="Calibri" w:hAnsi="Times New Roman"/>
            <w:sz w:val="24"/>
            <w:szCs w:val="24"/>
          </w:rPr>
          <w:t>An Inventoried Energy Day shall exist for any Operating Day that occurs in the months of December, January, or February and for which the average of the high temperature and the low temperature on that Operating Day, as measured and reported by the National Weather Service at Bradley International Airport in Windsor Locks, Connecticut, is less than or equal to 17 degrees Fahrenheit.</w:t>
        </w:r>
      </w:ins>
    </w:p>
    <w:p w14:paraId="036382D4" w14:textId="77777777" w:rsidR="004D7CCF" w:rsidRPr="004D7CCF" w:rsidRDefault="004D7CCF" w:rsidP="004D7CCF">
      <w:pPr>
        <w:spacing w:after="0"/>
        <w:rPr>
          <w:ins w:id="120" w:author="Author"/>
          <w:rFonts w:ascii="Times New Roman" w:eastAsia="Calibri" w:hAnsi="Times New Roman"/>
          <w:sz w:val="24"/>
          <w:szCs w:val="24"/>
        </w:rPr>
      </w:pPr>
    </w:p>
    <w:p w14:paraId="1B9EA48F" w14:textId="40350061" w:rsidR="004D7CCF" w:rsidRPr="004D7CCF" w:rsidRDefault="004D7CCF" w:rsidP="004D7CCF">
      <w:pPr>
        <w:spacing w:after="0"/>
        <w:rPr>
          <w:ins w:id="121" w:author="Author"/>
          <w:rFonts w:ascii="Times New Roman" w:eastAsia="Calibri" w:hAnsi="Times New Roman"/>
          <w:b/>
          <w:sz w:val="24"/>
          <w:szCs w:val="24"/>
        </w:rPr>
      </w:pPr>
      <w:ins w:id="122" w:author="Author">
        <w:r w:rsidRPr="004D7CCF">
          <w:rPr>
            <w:rFonts w:ascii="Times New Roman" w:eastAsia="Calibri" w:hAnsi="Times New Roman"/>
            <w:b/>
            <w:sz w:val="24"/>
            <w:szCs w:val="24"/>
          </w:rPr>
          <w:t>III.K.3.2</w:t>
        </w:r>
        <w:r w:rsidRPr="004D7CCF">
          <w:rPr>
            <w:rFonts w:ascii="Times New Roman" w:eastAsia="Calibri" w:hAnsi="Times New Roman"/>
            <w:b/>
            <w:sz w:val="24"/>
            <w:szCs w:val="24"/>
          </w:rPr>
          <w:tab/>
          <w:t xml:space="preserve">Calculation of Inventoried </w:t>
        </w:r>
      </w:ins>
      <w:ins w:id="123" w:author="Abigail Krich" w:date="2019-02-25T15:08:00Z">
        <w:r w:rsidR="00147BF7">
          <w:rPr>
            <w:rFonts w:ascii="Times New Roman" w:eastAsia="Calibri" w:hAnsi="Times New Roman"/>
            <w:b/>
            <w:sz w:val="24"/>
            <w:szCs w:val="24"/>
          </w:rPr>
          <w:t xml:space="preserve">or Actual </w:t>
        </w:r>
      </w:ins>
      <w:ins w:id="124" w:author="Author">
        <w:r w:rsidRPr="004D7CCF">
          <w:rPr>
            <w:rFonts w:ascii="Times New Roman" w:eastAsia="Calibri" w:hAnsi="Times New Roman"/>
            <w:b/>
            <w:sz w:val="24"/>
            <w:szCs w:val="24"/>
          </w:rPr>
          <w:t>Energy Spot Payment</w:t>
        </w:r>
      </w:ins>
    </w:p>
    <w:p w14:paraId="301BB580" w14:textId="7296A14A" w:rsidR="004D7CCF" w:rsidRPr="004D7CCF" w:rsidRDefault="00147BF7" w:rsidP="004D7CCF">
      <w:pPr>
        <w:spacing w:after="0"/>
        <w:rPr>
          <w:ins w:id="125" w:author="Author"/>
          <w:rFonts w:ascii="Times New Roman" w:eastAsia="Calibri" w:hAnsi="Times New Roman"/>
          <w:sz w:val="24"/>
          <w:szCs w:val="24"/>
        </w:rPr>
      </w:pPr>
      <w:ins w:id="126" w:author="Abigail Krich" w:date="2019-02-25T15:09:00Z">
        <w:r>
          <w:rPr>
            <w:rFonts w:ascii="Times New Roman" w:eastAsia="Calibri" w:hAnsi="Times New Roman"/>
            <w:sz w:val="24"/>
            <w:szCs w:val="24"/>
          </w:rPr>
          <w:t>In the case of asset</w:t>
        </w:r>
      </w:ins>
      <w:ins w:id="127" w:author="Abigail Krich" w:date="2019-02-25T15:11:00Z">
        <w:r>
          <w:rPr>
            <w:rFonts w:ascii="Times New Roman" w:eastAsia="Calibri" w:hAnsi="Times New Roman"/>
            <w:sz w:val="24"/>
            <w:szCs w:val="24"/>
          </w:rPr>
          <w:t>s</w:t>
        </w:r>
      </w:ins>
      <w:ins w:id="128" w:author="Abigail Krich" w:date="2019-02-25T15:09:00Z">
        <w:r>
          <w:rPr>
            <w:rFonts w:ascii="Times New Roman" w:eastAsia="Calibri" w:hAnsi="Times New Roman"/>
            <w:sz w:val="24"/>
            <w:szCs w:val="24"/>
          </w:rPr>
          <w:t xml:space="preserve"> for which a forward inventory election was made, </w:t>
        </w:r>
      </w:ins>
      <w:ins w:id="129" w:author="Author">
        <w:del w:id="130" w:author="Abigail Krich" w:date="2019-02-25T15:09:00Z">
          <w:r w:rsidR="004D7CCF" w:rsidRPr="004D7CCF" w:rsidDel="00147BF7">
            <w:rPr>
              <w:rFonts w:ascii="Times New Roman" w:eastAsia="Calibri" w:hAnsi="Times New Roman"/>
              <w:sz w:val="24"/>
              <w:szCs w:val="24"/>
            </w:rPr>
            <w:delText>A</w:delText>
          </w:r>
        </w:del>
      </w:ins>
      <w:ins w:id="131" w:author="Abigail Krich" w:date="2019-02-25T15:09:00Z">
        <w:r>
          <w:rPr>
            <w:rFonts w:ascii="Times New Roman" w:eastAsia="Calibri" w:hAnsi="Times New Roman"/>
            <w:sz w:val="24"/>
            <w:szCs w:val="24"/>
          </w:rPr>
          <w:t>a</w:t>
        </w:r>
      </w:ins>
      <w:ins w:id="132" w:author="Author">
        <w:r w:rsidR="004D7CCF" w:rsidRPr="004D7CCF">
          <w:rPr>
            <w:rFonts w:ascii="Times New Roman" w:eastAsia="Calibri" w:hAnsi="Times New Roman"/>
            <w:sz w:val="24"/>
            <w:szCs w:val="24"/>
          </w:rPr>
          <w:t xml:space="preserve"> Market Participant’s spot payment for an Inventoried Energy Day, which may be positive or negative, shall equal the Market Participant’s Real-Time Energy Inventory minus its </w:t>
        </w:r>
        <w:del w:id="133" w:author="Abigail Krich" w:date="2019-02-25T15:05:00Z">
          <w:r w:rsidR="004D7CCF" w:rsidRPr="004D7CCF" w:rsidDel="00C1133A">
            <w:rPr>
              <w:rFonts w:ascii="Times New Roman" w:eastAsia="Calibri" w:hAnsi="Times New Roman"/>
              <w:sz w:val="24"/>
              <w:szCs w:val="24"/>
            </w:rPr>
            <w:delText>Forward Energy Inventory Election</w:delText>
          </w:r>
        </w:del>
      </w:ins>
      <w:ins w:id="134" w:author="Abigail Krich" w:date="2019-02-25T15:05:00Z">
        <w:r w:rsidR="00C1133A">
          <w:rPr>
            <w:rFonts w:ascii="Times New Roman" w:eastAsia="Calibri" w:hAnsi="Times New Roman"/>
            <w:sz w:val="24"/>
            <w:szCs w:val="24"/>
          </w:rPr>
          <w:t>Forward Energy Inventory or Actual Energy Election</w:t>
        </w:r>
      </w:ins>
      <w:ins w:id="135" w:author="Author">
        <w:r w:rsidR="004D7CCF" w:rsidRPr="004D7CCF">
          <w:rPr>
            <w:rFonts w:ascii="Times New Roman" w:eastAsia="Calibri" w:hAnsi="Times New Roman"/>
            <w:sz w:val="24"/>
            <w:szCs w:val="24"/>
          </w:rPr>
          <w:t>, with the difference multiplied by $8.25 per MWh.</w:t>
        </w:r>
      </w:ins>
    </w:p>
    <w:p w14:paraId="320EC824" w14:textId="77777777" w:rsidR="004D7CCF" w:rsidRDefault="004D7CCF" w:rsidP="004D7CCF">
      <w:pPr>
        <w:spacing w:after="0"/>
        <w:rPr>
          <w:ins w:id="136" w:author="Abigail Krich" w:date="2019-02-25T15:09:00Z"/>
          <w:rFonts w:ascii="Times New Roman" w:eastAsia="Calibri" w:hAnsi="Times New Roman"/>
          <w:sz w:val="24"/>
          <w:szCs w:val="24"/>
        </w:rPr>
      </w:pPr>
    </w:p>
    <w:p w14:paraId="2C319B78" w14:textId="17B692F7" w:rsidR="00147BF7" w:rsidRDefault="00147BF7" w:rsidP="00147BF7">
      <w:pPr>
        <w:spacing w:after="0"/>
        <w:rPr>
          <w:ins w:id="137" w:author="Abigail Krich" w:date="2019-02-25T15:11:00Z"/>
          <w:rFonts w:ascii="Times New Roman" w:eastAsia="Calibri" w:hAnsi="Times New Roman"/>
          <w:sz w:val="24"/>
          <w:szCs w:val="24"/>
        </w:rPr>
      </w:pPr>
      <w:ins w:id="138" w:author="Abigail Krich" w:date="2019-02-25T15:09:00Z">
        <w:r>
          <w:rPr>
            <w:rFonts w:ascii="Times New Roman" w:eastAsia="Calibri" w:hAnsi="Times New Roman"/>
            <w:sz w:val="24"/>
            <w:szCs w:val="24"/>
          </w:rPr>
          <w:t xml:space="preserve">In the case </w:t>
        </w:r>
      </w:ins>
      <w:ins w:id="139" w:author="Abigail Krich" w:date="2019-02-25T15:11:00Z">
        <w:r>
          <w:rPr>
            <w:rFonts w:ascii="Times New Roman" w:eastAsia="Calibri" w:hAnsi="Times New Roman"/>
            <w:sz w:val="24"/>
            <w:szCs w:val="24"/>
          </w:rPr>
          <w:t xml:space="preserve">of </w:t>
        </w:r>
      </w:ins>
      <w:ins w:id="140" w:author="Abigail Krich" w:date="2019-02-25T15:09:00Z">
        <w:r>
          <w:rPr>
            <w:rFonts w:ascii="Times New Roman" w:eastAsia="Calibri" w:hAnsi="Times New Roman"/>
            <w:sz w:val="24"/>
            <w:szCs w:val="24"/>
          </w:rPr>
          <w:t>asset</w:t>
        </w:r>
      </w:ins>
      <w:ins w:id="141" w:author="Abigail Krich" w:date="2019-02-25T15:10:00Z">
        <w:r>
          <w:rPr>
            <w:rFonts w:ascii="Times New Roman" w:eastAsia="Calibri" w:hAnsi="Times New Roman"/>
            <w:sz w:val="24"/>
            <w:szCs w:val="24"/>
          </w:rPr>
          <w:t>s</w:t>
        </w:r>
      </w:ins>
      <w:ins w:id="142" w:author="Abigail Krich" w:date="2019-02-25T15:09:00Z">
        <w:r>
          <w:rPr>
            <w:rFonts w:ascii="Times New Roman" w:eastAsia="Calibri" w:hAnsi="Times New Roman"/>
            <w:sz w:val="24"/>
            <w:szCs w:val="24"/>
          </w:rPr>
          <w:t xml:space="preserve"> for which a forward actual energy election was made, a</w:t>
        </w:r>
        <w:r w:rsidRPr="004D7CCF">
          <w:rPr>
            <w:rFonts w:ascii="Times New Roman" w:eastAsia="Calibri" w:hAnsi="Times New Roman"/>
            <w:sz w:val="24"/>
            <w:szCs w:val="24"/>
          </w:rPr>
          <w:t xml:space="preserve"> Market Participant’s spot payment for an Inventoried Energy Day, which may be positive or negative, shall equal the Market Participant’s Real-Time Energy </w:t>
        </w:r>
      </w:ins>
      <w:ins w:id="143" w:author="Abigail Krich" w:date="2019-02-25T15:10:00Z">
        <w:r>
          <w:rPr>
            <w:rFonts w:ascii="Times New Roman" w:eastAsia="Calibri" w:hAnsi="Times New Roman"/>
            <w:sz w:val="24"/>
            <w:szCs w:val="24"/>
          </w:rPr>
          <w:t>Delivery</w:t>
        </w:r>
      </w:ins>
      <w:ins w:id="144" w:author="Abigail Krich" w:date="2019-02-25T15:09:00Z">
        <w:r w:rsidRPr="004D7CCF">
          <w:rPr>
            <w:rFonts w:ascii="Times New Roman" w:eastAsia="Calibri" w:hAnsi="Times New Roman"/>
            <w:sz w:val="24"/>
            <w:szCs w:val="24"/>
          </w:rPr>
          <w:t xml:space="preserve"> minus its </w:t>
        </w:r>
        <w:r>
          <w:rPr>
            <w:rFonts w:ascii="Times New Roman" w:eastAsia="Calibri" w:hAnsi="Times New Roman"/>
            <w:sz w:val="24"/>
            <w:szCs w:val="24"/>
          </w:rPr>
          <w:t>Forward Energy Inventory or Actual Energy Election</w:t>
        </w:r>
        <w:r w:rsidRPr="004D7CCF">
          <w:rPr>
            <w:rFonts w:ascii="Times New Roman" w:eastAsia="Calibri" w:hAnsi="Times New Roman"/>
            <w:sz w:val="24"/>
            <w:szCs w:val="24"/>
          </w:rPr>
          <w:t>, with the difference multiplied by $8.25 per MWh.</w:t>
        </w:r>
      </w:ins>
    </w:p>
    <w:p w14:paraId="2C4B7020" w14:textId="77777777" w:rsidR="00147BF7" w:rsidRDefault="00147BF7" w:rsidP="00147BF7">
      <w:pPr>
        <w:spacing w:after="0"/>
        <w:rPr>
          <w:ins w:id="145" w:author="Abigail Krich" w:date="2019-02-25T15:11:00Z"/>
          <w:rFonts w:ascii="Times New Roman" w:eastAsia="Calibri" w:hAnsi="Times New Roman"/>
          <w:sz w:val="24"/>
          <w:szCs w:val="24"/>
        </w:rPr>
      </w:pPr>
    </w:p>
    <w:p w14:paraId="55189CFD" w14:textId="1D9CB64C" w:rsidR="00147BF7" w:rsidRPr="004D7CCF" w:rsidRDefault="00147BF7" w:rsidP="00147BF7">
      <w:pPr>
        <w:spacing w:after="0"/>
        <w:rPr>
          <w:ins w:id="146" w:author="Abigail Krich" w:date="2019-02-25T15:11:00Z"/>
          <w:rFonts w:ascii="Times New Roman" w:eastAsia="Calibri" w:hAnsi="Times New Roman"/>
          <w:sz w:val="24"/>
          <w:szCs w:val="24"/>
        </w:rPr>
      </w:pPr>
      <w:ins w:id="147" w:author="Abigail Krich" w:date="2019-02-25T15:11:00Z">
        <w:r>
          <w:rPr>
            <w:rFonts w:ascii="Times New Roman" w:eastAsia="Calibri" w:hAnsi="Times New Roman"/>
            <w:sz w:val="24"/>
            <w:szCs w:val="24"/>
          </w:rPr>
          <w:t>In the case of assets for which no forward election was made, a</w:t>
        </w:r>
        <w:r w:rsidRPr="004D7CCF">
          <w:rPr>
            <w:rFonts w:ascii="Times New Roman" w:eastAsia="Calibri" w:hAnsi="Times New Roman"/>
            <w:sz w:val="24"/>
            <w:szCs w:val="24"/>
          </w:rPr>
          <w:t xml:space="preserve"> Market Participant’s spot payment for an Inventoried Energy Day, which may </w:t>
        </w:r>
      </w:ins>
      <w:ins w:id="148" w:author="Abigail Krich" w:date="2019-02-25T15:12:00Z">
        <w:r>
          <w:rPr>
            <w:rFonts w:ascii="Times New Roman" w:eastAsia="Calibri" w:hAnsi="Times New Roman"/>
            <w:sz w:val="24"/>
            <w:szCs w:val="24"/>
          </w:rPr>
          <w:t xml:space="preserve">only </w:t>
        </w:r>
      </w:ins>
      <w:ins w:id="149" w:author="Abigail Krich" w:date="2019-02-25T15:11:00Z">
        <w:r>
          <w:rPr>
            <w:rFonts w:ascii="Times New Roman" w:eastAsia="Calibri" w:hAnsi="Times New Roman"/>
            <w:sz w:val="24"/>
            <w:szCs w:val="24"/>
          </w:rPr>
          <w:t>be positive</w:t>
        </w:r>
        <w:r w:rsidRPr="004D7CCF">
          <w:rPr>
            <w:rFonts w:ascii="Times New Roman" w:eastAsia="Calibri" w:hAnsi="Times New Roman"/>
            <w:sz w:val="24"/>
            <w:szCs w:val="24"/>
          </w:rPr>
          <w:t xml:space="preserve">, shall equal the Market </w:t>
        </w:r>
        <w:r w:rsidRPr="004D7CCF">
          <w:rPr>
            <w:rFonts w:ascii="Times New Roman" w:eastAsia="Calibri" w:hAnsi="Times New Roman"/>
            <w:sz w:val="24"/>
            <w:szCs w:val="24"/>
          </w:rPr>
          <w:lastRenderedPageBreak/>
          <w:t>Participant’s</w:t>
        </w:r>
      </w:ins>
      <w:ins w:id="150" w:author="Abigail Krich" w:date="2019-02-25T15:12:00Z">
        <w:r>
          <w:rPr>
            <w:rFonts w:ascii="Times New Roman" w:eastAsia="Calibri" w:hAnsi="Times New Roman"/>
            <w:sz w:val="24"/>
            <w:szCs w:val="24"/>
          </w:rPr>
          <w:t xml:space="preserve"> Real-Time Energy Inventory or </w:t>
        </w:r>
      </w:ins>
      <w:ins w:id="151" w:author="Abigail Krich" w:date="2019-02-25T15:11:00Z">
        <w:r w:rsidRPr="004D7CCF">
          <w:rPr>
            <w:rFonts w:ascii="Times New Roman" w:eastAsia="Calibri" w:hAnsi="Times New Roman"/>
            <w:sz w:val="24"/>
            <w:szCs w:val="24"/>
          </w:rPr>
          <w:t xml:space="preserve">Real-Time Energy </w:t>
        </w:r>
        <w:r>
          <w:rPr>
            <w:rFonts w:ascii="Times New Roman" w:eastAsia="Calibri" w:hAnsi="Times New Roman"/>
            <w:sz w:val="24"/>
            <w:szCs w:val="24"/>
          </w:rPr>
          <w:t>Delivery</w:t>
        </w:r>
      </w:ins>
      <w:ins w:id="152" w:author="Abigail Krich" w:date="2019-02-25T15:12:00Z">
        <w:r>
          <w:rPr>
            <w:rFonts w:ascii="Times New Roman" w:eastAsia="Calibri" w:hAnsi="Times New Roman"/>
            <w:sz w:val="24"/>
            <w:szCs w:val="24"/>
          </w:rPr>
          <w:t xml:space="preserve">, whichever </w:t>
        </w:r>
      </w:ins>
      <w:ins w:id="153" w:author="Abigail Krich" w:date="2019-02-25T15:13:00Z">
        <w:r>
          <w:rPr>
            <w:rFonts w:ascii="Times New Roman" w:eastAsia="Calibri" w:hAnsi="Times New Roman"/>
            <w:sz w:val="24"/>
            <w:szCs w:val="24"/>
          </w:rPr>
          <w:t xml:space="preserve">value </w:t>
        </w:r>
      </w:ins>
      <w:ins w:id="154" w:author="Abigail Krich" w:date="2019-02-25T15:12:00Z">
        <w:r>
          <w:rPr>
            <w:rFonts w:ascii="Times New Roman" w:eastAsia="Calibri" w:hAnsi="Times New Roman"/>
            <w:sz w:val="24"/>
            <w:szCs w:val="24"/>
          </w:rPr>
          <w:t>is greater</w:t>
        </w:r>
      </w:ins>
      <w:ins w:id="155" w:author="Abigail Krich" w:date="2019-02-25T15:13:00Z">
        <w:r>
          <w:rPr>
            <w:rFonts w:ascii="Times New Roman" w:eastAsia="Calibri" w:hAnsi="Times New Roman"/>
            <w:sz w:val="24"/>
            <w:szCs w:val="24"/>
          </w:rPr>
          <w:t xml:space="preserve"> for each </w:t>
        </w:r>
      </w:ins>
      <w:ins w:id="156" w:author="Abigail Krich" w:date="2019-02-25T15:14:00Z">
        <w:r>
          <w:rPr>
            <w:rFonts w:ascii="Times New Roman" w:eastAsia="Calibri" w:hAnsi="Times New Roman"/>
            <w:sz w:val="24"/>
            <w:szCs w:val="24"/>
          </w:rPr>
          <w:t xml:space="preserve">of the </w:t>
        </w:r>
      </w:ins>
      <w:ins w:id="157" w:author="Abigail Krich" w:date="2019-02-25T15:13:00Z">
        <w:r>
          <w:rPr>
            <w:rFonts w:ascii="Times New Roman" w:eastAsia="Calibri" w:hAnsi="Times New Roman"/>
            <w:sz w:val="24"/>
            <w:szCs w:val="24"/>
          </w:rPr>
          <w:t>asset</w:t>
        </w:r>
      </w:ins>
      <w:ins w:id="158" w:author="Abigail Krich" w:date="2019-02-25T15:14:00Z">
        <w:r>
          <w:rPr>
            <w:rFonts w:ascii="Times New Roman" w:eastAsia="Calibri" w:hAnsi="Times New Roman"/>
            <w:sz w:val="24"/>
            <w:szCs w:val="24"/>
          </w:rPr>
          <w:t>s</w:t>
        </w:r>
      </w:ins>
      <w:ins w:id="159" w:author="Abigail Krich" w:date="2019-02-25T15:13:00Z">
        <w:r>
          <w:rPr>
            <w:rFonts w:ascii="Times New Roman" w:eastAsia="Calibri" w:hAnsi="Times New Roman"/>
            <w:sz w:val="24"/>
            <w:szCs w:val="24"/>
          </w:rPr>
          <w:t>,</w:t>
        </w:r>
      </w:ins>
      <w:ins w:id="160" w:author="Abigail Krich" w:date="2019-02-25T15:11:00Z">
        <w:r w:rsidRPr="004D7CCF">
          <w:rPr>
            <w:rFonts w:ascii="Times New Roman" w:eastAsia="Calibri" w:hAnsi="Times New Roman"/>
            <w:sz w:val="24"/>
            <w:szCs w:val="24"/>
          </w:rPr>
          <w:t xml:space="preserve"> multiplied by $8.25 per MWh.</w:t>
        </w:r>
      </w:ins>
    </w:p>
    <w:p w14:paraId="33CCDBCA" w14:textId="77777777" w:rsidR="00147BF7" w:rsidRPr="004D7CCF" w:rsidRDefault="00147BF7" w:rsidP="00147BF7">
      <w:pPr>
        <w:spacing w:after="0"/>
        <w:rPr>
          <w:ins w:id="161" w:author="Abigail Krich" w:date="2019-02-25T15:09:00Z"/>
          <w:rFonts w:ascii="Times New Roman" w:eastAsia="Calibri" w:hAnsi="Times New Roman"/>
          <w:sz w:val="24"/>
          <w:szCs w:val="24"/>
        </w:rPr>
      </w:pPr>
    </w:p>
    <w:p w14:paraId="0BE35B48" w14:textId="77777777" w:rsidR="00147BF7" w:rsidRPr="004D7CCF" w:rsidRDefault="00147BF7" w:rsidP="004D7CCF">
      <w:pPr>
        <w:spacing w:after="0"/>
        <w:rPr>
          <w:ins w:id="162" w:author="Author"/>
          <w:rFonts w:ascii="Times New Roman" w:eastAsia="Calibri" w:hAnsi="Times New Roman"/>
          <w:sz w:val="24"/>
          <w:szCs w:val="24"/>
        </w:rPr>
      </w:pPr>
    </w:p>
    <w:p w14:paraId="7C20E258" w14:textId="77777777" w:rsidR="004D7CCF" w:rsidRPr="004D7CCF" w:rsidRDefault="004D7CCF" w:rsidP="004D7CCF">
      <w:pPr>
        <w:spacing w:after="0"/>
        <w:rPr>
          <w:ins w:id="163" w:author="Author"/>
          <w:rFonts w:ascii="Times New Roman" w:eastAsia="Calibri" w:hAnsi="Times New Roman"/>
          <w:sz w:val="24"/>
          <w:szCs w:val="24"/>
        </w:rPr>
      </w:pPr>
    </w:p>
    <w:p w14:paraId="14983EEF" w14:textId="77777777" w:rsidR="004D7CCF" w:rsidRPr="004D7CCF" w:rsidRDefault="004D7CCF" w:rsidP="004D7CCF">
      <w:pPr>
        <w:spacing w:after="0"/>
        <w:rPr>
          <w:ins w:id="164" w:author="Author"/>
          <w:rFonts w:ascii="Times New Roman" w:eastAsia="Calibri" w:hAnsi="Times New Roman"/>
          <w:b/>
          <w:sz w:val="24"/>
          <w:szCs w:val="24"/>
        </w:rPr>
      </w:pPr>
      <w:ins w:id="165" w:author="Author">
        <w:r w:rsidRPr="004D7CCF">
          <w:rPr>
            <w:rFonts w:ascii="Times New Roman" w:eastAsia="Calibri" w:hAnsi="Times New Roman"/>
            <w:b/>
            <w:sz w:val="24"/>
            <w:szCs w:val="24"/>
          </w:rPr>
          <w:t>III.K.3.2.1</w:t>
        </w:r>
        <w:r w:rsidRPr="004D7CCF">
          <w:rPr>
            <w:rFonts w:ascii="Times New Roman" w:eastAsia="Calibri" w:hAnsi="Times New Roman"/>
            <w:b/>
            <w:sz w:val="24"/>
            <w:szCs w:val="24"/>
          </w:rPr>
          <w:tab/>
          <w:t>Calculation of Real-Time Energy Inventory</w:t>
        </w:r>
      </w:ins>
    </w:p>
    <w:p w14:paraId="2FB31F22" w14:textId="08FC84BF" w:rsidR="004D7CCF" w:rsidRPr="004D7CCF" w:rsidRDefault="004D7CCF" w:rsidP="004D7CCF">
      <w:pPr>
        <w:spacing w:after="0"/>
        <w:rPr>
          <w:ins w:id="166" w:author="Author"/>
          <w:rFonts w:ascii="Times New Roman" w:eastAsia="Calibri" w:hAnsi="Times New Roman"/>
          <w:sz w:val="24"/>
          <w:szCs w:val="24"/>
        </w:rPr>
      </w:pPr>
      <w:ins w:id="167" w:author="Author">
        <w:r w:rsidRPr="004D7CCF">
          <w:rPr>
            <w:rFonts w:ascii="Times New Roman" w:eastAsia="Calibri" w:hAnsi="Times New Roman"/>
            <w:sz w:val="24"/>
            <w:szCs w:val="24"/>
          </w:rPr>
          <w:t>A Market Participant’s Real-Time Energy Inventory for an Inventoried Energy Day shall be the sum of the Real-Time Energy Inventories for each of the Market Participant’s assets participating in the program (adjusted as described in Section III.K.3.2.1.2)</w:t>
        </w:r>
      </w:ins>
      <w:ins w:id="168" w:author="Abigail Krich" w:date="2019-02-25T15:15:00Z">
        <w:r w:rsidR="00FB2EEA">
          <w:rPr>
            <w:rFonts w:ascii="Times New Roman" w:eastAsia="Calibri" w:hAnsi="Times New Roman"/>
            <w:sz w:val="24"/>
            <w:szCs w:val="24"/>
          </w:rPr>
          <w:t xml:space="preserve"> and a</w:t>
        </w:r>
        <w:r w:rsidR="00FB2EEA" w:rsidRPr="004D7CCF">
          <w:rPr>
            <w:rFonts w:ascii="Times New Roman" w:eastAsia="Calibri" w:hAnsi="Times New Roman"/>
            <w:sz w:val="24"/>
            <w:szCs w:val="24"/>
          </w:rPr>
          <w:t xml:space="preserve"> Market Participant’s Real-Time Energy </w:t>
        </w:r>
        <w:r w:rsidR="00FB2EEA">
          <w:rPr>
            <w:rFonts w:ascii="Times New Roman" w:eastAsia="Calibri" w:hAnsi="Times New Roman"/>
            <w:sz w:val="24"/>
            <w:szCs w:val="24"/>
          </w:rPr>
          <w:t>Delivery</w:t>
        </w:r>
        <w:r w:rsidR="00FB2EEA" w:rsidRPr="004D7CCF">
          <w:rPr>
            <w:rFonts w:ascii="Times New Roman" w:eastAsia="Calibri" w:hAnsi="Times New Roman"/>
            <w:sz w:val="24"/>
            <w:szCs w:val="24"/>
          </w:rPr>
          <w:t xml:space="preserve"> for an Inventoried Energy Day shall be the sum of the Real-Time Energy </w:t>
        </w:r>
      </w:ins>
      <w:ins w:id="169" w:author="Abigail Krich" w:date="2019-02-25T15:16:00Z">
        <w:r w:rsidR="00FB2EEA">
          <w:rPr>
            <w:rFonts w:ascii="Times New Roman" w:eastAsia="Calibri" w:hAnsi="Times New Roman"/>
            <w:sz w:val="24"/>
            <w:szCs w:val="24"/>
          </w:rPr>
          <w:t>Deliveries</w:t>
        </w:r>
      </w:ins>
      <w:ins w:id="170" w:author="Abigail Krich" w:date="2019-02-25T15:15:00Z">
        <w:r w:rsidR="00FB2EEA" w:rsidRPr="004D7CCF">
          <w:rPr>
            <w:rFonts w:ascii="Times New Roman" w:eastAsia="Calibri" w:hAnsi="Times New Roman"/>
            <w:sz w:val="24"/>
            <w:szCs w:val="24"/>
          </w:rPr>
          <w:t xml:space="preserve"> for each of the Market Participant’s assets participating in the program</w:t>
        </w:r>
      </w:ins>
      <w:ins w:id="171" w:author="Author">
        <w:r w:rsidRPr="004D7CCF">
          <w:rPr>
            <w:rFonts w:ascii="Times New Roman" w:eastAsia="Calibri" w:hAnsi="Times New Roman"/>
            <w:sz w:val="24"/>
            <w:szCs w:val="24"/>
          </w:rPr>
          <w:t xml:space="preserve">; provided, however, that where more than one Market Participant has an Ownership Share in an asset, the asset’s Real-Time Energy Inventory </w:t>
        </w:r>
      </w:ins>
      <w:ins w:id="172" w:author="Abigail Krich" w:date="2019-02-25T15:15:00Z">
        <w:r w:rsidR="00FB2EEA">
          <w:rPr>
            <w:rFonts w:ascii="Times New Roman" w:eastAsia="Calibri" w:hAnsi="Times New Roman"/>
            <w:sz w:val="24"/>
            <w:szCs w:val="24"/>
          </w:rPr>
          <w:t xml:space="preserve">or Real-Time Energy Delivery </w:t>
        </w:r>
      </w:ins>
      <w:ins w:id="173" w:author="Author">
        <w:r w:rsidRPr="004D7CCF">
          <w:rPr>
            <w:rFonts w:ascii="Times New Roman" w:eastAsia="Calibri" w:hAnsi="Times New Roman"/>
            <w:sz w:val="24"/>
            <w:szCs w:val="24"/>
          </w:rPr>
          <w:t>will be apportioned based on each Market Participant’s Ownership Share.</w:t>
        </w:r>
      </w:ins>
    </w:p>
    <w:p w14:paraId="05BE19B2" w14:textId="77777777" w:rsidR="004D7CCF" w:rsidRPr="004D7CCF" w:rsidRDefault="004D7CCF" w:rsidP="004D7CCF">
      <w:pPr>
        <w:spacing w:after="0"/>
        <w:rPr>
          <w:ins w:id="174" w:author="Author"/>
          <w:rFonts w:ascii="Times New Roman" w:eastAsia="Calibri" w:hAnsi="Times New Roman"/>
          <w:sz w:val="24"/>
          <w:szCs w:val="24"/>
        </w:rPr>
      </w:pPr>
    </w:p>
    <w:p w14:paraId="68EC79EF" w14:textId="6A6F0108" w:rsidR="004D7CCF" w:rsidRPr="004D7CCF" w:rsidRDefault="004D7CCF" w:rsidP="004D7CCF">
      <w:pPr>
        <w:spacing w:after="0"/>
        <w:rPr>
          <w:ins w:id="175" w:author="Author"/>
          <w:rFonts w:ascii="Times New Roman" w:eastAsia="Calibri" w:hAnsi="Times New Roman"/>
          <w:b/>
          <w:sz w:val="24"/>
          <w:szCs w:val="24"/>
        </w:rPr>
      </w:pPr>
      <w:ins w:id="176" w:author="Author">
        <w:r w:rsidRPr="004D7CCF">
          <w:rPr>
            <w:rFonts w:ascii="Times New Roman" w:eastAsia="Calibri" w:hAnsi="Times New Roman"/>
            <w:b/>
            <w:sz w:val="24"/>
            <w:szCs w:val="24"/>
          </w:rPr>
          <w:t>III.K.3.2.1.1</w:t>
        </w:r>
        <w:r w:rsidRPr="004D7CCF">
          <w:rPr>
            <w:rFonts w:ascii="Times New Roman" w:eastAsia="Calibri" w:hAnsi="Times New Roman"/>
            <w:b/>
            <w:sz w:val="24"/>
            <w:szCs w:val="24"/>
          </w:rPr>
          <w:tab/>
          <w:t xml:space="preserve">Asset-Level Real-Time Energy Inventory </w:t>
        </w:r>
      </w:ins>
      <w:ins w:id="177" w:author="Abigail Krich" w:date="2019-02-25T15:16:00Z">
        <w:r w:rsidR="00FB2EEA">
          <w:rPr>
            <w:rFonts w:ascii="Times New Roman" w:eastAsia="Calibri" w:hAnsi="Times New Roman"/>
            <w:b/>
            <w:sz w:val="24"/>
            <w:szCs w:val="24"/>
          </w:rPr>
          <w:t>or Real-Time Energy Delivery</w:t>
        </w:r>
      </w:ins>
    </w:p>
    <w:p w14:paraId="530EAF79" w14:textId="1F546A79" w:rsidR="004D7CCF" w:rsidRPr="004D7CCF" w:rsidRDefault="00FB2EEA" w:rsidP="004D7CCF">
      <w:pPr>
        <w:spacing w:after="0"/>
        <w:rPr>
          <w:ins w:id="178" w:author="Author"/>
          <w:rFonts w:ascii="Times New Roman" w:eastAsia="Calibri" w:hAnsi="Times New Roman"/>
          <w:sz w:val="24"/>
          <w:szCs w:val="24"/>
        </w:rPr>
      </w:pPr>
      <w:ins w:id="179" w:author="Abigail Krich" w:date="2019-02-25T15:16:00Z">
        <w:r w:rsidRPr="004D7CCF">
          <w:rPr>
            <w:rFonts w:ascii="Times New Roman" w:eastAsia="Calibri" w:hAnsi="Times New Roman"/>
            <w:sz w:val="24"/>
            <w:szCs w:val="24"/>
          </w:rPr>
          <w:t xml:space="preserve">Each asset’s Real-Time Energy </w:t>
        </w:r>
      </w:ins>
      <w:ins w:id="180" w:author="Abigail Krich" w:date="2019-02-25T15:17:00Z">
        <w:r>
          <w:rPr>
            <w:rFonts w:ascii="Times New Roman" w:eastAsia="Calibri" w:hAnsi="Times New Roman"/>
            <w:sz w:val="24"/>
            <w:szCs w:val="24"/>
          </w:rPr>
          <w:t xml:space="preserve">Delivery </w:t>
        </w:r>
        <w:r w:rsidR="00FC3B7C">
          <w:rPr>
            <w:rFonts w:ascii="Times New Roman" w:eastAsia="Calibri" w:hAnsi="Times New Roman"/>
            <w:sz w:val="24"/>
            <w:szCs w:val="24"/>
          </w:rPr>
          <w:t>will equal its actual, metered MWh delivery during the</w:t>
        </w:r>
      </w:ins>
      <w:ins w:id="181" w:author="Abigail Krich" w:date="2019-02-25T15:18:00Z">
        <w:r w:rsidR="00FC3B7C">
          <w:rPr>
            <w:rFonts w:ascii="Times New Roman" w:eastAsia="Calibri" w:hAnsi="Times New Roman"/>
            <w:sz w:val="24"/>
            <w:szCs w:val="24"/>
          </w:rPr>
          <w:t xml:space="preserve"> Energy Inventory Day, subject to meter data corrections.</w:t>
        </w:r>
      </w:ins>
      <w:ins w:id="182" w:author="Abigail Krich" w:date="2019-02-25T15:17:00Z">
        <w:r w:rsidR="00FC3B7C">
          <w:rPr>
            <w:rFonts w:ascii="Times New Roman" w:eastAsia="Calibri" w:hAnsi="Times New Roman"/>
            <w:sz w:val="24"/>
            <w:szCs w:val="24"/>
          </w:rPr>
          <w:t xml:space="preserve"> </w:t>
        </w:r>
      </w:ins>
      <w:ins w:id="183" w:author="Abigail Krich" w:date="2019-02-25T15:16:00Z">
        <w:r w:rsidRPr="004D7CCF">
          <w:rPr>
            <w:rFonts w:ascii="Times New Roman" w:eastAsia="Calibri" w:hAnsi="Times New Roman"/>
            <w:sz w:val="24"/>
            <w:szCs w:val="24"/>
          </w:rPr>
          <w:t xml:space="preserve"> </w:t>
        </w:r>
      </w:ins>
      <w:ins w:id="184" w:author="Author">
        <w:r w:rsidR="004D7CCF" w:rsidRPr="004D7CCF">
          <w:rPr>
            <w:rFonts w:ascii="Times New Roman" w:eastAsia="Calibri" w:hAnsi="Times New Roman"/>
            <w:sz w:val="24"/>
            <w:szCs w:val="24"/>
          </w:rPr>
          <w:t>Each asset’s Real-Time Energy Inventory will be determined as follows:</w:t>
        </w:r>
      </w:ins>
    </w:p>
    <w:p w14:paraId="756E9324" w14:textId="77777777" w:rsidR="004D7CCF" w:rsidRPr="004D7CCF" w:rsidRDefault="004D7CCF" w:rsidP="004D7CCF">
      <w:pPr>
        <w:spacing w:after="0"/>
        <w:rPr>
          <w:ins w:id="185" w:author="Author"/>
          <w:rFonts w:ascii="Times New Roman" w:eastAsia="Calibri" w:hAnsi="Times New Roman"/>
          <w:sz w:val="24"/>
          <w:szCs w:val="24"/>
        </w:rPr>
      </w:pPr>
    </w:p>
    <w:p w14:paraId="2E0FB248" w14:textId="77777777" w:rsidR="004D7CCF" w:rsidRPr="004D7CCF" w:rsidRDefault="004D7CCF" w:rsidP="004D7CCF">
      <w:pPr>
        <w:spacing w:after="0"/>
        <w:ind w:left="720" w:hanging="720"/>
        <w:rPr>
          <w:ins w:id="186" w:author="Author"/>
          <w:rFonts w:ascii="Times New Roman" w:eastAsia="Calibri" w:hAnsi="Times New Roman"/>
          <w:sz w:val="24"/>
          <w:szCs w:val="24"/>
        </w:rPr>
      </w:pPr>
      <w:ins w:id="187" w:author="Author">
        <w:r w:rsidRPr="004D7CCF">
          <w:rPr>
            <w:rFonts w:ascii="Times New Roman" w:eastAsia="Calibri" w:hAnsi="Times New Roman"/>
            <w:sz w:val="24"/>
            <w:szCs w:val="24"/>
          </w:rPr>
          <w:t>(a)</w:t>
        </w:r>
        <w:r w:rsidRPr="004D7CCF">
          <w:rPr>
            <w:rFonts w:ascii="Times New Roman" w:eastAsia="Calibri" w:hAnsi="Times New Roman"/>
            <w:sz w:val="24"/>
            <w:szCs w:val="24"/>
          </w:rPr>
          <w:tab/>
          <w:t xml:space="preserve">The Market Participant must measure and report to the ISO the Real-Time Energy Inventory for each of the assets participating in the program between 7:00 a.m. and 8:00 a.m. on the Operating Day immediately following each Inventoried Energy Day. The Real-Time Energy Inventory must be reported to the ISO both in MWh and in units appropriate to the fuel type and measured in accordance with the following provisions: </w:t>
        </w:r>
      </w:ins>
    </w:p>
    <w:p w14:paraId="2B3744B5" w14:textId="77777777" w:rsidR="004D7CCF" w:rsidRPr="004D7CCF" w:rsidRDefault="004D7CCF" w:rsidP="004D7CCF">
      <w:pPr>
        <w:spacing w:after="0"/>
        <w:ind w:left="720" w:hanging="720"/>
        <w:rPr>
          <w:ins w:id="188" w:author="Author"/>
          <w:rFonts w:ascii="Times New Roman" w:eastAsia="Calibri" w:hAnsi="Times New Roman"/>
          <w:sz w:val="24"/>
          <w:szCs w:val="24"/>
        </w:rPr>
      </w:pPr>
    </w:p>
    <w:p w14:paraId="02539159" w14:textId="77777777" w:rsidR="004D7CCF" w:rsidRPr="004D7CCF" w:rsidRDefault="004D7CCF" w:rsidP="004D7CCF">
      <w:pPr>
        <w:spacing w:after="0"/>
        <w:ind w:left="1440" w:hanging="720"/>
        <w:rPr>
          <w:ins w:id="189" w:author="Author"/>
          <w:rFonts w:ascii="Times New Roman" w:eastAsia="Calibri" w:hAnsi="Times New Roman"/>
          <w:sz w:val="24"/>
          <w:szCs w:val="24"/>
        </w:rPr>
      </w:pPr>
      <w:ins w:id="190" w:author="Author">
        <w:r w:rsidRPr="004D7CCF">
          <w:rPr>
            <w:rFonts w:ascii="Times New Roman" w:eastAsia="Calibri" w:hAnsi="Times New Roman"/>
            <w:sz w:val="24"/>
            <w:szCs w:val="24"/>
          </w:rPr>
          <w:t>(i)</w:t>
        </w:r>
        <w:r w:rsidRPr="004D7CCF">
          <w:rPr>
            <w:rFonts w:ascii="Times New Roman" w:eastAsia="Calibri" w:hAnsi="Times New Roman"/>
            <w:sz w:val="24"/>
            <w:szCs w:val="24"/>
          </w:rPr>
          <w:tab/>
          <w:t>Oil. The Real-Time Energy Inventory of an asset that runs on oil shall be the number of barrels of oil stored in a dedicated and in-service tank (located on site or at an adjacent location with direct pipeline transfer capability to the asset), excluding any amount that is unobtainable or unusable (due to priming requirements, sediment, volume below the suction line, or any other reason).</w:t>
        </w:r>
      </w:ins>
    </w:p>
    <w:p w14:paraId="5AFBC2A5" w14:textId="77777777" w:rsidR="004D7CCF" w:rsidRPr="004D7CCF" w:rsidRDefault="004D7CCF" w:rsidP="004D7CCF">
      <w:pPr>
        <w:spacing w:after="0"/>
        <w:ind w:left="1440" w:hanging="720"/>
        <w:rPr>
          <w:ins w:id="191" w:author="Author"/>
          <w:rFonts w:ascii="Times New Roman" w:eastAsia="Calibri" w:hAnsi="Times New Roman"/>
          <w:sz w:val="24"/>
          <w:szCs w:val="24"/>
        </w:rPr>
      </w:pPr>
    </w:p>
    <w:p w14:paraId="07672072" w14:textId="77777777" w:rsidR="004D7CCF" w:rsidRPr="004D7CCF" w:rsidRDefault="004D7CCF" w:rsidP="004D7CCF">
      <w:pPr>
        <w:spacing w:after="0"/>
        <w:ind w:left="1440" w:hanging="720"/>
        <w:rPr>
          <w:ins w:id="192" w:author="Author"/>
          <w:rFonts w:ascii="Times New Roman" w:eastAsia="Calibri" w:hAnsi="Times New Roman"/>
          <w:sz w:val="24"/>
          <w:szCs w:val="24"/>
        </w:rPr>
      </w:pPr>
      <w:ins w:id="193" w:author="Author">
        <w:r w:rsidRPr="004D7CCF">
          <w:rPr>
            <w:rFonts w:ascii="Times New Roman" w:eastAsia="Calibri" w:hAnsi="Times New Roman"/>
            <w:sz w:val="24"/>
            <w:szCs w:val="24"/>
          </w:rPr>
          <w:t>(ii)</w:t>
        </w:r>
        <w:r w:rsidRPr="004D7CCF">
          <w:rPr>
            <w:rFonts w:ascii="Times New Roman" w:eastAsia="Calibri" w:hAnsi="Times New Roman"/>
            <w:sz w:val="24"/>
            <w:szCs w:val="24"/>
          </w:rPr>
          <w:tab/>
          <w:t>Coal. The Real-Time Energy Inventory of an asset that runs on coal shall be the number of metric tons of coal stored on site, excluding any amount that is unobtainable or unusable for any reason.</w:t>
        </w:r>
      </w:ins>
    </w:p>
    <w:p w14:paraId="1A545A22" w14:textId="77777777" w:rsidR="004D7CCF" w:rsidRPr="004D7CCF" w:rsidRDefault="004D7CCF" w:rsidP="004D7CCF">
      <w:pPr>
        <w:spacing w:after="0"/>
        <w:ind w:left="1440" w:hanging="720"/>
        <w:rPr>
          <w:ins w:id="194" w:author="Author"/>
          <w:rFonts w:ascii="Times New Roman" w:eastAsia="Calibri" w:hAnsi="Times New Roman"/>
          <w:sz w:val="24"/>
          <w:szCs w:val="24"/>
        </w:rPr>
      </w:pPr>
    </w:p>
    <w:p w14:paraId="31127DFA" w14:textId="77777777" w:rsidR="004D7CCF" w:rsidRPr="004D7CCF" w:rsidRDefault="004D7CCF" w:rsidP="004D7CCF">
      <w:pPr>
        <w:spacing w:after="0"/>
        <w:ind w:left="1440" w:hanging="720"/>
        <w:rPr>
          <w:ins w:id="195" w:author="Author"/>
          <w:rFonts w:ascii="Times New Roman" w:eastAsia="Calibri" w:hAnsi="Times New Roman"/>
          <w:sz w:val="24"/>
          <w:szCs w:val="24"/>
        </w:rPr>
      </w:pPr>
      <w:ins w:id="196" w:author="Author">
        <w:r w:rsidRPr="004D7CCF">
          <w:rPr>
            <w:rFonts w:ascii="Times New Roman" w:eastAsia="Calibri" w:hAnsi="Times New Roman"/>
            <w:sz w:val="24"/>
            <w:szCs w:val="24"/>
          </w:rPr>
          <w:t>(iii)</w:t>
        </w:r>
        <w:r w:rsidRPr="004D7CCF">
          <w:rPr>
            <w:rFonts w:ascii="Times New Roman" w:eastAsia="Calibri" w:hAnsi="Times New Roman"/>
            <w:sz w:val="24"/>
            <w:szCs w:val="24"/>
          </w:rPr>
          <w:tab/>
          <w:t>Nuclear. The Real-Time Energy Inventory of a nuclear asset shall be the number of days until the asset’s next scheduled refueling outage.</w:t>
        </w:r>
      </w:ins>
    </w:p>
    <w:p w14:paraId="2D77BF6E" w14:textId="77777777" w:rsidR="004D7CCF" w:rsidRPr="004D7CCF" w:rsidRDefault="004D7CCF" w:rsidP="004D7CCF">
      <w:pPr>
        <w:spacing w:after="0"/>
        <w:ind w:left="1440" w:hanging="720"/>
        <w:rPr>
          <w:ins w:id="197" w:author="Author"/>
          <w:rFonts w:ascii="Times New Roman" w:eastAsia="Calibri" w:hAnsi="Times New Roman"/>
          <w:sz w:val="24"/>
          <w:szCs w:val="24"/>
        </w:rPr>
      </w:pPr>
    </w:p>
    <w:p w14:paraId="65F7B01B" w14:textId="77777777" w:rsidR="004D7CCF" w:rsidRPr="004D7CCF" w:rsidRDefault="004D7CCF" w:rsidP="004D7CCF">
      <w:pPr>
        <w:spacing w:after="0"/>
        <w:ind w:left="1440" w:hanging="720"/>
        <w:rPr>
          <w:ins w:id="198" w:author="Author"/>
          <w:rFonts w:ascii="Times New Roman" w:eastAsia="Calibri" w:hAnsi="Times New Roman"/>
          <w:sz w:val="24"/>
          <w:szCs w:val="24"/>
        </w:rPr>
      </w:pPr>
      <w:ins w:id="199" w:author="Author">
        <w:r w:rsidRPr="004D7CCF">
          <w:rPr>
            <w:rFonts w:ascii="Times New Roman" w:eastAsia="Calibri" w:hAnsi="Times New Roman"/>
            <w:sz w:val="24"/>
            <w:szCs w:val="24"/>
          </w:rPr>
          <w:t>(iv)</w:t>
        </w:r>
        <w:r w:rsidRPr="004D7CCF">
          <w:rPr>
            <w:rFonts w:ascii="Times New Roman" w:eastAsia="Calibri" w:hAnsi="Times New Roman"/>
            <w:sz w:val="24"/>
            <w:szCs w:val="24"/>
          </w:rPr>
          <w:tab/>
          <w:t xml:space="preserve">Natural Gas. The Real-Time Energy Inventory for an asset that runs on natural gas shall be the amount of natural gas available to the asset pursuant to the terms </w:t>
        </w:r>
        <w:r w:rsidRPr="004D7CCF">
          <w:rPr>
            <w:rFonts w:ascii="Times New Roman" w:eastAsia="Calibri" w:hAnsi="Times New Roman"/>
            <w:sz w:val="24"/>
            <w:szCs w:val="24"/>
          </w:rPr>
          <w:lastRenderedPageBreak/>
          <w:t>of the relevant contracts submitted pursuant to Section III.K.1(a)(iii), adjusted to reflect any limitation that the suppliers listed in the contracts may have on the capability to deliver natural gas. The Market Participant must specify what portion of the asset’s Real-Time Energy Inventory, in MWh, is associated with liquefied natural gas.</w:t>
        </w:r>
      </w:ins>
    </w:p>
    <w:p w14:paraId="6A2BF125" w14:textId="77777777" w:rsidR="004D7CCF" w:rsidRPr="004D7CCF" w:rsidRDefault="004D7CCF" w:rsidP="004D7CCF">
      <w:pPr>
        <w:spacing w:after="0"/>
        <w:ind w:left="1440" w:hanging="720"/>
        <w:rPr>
          <w:ins w:id="200" w:author="Author"/>
          <w:rFonts w:ascii="Times New Roman" w:eastAsia="Calibri" w:hAnsi="Times New Roman"/>
          <w:sz w:val="24"/>
          <w:szCs w:val="24"/>
        </w:rPr>
      </w:pPr>
    </w:p>
    <w:p w14:paraId="32CF0384" w14:textId="77777777" w:rsidR="004D7CCF" w:rsidRPr="004D7CCF" w:rsidRDefault="004D7CCF" w:rsidP="004D7CCF">
      <w:pPr>
        <w:spacing w:after="0"/>
        <w:ind w:left="1440" w:hanging="720"/>
        <w:rPr>
          <w:ins w:id="201" w:author="Author"/>
          <w:rFonts w:ascii="Times New Roman" w:eastAsia="Calibri" w:hAnsi="Times New Roman"/>
          <w:sz w:val="24"/>
          <w:szCs w:val="24"/>
        </w:rPr>
      </w:pPr>
      <w:ins w:id="202" w:author="Author">
        <w:r w:rsidRPr="004D7CCF">
          <w:rPr>
            <w:rFonts w:ascii="Times New Roman" w:eastAsia="Calibri" w:hAnsi="Times New Roman"/>
            <w:sz w:val="24"/>
            <w:szCs w:val="24"/>
          </w:rPr>
          <w:t>(v)</w:t>
        </w:r>
        <w:r w:rsidRPr="004D7CCF">
          <w:rPr>
            <w:rFonts w:ascii="Times New Roman" w:eastAsia="Calibri" w:hAnsi="Times New Roman"/>
            <w:sz w:val="24"/>
            <w:szCs w:val="24"/>
          </w:rPr>
          <w:tab/>
          <w:t>Pumped Hydro. The Real-Time Energy Inventory of a pumped storage asset shall be the amount of water (in gallons or by elevation, consistent with the description provided by the Market Participant pursuant to Section III.K.1(b)) in the on-site reservoir that is available for generation, excluding any amount that is unobtainable or unusable for any reason.</w:t>
        </w:r>
      </w:ins>
    </w:p>
    <w:p w14:paraId="4AC6A815" w14:textId="77777777" w:rsidR="004D7CCF" w:rsidRPr="004D7CCF" w:rsidRDefault="004D7CCF" w:rsidP="004D7CCF">
      <w:pPr>
        <w:spacing w:after="0"/>
        <w:ind w:left="1440" w:hanging="720"/>
        <w:rPr>
          <w:ins w:id="203" w:author="Author"/>
          <w:rFonts w:ascii="Times New Roman" w:eastAsia="Calibri" w:hAnsi="Times New Roman"/>
          <w:sz w:val="24"/>
          <w:szCs w:val="24"/>
        </w:rPr>
      </w:pPr>
    </w:p>
    <w:p w14:paraId="422B1242" w14:textId="77777777" w:rsidR="004D7CCF" w:rsidRPr="004D7CCF" w:rsidRDefault="004D7CCF" w:rsidP="004D7CCF">
      <w:pPr>
        <w:spacing w:after="0"/>
        <w:ind w:left="1440" w:hanging="720"/>
        <w:rPr>
          <w:ins w:id="204" w:author="Author"/>
          <w:rFonts w:ascii="Times New Roman" w:eastAsia="Calibri" w:hAnsi="Times New Roman"/>
          <w:sz w:val="24"/>
          <w:szCs w:val="24"/>
        </w:rPr>
      </w:pPr>
      <w:ins w:id="205" w:author="Author">
        <w:r w:rsidRPr="004D7CCF">
          <w:rPr>
            <w:rFonts w:ascii="Times New Roman" w:eastAsia="Calibri" w:hAnsi="Times New Roman"/>
            <w:sz w:val="24"/>
            <w:szCs w:val="24"/>
          </w:rPr>
          <w:t>(vi)</w:t>
        </w:r>
        <w:r w:rsidRPr="004D7CCF">
          <w:rPr>
            <w:rFonts w:ascii="Times New Roman" w:eastAsia="Calibri" w:hAnsi="Times New Roman"/>
            <w:sz w:val="24"/>
            <w:szCs w:val="24"/>
          </w:rPr>
          <w:tab/>
          <w:t>Pondage. The Real-Time Energy Inventory of an asset with pondage shall be the amount of water (in gallons or by elevation, consistent with the description provided by the Market Participant pursuant to Section III.K.1(b)) in on-site and upstream ponds controlled by the Market Participant with a transit time to the asset of no more than 12 hours, excluding any amount that is unobtainable or unusable for any reason.</w:t>
        </w:r>
      </w:ins>
    </w:p>
    <w:p w14:paraId="096845A5" w14:textId="77777777" w:rsidR="004D7CCF" w:rsidRPr="004D7CCF" w:rsidRDefault="004D7CCF" w:rsidP="004D7CCF">
      <w:pPr>
        <w:spacing w:after="0"/>
        <w:ind w:left="1440" w:hanging="720"/>
        <w:rPr>
          <w:ins w:id="206" w:author="Author"/>
          <w:rFonts w:ascii="Times New Roman" w:eastAsia="Calibri" w:hAnsi="Times New Roman"/>
          <w:sz w:val="24"/>
          <w:szCs w:val="24"/>
        </w:rPr>
      </w:pPr>
    </w:p>
    <w:p w14:paraId="0044925A" w14:textId="77777777" w:rsidR="004D7CCF" w:rsidRPr="004D7CCF" w:rsidRDefault="004D7CCF" w:rsidP="004D7CCF">
      <w:pPr>
        <w:spacing w:after="0"/>
        <w:ind w:left="1440" w:hanging="720"/>
        <w:rPr>
          <w:ins w:id="207" w:author="Author"/>
          <w:rFonts w:ascii="Times New Roman" w:eastAsia="Calibri" w:hAnsi="Times New Roman"/>
          <w:sz w:val="24"/>
          <w:szCs w:val="24"/>
        </w:rPr>
      </w:pPr>
      <w:ins w:id="208" w:author="Author">
        <w:r w:rsidRPr="004D7CCF">
          <w:rPr>
            <w:rFonts w:ascii="Times New Roman" w:eastAsia="Calibri" w:hAnsi="Times New Roman"/>
            <w:sz w:val="24"/>
            <w:szCs w:val="24"/>
          </w:rPr>
          <w:t>(vii)</w:t>
        </w:r>
        <w:r w:rsidRPr="004D7CCF">
          <w:rPr>
            <w:rFonts w:ascii="Times New Roman" w:eastAsia="Calibri" w:hAnsi="Times New Roman"/>
            <w:sz w:val="24"/>
            <w:szCs w:val="24"/>
          </w:rPr>
          <w:tab/>
          <w:t>Biomass/Refuse. The Real-Time Energy Inventory of an asset that runs on biomass or refuse shall be the number of metric tons of the relevant material stored on site, excluding any amount that is unobtainable or unusable for any reason.</w:t>
        </w:r>
      </w:ins>
    </w:p>
    <w:p w14:paraId="61AF3E24" w14:textId="77777777" w:rsidR="004D7CCF" w:rsidRPr="004D7CCF" w:rsidRDefault="004D7CCF" w:rsidP="004D7CCF">
      <w:pPr>
        <w:spacing w:after="0"/>
        <w:ind w:left="1440" w:hanging="720"/>
        <w:rPr>
          <w:ins w:id="209" w:author="Author"/>
          <w:rFonts w:ascii="Times New Roman" w:eastAsia="Calibri" w:hAnsi="Times New Roman"/>
          <w:sz w:val="24"/>
          <w:szCs w:val="24"/>
        </w:rPr>
      </w:pPr>
    </w:p>
    <w:p w14:paraId="1AEFD4CE" w14:textId="77777777" w:rsidR="004D7CCF" w:rsidRPr="004D7CCF" w:rsidRDefault="004D7CCF" w:rsidP="004D7CCF">
      <w:pPr>
        <w:spacing w:after="0"/>
        <w:ind w:left="1440" w:hanging="720"/>
        <w:rPr>
          <w:ins w:id="210" w:author="Author"/>
          <w:rFonts w:ascii="Times New Roman" w:eastAsia="Calibri" w:hAnsi="Times New Roman"/>
          <w:sz w:val="24"/>
          <w:szCs w:val="24"/>
        </w:rPr>
      </w:pPr>
      <w:ins w:id="211" w:author="Author">
        <w:r w:rsidRPr="004D7CCF">
          <w:rPr>
            <w:rFonts w:ascii="Times New Roman" w:eastAsia="Calibri" w:hAnsi="Times New Roman"/>
            <w:sz w:val="24"/>
            <w:szCs w:val="24"/>
          </w:rPr>
          <w:t>(viii)</w:t>
        </w:r>
        <w:r w:rsidRPr="004D7CCF">
          <w:rPr>
            <w:rFonts w:ascii="Times New Roman" w:eastAsia="Calibri" w:hAnsi="Times New Roman"/>
            <w:sz w:val="24"/>
            <w:szCs w:val="24"/>
          </w:rPr>
          <w:tab/>
          <w:t>Electric Storage Facility. The Real-Time Energy Inventory of an Electric Storage Facility shall be its available energy in MWh.</w:t>
        </w:r>
      </w:ins>
    </w:p>
    <w:p w14:paraId="7DC3B002" w14:textId="77777777" w:rsidR="004D7CCF" w:rsidRPr="004D7CCF" w:rsidRDefault="004D7CCF" w:rsidP="004D7CCF">
      <w:pPr>
        <w:spacing w:after="0"/>
        <w:ind w:left="720" w:hanging="720"/>
        <w:rPr>
          <w:ins w:id="212" w:author="Author"/>
          <w:rFonts w:ascii="Times New Roman" w:eastAsia="Calibri" w:hAnsi="Times New Roman"/>
          <w:sz w:val="24"/>
          <w:szCs w:val="24"/>
        </w:rPr>
      </w:pPr>
    </w:p>
    <w:p w14:paraId="57444060" w14:textId="77777777" w:rsidR="004D7CCF" w:rsidRPr="004D7CCF" w:rsidRDefault="004D7CCF" w:rsidP="004D7CCF">
      <w:pPr>
        <w:spacing w:after="0"/>
        <w:ind w:left="720" w:hanging="720"/>
        <w:rPr>
          <w:ins w:id="213" w:author="Author"/>
          <w:rFonts w:ascii="Times New Roman" w:eastAsia="Calibri" w:hAnsi="Times New Roman"/>
          <w:sz w:val="24"/>
          <w:szCs w:val="24"/>
        </w:rPr>
      </w:pPr>
      <w:ins w:id="214" w:author="Author">
        <w:r w:rsidRPr="004D7CCF">
          <w:rPr>
            <w:rFonts w:ascii="Times New Roman" w:eastAsia="Calibri" w:hAnsi="Times New Roman"/>
            <w:sz w:val="24"/>
            <w:szCs w:val="24"/>
          </w:rPr>
          <w:t>(b)</w:t>
        </w:r>
        <w:r w:rsidRPr="004D7CCF">
          <w:rPr>
            <w:rFonts w:ascii="Times New Roman" w:eastAsia="Calibri" w:hAnsi="Times New Roman"/>
            <w:sz w:val="24"/>
            <w:szCs w:val="24"/>
          </w:rPr>
          <w:tab/>
          <w:t>If the Market Participant fails to measure or report the energy inventory or fuel amounts for an asset as required, that asset’s Real-Time Energy Inventory for the Inventoried Energy Day shall be zero.</w:t>
        </w:r>
      </w:ins>
    </w:p>
    <w:p w14:paraId="70668242" w14:textId="77777777" w:rsidR="004D7CCF" w:rsidRPr="004D7CCF" w:rsidRDefault="004D7CCF" w:rsidP="004D7CCF">
      <w:pPr>
        <w:spacing w:after="0"/>
        <w:ind w:left="720" w:hanging="720"/>
        <w:rPr>
          <w:ins w:id="215" w:author="Author"/>
          <w:rFonts w:ascii="Times New Roman" w:eastAsia="Calibri" w:hAnsi="Times New Roman"/>
          <w:sz w:val="24"/>
          <w:szCs w:val="24"/>
        </w:rPr>
      </w:pPr>
    </w:p>
    <w:p w14:paraId="27A00096" w14:textId="77777777" w:rsidR="004D7CCF" w:rsidRPr="004D7CCF" w:rsidRDefault="004D7CCF" w:rsidP="004D7CCF">
      <w:pPr>
        <w:spacing w:after="0"/>
        <w:ind w:left="720" w:hanging="720"/>
        <w:rPr>
          <w:ins w:id="216" w:author="Author"/>
          <w:rFonts w:ascii="Times New Roman" w:eastAsia="Calibri" w:hAnsi="Times New Roman"/>
          <w:sz w:val="24"/>
          <w:szCs w:val="24"/>
        </w:rPr>
      </w:pPr>
      <w:ins w:id="217" w:author="Author">
        <w:r w:rsidRPr="004D7CCF">
          <w:rPr>
            <w:rFonts w:ascii="Times New Roman" w:eastAsia="Calibri" w:hAnsi="Times New Roman"/>
            <w:sz w:val="24"/>
            <w:szCs w:val="24"/>
          </w:rPr>
          <w:t>(c)</w:t>
        </w:r>
        <w:r w:rsidRPr="004D7CCF">
          <w:rPr>
            <w:rFonts w:ascii="Times New Roman" w:eastAsia="Calibri" w:hAnsi="Times New Roman"/>
            <w:sz w:val="24"/>
            <w:szCs w:val="24"/>
          </w:rPr>
          <w:tab/>
          <w:t>The Market Participant must limit each asset’s Real-Time Energy Inventory as appropriate to respect federal and state restrictions on the use of the fuel (such as water flow or emissions limitations).</w:t>
        </w:r>
      </w:ins>
    </w:p>
    <w:p w14:paraId="40432F78" w14:textId="77777777" w:rsidR="004D7CCF" w:rsidRPr="004D7CCF" w:rsidRDefault="004D7CCF" w:rsidP="004D7CCF">
      <w:pPr>
        <w:spacing w:after="0"/>
        <w:ind w:left="720" w:hanging="720"/>
        <w:rPr>
          <w:ins w:id="218" w:author="Author"/>
          <w:rFonts w:ascii="Times New Roman" w:eastAsia="Calibri" w:hAnsi="Times New Roman"/>
          <w:sz w:val="24"/>
          <w:szCs w:val="24"/>
        </w:rPr>
      </w:pPr>
    </w:p>
    <w:p w14:paraId="6C80D22D" w14:textId="77777777" w:rsidR="004D7CCF" w:rsidRPr="004D7CCF" w:rsidRDefault="004D7CCF" w:rsidP="004D7CCF">
      <w:pPr>
        <w:spacing w:after="0"/>
        <w:ind w:left="720" w:hanging="720"/>
        <w:rPr>
          <w:ins w:id="219" w:author="Author"/>
          <w:rFonts w:ascii="Times New Roman" w:eastAsia="Calibri" w:hAnsi="Times New Roman"/>
          <w:sz w:val="24"/>
          <w:szCs w:val="24"/>
        </w:rPr>
      </w:pPr>
      <w:ins w:id="220" w:author="Author">
        <w:r w:rsidRPr="004D7CCF">
          <w:rPr>
            <w:rFonts w:ascii="Times New Roman" w:eastAsia="Calibri" w:hAnsi="Times New Roman"/>
            <w:sz w:val="24"/>
            <w:szCs w:val="24"/>
          </w:rPr>
          <w:t>(d)</w:t>
        </w:r>
        <w:r w:rsidRPr="004D7CCF">
          <w:rPr>
            <w:rFonts w:ascii="Times New Roman" w:eastAsia="Calibri" w:hAnsi="Times New Roman"/>
            <w:sz w:val="24"/>
            <w:szCs w:val="24"/>
          </w:rPr>
          <w:tab/>
          <w:t>The reported amounts are subject to verification by the ISO. As part of any such verification, the ISO may request additional information or documentation from a Market Participant, or may require a certificate signed by a Senior Officer of the Market Participant attesting that the reported amount of fuel is available to the Market Participant as required by the provisions of the inventoried energy program.</w:t>
        </w:r>
      </w:ins>
    </w:p>
    <w:p w14:paraId="250C0268" w14:textId="77777777" w:rsidR="004D7CCF" w:rsidRPr="004D7CCF" w:rsidRDefault="004D7CCF" w:rsidP="004D7CCF">
      <w:pPr>
        <w:spacing w:after="0"/>
        <w:ind w:left="720" w:hanging="720"/>
        <w:rPr>
          <w:ins w:id="221" w:author="Author"/>
          <w:rFonts w:ascii="Times New Roman" w:eastAsia="Calibri" w:hAnsi="Times New Roman"/>
          <w:sz w:val="24"/>
          <w:szCs w:val="24"/>
        </w:rPr>
      </w:pPr>
    </w:p>
    <w:p w14:paraId="58C52593" w14:textId="77777777" w:rsidR="004D7CCF" w:rsidRPr="004D7CCF" w:rsidRDefault="004D7CCF" w:rsidP="004D7CCF">
      <w:pPr>
        <w:spacing w:after="0"/>
        <w:ind w:left="720" w:hanging="720"/>
        <w:rPr>
          <w:ins w:id="222" w:author="Author"/>
          <w:rFonts w:ascii="Times New Roman" w:eastAsia="Calibri" w:hAnsi="Times New Roman"/>
          <w:sz w:val="24"/>
          <w:szCs w:val="24"/>
        </w:rPr>
      </w:pPr>
      <w:ins w:id="223" w:author="Author">
        <w:r w:rsidRPr="004D7CCF">
          <w:rPr>
            <w:rFonts w:ascii="Times New Roman" w:eastAsia="Calibri" w:hAnsi="Times New Roman"/>
            <w:sz w:val="24"/>
            <w:szCs w:val="24"/>
          </w:rPr>
          <w:lastRenderedPageBreak/>
          <w:t>(e)</w:t>
        </w:r>
        <w:r w:rsidRPr="004D7CCF">
          <w:rPr>
            <w:rFonts w:ascii="Times New Roman" w:eastAsia="Calibri" w:hAnsi="Times New Roman"/>
            <w:sz w:val="24"/>
            <w:szCs w:val="24"/>
          </w:rPr>
          <w:tab/>
          <w:t>In determining final Real-Time Energy Inventory amounts for each asset, the ISO will:</w:t>
        </w:r>
      </w:ins>
    </w:p>
    <w:p w14:paraId="1E3F516B" w14:textId="77777777" w:rsidR="004D7CCF" w:rsidRPr="004D7CCF" w:rsidRDefault="004D7CCF" w:rsidP="004D7CCF">
      <w:pPr>
        <w:spacing w:after="0"/>
        <w:ind w:left="720" w:hanging="720"/>
        <w:rPr>
          <w:ins w:id="224" w:author="Author"/>
          <w:rFonts w:ascii="Times New Roman" w:eastAsia="Calibri" w:hAnsi="Times New Roman"/>
          <w:sz w:val="24"/>
          <w:szCs w:val="24"/>
        </w:rPr>
      </w:pPr>
    </w:p>
    <w:p w14:paraId="7E23479D" w14:textId="77777777" w:rsidR="004D7CCF" w:rsidRPr="004D7CCF" w:rsidRDefault="004D7CCF" w:rsidP="004D7CCF">
      <w:pPr>
        <w:spacing w:after="0"/>
        <w:ind w:left="1440" w:hanging="720"/>
        <w:rPr>
          <w:ins w:id="225" w:author="Author"/>
          <w:rFonts w:ascii="Times New Roman" w:eastAsia="Calibri" w:hAnsi="Times New Roman"/>
          <w:sz w:val="24"/>
          <w:szCs w:val="24"/>
        </w:rPr>
      </w:pPr>
      <w:ins w:id="226" w:author="Author">
        <w:r w:rsidRPr="004D7CCF">
          <w:rPr>
            <w:rFonts w:ascii="Times New Roman" w:eastAsia="Calibri" w:hAnsi="Times New Roman"/>
            <w:sz w:val="24"/>
            <w:szCs w:val="24"/>
          </w:rPr>
          <w:t>(i)</w:t>
        </w:r>
        <w:r w:rsidRPr="004D7CCF">
          <w:rPr>
            <w:rFonts w:ascii="Times New Roman" w:eastAsia="Calibri" w:hAnsi="Times New Roman"/>
            <w:sz w:val="24"/>
            <w:szCs w:val="24"/>
          </w:rPr>
          <w:tab/>
          <w:t>adjust the reported amounts consistent with the results of any verification performed pursuant to Section III.K.3.2.1.1(d);</w:t>
        </w:r>
      </w:ins>
    </w:p>
    <w:p w14:paraId="2A7F58C2" w14:textId="77777777" w:rsidR="004D7CCF" w:rsidRPr="004D7CCF" w:rsidRDefault="004D7CCF" w:rsidP="004D7CCF">
      <w:pPr>
        <w:spacing w:after="0"/>
        <w:ind w:left="1440" w:hanging="720"/>
        <w:rPr>
          <w:ins w:id="227" w:author="Author"/>
          <w:rFonts w:ascii="Times New Roman" w:eastAsia="Calibri" w:hAnsi="Times New Roman"/>
          <w:sz w:val="24"/>
          <w:szCs w:val="24"/>
        </w:rPr>
      </w:pPr>
    </w:p>
    <w:p w14:paraId="727CD4BA" w14:textId="77777777" w:rsidR="004D7CCF" w:rsidRPr="004D7CCF" w:rsidRDefault="004D7CCF" w:rsidP="004D7CCF">
      <w:pPr>
        <w:spacing w:after="0"/>
        <w:ind w:left="1440" w:hanging="720"/>
        <w:rPr>
          <w:ins w:id="228" w:author="Author"/>
          <w:rFonts w:ascii="Times New Roman" w:eastAsia="Calibri" w:hAnsi="Times New Roman"/>
          <w:sz w:val="24"/>
          <w:szCs w:val="24"/>
        </w:rPr>
      </w:pPr>
      <w:ins w:id="229" w:author="Author">
        <w:r w:rsidRPr="004D7CCF">
          <w:rPr>
            <w:rFonts w:ascii="Times New Roman" w:eastAsia="Calibri" w:hAnsi="Times New Roman"/>
            <w:sz w:val="24"/>
            <w:szCs w:val="24"/>
          </w:rPr>
          <w:t>(ii)</w:t>
        </w:r>
        <w:r w:rsidRPr="004D7CCF">
          <w:rPr>
            <w:rFonts w:ascii="Times New Roman" w:eastAsia="Calibri" w:hAnsi="Times New Roman"/>
            <w:sz w:val="24"/>
            <w:szCs w:val="24"/>
          </w:rPr>
          <w:tab/>
          <w:t>allocate shared fuel inventory among the relevant assets in a manner that maximizes its use based on the efficiency with which the assets convert fuel to energy (unless information submitted pursuant to Section III.K.1(b) supports a different allocation) and that is consistent with any applicable contract provisions (in the case of natural gas) and maximum daily production limits of the assets sharing fuel inventory; and</w:t>
        </w:r>
      </w:ins>
    </w:p>
    <w:p w14:paraId="39F9E400" w14:textId="77777777" w:rsidR="004D7CCF" w:rsidRPr="004D7CCF" w:rsidRDefault="004D7CCF" w:rsidP="004D7CCF">
      <w:pPr>
        <w:spacing w:after="0"/>
        <w:ind w:left="1440" w:hanging="720"/>
        <w:rPr>
          <w:ins w:id="230" w:author="Author"/>
          <w:rFonts w:ascii="Times New Roman" w:eastAsia="Calibri" w:hAnsi="Times New Roman"/>
          <w:sz w:val="24"/>
          <w:szCs w:val="24"/>
        </w:rPr>
      </w:pPr>
    </w:p>
    <w:p w14:paraId="42AC945D" w14:textId="77777777" w:rsidR="004D7CCF" w:rsidRPr="004D7CCF" w:rsidRDefault="004D7CCF" w:rsidP="004D7CCF">
      <w:pPr>
        <w:spacing w:after="0"/>
        <w:ind w:left="1440" w:hanging="720"/>
        <w:rPr>
          <w:ins w:id="231" w:author="Author"/>
          <w:rFonts w:ascii="Times New Roman" w:eastAsia="Calibri" w:hAnsi="Times New Roman"/>
          <w:sz w:val="24"/>
          <w:szCs w:val="24"/>
        </w:rPr>
      </w:pPr>
      <w:ins w:id="232" w:author="Author">
        <w:r w:rsidRPr="004D7CCF">
          <w:rPr>
            <w:rFonts w:ascii="Times New Roman" w:eastAsia="Calibri" w:hAnsi="Times New Roman"/>
            <w:sz w:val="24"/>
            <w:szCs w:val="24"/>
          </w:rPr>
          <w:t>(iii)</w:t>
        </w:r>
        <w:r w:rsidRPr="004D7CCF">
          <w:rPr>
            <w:rFonts w:ascii="Times New Roman" w:eastAsia="Calibri" w:hAnsi="Times New Roman"/>
            <w:sz w:val="24"/>
            <w:szCs w:val="24"/>
          </w:rPr>
          <w:tab/>
          <w:t>limit each asset’s Real-Time Energy Inventory to the asset’s average available outage-adjusted output on the Inventoried Energy Day for a maximum duration of 72 hours.</w:t>
        </w:r>
      </w:ins>
    </w:p>
    <w:p w14:paraId="71C48EBF" w14:textId="77777777" w:rsidR="004D7CCF" w:rsidRPr="004D7CCF" w:rsidRDefault="004D7CCF" w:rsidP="004D7CCF">
      <w:pPr>
        <w:spacing w:after="0"/>
        <w:ind w:left="1440" w:hanging="720"/>
        <w:rPr>
          <w:ins w:id="233" w:author="Author"/>
          <w:rFonts w:ascii="Times New Roman" w:eastAsia="Calibri" w:hAnsi="Times New Roman"/>
          <w:sz w:val="24"/>
          <w:szCs w:val="24"/>
        </w:rPr>
      </w:pPr>
    </w:p>
    <w:p w14:paraId="1CA522DC" w14:textId="77777777" w:rsidR="004D7CCF" w:rsidRPr="004D7CCF" w:rsidRDefault="004D7CCF" w:rsidP="004D7CCF">
      <w:pPr>
        <w:spacing w:after="0"/>
        <w:rPr>
          <w:ins w:id="234" w:author="Author"/>
          <w:rFonts w:ascii="Times New Roman" w:eastAsia="Calibri" w:hAnsi="Times New Roman"/>
          <w:b/>
          <w:sz w:val="24"/>
          <w:szCs w:val="24"/>
        </w:rPr>
      </w:pPr>
      <w:ins w:id="235" w:author="Author">
        <w:r w:rsidRPr="004D7CCF">
          <w:rPr>
            <w:rFonts w:ascii="Times New Roman" w:eastAsia="Calibri" w:hAnsi="Times New Roman"/>
            <w:b/>
            <w:sz w:val="24"/>
            <w:szCs w:val="24"/>
          </w:rPr>
          <w:t>III.K.3.2.1.2</w:t>
        </w:r>
        <w:r w:rsidRPr="004D7CCF">
          <w:rPr>
            <w:rFonts w:ascii="Times New Roman" w:eastAsia="Calibri" w:hAnsi="Times New Roman"/>
            <w:b/>
            <w:sz w:val="24"/>
            <w:szCs w:val="24"/>
          </w:rPr>
          <w:tab/>
          <w:t>Proration of Liquefied Natural Gas</w:t>
        </w:r>
      </w:ins>
    </w:p>
    <w:p w14:paraId="063713F0" w14:textId="77777777" w:rsidR="004D7CCF" w:rsidRPr="004D7CCF" w:rsidRDefault="004D7CCF" w:rsidP="004D7CCF">
      <w:pPr>
        <w:spacing w:after="0"/>
        <w:rPr>
          <w:ins w:id="236" w:author="Author"/>
          <w:rFonts w:ascii="Times New Roman" w:eastAsia="Calibri" w:hAnsi="Times New Roman"/>
          <w:sz w:val="24"/>
          <w:szCs w:val="24"/>
        </w:rPr>
      </w:pPr>
      <w:ins w:id="237" w:author="Author">
        <w:r w:rsidRPr="004D7CCF">
          <w:rPr>
            <w:rFonts w:ascii="Times New Roman" w:eastAsia="Calibri" w:hAnsi="Times New Roman"/>
            <w:sz w:val="24"/>
            <w:szCs w:val="24"/>
          </w:rPr>
          <w:t>If the total amount of Real-Time Energy Inventory associated with liquefied natural gas (excluding amounts to be supplied to an asset from a liquefied natural gas facility adjacent and directly connected to the asset) exceeds 560,000 MWh, then the ISO shall prorate such Real-Time Energy Inventory associated with liquefied natural gas as follows:</w:t>
        </w:r>
      </w:ins>
    </w:p>
    <w:p w14:paraId="0A0492A4" w14:textId="77777777" w:rsidR="004D7CCF" w:rsidRPr="004D7CCF" w:rsidRDefault="004D7CCF" w:rsidP="004D7CCF">
      <w:pPr>
        <w:spacing w:after="0"/>
        <w:rPr>
          <w:ins w:id="238" w:author="Author"/>
          <w:rFonts w:ascii="Times New Roman" w:eastAsia="Calibri" w:hAnsi="Times New Roman"/>
          <w:sz w:val="24"/>
          <w:szCs w:val="24"/>
        </w:rPr>
      </w:pPr>
    </w:p>
    <w:p w14:paraId="6C7A56BF" w14:textId="77777777" w:rsidR="004D7CCF" w:rsidRPr="004D7CCF" w:rsidRDefault="004D7CCF" w:rsidP="004D7CCF">
      <w:pPr>
        <w:spacing w:after="0"/>
        <w:ind w:left="720" w:hanging="720"/>
        <w:rPr>
          <w:ins w:id="239" w:author="Author"/>
          <w:rFonts w:ascii="Times New Roman" w:eastAsia="Calibri" w:hAnsi="Times New Roman"/>
          <w:sz w:val="24"/>
          <w:szCs w:val="24"/>
        </w:rPr>
      </w:pPr>
      <w:ins w:id="240" w:author="Author">
        <w:r w:rsidRPr="004D7CCF">
          <w:rPr>
            <w:rFonts w:ascii="Times New Roman" w:eastAsia="Calibri" w:hAnsi="Times New Roman"/>
            <w:sz w:val="24"/>
            <w:szCs w:val="24"/>
          </w:rPr>
          <w:t>(a)</w:t>
        </w:r>
        <w:r w:rsidRPr="004D7CCF">
          <w:rPr>
            <w:rFonts w:ascii="Times New Roman" w:eastAsia="Calibri" w:hAnsi="Times New Roman"/>
            <w:sz w:val="24"/>
            <w:szCs w:val="24"/>
          </w:rPr>
          <w:tab/>
          <w:t>any Real-Time Energy Inventory associated with liquefied natural gas that corresponds to a Market Participant’s Forward LNG Inventory Election (prorated as described in Section III.K.1.1(b)) shall be counted without reduction; and</w:t>
        </w:r>
      </w:ins>
    </w:p>
    <w:p w14:paraId="2C5ECDEE" w14:textId="77777777" w:rsidR="004D7CCF" w:rsidRPr="004D7CCF" w:rsidRDefault="004D7CCF" w:rsidP="004D7CCF">
      <w:pPr>
        <w:spacing w:after="0"/>
        <w:ind w:left="720" w:hanging="720"/>
        <w:rPr>
          <w:ins w:id="241" w:author="Author"/>
          <w:rFonts w:ascii="Times New Roman" w:eastAsia="Calibri" w:hAnsi="Times New Roman"/>
          <w:sz w:val="24"/>
          <w:szCs w:val="24"/>
        </w:rPr>
      </w:pPr>
    </w:p>
    <w:p w14:paraId="4C0EF6B5" w14:textId="77777777" w:rsidR="004D7CCF" w:rsidRPr="004D7CCF" w:rsidRDefault="004D7CCF" w:rsidP="004D7CCF">
      <w:pPr>
        <w:spacing w:after="0"/>
        <w:ind w:left="720" w:hanging="720"/>
        <w:rPr>
          <w:ins w:id="242" w:author="Author"/>
          <w:rFonts w:ascii="Times New Roman" w:eastAsia="Calibri" w:hAnsi="Times New Roman"/>
          <w:sz w:val="24"/>
          <w:szCs w:val="24"/>
        </w:rPr>
      </w:pPr>
      <w:ins w:id="243" w:author="Author">
        <w:r w:rsidRPr="004D7CCF">
          <w:rPr>
            <w:rFonts w:ascii="Times New Roman" w:eastAsia="Calibri" w:hAnsi="Times New Roman"/>
            <w:sz w:val="24"/>
            <w:szCs w:val="24"/>
          </w:rPr>
          <w:t>(b)</w:t>
        </w:r>
        <w:r w:rsidRPr="004D7CCF">
          <w:rPr>
            <w:rFonts w:ascii="Times New Roman" w:eastAsia="Calibri" w:hAnsi="Times New Roman"/>
            <w:sz w:val="24"/>
            <w:szCs w:val="24"/>
          </w:rPr>
          <w:tab/>
          <w:t>any Real-Time Energy Inventory associated with liquefied natural gas that does not correspond to a Market Participant’s Forward LNG Inventory Election (prorated as described in Section III.K.1.1(b)) shall be prorated such that the sum of the Real-Time Energy Inventory associated with liquefied natural gas (including the amount described in Section III.K.3.2.1.2(a)) does not exceed 560,000 MWh.</w:t>
        </w:r>
      </w:ins>
    </w:p>
    <w:p w14:paraId="751B5006" w14:textId="77777777" w:rsidR="004D7CCF" w:rsidRPr="004D7CCF" w:rsidRDefault="004D7CCF" w:rsidP="004D7CCF">
      <w:pPr>
        <w:spacing w:after="0"/>
        <w:rPr>
          <w:ins w:id="244" w:author="Author"/>
          <w:rFonts w:ascii="Times New Roman" w:eastAsia="Calibri" w:hAnsi="Times New Roman"/>
          <w:b/>
          <w:sz w:val="24"/>
          <w:szCs w:val="24"/>
        </w:rPr>
      </w:pPr>
      <w:ins w:id="245" w:author="Author">
        <w:r w:rsidRPr="004D7CCF">
          <w:rPr>
            <w:rFonts w:ascii="Times New Roman" w:eastAsia="Calibri" w:hAnsi="Times New Roman"/>
            <w:b/>
            <w:sz w:val="24"/>
            <w:szCs w:val="24"/>
          </w:rPr>
          <w:t>III.K.4</w:t>
        </w:r>
        <w:r w:rsidRPr="004D7CCF">
          <w:rPr>
            <w:rFonts w:ascii="Times New Roman" w:eastAsia="Calibri" w:hAnsi="Times New Roman"/>
            <w:b/>
            <w:sz w:val="24"/>
            <w:szCs w:val="24"/>
          </w:rPr>
          <w:tab/>
        </w:r>
        <w:r w:rsidRPr="004D7CCF">
          <w:rPr>
            <w:rFonts w:ascii="Times New Roman" w:eastAsia="Calibri" w:hAnsi="Times New Roman"/>
            <w:b/>
            <w:sz w:val="24"/>
            <w:szCs w:val="24"/>
          </w:rPr>
          <w:tab/>
          <w:t>Cost Allocation</w:t>
        </w:r>
      </w:ins>
    </w:p>
    <w:p w14:paraId="33D9E0F4" w14:textId="77777777" w:rsidR="00C1133A" w:rsidRPr="007608E7" w:rsidRDefault="004D7CCF" w:rsidP="004D7CCF">
      <w:pPr>
        <w:pStyle w:val="Normal35"/>
        <w:tabs>
          <w:tab w:val="left" w:pos="1530"/>
          <w:tab w:val="left" w:pos="1800"/>
        </w:tabs>
        <w:spacing w:line="360" w:lineRule="auto"/>
        <w:rPr>
          <w:sz w:val="22"/>
          <w:szCs w:val="22"/>
        </w:rPr>
      </w:pPr>
      <w:ins w:id="246" w:author="Author">
        <w:r w:rsidRPr="004D7CCF">
          <w:rPr>
            <w:rFonts w:eastAsia="Calibri"/>
            <w:szCs w:val="24"/>
          </w:rPr>
          <w:t>Costs associated with the inventoried energy program shall be allocated on a regional basis to Real-Time Load Obligation, excluding Real-Time Load Obligation associated with Storage DARDs and Real-Time Load Obligation associated with Coordinated External Transactions. Costs associated with base payments shall be allocated across all days of the months of December, January, and February; costs associated with spot payments shall be allocated to the relevant Inventoried Energy Day.</w:t>
        </w:r>
      </w:ins>
    </w:p>
    <w:p w14:paraId="4897C456" w14:textId="77777777" w:rsidR="00C1133A" w:rsidRPr="007608E7" w:rsidDel="00BD243A" w:rsidRDefault="00C5473E" w:rsidP="00C1133A">
      <w:pPr>
        <w:pStyle w:val="Normal162"/>
        <w:spacing w:after="0" w:line="360" w:lineRule="auto"/>
        <w:jc w:val="center"/>
        <w:rPr>
          <w:del w:id="247" w:author="Author"/>
          <w:rFonts w:ascii="Times New Roman" w:hAnsi="Times New Roman"/>
          <w:b/>
        </w:rPr>
      </w:pPr>
      <w:del w:id="248" w:author="Author">
        <w:r w:rsidRPr="007608E7" w:rsidDel="00BD243A">
          <w:rPr>
            <w:rFonts w:ascii="Times New Roman" w:hAnsi="Times New Roman"/>
            <w:b/>
          </w:rPr>
          <w:delText>WINTER RELIABILITY SOLUTIONS</w:delText>
        </w:r>
      </w:del>
    </w:p>
    <w:p w14:paraId="0153ECF7" w14:textId="77777777" w:rsidR="00C1133A" w:rsidDel="00BD243A" w:rsidRDefault="00C1133A">
      <w:pPr>
        <w:pStyle w:val="Normal162"/>
        <w:spacing w:after="240" w:line="360" w:lineRule="auto"/>
        <w:jc w:val="center"/>
        <w:rPr>
          <w:del w:id="249" w:author="Author"/>
          <w:rFonts w:ascii="Times New Roman" w:hAnsi="Times New Roman"/>
          <w:b/>
        </w:rPr>
      </w:pPr>
    </w:p>
    <w:p w14:paraId="0BB66B6B" w14:textId="77777777" w:rsidR="00C1133A" w:rsidDel="00BD243A" w:rsidRDefault="00C5473E">
      <w:pPr>
        <w:pStyle w:val="Normal162"/>
        <w:tabs>
          <w:tab w:val="left" w:pos="1530"/>
        </w:tabs>
        <w:spacing w:after="240" w:line="360" w:lineRule="auto"/>
        <w:rPr>
          <w:del w:id="250" w:author="Author"/>
          <w:rFonts w:ascii="Times New Roman" w:hAnsi="Times New Roman"/>
          <w:b/>
        </w:rPr>
      </w:pPr>
      <w:del w:id="251" w:author="Author">
        <w:r w:rsidRPr="007608E7" w:rsidDel="00BD243A">
          <w:rPr>
            <w:rFonts w:ascii="Times New Roman" w:hAnsi="Times New Roman"/>
            <w:b/>
          </w:rPr>
          <w:delText>III.K.1.</w:delText>
        </w:r>
        <w:r w:rsidRPr="007608E7" w:rsidDel="00BD243A">
          <w:rPr>
            <w:rFonts w:ascii="Times New Roman" w:hAnsi="Times New Roman"/>
            <w:b/>
          </w:rPr>
          <w:tab/>
          <w:delText>General.</w:delText>
        </w:r>
      </w:del>
    </w:p>
    <w:p w14:paraId="70439760" w14:textId="77777777" w:rsidR="00C1133A" w:rsidDel="00BD243A" w:rsidRDefault="00C5473E" w:rsidP="00AF6EA6">
      <w:pPr>
        <w:pStyle w:val="ListParagraph8"/>
        <w:numPr>
          <w:ilvl w:val="0"/>
          <w:numId w:val="2"/>
        </w:numPr>
        <w:tabs>
          <w:tab w:val="left" w:pos="720"/>
        </w:tabs>
        <w:spacing w:after="240" w:line="360" w:lineRule="auto"/>
        <w:contextualSpacing w:val="0"/>
        <w:rPr>
          <w:del w:id="252" w:author="Author"/>
        </w:rPr>
      </w:pPr>
      <w:del w:id="253" w:author="Author">
        <w:r w:rsidRPr="007608E7" w:rsidDel="00BD243A">
          <w:rPr>
            <w:rFonts w:ascii="Times New Roman" w:hAnsi="Times New Roman"/>
            <w:b/>
          </w:rPr>
          <w:delText xml:space="preserve">Term.  </w:delText>
        </w:r>
        <w:r w:rsidRPr="007608E7" w:rsidDel="00BD243A">
          <w:rPr>
            <w:rFonts w:ascii="Times New Roman" w:hAnsi="Times New Roman"/>
          </w:rPr>
          <w:delText>This Appendix K is intended to mitigate potential fuel-related system reliability issues within New England during the 2015-16, 2016-17 and 2017-18 winter seasons.  This Appendix K expires on March 15, 2018</w:delText>
        </w:r>
        <w:r w:rsidDel="00BD243A">
          <w:rPr>
            <w:rFonts w:ascii="Times New Roman" w:hAnsi="Times New Roman"/>
          </w:rPr>
          <w:delText>,</w:delText>
        </w:r>
        <w:r w:rsidRPr="007608E7" w:rsidDel="00BD243A">
          <w:rPr>
            <w:rFonts w:ascii="Times New Roman" w:hAnsi="Times New Roman"/>
          </w:rPr>
          <w:delText xml:space="preserve"> provided that all rights and obligations, including those pertaining to payments, charges and default, shall survive expiration to the extent necessary or made explicit herein.</w:delText>
        </w:r>
      </w:del>
    </w:p>
    <w:p w14:paraId="6C13295B" w14:textId="77777777" w:rsidR="00C1133A" w:rsidDel="00BD243A" w:rsidRDefault="00C5473E" w:rsidP="00AF6EA6">
      <w:pPr>
        <w:pStyle w:val="ListParagraph8"/>
        <w:numPr>
          <w:ilvl w:val="0"/>
          <w:numId w:val="2"/>
        </w:numPr>
        <w:tabs>
          <w:tab w:val="left" w:pos="720"/>
        </w:tabs>
        <w:spacing w:after="240" w:line="360" w:lineRule="auto"/>
        <w:contextualSpacing w:val="0"/>
        <w:rPr>
          <w:del w:id="254" w:author="Author"/>
        </w:rPr>
      </w:pPr>
      <w:del w:id="255" w:author="Author">
        <w:r w:rsidRPr="007608E7" w:rsidDel="00BD243A">
          <w:rPr>
            <w:rFonts w:ascii="Times New Roman" w:hAnsi="Times New Roman"/>
            <w:b/>
          </w:rPr>
          <w:delText>Eligibility.</w:delText>
        </w:r>
        <w:r w:rsidRPr="007608E7" w:rsidDel="00BD243A">
          <w:rPr>
            <w:rFonts w:ascii="Times New Roman" w:hAnsi="Times New Roman"/>
          </w:rPr>
          <w:delText xml:space="preserve">  Only Market Participants may provide the services described in this Appendix K.  </w:delText>
        </w:r>
        <w:r w:rsidDel="00BD243A">
          <w:rPr>
            <w:rFonts w:ascii="Times New Roman" w:hAnsi="Times New Roman"/>
          </w:rPr>
          <w:delText>A participating Generator Asset</w:delText>
        </w:r>
        <w:r w:rsidRPr="007608E7" w:rsidDel="00BD243A">
          <w:rPr>
            <w:rFonts w:ascii="Times New Roman" w:hAnsi="Times New Roman"/>
          </w:rPr>
          <w:delText xml:space="preserve"> must</w:delText>
        </w:r>
        <w:r w:rsidDel="00BD243A">
          <w:rPr>
            <w:rFonts w:ascii="Times New Roman" w:hAnsi="Times New Roman"/>
          </w:rPr>
          <w:delText>:</w:delText>
        </w:r>
        <w:r w:rsidRPr="007608E7" w:rsidDel="00BD243A">
          <w:rPr>
            <w:rFonts w:ascii="Times New Roman" w:hAnsi="Times New Roman"/>
          </w:rPr>
          <w:delText xml:space="preserve"> be located in New En</w:delText>
        </w:r>
        <w:r w:rsidDel="00BD243A">
          <w:rPr>
            <w:rFonts w:ascii="Times New Roman" w:hAnsi="Times New Roman"/>
          </w:rPr>
          <w:delText>gland; modeled in the EMS;</w:delText>
        </w:r>
        <w:r w:rsidRPr="007608E7" w:rsidDel="00BD243A">
          <w:rPr>
            <w:rFonts w:ascii="Times New Roman" w:hAnsi="Times New Roman"/>
          </w:rPr>
          <w:delText xml:space="preserve"> and either </w:delText>
        </w:r>
        <w:r w:rsidDel="00BD243A">
          <w:rPr>
            <w:rFonts w:ascii="Times New Roman" w:hAnsi="Times New Roman"/>
          </w:rPr>
          <w:delText xml:space="preserve">(i) </w:delText>
        </w:r>
        <w:r w:rsidRPr="007608E7" w:rsidDel="00BD243A">
          <w:rPr>
            <w:rFonts w:ascii="Times New Roman" w:hAnsi="Times New Roman"/>
          </w:rPr>
          <w:delText>dispatchable as described in Operating Procedure #14</w:delText>
        </w:r>
        <w:r w:rsidDel="00BD243A">
          <w:rPr>
            <w:rFonts w:ascii="Times New Roman" w:hAnsi="Times New Roman"/>
          </w:rPr>
          <w:delText>,</w:delText>
        </w:r>
        <w:r w:rsidRPr="007608E7" w:rsidDel="00BD243A">
          <w:rPr>
            <w:rFonts w:ascii="Times New Roman" w:hAnsi="Times New Roman"/>
          </w:rPr>
          <w:delText xml:space="preserve"> or</w:delText>
        </w:r>
        <w:r w:rsidDel="00BD243A">
          <w:rPr>
            <w:rFonts w:ascii="Times New Roman" w:hAnsi="Times New Roman"/>
          </w:rPr>
          <w:delText xml:space="preserve"> (ii)</w:delText>
        </w:r>
        <w:r w:rsidRPr="007608E7" w:rsidDel="00BD243A">
          <w:rPr>
            <w:rFonts w:ascii="Times New Roman" w:hAnsi="Times New Roman"/>
          </w:rPr>
          <w:delText xml:space="preserve"> Self-Scheduled for the entire winter period.  Market Participants may provide only one of the services described in Sections III.K.2 through III.K.4 herein.</w:delText>
        </w:r>
      </w:del>
    </w:p>
    <w:p w14:paraId="36268ACF" w14:textId="77777777" w:rsidR="00C1133A" w:rsidDel="00BD243A" w:rsidRDefault="00C5473E" w:rsidP="00AF6EA6">
      <w:pPr>
        <w:pStyle w:val="ListParagraph8"/>
        <w:numPr>
          <w:ilvl w:val="0"/>
          <w:numId w:val="2"/>
        </w:numPr>
        <w:tabs>
          <w:tab w:val="left" w:pos="720"/>
        </w:tabs>
        <w:spacing w:after="240" w:line="360" w:lineRule="auto"/>
        <w:contextualSpacing w:val="0"/>
        <w:rPr>
          <w:del w:id="256" w:author="Author"/>
        </w:rPr>
      </w:pPr>
      <w:del w:id="257" w:author="Author">
        <w:r w:rsidRPr="007608E7" w:rsidDel="00BD243A">
          <w:rPr>
            <w:rFonts w:ascii="Times New Roman" w:hAnsi="Times New Roman"/>
            <w:b/>
          </w:rPr>
          <w:delText>Offer Obligation.</w:delText>
        </w:r>
        <w:r w:rsidRPr="007608E7" w:rsidDel="00BD243A">
          <w:rPr>
            <w:rFonts w:ascii="Times New Roman" w:hAnsi="Times New Roman"/>
          </w:rPr>
          <w:delText xml:space="preserve">  Regardless of whether they have a Capacity Supply Obligation, Market Participants obligated hereunder must submit Supply Offers for participating Generator Assets into the Day-Ahead Energy Market and Real-Time Energy Market at the Generator Assets’ Economic Maximum Limit for each hour of the Operating Day during the relevant winter.</w:delText>
        </w:r>
      </w:del>
    </w:p>
    <w:p w14:paraId="7FA7FFB0" w14:textId="77777777" w:rsidR="00C1133A" w:rsidDel="00BD243A" w:rsidRDefault="00C5473E" w:rsidP="00AF6EA6">
      <w:pPr>
        <w:pStyle w:val="ListParagraph8"/>
        <w:numPr>
          <w:ilvl w:val="0"/>
          <w:numId w:val="2"/>
        </w:numPr>
        <w:tabs>
          <w:tab w:val="left" w:pos="720"/>
        </w:tabs>
        <w:spacing w:after="240" w:line="360" w:lineRule="auto"/>
        <w:contextualSpacing w:val="0"/>
        <w:rPr>
          <w:del w:id="258" w:author="Author"/>
        </w:rPr>
      </w:pPr>
      <w:del w:id="259" w:author="Author">
        <w:r w:rsidRPr="007608E7" w:rsidDel="00BD243A">
          <w:rPr>
            <w:rFonts w:ascii="Times New Roman" w:hAnsi="Times New Roman"/>
            <w:b/>
          </w:rPr>
          <w:delText>Fuel Retention Obligation.</w:delText>
        </w:r>
        <w:r w:rsidRPr="007608E7" w:rsidDel="00BD243A">
          <w:rPr>
            <w:rFonts w:ascii="Times New Roman" w:hAnsi="Times New Roman"/>
          </w:rPr>
          <w:delText xml:space="preserve">  Market Participants may not sell the fuel (or fuel rights) described herein during the winter(s) in which they are obligated, or take any other action that is inconsistent with ensuring the availability of the fuel for Energy production and use in New England in accordance with this Appendix K.</w:delText>
        </w:r>
      </w:del>
    </w:p>
    <w:p w14:paraId="6B08F0A1" w14:textId="77777777" w:rsidR="00C1133A" w:rsidDel="00BD243A" w:rsidRDefault="00C5473E" w:rsidP="00AF6EA6">
      <w:pPr>
        <w:pStyle w:val="ListParagraph8"/>
        <w:numPr>
          <w:ilvl w:val="0"/>
          <w:numId w:val="2"/>
        </w:numPr>
        <w:tabs>
          <w:tab w:val="left" w:pos="720"/>
        </w:tabs>
        <w:spacing w:after="240" w:line="360" w:lineRule="auto"/>
        <w:contextualSpacing w:val="0"/>
        <w:rPr>
          <w:del w:id="260" w:author="Author"/>
        </w:rPr>
      </w:pPr>
      <w:del w:id="261" w:author="Author">
        <w:r w:rsidRPr="007608E7" w:rsidDel="00BD243A">
          <w:rPr>
            <w:rFonts w:ascii="Times New Roman" w:hAnsi="Times New Roman"/>
            <w:b/>
          </w:rPr>
          <w:delText>October 1 Notice.</w:delText>
        </w:r>
        <w:r w:rsidRPr="007608E7" w:rsidDel="00BD243A">
          <w:rPr>
            <w:rFonts w:ascii="Times New Roman" w:hAnsi="Times New Roman"/>
          </w:rPr>
          <w:delText xml:space="preserve">  To participate in one of the service</w:delText>
        </w:r>
        <w:bookmarkStart w:id="262" w:name="_GoBack_0"/>
        <w:bookmarkEnd w:id="262"/>
        <w:r w:rsidRPr="007608E7" w:rsidDel="00BD243A">
          <w:rPr>
            <w:rFonts w:ascii="Times New Roman" w:hAnsi="Times New Roman"/>
          </w:rPr>
          <w:delText>s set out in Sections III.K.2 through III.K.4, a Market Participant must notify the ISO by the October 1 immediately preceding the relevant winter and provide the detail specified below.  This notice shall be the Market Participant’s binding commitment to meet the relevant minimum requirements set forth in this Appendix K for that winter.  The ISO reserves the right to reject any notice of proposed participation on any grounds, including the ISO’s concerns about the deliverability of the fuel or the past performance of the relevant Asset.  No later than October 15, the ISO will calculate the maximum potential cost of the program based on the submitted inventory levels and provide a summary to stakeholders.</w:delText>
        </w:r>
      </w:del>
    </w:p>
    <w:p w14:paraId="51044DB1" w14:textId="77777777" w:rsidR="00C1133A" w:rsidDel="00BD243A" w:rsidRDefault="00C5473E" w:rsidP="00AF6EA6">
      <w:pPr>
        <w:pStyle w:val="ListParagraph8"/>
        <w:numPr>
          <w:ilvl w:val="0"/>
          <w:numId w:val="2"/>
        </w:numPr>
        <w:tabs>
          <w:tab w:val="left" w:pos="720"/>
        </w:tabs>
        <w:spacing w:after="240" w:line="360" w:lineRule="auto"/>
        <w:contextualSpacing w:val="0"/>
        <w:rPr>
          <w:del w:id="263" w:author="Author"/>
        </w:rPr>
      </w:pPr>
      <w:del w:id="264" w:author="Author">
        <w:r w:rsidRPr="007608E7" w:rsidDel="00BD243A">
          <w:rPr>
            <w:rFonts w:ascii="Times New Roman" w:hAnsi="Times New Roman"/>
            <w:b/>
          </w:rPr>
          <w:lastRenderedPageBreak/>
          <w:delText>Shared Fuel Supply.</w:delText>
        </w:r>
        <w:r w:rsidRPr="007608E7" w:rsidDel="00BD243A">
          <w:rPr>
            <w:rFonts w:ascii="Times New Roman" w:hAnsi="Times New Roman"/>
          </w:rPr>
          <w:delText xml:space="preserve">  Generator Assets that share a fuel supply may participate in Sections III.K.2 and III.K.3 only if all Generator Assets sharing the fuel supply participate, in which case the fuel levels described below will be calculated in the aggregate.  Notwithstanding the foregoing, the ISO may exempt one or more Generator Assets from the participation requirement if the ISO determines at the beginning of the relevant winter period that the Generator Asset(s) are reasonably expected to be out of service for the relevant winter period.</w:delText>
        </w:r>
      </w:del>
    </w:p>
    <w:p w14:paraId="2D256D39" w14:textId="77777777" w:rsidR="00C1133A" w:rsidDel="00BD243A" w:rsidRDefault="00C5473E" w:rsidP="00AF6EA6">
      <w:pPr>
        <w:pStyle w:val="ListParagraph8"/>
        <w:numPr>
          <w:ilvl w:val="0"/>
          <w:numId w:val="2"/>
        </w:numPr>
        <w:tabs>
          <w:tab w:val="left" w:pos="720"/>
        </w:tabs>
        <w:spacing w:after="240" w:line="360" w:lineRule="auto"/>
        <w:contextualSpacing w:val="0"/>
        <w:rPr>
          <w:del w:id="265" w:author="Author"/>
        </w:rPr>
      </w:pPr>
      <w:del w:id="266" w:author="Author">
        <w:r w:rsidRPr="007608E7" w:rsidDel="00BD243A">
          <w:rPr>
            <w:rFonts w:ascii="Times New Roman" w:hAnsi="Times New Roman"/>
            <w:b/>
          </w:rPr>
          <w:delText>Determination of Compensation Rate.</w:delText>
        </w:r>
        <w:r w:rsidRPr="007608E7" w:rsidDel="00BD243A">
          <w:rPr>
            <w:rFonts w:ascii="Times New Roman" w:hAnsi="Times New Roman"/>
          </w:rPr>
          <w:delText xml:space="preserve">  As set forth below, compensation is determine</w:delText>
        </w:r>
        <w:r w:rsidDel="00BD243A">
          <w:rPr>
            <w:rFonts w:ascii="Times New Roman" w:hAnsi="Times New Roman"/>
          </w:rPr>
          <w:delText>d with reference to a “Set Rate</w:delText>
        </w:r>
        <w:r w:rsidRPr="007608E7" w:rsidDel="00BD243A">
          <w:rPr>
            <w:rFonts w:ascii="Times New Roman" w:hAnsi="Times New Roman"/>
          </w:rPr>
          <w:delText>.</w:delText>
        </w:r>
        <w:r w:rsidDel="00BD243A">
          <w:rPr>
            <w:rFonts w:ascii="Times New Roman" w:hAnsi="Times New Roman"/>
          </w:rPr>
          <w:delText>”</w:delText>
        </w:r>
        <w:r w:rsidRPr="007608E7" w:rsidDel="00BD243A">
          <w:rPr>
            <w:rFonts w:ascii="Times New Roman" w:hAnsi="Times New Roman"/>
          </w:rPr>
          <w:delText xml:space="preserve">  The Set Rate establishes partial compensation for the per-barrel carrying costs of stored fuel oil.  </w:delText>
        </w:r>
      </w:del>
    </w:p>
    <w:p w14:paraId="0FDBE918" w14:textId="77777777" w:rsidR="00C1133A" w:rsidDel="00BD243A" w:rsidRDefault="00C5473E" w:rsidP="00AF6EA6">
      <w:pPr>
        <w:pStyle w:val="ListParagraph8"/>
        <w:numPr>
          <w:ilvl w:val="0"/>
          <w:numId w:val="3"/>
        </w:numPr>
        <w:tabs>
          <w:tab w:val="left" w:pos="720"/>
        </w:tabs>
        <w:spacing w:after="240" w:line="360" w:lineRule="auto"/>
        <w:rPr>
          <w:del w:id="267" w:author="Author"/>
          <w:rFonts w:ascii="Times New Roman" w:hAnsi="Times New Roman"/>
        </w:rPr>
      </w:pPr>
      <w:del w:id="268" w:author="Author">
        <w:r w:rsidRPr="00726D21" w:rsidDel="00BD243A">
          <w:rPr>
            <w:rFonts w:ascii="Times New Roman" w:hAnsi="Times New Roman"/>
          </w:rPr>
          <w:delText xml:space="preserve">For each of the 2015-16, 2016-17 and 2017-18 winters, the ISO shall establish the Set Rate ($/bbl) and post it on its website no later than the preceding July 15, using the following formula:  </w:delText>
        </w:r>
      </w:del>
    </w:p>
    <w:p w14:paraId="0289F8D7" w14:textId="77777777" w:rsidR="00C1133A" w:rsidDel="00BD243A" w:rsidRDefault="00C5473E">
      <w:pPr>
        <w:pStyle w:val="Normal1a"/>
        <w:spacing w:before="120" w:after="120"/>
        <w:ind w:left="1800" w:right="0"/>
        <w:contextualSpacing w:val="0"/>
        <w:rPr>
          <w:del w:id="269" w:author="Author"/>
          <w:i/>
          <w:spacing w:val="-5"/>
          <w:sz w:val="22"/>
        </w:rPr>
      </w:pPr>
      <w:del w:id="270" w:author="Author">
        <w:r w:rsidRPr="00726D21" w:rsidDel="00BD243A">
          <w:rPr>
            <w:i/>
            <w:spacing w:val="-5"/>
            <w:sz w:val="22"/>
          </w:rPr>
          <w:delText>Set Rate = CC + OC + LC</w:delText>
        </w:r>
      </w:del>
    </w:p>
    <w:p w14:paraId="021C0FA6" w14:textId="77777777" w:rsidR="00C1133A" w:rsidDel="00BD243A" w:rsidRDefault="00C5473E">
      <w:pPr>
        <w:pStyle w:val="Normal1a"/>
        <w:tabs>
          <w:tab w:val="left" w:pos="1080"/>
        </w:tabs>
        <w:spacing w:before="120" w:after="120"/>
        <w:ind w:left="1260" w:right="0"/>
        <w:contextualSpacing w:val="0"/>
        <w:rPr>
          <w:del w:id="271" w:author="Author"/>
          <w:spacing w:val="-5"/>
          <w:sz w:val="22"/>
        </w:rPr>
      </w:pPr>
      <w:del w:id="272" w:author="Author">
        <w:r w:rsidDel="00BD243A">
          <w:rPr>
            <w:spacing w:val="-5"/>
            <w:sz w:val="22"/>
          </w:rPr>
          <w:tab/>
        </w:r>
        <w:r w:rsidDel="00BD243A">
          <w:rPr>
            <w:spacing w:val="-5"/>
            <w:sz w:val="22"/>
          </w:rPr>
          <w:tab/>
          <w:delText xml:space="preserve">CC </w:delText>
        </w:r>
        <w:r w:rsidRPr="00863918" w:rsidDel="00BD243A">
          <w:rPr>
            <w:spacing w:val="-5"/>
            <w:sz w:val="22"/>
          </w:rPr>
          <w:delText>= P</w:delText>
        </w:r>
        <w:r w:rsidRPr="00863918" w:rsidDel="00BD243A">
          <w:rPr>
            <w:spacing w:val="-5"/>
            <w:sz w:val="22"/>
            <w:vertAlign w:val="subscript"/>
          </w:rPr>
          <w:delText>f</w:delText>
        </w:r>
        <w:r w:rsidRPr="00863918" w:rsidDel="00BD243A">
          <w:rPr>
            <w:spacing w:val="-5"/>
            <w:sz w:val="22"/>
          </w:rPr>
          <w:delText xml:space="preserve"> x r</w:delText>
        </w:r>
        <w:r w:rsidRPr="00863918" w:rsidDel="00BD243A">
          <w:rPr>
            <w:spacing w:val="-5"/>
            <w:sz w:val="22"/>
            <w:vertAlign w:val="subscript"/>
          </w:rPr>
          <w:delText>rf</w:delText>
        </w:r>
      </w:del>
    </w:p>
    <w:p w14:paraId="099107FC" w14:textId="77777777" w:rsidR="00C1133A" w:rsidDel="00BD243A" w:rsidRDefault="00C5473E">
      <w:pPr>
        <w:pStyle w:val="Normal1a"/>
        <w:tabs>
          <w:tab w:val="left" w:pos="1800"/>
        </w:tabs>
        <w:spacing w:before="120" w:after="120"/>
        <w:ind w:left="2700" w:right="0"/>
        <w:contextualSpacing w:val="0"/>
        <w:rPr>
          <w:del w:id="273" w:author="Author"/>
          <w:spacing w:val="-5"/>
          <w:sz w:val="22"/>
        </w:rPr>
      </w:pPr>
      <w:del w:id="274" w:author="Author">
        <w:r w:rsidRPr="004C7085" w:rsidDel="00BD243A">
          <w:rPr>
            <w:i/>
            <w:spacing w:val="-5"/>
            <w:sz w:val="22"/>
          </w:rPr>
          <w:delText>Where:</w:delText>
        </w:r>
        <w:r w:rsidDel="00BD243A">
          <w:rPr>
            <w:spacing w:val="-5"/>
            <w:sz w:val="22"/>
          </w:rPr>
          <w:br/>
          <w:delText>P</w:delText>
        </w:r>
        <w:r w:rsidRPr="00261126" w:rsidDel="00BD243A">
          <w:rPr>
            <w:spacing w:val="-5"/>
            <w:sz w:val="22"/>
            <w:vertAlign w:val="subscript"/>
          </w:rPr>
          <w:delText>f</w:delText>
        </w:r>
        <w:r w:rsidDel="00BD243A">
          <w:rPr>
            <w:spacing w:val="-5"/>
            <w:sz w:val="22"/>
          </w:rPr>
          <w:delText xml:space="preserve">: </w:delText>
        </w:r>
        <w:r w:rsidDel="00BD243A">
          <w:rPr>
            <w:spacing w:val="-5"/>
            <w:sz w:val="22"/>
          </w:rPr>
          <w:tab/>
          <w:delText xml:space="preserve">Next October fuel price (Diesel, DFO) (Source:  NYMEX Futures) </w:delText>
        </w:r>
        <w:r w:rsidDel="00BD243A">
          <w:rPr>
            <w:spacing w:val="-5"/>
            <w:sz w:val="22"/>
          </w:rPr>
          <w:br/>
        </w:r>
        <w:r w:rsidRPr="00261126" w:rsidDel="00BD243A">
          <w:rPr>
            <w:spacing w:val="-5"/>
            <w:sz w:val="22"/>
          </w:rPr>
          <w:delText>r</w:delText>
        </w:r>
        <w:r w:rsidRPr="00261126" w:rsidDel="00BD243A">
          <w:rPr>
            <w:spacing w:val="-5"/>
            <w:sz w:val="22"/>
            <w:vertAlign w:val="subscript"/>
          </w:rPr>
          <w:delText>rf</w:delText>
        </w:r>
        <w:r w:rsidDel="00BD243A">
          <w:rPr>
            <w:spacing w:val="-5"/>
            <w:sz w:val="22"/>
          </w:rPr>
          <w:delText xml:space="preserve">: </w:delText>
        </w:r>
        <w:r w:rsidDel="00BD243A">
          <w:rPr>
            <w:spacing w:val="-5"/>
            <w:sz w:val="22"/>
          </w:rPr>
          <w:tab/>
          <w:delText>Risk-free return set at 0.73%</w:delText>
        </w:r>
      </w:del>
    </w:p>
    <w:p w14:paraId="1BEC0D42" w14:textId="77777777" w:rsidR="00C1133A" w:rsidDel="00BD243A" w:rsidRDefault="00C5473E">
      <w:pPr>
        <w:pStyle w:val="Normal1a"/>
        <w:tabs>
          <w:tab w:val="left" w:pos="1080"/>
        </w:tabs>
        <w:spacing w:before="120" w:after="120"/>
        <w:ind w:left="1260" w:right="0"/>
        <w:contextualSpacing w:val="0"/>
        <w:rPr>
          <w:del w:id="275" w:author="Author"/>
          <w:spacing w:val="-5"/>
          <w:sz w:val="22"/>
        </w:rPr>
      </w:pPr>
      <w:del w:id="276" w:author="Author">
        <w:r w:rsidDel="00BD243A">
          <w:rPr>
            <w:spacing w:val="-5"/>
            <w:sz w:val="22"/>
          </w:rPr>
          <w:tab/>
        </w:r>
        <w:r w:rsidDel="00BD243A">
          <w:rPr>
            <w:spacing w:val="-5"/>
            <w:sz w:val="22"/>
          </w:rPr>
          <w:tab/>
          <w:delText>OC = October 12-month put option premium calculated using K, S, σ</w:delText>
        </w:r>
      </w:del>
    </w:p>
    <w:p w14:paraId="49C57077" w14:textId="77777777" w:rsidR="00C1133A" w:rsidDel="00BD243A" w:rsidRDefault="00C5473E">
      <w:pPr>
        <w:pStyle w:val="Normal1a"/>
        <w:tabs>
          <w:tab w:val="left" w:pos="1800"/>
        </w:tabs>
        <w:spacing w:before="120" w:after="120"/>
        <w:ind w:left="2700" w:right="0"/>
        <w:contextualSpacing w:val="0"/>
        <w:rPr>
          <w:del w:id="277" w:author="Author"/>
          <w:spacing w:val="-5"/>
          <w:sz w:val="22"/>
        </w:rPr>
      </w:pPr>
      <w:del w:id="278" w:author="Author">
        <w:r w:rsidRPr="000179EA" w:rsidDel="00BD243A">
          <w:rPr>
            <w:i/>
            <w:spacing w:val="-5"/>
            <w:sz w:val="22"/>
          </w:rPr>
          <w:delText>Where:</w:delText>
        </w:r>
        <w:r w:rsidDel="00BD243A">
          <w:rPr>
            <w:spacing w:val="-5"/>
            <w:sz w:val="22"/>
          </w:rPr>
          <w:br/>
          <w:delText xml:space="preserve">K: </w:delText>
        </w:r>
        <w:r w:rsidDel="00BD243A">
          <w:rPr>
            <w:spacing w:val="-5"/>
            <w:sz w:val="22"/>
          </w:rPr>
          <w:tab/>
          <w:delText>Strike Price = P</w:delText>
        </w:r>
        <w:r w:rsidRPr="000179EA" w:rsidDel="00BD243A">
          <w:rPr>
            <w:spacing w:val="-5"/>
            <w:sz w:val="22"/>
            <w:vertAlign w:val="subscript"/>
          </w:rPr>
          <w:delText>f</w:delText>
        </w:r>
        <w:r w:rsidDel="00BD243A">
          <w:rPr>
            <w:spacing w:val="-5"/>
            <w:sz w:val="22"/>
          </w:rPr>
          <w:br/>
          <w:delText xml:space="preserve">S: </w:delText>
        </w:r>
        <w:r w:rsidDel="00BD243A">
          <w:rPr>
            <w:spacing w:val="-5"/>
            <w:sz w:val="22"/>
          </w:rPr>
          <w:tab/>
          <w:delText>Price at expiry (</w:delText>
        </w:r>
        <w:r w:rsidDel="00BD243A">
          <w:rPr>
            <w:i/>
            <w:spacing w:val="-5"/>
            <w:sz w:val="22"/>
          </w:rPr>
          <w:delText xml:space="preserve">i.e., </w:delText>
        </w:r>
        <w:r w:rsidDel="00BD243A">
          <w:rPr>
            <w:spacing w:val="-5"/>
            <w:sz w:val="22"/>
          </w:rPr>
          <w:delText>price 12-months from P</w:delText>
        </w:r>
        <w:r w:rsidRPr="000179EA" w:rsidDel="00BD243A">
          <w:rPr>
            <w:spacing w:val="-5"/>
            <w:sz w:val="22"/>
            <w:vertAlign w:val="subscript"/>
          </w:rPr>
          <w:delText>f</w:delText>
        </w:r>
        <w:r w:rsidDel="00BD243A">
          <w:rPr>
            <w:spacing w:val="-5"/>
            <w:sz w:val="22"/>
          </w:rPr>
          <w:delText>) (Source:  NYMEX Futures)</w:delText>
        </w:r>
        <w:r w:rsidDel="00BD243A">
          <w:rPr>
            <w:spacing w:val="-5"/>
            <w:sz w:val="22"/>
          </w:rPr>
          <w:br/>
          <w:delText>σ:</w:delText>
        </w:r>
        <w:r w:rsidDel="00BD243A">
          <w:rPr>
            <w:spacing w:val="-5"/>
            <w:sz w:val="22"/>
          </w:rPr>
          <w:tab/>
          <w:delText xml:space="preserve"> Implied volatility on fuel put options on futures contracts (Source:  Bloomberg)</w:delText>
        </w:r>
      </w:del>
    </w:p>
    <w:p w14:paraId="3678648A" w14:textId="77777777" w:rsidR="00C1133A" w:rsidDel="00BD243A" w:rsidRDefault="00C5473E">
      <w:pPr>
        <w:pStyle w:val="Normal1a"/>
        <w:tabs>
          <w:tab w:val="left" w:pos="1080"/>
        </w:tabs>
        <w:spacing w:before="120" w:after="120"/>
        <w:ind w:left="1260" w:right="0"/>
        <w:contextualSpacing w:val="0"/>
        <w:rPr>
          <w:del w:id="279" w:author="Author"/>
          <w:spacing w:val="-5"/>
          <w:sz w:val="22"/>
        </w:rPr>
      </w:pPr>
      <w:del w:id="280" w:author="Author">
        <w:r w:rsidDel="00BD243A">
          <w:rPr>
            <w:spacing w:val="-5"/>
            <w:sz w:val="22"/>
          </w:rPr>
          <w:tab/>
        </w:r>
        <w:r w:rsidDel="00BD243A">
          <w:rPr>
            <w:spacing w:val="-5"/>
            <w:sz w:val="22"/>
          </w:rPr>
          <w:tab/>
          <w:delText>LC = P</w:delText>
        </w:r>
        <w:r w:rsidRPr="004C7085" w:rsidDel="00BD243A">
          <w:rPr>
            <w:spacing w:val="-5"/>
            <w:sz w:val="22"/>
            <w:vertAlign w:val="subscript"/>
          </w:rPr>
          <w:delText>f</w:delText>
        </w:r>
        <w:r w:rsidDel="00BD243A">
          <w:rPr>
            <w:spacing w:val="-5"/>
            <w:sz w:val="22"/>
          </w:rPr>
          <w:delText xml:space="preserve"> x R</w:delText>
        </w:r>
      </w:del>
    </w:p>
    <w:p w14:paraId="43B5DDC5" w14:textId="77777777" w:rsidR="00C1133A" w:rsidDel="00BD243A" w:rsidRDefault="00C5473E">
      <w:pPr>
        <w:pStyle w:val="Normal1a"/>
        <w:tabs>
          <w:tab w:val="left" w:pos="1800"/>
        </w:tabs>
        <w:spacing w:before="120" w:after="240"/>
        <w:ind w:left="2700" w:right="0"/>
        <w:contextualSpacing w:val="0"/>
        <w:rPr>
          <w:del w:id="281" w:author="Author"/>
        </w:rPr>
      </w:pPr>
      <w:del w:id="282" w:author="Author">
        <w:r w:rsidRPr="00726D21" w:rsidDel="00BD243A">
          <w:rPr>
            <w:i/>
            <w:spacing w:val="-5"/>
            <w:sz w:val="22"/>
            <w:szCs w:val="22"/>
          </w:rPr>
          <w:delText>Where:</w:delText>
        </w:r>
        <w:r w:rsidRPr="00726D21" w:rsidDel="00BD243A">
          <w:rPr>
            <w:spacing w:val="-5"/>
            <w:sz w:val="22"/>
            <w:szCs w:val="22"/>
          </w:rPr>
          <w:br/>
          <w:delText xml:space="preserve">R: </w:delText>
        </w:r>
        <w:r w:rsidRPr="00726D21" w:rsidDel="00BD243A">
          <w:rPr>
            <w:spacing w:val="-5"/>
            <w:sz w:val="22"/>
            <w:szCs w:val="22"/>
          </w:rPr>
          <w:tab/>
          <w:delText>the implied risk premium on the after-tax weighted average cost of capital (</w:delText>
        </w:r>
        <w:r w:rsidRPr="00726D21" w:rsidDel="00BD243A">
          <w:rPr>
            <w:i/>
            <w:spacing w:val="-5"/>
            <w:sz w:val="22"/>
            <w:szCs w:val="22"/>
          </w:rPr>
          <w:delText>i.e.,</w:delText>
        </w:r>
        <w:r w:rsidDel="00BD243A">
          <w:rPr>
            <w:i/>
            <w:spacing w:val="-5"/>
            <w:sz w:val="22"/>
            <w:szCs w:val="22"/>
          </w:rPr>
          <w:delText xml:space="preserve"> </w:delText>
        </w:r>
        <w:r w:rsidRPr="00726D21" w:rsidDel="00BD243A">
          <w:rPr>
            <w:sz w:val="22"/>
            <w:szCs w:val="22"/>
          </w:rPr>
          <w:delText xml:space="preserve">WACC – </w:delText>
        </w:r>
        <w:r w:rsidRPr="00726D21" w:rsidDel="00BD243A">
          <w:rPr>
            <w:spacing w:val="-5"/>
            <w:sz w:val="22"/>
            <w:szCs w:val="22"/>
          </w:rPr>
          <w:delText>r</w:delText>
        </w:r>
        <w:r w:rsidRPr="00726D21" w:rsidDel="00BD243A">
          <w:rPr>
            <w:spacing w:val="-5"/>
            <w:sz w:val="22"/>
            <w:szCs w:val="22"/>
            <w:vertAlign w:val="subscript"/>
          </w:rPr>
          <w:delText>rf</w:delText>
        </w:r>
        <w:r w:rsidRPr="00726D21" w:rsidDel="00BD243A">
          <w:rPr>
            <w:sz w:val="22"/>
            <w:szCs w:val="22"/>
          </w:rPr>
          <w:delText>) (Source:  ISO-NE Sloped Demand Curve filing)</w:delText>
        </w:r>
      </w:del>
    </w:p>
    <w:p w14:paraId="3309AE07" w14:textId="77777777" w:rsidR="00C1133A" w:rsidDel="00BD243A" w:rsidRDefault="00C5473E" w:rsidP="00AF6EA6">
      <w:pPr>
        <w:pStyle w:val="ListParagraph8"/>
        <w:numPr>
          <w:ilvl w:val="0"/>
          <w:numId w:val="3"/>
        </w:numPr>
        <w:tabs>
          <w:tab w:val="left" w:pos="720"/>
        </w:tabs>
        <w:spacing w:after="240" w:line="360" w:lineRule="auto"/>
        <w:contextualSpacing w:val="0"/>
        <w:rPr>
          <w:del w:id="283" w:author="Author"/>
        </w:rPr>
      </w:pPr>
      <w:del w:id="284" w:author="Author">
        <w:r w:rsidRPr="00E37305" w:rsidDel="00BD243A">
          <w:rPr>
            <w:rFonts w:ascii="Times New Roman" w:hAnsi="Times New Roman"/>
          </w:rPr>
          <w:delText xml:space="preserve">Through conversion based on a fuel oil heat content of 6.0 MMBTU per barrel, the ISO shall calculate an equivalent rate for liquefied natural gas.  </w:delText>
        </w:r>
      </w:del>
    </w:p>
    <w:p w14:paraId="156605C2" w14:textId="77777777" w:rsidR="00C1133A" w:rsidDel="00BD243A" w:rsidRDefault="00C5473E" w:rsidP="00AF6EA6">
      <w:pPr>
        <w:pStyle w:val="ListParagraph8"/>
        <w:numPr>
          <w:ilvl w:val="0"/>
          <w:numId w:val="3"/>
        </w:numPr>
        <w:tabs>
          <w:tab w:val="left" w:pos="720"/>
        </w:tabs>
        <w:spacing w:after="240" w:line="360" w:lineRule="auto"/>
        <w:rPr>
          <w:del w:id="285" w:author="Author"/>
        </w:rPr>
      </w:pPr>
      <w:del w:id="286" w:author="Author">
        <w:r w:rsidRPr="00E37305" w:rsidDel="00BD243A">
          <w:rPr>
            <w:rFonts w:ascii="Times New Roman" w:hAnsi="Times New Roman"/>
          </w:rPr>
          <w:delText>The Set Rate for the demand response service in Section III.K.4 shall be calculated as follows:</w:delText>
        </w:r>
      </w:del>
    </w:p>
    <w:p w14:paraId="05F79455" w14:textId="77777777" w:rsidR="00C1133A" w:rsidDel="00BD243A" w:rsidRDefault="00C1133A">
      <w:pPr>
        <w:pStyle w:val="ListParagraph8"/>
        <w:tabs>
          <w:tab w:val="left" w:pos="720"/>
        </w:tabs>
        <w:spacing w:after="0" w:line="240" w:lineRule="auto"/>
        <w:rPr>
          <w:del w:id="287" w:author="Author"/>
        </w:rPr>
      </w:pPr>
    </w:p>
    <w:p w14:paraId="060244D8" w14:textId="77777777" w:rsidR="00C1133A" w:rsidDel="00BD243A" w:rsidRDefault="00C5473E">
      <w:pPr>
        <w:pStyle w:val="ListParagraph8"/>
        <w:tabs>
          <w:tab w:val="left" w:pos="720"/>
        </w:tabs>
        <w:spacing w:after="0" w:line="240" w:lineRule="auto"/>
        <w:rPr>
          <w:del w:id="288" w:author="Author"/>
          <w:u w:val="single"/>
        </w:rPr>
      </w:pPr>
      <w:del w:id="289" w:author="Author">
        <w:r w:rsidRPr="007608E7" w:rsidDel="00BD243A">
          <w:rPr>
            <w:rFonts w:ascii="Times New Roman" w:hAnsi="Times New Roman"/>
          </w:rPr>
          <w:tab/>
        </w:r>
        <w:r w:rsidDel="00BD243A">
          <w:rPr>
            <w:rFonts w:ascii="Times New Roman" w:hAnsi="Times New Roman"/>
          </w:rPr>
          <w:tab/>
        </w:r>
        <w:r w:rsidRPr="007608E7" w:rsidDel="00BD243A">
          <w:rPr>
            <w:rFonts w:ascii="Times New Roman" w:hAnsi="Times New Roman"/>
            <w:i/>
          </w:rPr>
          <w:delText>DR Set Rate = R</w:delText>
        </w:r>
        <w:r w:rsidRPr="007608E7" w:rsidDel="00BD243A">
          <w:rPr>
            <w:rFonts w:ascii="Times New Roman" w:hAnsi="Times New Roman"/>
            <w:i/>
            <w:vertAlign w:val="subscript"/>
          </w:rPr>
          <w:delText>o</w:delText>
        </w:r>
        <w:r w:rsidRPr="007608E7" w:rsidDel="00BD243A">
          <w:rPr>
            <w:rFonts w:ascii="Times New Roman" w:hAnsi="Times New Roman"/>
            <w:i/>
          </w:rPr>
          <w:delText>×[(1/H</w:delText>
        </w:r>
        <w:r w:rsidRPr="007608E7" w:rsidDel="00BD243A">
          <w:rPr>
            <w:rFonts w:ascii="Times New Roman" w:hAnsi="Times New Roman"/>
            <w:i/>
            <w:vertAlign w:val="subscript"/>
          </w:rPr>
          <w:delText>avg</w:delText>
        </w:r>
        <w:r w:rsidRPr="007608E7" w:rsidDel="00BD243A">
          <w:rPr>
            <w:rFonts w:ascii="Times New Roman" w:hAnsi="Times New Roman"/>
            <w:i/>
          </w:rPr>
          <w:delText>)×HR</w:delText>
        </w:r>
        <w:r w:rsidRPr="007608E7" w:rsidDel="00BD243A">
          <w:rPr>
            <w:rFonts w:ascii="Times New Roman" w:hAnsi="Times New Roman"/>
            <w:i/>
            <w:vertAlign w:val="subscript"/>
          </w:rPr>
          <w:delText>g</w:delText>
        </w:r>
        <w:r w:rsidRPr="007608E7" w:rsidDel="00BD243A">
          <w:rPr>
            <w:rFonts w:ascii="Times New Roman" w:hAnsi="Times New Roman"/>
            <w:i/>
          </w:rPr>
          <w:delText>×100MW×180</w:delText>
        </w:r>
        <w:r w:rsidRPr="007608E7" w:rsidDel="00BD243A">
          <w:rPr>
            <w:rFonts w:ascii="Times New Roman" w:hAnsi="Times New Roman"/>
            <w:i/>
            <w:vertAlign w:val="subscript"/>
          </w:rPr>
          <w:delText>h</w:delText>
        </w:r>
        <w:r w:rsidRPr="007608E7" w:rsidDel="00BD243A">
          <w:rPr>
            <w:rFonts w:ascii="Times New Roman" w:hAnsi="Times New Roman"/>
            <w:i/>
          </w:rPr>
          <w:delText>]/(100,000 kW×3 months)</w:delText>
        </w:r>
      </w:del>
    </w:p>
    <w:p w14:paraId="2017BC48" w14:textId="77777777" w:rsidR="00C1133A" w:rsidDel="00BD243A" w:rsidRDefault="00C1133A">
      <w:pPr>
        <w:pStyle w:val="ListParagraph8"/>
        <w:spacing w:after="0" w:line="240" w:lineRule="auto"/>
        <w:rPr>
          <w:del w:id="290" w:author="Author"/>
          <w:rFonts w:ascii="Times New Roman" w:hAnsi="Times New Roman"/>
        </w:rPr>
      </w:pPr>
    </w:p>
    <w:p w14:paraId="499ED745" w14:textId="77777777" w:rsidR="00C1133A" w:rsidDel="00BD243A" w:rsidRDefault="00C5473E">
      <w:pPr>
        <w:pStyle w:val="ListParagraph8"/>
        <w:spacing w:line="360" w:lineRule="auto"/>
        <w:ind w:left="2160"/>
        <w:rPr>
          <w:del w:id="291" w:author="Author"/>
          <w:rFonts w:ascii="Times New Roman" w:hAnsi="Times New Roman"/>
          <w:i/>
        </w:rPr>
      </w:pPr>
      <w:del w:id="292" w:author="Author">
        <w:r w:rsidRPr="00726D21" w:rsidDel="00BD243A">
          <w:rPr>
            <w:rFonts w:ascii="Times New Roman" w:hAnsi="Times New Roman"/>
            <w:i/>
          </w:rPr>
          <w:delText>Where:</w:delText>
        </w:r>
      </w:del>
    </w:p>
    <w:p w14:paraId="6DB545FC" w14:textId="77777777" w:rsidR="00C1133A" w:rsidDel="00BD243A" w:rsidRDefault="00C5473E">
      <w:pPr>
        <w:pStyle w:val="ListParagraph8"/>
        <w:tabs>
          <w:tab w:val="left" w:pos="1440"/>
        </w:tabs>
        <w:spacing w:line="240" w:lineRule="auto"/>
        <w:ind w:left="2160"/>
        <w:rPr>
          <w:del w:id="293" w:author="Author"/>
          <w:rFonts w:ascii="Times New Roman" w:hAnsi="Times New Roman"/>
        </w:rPr>
      </w:pPr>
      <w:del w:id="294" w:author="Author">
        <w:r w:rsidRPr="007608E7" w:rsidDel="00BD243A">
          <w:rPr>
            <w:rFonts w:ascii="Times New Roman" w:hAnsi="Times New Roman"/>
          </w:rPr>
          <w:lastRenderedPageBreak/>
          <w:delText>R</w:delText>
        </w:r>
        <w:r w:rsidRPr="007608E7" w:rsidDel="00BD243A">
          <w:rPr>
            <w:rFonts w:ascii="Times New Roman" w:hAnsi="Times New Roman"/>
            <w:vertAlign w:val="subscript"/>
          </w:rPr>
          <w:delText>o</w:delText>
        </w:r>
        <w:r w:rsidRPr="007608E7" w:rsidDel="00BD243A">
          <w:rPr>
            <w:rFonts w:ascii="Times New Roman" w:hAnsi="Times New Roman"/>
          </w:rPr>
          <w:delText>:</w:delText>
        </w:r>
        <w:r w:rsidRPr="007608E7" w:rsidDel="00BD243A">
          <w:rPr>
            <w:rFonts w:ascii="Times New Roman" w:hAnsi="Times New Roman"/>
          </w:rPr>
          <w:tab/>
          <w:delText>Oil program Set Rate in $/bbl</w:delText>
        </w:r>
      </w:del>
    </w:p>
    <w:p w14:paraId="5E4ABF2B" w14:textId="77777777" w:rsidR="00C1133A" w:rsidDel="00BD243A" w:rsidRDefault="00C5473E">
      <w:pPr>
        <w:pStyle w:val="ListParagraph8"/>
        <w:spacing w:line="240" w:lineRule="auto"/>
        <w:ind w:left="2160"/>
        <w:rPr>
          <w:del w:id="295" w:author="Author"/>
          <w:rFonts w:ascii="Times New Roman" w:hAnsi="Times New Roman"/>
        </w:rPr>
      </w:pPr>
      <w:del w:id="296" w:author="Author">
        <w:r w:rsidRPr="007608E7" w:rsidDel="00BD243A">
          <w:rPr>
            <w:rFonts w:ascii="Times New Roman" w:hAnsi="Times New Roman"/>
          </w:rPr>
          <w:delText>H</w:delText>
        </w:r>
        <w:r w:rsidRPr="007608E7" w:rsidDel="00BD243A">
          <w:rPr>
            <w:rFonts w:ascii="Times New Roman" w:hAnsi="Times New Roman"/>
            <w:vertAlign w:val="subscript"/>
          </w:rPr>
          <w:delText>avg</w:delText>
        </w:r>
        <w:r w:rsidRPr="007608E7" w:rsidDel="00BD243A">
          <w:rPr>
            <w:rFonts w:ascii="Times New Roman" w:hAnsi="Times New Roman"/>
          </w:rPr>
          <w:delText>:</w:delText>
        </w:r>
        <w:r w:rsidRPr="007608E7" w:rsidDel="00BD243A">
          <w:rPr>
            <w:rFonts w:ascii="Times New Roman" w:hAnsi="Times New Roman"/>
          </w:rPr>
          <w:tab/>
          <w:delText>MW-Weighted average heat content of oil-fired units in New England = 6.0 MMBtu/bbl</w:delText>
        </w:r>
      </w:del>
    </w:p>
    <w:p w14:paraId="7494C0BD" w14:textId="77777777" w:rsidR="00C1133A" w:rsidDel="00BD243A" w:rsidRDefault="00C5473E">
      <w:pPr>
        <w:pStyle w:val="ListParagraph8"/>
        <w:spacing w:line="240" w:lineRule="auto"/>
        <w:ind w:left="2160"/>
        <w:rPr>
          <w:del w:id="297" w:author="Author"/>
          <w:rFonts w:ascii="Times New Roman" w:hAnsi="Times New Roman"/>
        </w:rPr>
      </w:pPr>
      <w:del w:id="298" w:author="Author">
        <w:r w:rsidRPr="007608E7" w:rsidDel="00BD243A">
          <w:rPr>
            <w:rFonts w:ascii="Times New Roman" w:hAnsi="Times New Roman"/>
          </w:rPr>
          <w:delText>HR</w:delText>
        </w:r>
        <w:r w:rsidRPr="007608E7" w:rsidDel="00BD243A">
          <w:rPr>
            <w:rFonts w:ascii="Times New Roman" w:hAnsi="Times New Roman"/>
            <w:vertAlign w:val="subscript"/>
          </w:rPr>
          <w:delText>g</w:delText>
        </w:r>
        <w:r w:rsidRPr="007608E7" w:rsidDel="00BD243A">
          <w:rPr>
            <w:rFonts w:ascii="Times New Roman" w:hAnsi="Times New Roman"/>
          </w:rPr>
          <w:delText>:</w:delText>
        </w:r>
        <w:r w:rsidRPr="007608E7" w:rsidDel="00BD243A">
          <w:rPr>
            <w:rFonts w:ascii="Times New Roman" w:hAnsi="Times New Roman"/>
          </w:rPr>
          <w:tab/>
          <w:delText>Generic heat rate = 10 MMBtu/MWh</w:delText>
        </w:r>
      </w:del>
    </w:p>
    <w:p w14:paraId="09B316FD" w14:textId="77777777" w:rsidR="00C1133A" w:rsidDel="00BD243A" w:rsidRDefault="00C5473E">
      <w:pPr>
        <w:pStyle w:val="ListParagraph8"/>
        <w:tabs>
          <w:tab w:val="left" w:pos="720"/>
        </w:tabs>
        <w:spacing w:after="240" w:line="240" w:lineRule="auto"/>
        <w:ind w:left="2880" w:hanging="720"/>
        <w:rPr>
          <w:del w:id="299" w:author="Author"/>
        </w:rPr>
      </w:pPr>
      <w:del w:id="300" w:author="Author">
        <w:r w:rsidRPr="007608E7" w:rsidDel="00BD243A">
          <w:rPr>
            <w:rFonts w:ascii="Times New Roman" w:hAnsi="Times New Roman"/>
          </w:rPr>
          <w:delText>180</w:delText>
        </w:r>
        <w:r w:rsidRPr="007608E7" w:rsidDel="00BD243A">
          <w:rPr>
            <w:rFonts w:ascii="Times New Roman" w:hAnsi="Times New Roman"/>
            <w:vertAlign w:val="subscript"/>
          </w:rPr>
          <w:delText>h</w:delText>
        </w:r>
        <w:r w:rsidRPr="007608E7" w:rsidDel="00BD243A">
          <w:rPr>
            <w:rFonts w:ascii="Times New Roman" w:hAnsi="Times New Roman"/>
          </w:rPr>
          <w:delText>:</w:delText>
        </w:r>
        <w:r w:rsidRPr="007608E7" w:rsidDel="00BD243A">
          <w:rPr>
            <w:rFonts w:ascii="Times New Roman" w:hAnsi="Times New Roman"/>
          </w:rPr>
          <w:tab/>
          <w:delText>180 hours, which is the maximum number of hours a demand response asset could be dispatched during the winter</w:delText>
        </w:r>
        <w:r w:rsidDel="00BD243A">
          <w:rPr>
            <w:rFonts w:ascii="Times New Roman" w:hAnsi="Times New Roman"/>
          </w:rPr>
          <w:br/>
        </w:r>
      </w:del>
    </w:p>
    <w:p w14:paraId="368592FF" w14:textId="77777777" w:rsidR="00C1133A" w:rsidRPr="007608E7" w:rsidDel="00BD243A" w:rsidRDefault="00C5473E" w:rsidP="00AF6EA6">
      <w:pPr>
        <w:pStyle w:val="ListParagraph8"/>
        <w:numPr>
          <w:ilvl w:val="0"/>
          <w:numId w:val="2"/>
        </w:numPr>
        <w:tabs>
          <w:tab w:val="left" w:pos="720"/>
        </w:tabs>
        <w:spacing w:after="240" w:line="360" w:lineRule="auto"/>
        <w:rPr>
          <w:del w:id="301" w:author="Author"/>
        </w:rPr>
      </w:pPr>
      <w:del w:id="302" w:author="Author">
        <w:r w:rsidRPr="007608E7" w:rsidDel="00BD243A">
          <w:rPr>
            <w:rFonts w:ascii="Times New Roman" w:hAnsi="Times New Roman"/>
            <w:b/>
          </w:rPr>
          <w:delText>Conflict.</w:delText>
        </w:r>
        <w:r w:rsidRPr="007608E7" w:rsidDel="00BD243A">
          <w:rPr>
            <w:rFonts w:ascii="Times New Roman" w:hAnsi="Times New Roman"/>
          </w:rPr>
          <w:delText xml:space="preserve">  Unless expressly stated otherwise, this Appendix K does not vary any other terms or conditions contained in the Tariff and other governing documents.</w:delText>
        </w:r>
      </w:del>
    </w:p>
    <w:p w14:paraId="3D65051F" w14:textId="77777777" w:rsidR="00C1133A" w:rsidRPr="007608E7" w:rsidDel="00BD243A" w:rsidRDefault="00C5473E" w:rsidP="00C1133A">
      <w:pPr>
        <w:pStyle w:val="Normal35"/>
        <w:tabs>
          <w:tab w:val="left" w:pos="720"/>
        </w:tabs>
        <w:spacing w:after="240" w:line="360" w:lineRule="auto"/>
        <w:rPr>
          <w:del w:id="303" w:author="Author"/>
          <w:b/>
        </w:rPr>
      </w:pPr>
      <w:del w:id="304" w:author="Author">
        <w:r w:rsidRPr="007608E7" w:rsidDel="00BD243A">
          <w:rPr>
            <w:b/>
          </w:rPr>
          <w:delText>III.K.2.</w:delText>
        </w:r>
        <w:r w:rsidRPr="007608E7" w:rsidDel="00BD243A">
          <w:rPr>
            <w:b/>
          </w:rPr>
          <w:tab/>
          <w:delText>Oil Fuel.</w:delText>
        </w:r>
      </w:del>
    </w:p>
    <w:p w14:paraId="678250D9" w14:textId="77777777" w:rsidR="00C1133A" w:rsidRPr="00F75E26" w:rsidDel="00BD243A" w:rsidRDefault="00C5473E" w:rsidP="00C1133A">
      <w:pPr>
        <w:pStyle w:val="Normal35"/>
        <w:tabs>
          <w:tab w:val="left" w:pos="720"/>
        </w:tabs>
        <w:spacing w:after="240" w:line="360" w:lineRule="auto"/>
        <w:rPr>
          <w:del w:id="305" w:author="Author"/>
          <w:sz w:val="22"/>
          <w:szCs w:val="22"/>
        </w:rPr>
      </w:pPr>
      <w:del w:id="306" w:author="Author">
        <w:r w:rsidRPr="00726D21" w:rsidDel="00BD243A">
          <w:rPr>
            <w:sz w:val="22"/>
            <w:szCs w:val="22"/>
          </w:rPr>
          <w:delText>Pursuant to this service, Market Participants with oil-fired Generator Assets will secure fuel supply as of December 1 of the relevant winter and will be eligible for compensation to allay some of the costs related to unused fuel at the end of the winter.</w:delText>
        </w:r>
      </w:del>
    </w:p>
    <w:p w14:paraId="0D6485D4" w14:textId="77777777" w:rsidR="00C1133A" w:rsidDel="00BD243A" w:rsidRDefault="00C5473E">
      <w:pPr>
        <w:pStyle w:val="Normal35"/>
        <w:spacing w:after="240" w:line="360" w:lineRule="auto"/>
        <w:rPr>
          <w:del w:id="307" w:author="Author"/>
          <w:sz w:val="22"/>
          <w:szCs w:val="22"/>
        </w:rPr>
      </w:pPr>
      <w:del w:id="308" w:author="Author">
        <w:r w:rsidRPr="007608E7" w:rsidDel="00BD243A">
          <w:rPr>
            <w:sz w:val="22"/>
            <w:szCs w:val="22"/>
          </w:rPr>
          <w:delText>Where used in this Appendix K, “usable” shall mean, with reference to oil inventory, the total inventory minus inventory unobtainable due to priming requirements, sediment and volume below the suction line.  Where used with reference to storage capacity, “usable” shall mean the total shell capacity of a dedicated tank (including a dedicated tank at an adjacent location with direct pipeline transfer capability to the Generator Asset), minus the capacity of (i) unusable inventory, and (ii) vapor space at the top of the tank due to safety-fill and structural limitations.  Tanks removed from service due to structural damage or for long-term repairs are not included in storage capacity calculations.  Tanks removed from service for economic considerations are included in storage capacity calculations.  Market Participants are responsible for determining and reporting usable storage capacity and usable oil inventory to the ISO.</w:delText>
        </w:r>
      </w:del>
    </w:p>
    <w:p w14:paraId="646EC631" w14:textId="77777777" w:rsidR="00C1133A" w:rsidRPr="007608E7" w:rsidDel="00BD243A" w:rsidRDefault="00C5473E" w:rsidP="00AF6EA6">
      <w:pPr>
        <w:pStyle w:val="Normal35"/>
        <w:numPr>
          <w:ilvl w:val="0"/>
          <w:numId w:val="4"/>
        </w:numPr>
        <w:spacing w:after="240" w:line="360" w:lineRule="auto"/>
        <w:rPr>
          <w:del w:id="309" w:author="Author"/>
          <w:sz w:val="22"/>
          <w:szCs w:val="22"/>
        </w:rPr>
      </w:pPr>
      <w:del w:id="310" w:author="Author">
        <w:r w:rsidRPr="007608E7" w:rsidDel="00BD243A">
          <w:rPr>
            <w:b/>
            <w:sz w:val="22"/>
            <w:szCs w:val="22"/>
          </w:rPr>
          <w:delText xml:space="preserve">Eligibility.  </w:delText>
        </w:r>
        <w:r w:rsidRPr="007608E7" w:rsidDel="00BD243A">
          <w:rPr>
            <w:sz w:val="22"/>
            <w:szCs w:val="22"/>
          </w:rPr>
          <w:delText>To be eligible, Generator Assets must be capable of operating on oil.  Dual fuel Generator Assets are eligible to the extent that the ISO determines that they have demonstrated, or before January 1 of the relevant winter will demonstrate, their ability to run on oil.</w:delText>
        </w:r>
      </w:del>
    </w:p>
    <w:p w14:paraId="08B63E24" w14:textId="77777777" w:rsidR="00C1133A" w:rsidRPr="007608E7" w:rsidDel="00BD243A" w:rsidRDefault="00C5473E" w:rsidP="00AF6EA6">
      <w:pPr>
        <w:pStyle w:val="Normal35"/>
        <w:numPr>
          <w:ilvl w:val="0"/>
          <w:numId w:val="4"/>
        </w:numPr>
        <w:spacing w:after="240" w:line="360" w:lineRule="auto"/>
        <w:rPr>
          <w:del w:id="311" w:author="Author"/>
          <w:sz w:val="22"/>
          <w:szCs w:val="22"/>
        </w:rPr>
      </w:pPr>
      <w:del w:id="312" w:author="Author">
        <w:r w:rsidRPr="007608E7" w:rsidDel="00BD243A">
          <w:rPr>
            <w:b/>
            <w:sz w:val="22"/>
            <w:szCs w:val="22"/>
          </w:rPr>
          <w:delText>December 1 Oil Inventory.</w:delText>
        </w:r>
        <w:r w:rsidRPr="007608E7" w:rsidDel="00BD243A">
          <w:rPr>
            <w:sz w:val="22"/>
            <w:szCs w:val="22"/>
          </w:rPr>
          <w:delText xml:space="preserve">  In the notice specified in Section III.K.1(e), the Market Participant must set forth the Generator Asset’s expected level of oil inventory on December 1 of the upcoming winter.  The ISO will evaluate the Generator Asset’s inventory on December 1 and shall deem eligible for compensation the amount of a Generator Asset’s usable oil inventory that meets or exceeds the lesser of:  (i) 85% of the usable fuel storage capability and (ii) supply sufficient to operate the Generator Asset for 10 days at full load based on the Generator Asset’s winter Seasonal Claimed Capability; provided that a Generator Asset that needs additional time to achieve these minimum inventory levels shall have until January 1 to do so, although the inventory level on December 1 will be used for the purpose of calculating compensation pursuant </w:delText>
        </w:r>
        <w:r w:rsidRPr="007608E7" w:rsidDel="00BD243A">
          <w:rPr>
            <w:sz w:val="22"/>
            <w:szCs w:val="22"/>
          </w:rPr>
          <w:lastRenderedPageBreak/>
          <w:delText>to Section III.K.2(</w:delText>
        </w:r>
        <w:r w:rsidDel="00BD243A">
          <w:rPr>
            <w:sz w:val="22"/>
            <w:szCs w:val="22"/>
          </w:rPr>
          <w:delText>c</w:delText>
        </w:r>
        <w:r w:rsidRPr="007608E7" w:rsidDel="00BD243A">
          <w:rPr>
            <w:sz w:val="22"/>
            <w:szCs w:val="22"/>
          </w:rPr>
          <w:delText xml:space="preserve">).  The December 1 inventory level will be deemed to include: oil that the ISO determines was burned to produce electricity on and after November 15 of that year, including during  an audit of dual fuel capability, provided that oil used in an audit must be replenished by the later of the upcoming January 1 or 15 days after the audit.  Failure to replenish the oil will result in ineligibility for any compensation pursuant to this Section III.K.2. </w:delText>
        </w:r>
      </w:del>
    </w:p>
    <w:p w14:paraId="527A939D" w14:textId="77777777" w:rsidR="00C1133A" w:rsidRPr="007608E7" w:rsidDel="00BD243A" w:rsidRDefault="00C5473E" w:rsidP="00AF6EA6">
      <w:pPr>
        <w:pStyle w:val="Normal35"/>
        <w:numPr>
          <w:ilvl w:val="0"/>
          <w:numId w:val="4"/>
        </w:numPr>
        <w:spacing w:after="240" w:line="360" w:lineRule="auto"/>
        <w:rPr>
          <w:del w:id="313" w:author="Author"/>
          <w:b/>
          <w:sz w:val="22"/>
          <w:szCs w:val="22"/>
        </w:rPr>
      </w:pPr>
      <w:del w:id="314" w:author="Author">
        <w:r w:rsidRPr="007608E7" w:rsidDel="00BD243A">
          <w:rPr>
            <w:b/>
            <w:sz w:val="22"/>
            <w:szCs w:val="22"/>
          </w:rPr>
          <w:delText>Compensation.</w:delText>
        </w:r>
        <w:r w:rsidRPr="007608E7" w:rsidDel="00BD243A">
          <w:rPr>
            <w:sz w:val="22"/>
            <w:szCs w:val="22"/>
          </w:rPr>
          <w:delText xml:space="preserve">  Participating Generator Assets will be compensated after March 15 of the relevant winter based on the formula below: </w:delText>
        </w:r>
      </w:del>
    </w:p>
    <w:p w14:paraId="437DD224" w14:textId="77777777" w:rsidR="00C1133A" w:rsidRPr="007608E7" w:rsidDel="00BD243A" w:rsidRDefault="00C5473E" w:rsidP="00C1133A">
      <w:pPr>
        <w:pStyle w:val="ListParagraph8"/>
        <w:ind w:left="1440"/>
        <w:rPr>
          <w:del w:id="315" w:author="Author"/>
          <w:rFonts w:ascii="Times New Roman" w:hAnsi="Times New Roman"/>
          <w:i/>
        </w:rPr>
      </w:pPr>
      <w:del w:id="316" w:author="Author">
        <w:r w:rsidRPr="007608E7" w:rsidDel="00BD243A">
          <w:rPr>
            <w:rFonts w:ascii="Times New Roman" w:hAnsi="Times New Roman"/>
            <w:i/>
          </w:rPr>
          <w:delText>(Eligible Inventory x Set Rate) x Performance Adjustment</w:delText>
        </w:r>
      </w:del>
    </w:p>
    <w:p w14:paraId="4CF37C54" w14:textId="77777777" w:rsidR="00C1133A" w:rsidRPr="007608E7" w:rsidDel="00BD243A" w:rsidRDefault="00C1133A" w:rsidP="00C1133A">
      <w:pPr>
        <w:pStyle w:val="ListParagraph8"/>
        <w:spacing w:after="240" w:line="360" w:lineRule="auto"/>
        <w:rPr>
          <w:del w:id="317" w:author="Author"/>
          <w:rFonts w:ascii="Times New Roman" w:hAnsi="Times New Roman"/>
        </w:rPr>
      </w:pPr>
    </w:p>
    <w:p w14:paraId="33F586C5" w14:textId="77777777" w:rsidR="00C1133A" w:rsidRPr="007608E7" w:rsidDel="00BD243A" w:rsidRDefault="00C5473E" w:rsidP="00C1133A">
      <w:pPr>
        <w:pStyle w:val="ListParagraph8"/>
        <w:spacing w:after="240" w:line="360" w:lineRule="auto"/>
        <w:rPr>
          <w:del w:id="318" w:author="Author"/>
          <w:rFonts w:ascii="Times New Roman" w:hAnsi="Times New Roman"/>
        </w:rPr>
      </w:pPr>
      <w:del w:id="319" w:author="Author">
        <w:r w:rsidRPr="007608E7" w:rsidDel="00BD243A">
          <w:rPr>
            <w:rFonts w:ascii="Times New Roman" w:hAnsi="Times New Roman"/>
          </w:rPr>
          <w:delText>Eligible Inventory is the lesser of the December 1 Inventory, Maximum December 1 Inventory, and March 15 Inventory.  December 1 Inventory</w:delText>
        </w:r>
        <w:r w:rsidRPr="007608E7" w:rsidDel="00BD243A">
          <w:rPr>
            <w:rFonts w:ascii="Times New Roman" w:hAnsi="Times New Roman"/>
            <w:vertAlign w:val="subscript"/>
          </w:rPr>
          <w:delText xml:space="preserve"> </w:delText>
        </w:r>
        <w:r w:rsidRPr="007608E7" w:rsidDel="00BD243A">
          <w:rPr>
            <w:rFonts w:ascii="Times New Roman" w:hAnsi="Times New Roman"/>
          </w:rPr>
          <w:delText xml:space="preserve">is calculated as set out in the second and third sentences of Section III.K. 2(b).  Maximum December 1 Inventory is the lesser of (i) 95% of usable fuel storage capability and (ii) supply sufficient to operate the Generator Asset for 10 days at full load based on the Generator Asset’s winter Seasonal Claimed Capability.  March 15 Inventory is the usable oil inventory on March 15, excluding any oil that (i) the Market Participant identifies as intended for use other than in the production of electricity by the Generator Asset, or (ii) is added to inventory after March 1.  Performance Adjustment shall mean: </w:delText>
        </w:r>
      </w:del>
    </w:p>
    <w:p w14:paraId="6D400EC0" w14:textId="77777777" w:rsidR="00C1133A" w:rsidRPr="007608E7" w:rsidDel="00BD243A" w:rsidRDefault="00C1133A" w:rsidP="00C1133A">
      <w:pPr>
        <w:pStyle w:val="ListParagraph8"/>
        <w:spacing w:after="240" w:line="360" w:lineRule="auto"/>
        <w:rPr>
          <w:del w:id="320" w:author="Author"/>
          <w:rFonts w:ascii="Times New Roman" w:hAnsi="Times New Roman"/>
        </w:rPr>
      </w:pPr>
    </w:p>
    <w:p w14:paraId="4D82DE20" w14:textId="77777777" w:rsidR="00C1133A" w:rsidRPr="007608E7" w:rsidDel="00BD243A" w:rsidRDefault="00C5473E" w:rsidP="00C1133A">
      <w:pPr>
        <w:pStyle w:val="ListParagraph8"/>
        <w:spacing w:after="240" w:line="240" w:lineRule="auto"/>
        <w:ind w:left="360" w:right="-450"/>
        <w:jc w:val="center"/>
        <w:rPr>
          <w:del w:id="321" w:author="Author"/>
          <w:rFonts w:ascii="Times New Roman" w:hAnsi="Times New Roman"/>
          <w:i/>
          <w:u w:val="single"/>
        </w:rPr>
      </w:pPr>
      <w:del w:id="322" w:author="Author">
        <w:r w:rsidRPr="007608E7" w:rsidDel="00BD243A">
          <w:rPr>
            <w:rFonts w:ascii="Times New Roman" w:hAnsi="Times New Roman"/>
            <w:i/>
          </w:rPr>
          <w:delText xml:space="preserve">(Winter hours in which the Generator Asset was fully or partially available or in which the Generator </w:delText>
        </w:r>
        <w:r w:rsidRPr="007608E7" w:rsidDel="00BD243A">
          <w:rPr>
            <w:rFonts w:ascii="Times New Roman" w:hAnsi="Times New Roman"/>
            <w:i/>
            <w:u w:val="single"/>
          </w:rPr>
          <w:delText>Asset was fully unavailable as a result of an outage on the New England Transmission System)</w:delText>
        </w:r>
      </w:del>
    </w:p>
    <w:p w14:paraId="30904D90" w14:textId="77777777" w:rsidR="00C1133A" w:rsidRPr="007608E7" w:rsidDel="00BD243A" w:rsidRDefault="00C5473E" w:rsidP="00C1133A">
      <w:pPr>
        <w:pStyle w:val="ListParagraph8"/>
        <w:spacing w:after="240" w:line="360" w:lineRule="auto"/>
        <w:ind w:left="360" w:right="-450"/>
        <w:jc w:val="center"/>
        <w:rPr>
          <w:del w:id="323" w:author="Author"/>
          <w:rFonts w:ascii="Times New Roman" w:hAnsi="Times New Roman"/>
          <w:i/>
        </w:rPr>
      </w:pPr>
      <w:del w:id="324" w:author="Author">
        <w:r w:rsidRPr="007608E7" w:rsidDel="00BD243A">
          <w:rPr>
            <w:rFonts w:ascii="Times New Roman" w:hAnsi="Times New Roman"/>
            <w:i/>
          </w:rPr>
          <w:delText>(Total number of winter hours)</w:delText>
        </w:r>
      </w:del>
    </w:p>
    <w:p w14:paraId="2AFC6248" w14:textId="77777777" w:rsidR="00C1133A" w:rsidRPr="007608E7" w:rsidDel="00BD243A" w:rsidRDefault="00C1133A" w:rsidP="00C1133A">
      <w:pPr>
        <w:pStyle w:val="ListParagraph8"/>
        <w:spacing w:after="240" w:line="360" w:lineRule="auto"/>
        <w:rPr>
          <w:del w:id="325" w:author="Author"/>
          <w:rFonts w:ascii="Times New Roman" w:hAnsi="Times New Roman"/>
        </w:rPr>
      </w:pPr>
    </w:p>
    <w:p w14:paraId="2F533D3F" w14:textId="77777777" w:rsidR="00C1133A" w:rsidRPr="007608E7" w:rsidDel="00BD243A" w:rsidRDefault="00C5473E" w:rsidP="00C1133A">
      <w:pPr>
        <w:pStyle w:val="ListParagraph8"/>
        <w:spacing w:after="240" w:line="360" w:lineRule="auto"/>
        <w:rPr>
          <w:del w:id="326" w:author="Author"/>
          <w:rFonts w:ascii="Times New Roman" w:hAnsi="Times New Roman"/>
        </w:rPr>
      </w:pPr>
      <w:del w:id="327" w:author="Author">
        <w:r w:rsidRPr="007608E7" w:rsidDel="00BD243A">
          <w:rPr>
            <w:rFonts w:ascii="Times New Roman" w:hAnsi="Times New Roman"/>
          </w:rPr>
          <w:delText>The March 15 Inventory shall be adjusted for any Market Participant that added oil inventory after February 1 that is subsequently sold.  To make this determination, the ISO shall monitor through November 30 of the same year the oil inventory levels of those Generator Assets that added oil inventory after February 1.  If the ISO determines that any oil is sold, the compensation will be recalculated and the Market Participant will be charged the difference between the original and recalculated amounts of compensation.</w:delText>
        </w:r>
      </w:del>
    </w:p>
    <w:p w14:paraId="2761729B" w14:textId="77777777" w:rsidR="00C1133A" w:rsidRPr="007608E7" w:rsidDel="00BD243A" w:rsidRDefault="00C5473E" w:rsidP="00C1133A">
      <w:pPr>
        <w:pStyle w:val="Normal162"/>
        <w:keepNext/>
        <w:tabs>
          <w:tab w:val="left" w:pos="1440"/>
        </w:tabs>
        <w:spacing w:after="120" w:line="360" w:lineRule="auto"/>
        <w:rPr>
          <w:del w:id="328" w:author="Author"/>
          <w:rFonts w:ascii="Times New Roman" w:hAnsi="Times New Roman"/>
          <w:b/>
        </w:rPr>
      </w:pPr>
      <w:del w:id="329" w:author="Author">
        <w:r w:rsidRPr="007608E7" w:rsidDel="00BD243A">
          <w:rPr>
            <w:rFonts w:ascii="Times New Roman" w:hAnsi="Times New Roman"/>
            <w:b/>
          </w:rPr>
          <w:delText>III.K.3.</w:delText>
        </w:r>
        <w:r w:rsidRPr="007608E7" w:rsidDel="00BD243A">
          <w:rPr>
            <w:rFonts w:ascii="Times New Roman" w:hAnsi="Times New Roman"/>
            <w:b/>
          </w:rPr>
          <w:tab/>
          <w:delText>Liquefied Natural Gas.</w:delText>
        </w:r>
      </w:del>
    </w:p>
    <w:p w14:paraId="60765A2E" w14:textId="77777777" w:rsidR="00C1133A" w:rsidRPr="007608E7" w:rsidDel="00BD243A" w:rsidRDefault="00C5473E" w:rsidP="00C1133A">
      <w:pPr>
        <w:pStyle w:val="Normal35"/>
        <w:spacing w:after="240" w:line="360" w:lineRule="auto"/>
        <w:rPr>
          <w:del w:id="330" w:author="Author"/>
          <w:sz w:val="22"/>
          <w:szCs w:val="22"/>
        </w:rPr>
      </w:pPr>
      <w:del w:id="331" w:author="Author">
        <w:r w:rsidRPr="007608E7" w:rsidDel="00BD243A">
          <w:rPr>
            <w:sz w:val="22"/>
            <w:szCs w:val="22"/>
          </w:rPr>
          <w:delText xml:space="preserve">Pursuant to this service, Market Participants with gas-fired Generator Assets that may be supplied by a liquefied natural gas provider will secure fuel supply as of December 1 and will be eligible for compensation to allay some of the costs related to unused fuel at the end of that winter.  </w:delText>
        </w:r>
      </w:del>
    </w:p>
    <w:p w14:paraId="376E878E" w14:textId="77777777" w:rsidR="00C1133A" w:rsidDel="00BD243A" w:rsidRDefault="00C5473E" w:rsidP="00AF6EA6">
      <w:pPr>
        <w:pStyle w:val="Normal162"/>
        <w:numPr>
          <w:ilvl w:val="0"/>
          <w:numId w:val="5"/>
        </w:numPr>
        <w:tabs>
          <w:tab w:val="left" w:pos="1440"/>
        </w:tabs>
        <w:spacing w:after="240" w:line="360" w:lineRule="auto"/>
        <w:rPr>
          <w:del w:id="332" w:author="Author"/>
          <w:rFonts w:ascii="Times New Roman" w:hAnsi="Times New Roman"/>
          <w:b/>
        </w:rPr>
      </w:pPr>
      <w:del w:id="333" w:author="Author">
        <w:r w:rsidRPr="007608E7" w:rsidDel="00BD243A">
          <w:rPr>
            <w:rFonts w:ascii="Times New Roman" w:hAnsi="Times New Roman"/>
            <w:b/>
          </w:rPr>
          <w:lastRenderedPageBreak/>
          <w:delText xml:space="preserve">Eligibility.  </w:delText>
        </w:r>
        <w:r w:rsidRPr="007608E7" w:rsidDel="00BD243A">
          <w:rPr>
            <w:rFonts w:ascii="Times New Roman" w:hAnsi="Times New Roman"/>
          </w:rPr>
          <w:delText xml:space="preserve">To be eligible, gas-fired Generator Assets, including dual fuel Generator Assets, must be capable of receiving pipeline gas </w:delText>
        </w:r>
        <w:r w:rsidDel="00BD243A">
          <w:rPr>
            <w:rFonts w:ascii="Times New Roman" w:hAnsi="Times New Roman"/>
          </w:rPr>
          <w:delText>or</w:delText>
        </w:r>
        <w:r w:rsidRPr="007608E7" w:rsidDel="00BD243A">
          <w:rPr>
            <w:rFonts w:ascii="Times New Roman" w:hAnsi="Times New Roman"/>
          </w:rPr>
          <w:delText xml:space="preserve"> supplies of liquefied natural gas.    </w:delText>
        </w:r>
      </w:del>
    </w:p>
    <w:p w14:paraId="26531B31" w14:textId="77777777" w:rsidR="00C1133A" w:rsidDel="00BD243A" w:rsidRDefault="00C5473E" w:rsidP="00AF6EA6">
      <w:pPr>
        <w:pStyle w:val="Normal162"/>
        <w:numPr>
          <w:ilvl w:val="0"/>
          <w:numId w:val="5"/>
        </w:numPr>
        <w:tabs>
          <w:tab w:val="left" w:pos="1440"/>
        </w:tabs>
        <w:spacing w:after="240" w:line="360" w:lineRule="auto"/>
        <w:rPr>
          <w:del w:id="334" w:author="Author"/>
          <w:rFonts w:ascii="Times New Roman" w:hAnsi="Times New Roman"/>
          <w:b/>
        </w:rPr>
      </w:pPr>
      <w:del w:id="335" w:author="Author">
        <w:r w:rsidRPr="007608E7" w:rsidDel="00BD243A">
          <w:rPr>
            <w:rFonts w:ascii="Times New Roman" w:hAnsi="Times New Roman"/>
            <w:b/>
          </w:rPr>
          <w:delText xml:space="preserve">Proposed Contracts.  </w:delText>
        </w:r>
        <w:r w:rsidRPr="007608E7" w:rsidDel="00BD243A">
          <w:rPr>
            <w:rFonts w:ascii="Times New Roman" w:hAnsi="Times New Roman"/>
          </w:rPr>
          <w:delText xml:space="preserve">In the notice specified in Section III.K.1(e), the Market Participant must describe the contract for liquefied natural gas for which it proposes to receive compensation pursuant to this Section III.K.3.  The notice must specify the contract parties, and include the proposed contract volume and a commitment to ensure that the contract will meet the requirements outlined in Section III.K.3(c).  The ISO will review the notices and inform Market Participants of provisional acceptance (pending the certification specified in Section III.K.3(c) below) of contracts that meet the criteria in the preceding sentence and that, in the aggregate for each winter, do not exceed 6 BCF and the daily output of the providers of liquefied natural gas.  The ISO shall provisionally accept proposed contracts on a “first come/first served” basis and shall inform Generator Assets of their provisional acceptance by each October 15. </w:delText>
        </w:r>
      </w:del>
    </w:p>
    <w:p w14:paraId="5D470103" w14:textId="77777777" w:rsidR="00C1133A" w:rsidDel="00BD243A" w:rsidRDefault="00C5473E" w:rsidP="00AF6EA6">
      <w:pPr>
        <w:pStyle w:val="Normal162"/>
        <w:numPr>
          <w:ilvl w:val="0"/>
          <w:numId w:val="5"/>
        </w:numPr>
        <w:tabs>
          <w:tab w:val="left" w:pos="1440"/>
        </w:tabs>
        <w:spacing w:after="240" w:line="360" w:lineRule="auto"/>
        <w:rPr>
          <w:del w:id="336" w:author="Author"/>
          <w:rFonts w:ascii="Times New Roman" w:hAnsi="Times New Roman"/>
          <w:b/>
        </w:rPr>
      </w:pPr>
      <w:del w:id="337" w:author="Author">
        <w:r w:rsidRPr="007608E7" w:rsidDel="00BD243A">
          <w:rPr>
            <w:rFonts w:ascii="Times New Roman" w:hAnsi="Times New Roman"/>
            <w:b/>
          </w:rPr>
          <w:delText>Contract Review.</w:delText>
        </w:r>
        <w:r w:rsidRPr="007608E7" w:rsidDel="00BD243A">
          <w:rPr>
            <w:rFonts w:ascii="Times New Roman" w:hAnsi="Times New Roman"/>
          </w:rPr>
          <w:delText xml:space="preserve">  By December 1, Market Participants receiving provisional acceptance must present their executed contracts to the ISO along with a completed, executed certificate in the form of Attachment 1 on which the Market Participant avers that its contract includes:  a “take-or-pay” construct; the volume specified by the Market Participant pursuant to Section III.K.3(b) above; a term that spans, at a minimum, December 1 through the end of February (provided that the Generator Asset must be entitled to call the entire volume eligible for compensation within the winter period); the pipeline delivery point name and gas meter number of the submitting Generator Asset; and pipeline transportation to the meter of the Generator Asset (with indication of whether the gas supplier or another entity is providing the transportation).  Contracts that do not include one or more of these terms will be rejected, and the ISO’s provisional acceptance will be withdrawn.  </w:delText>
        </w:r>
      </w:del>
    </w:p>
    <w:p w14:paraId="07FEC49B" w14:textId="77777777" w:rsidR="00C1133A" w:rsidRPr="007608E7" w:rsidDel="00BD243A" w:rsidRDefault="00C5473E" w:rsidP="00AF6EA6">
      <w:pPr>
        <w:pStyle w:val="Normal35"/>
        <w:numPr>
          <w:ilvl w:val="0"/>
          <w:numId w:val="4"/>
        </w:numPr>
        <w:spacing w:after="240" w:line="360" w:lineRule="auto"/>
        <w:rPr>
          <w:del w:id="338" w:author="Author"/>
          <w:b/>
          <w:sz w:val="22"/>
          <w:szCs w:val="22"/>
        </w:rPr>
      </w:pPr>
      <w:del w:id="339" w:author="Author">
        <w:r w:rsidRPr="007608E7" w:rsidDel="00BD243A">
          <w:rPr>
            <w:b/>
            <w:sz w:val="22"/>
            <w:szCs w:val="22"/>
          </w:rPr>
          <w:delText xml:space="preserve">Compensation.  </w:delText>
        </w:r>
        <w:r w:rsidRPr="007608E7" w:rsidDel="00BD243A">
          <w:rPr>
            <w:sz w:val="22"/>
            <w:szCs w:val="22"/>
          </w:rPr>
          <w:delText xml:space="preserve">Participating Generator Assets will be compensated after March 1 of the relevant winter based on the formula below: </w:delText>
        </w:r>
      </w:del>
    </w:p>
    <w:p w14:paraId="53C93318" w14:textId="77777777" w:rsidR="00C1133A" w:rsidRPr="007608E7" w:rsidDel="00BD243A" w:rsidRDefault="00C5473E" w:rsidP="00C1133A">
      <w:pPr>
        <w:pStyle w:val="ListParagraph8"/>
        <w:ind w:left="1440"/>
        <w:rPr>
          <w:del w:id="340" w:author="Author"/>
          <w:rFonts w:ascii="Times New Roman" w:hAnsi="Times New Roman"/>
          <w:i/>
        </w:rPr>
      </w:pPr>
      <w:del w:id="341" w:author="Author">
        <w:r w:rsidRPr="007608E7" w:rsidDel="00BD243A">
          <w:rPr>
            <w:rFonts w:ascii="Times New Roman" w:hAnsi="Times New Roman"/>
            <w:i/>
          </w:rPr>
          <w:delText>(Unused Quantity x Set Rate) x Performance Adjustment</w:delText>
        </w:r>
      </w:del>
    </w:p>
    <w:p w14:paraId="68B9EFD1" w14:textId="77777777" w:rsidR="00C1133A" w:rsidRPr="007608E7" w:rsidDel="00BD243A" w:rsidRDefault="00C1133A" w:rsidP="00C1133A">
      <w:pPr>
        <w:pStyle w:val="ListParagraph8"/>
        <w:ind w:left="1440"/>
        <w:rPr>
          <w:del w:id="342" w:author="Author"/>
          <w:rFonts w:ascii="Times New Roman" w:hAnsi="Times New Roman"/>
          <w:i/>
        </w:rPr>
      </w:pPr>
    </w:p>
    <w:p w14:paraId="4032056F" w14:textId="77777777" w:rsidR="00C1133A" w:rsidDel="00BD243A" w:rsidRDefault="00C5473E">
      <w:pPr>
        <w:pStyle w:val="ListParagraph8"/>
        <w:spacing w:after="240" w:line="360" w:lineRule="auto"/>
        <w:contextualSpacing w:val="0"/>
        <w:rPr>
          <w:del w:id="343" w:author="Author"/>
          <w:rFonts w:ascii="Times New Roman" w:hAnsi="Times New Roman"/>
        </w:rPr>
      </w:pPr>
      <w:del w:id="344" w:author="Author">
        <w:r w:rsidRPr="007608E7" w:rsidDel="00BD243A">
          <w:rPr>
            <w:rFonts w:ascii="Times New Roman" w:hAnsi="Times New Roman"/>
          </w:rPr>
          <w:delText xml:space="preserve">Unused Quantity is the lesser of the December 1 and March 1 contract volumes, and may not exceed the amount of fuel necessary to permit the Generator Asset to operate for 4 days at full load based on the Generator Asset’s winter Seasonal Claimed Capability.  Performance Adjustment shall mean: </w:delText>
        </w:r>
      </w:del>
    </w:p>
    <w:p w14:paraId="5A074B5D" w14:textId="77777777" w:rsidR="00C1133A" w:rsidRPr="007608E7" w:rsidDel="00BD243A" w:rsidRDefault="00C5473E" w:rsidP="00C1133A">
      <w:pPr>
        <w:pStyle w:val="ListParagraph8"/>
        <w:spacing w:after="240" w:line="240" w:lineRule="auto"/>
        <w:ind w:left="360" w:right="-450"/>
        <w:jc w:val="center"/>
        <w:rPr>
          <w:del w:id="345" w:author="Author"/>
          <w:rFonts w:ascii="Times New Roman" w:hAnsi="Times New Roman"/>
          <w:i/>
          <w:u w:val="single"/>
        </w:rPr>
      </w:pPr>
      <w:del w:id="346" w:author="Author">
        <w:r w:rsidRPr="007608E7" w:rsidDel="00BD243A">
          <w:rPr>
            <w:rFonts w:ascii="Times New Roman" w:hAnsi="Times New Roman"/>
            <w:i/>
          </w:rPr>
          <w:lastRenderedPageBreak/>
          <w:delText xml:space="preserve">(Winter hours in which the Generator Asset was fully or partially available or in which the Generator </w:delText>
        </w:r>
        <w:r w:rsidRPr="007608E7" w:rsidDel="00BD243A">
          <w:rPr>
            <w:rFonts w:ascii="Times New Roman" w:hAnsi="Times New Roman"/>
            <w:i/>
            <w:u w:val="single"/>
          </w:rPr>
          <w:delText>Asset was fully unavailable as a result of an outage on the New England Transmission System)</w:delText>
        </w:r>
      </w:del>
    </w:p>
    <w:p w14:paraId="64E31908" w14:textId="77777777" w:rsidR="00C1133A" w:rsidRPr="007608E7" w:rsidDel="00BD243A" w:rsidRDefault="00C5473E" w:rsidP="00C1133A">
      <w:pPr>
        <w:pStyle w:val="ListParagraph8"/>
        <w:spacing w:after="240" w:line="360" w:lineRule="auto"/>
        <w:ind w:left="360" w:right="-450"/>
        <w:jc w:val="center"/>
        <w:rPr>
          <w:del w:id="347" w:author="Author"/>
          <w:rFonts w:ascii="Times New Roman" w:hAnsi="Times New Roman"/>
          <w:i/>
        </w:rPr>
      </w:pPr>
      <w:del w:id="348" w:author="Author">
        <w:r w:rsidRPr="007608E7" w:rsidDel="00BD243A">
          <w:rPr>
            <w:rFonts w:ascii="Times New Roman" w:hAnsi="Times New Roman"/>
            <w:i/>
          </w:rPr>
          <w:delText>(Total number of winter hours)</w:delText>
        </w:r>
      </w:del>
    </w:p>
    <w:p w14:paraId="77443779" w14:textId="77777777" w:rsidR="00C1133A" w:rsidRPr="007608E7" w:rsidDel="00BD243A" w:rsidRDefault="00C5473E" w:rsidP="00C1133A">
      <w:pPr>
        <w:pStyle w:val="ListParagraph8"/>
        <w:keepNext/>
        <w:spacing w:after="240" w:line="360" w:lineRule="auto"/>
        <w:ind w:left="0"/>
        <w:contextualSpacing w:val="0"/>
        <w:rPr>
          <w:del w:id="349" w:author="Author"/>
          <w:rFonts w:ascii="Times New Roman" w:hAnsi="Times New Roman"/>
          <w:b/>
        </w:rPr>
      </w:pPr>
      <w:del w:id="350" w:author="Author">
        <w:r w:rsidRPr="007608E7" w:rsidDel="00BD243A">
          <w:rPr>
            <w:rFonts w:ascii="Times New Roman" w:hAnsi="Times New Roman"/>
            <w:b/>
          </w:rPr>
          <w:delText xml:space="preserve">III.K.4. </w:delText>
        </w:r>
        <w:r w:rsidRPr="007608E7" w:rsidDel="00BD243A">
          <w:rPr>
            <w:rFonts w:ascii="Times New Roman" w:hAnsi="Times New Roman"/>
            <w:b/>
          </w:rPr>
          <w:tab/>
          <w:delText xml:space="preserve">Demand Response Service. </w:delText>
        </w:r>
      </w:del>
    </w:p>
    <w:p w14:paraId="0F11088F" w14:textId="77777777" w:rsidR="00C1133A" w:rsidRPr="007608E7" w:rsidDel="00BD243A" w:rsidRDefault="00C5473E" w:rsidP="00C1133A">
      <w:pPr>
        <w:pStyle w:val="ListParagraph8"/>
        <w:spacing w:after="240" w:line="360" w:lineRule="auto"/>
        <w:ind w:left="0"/>
        <w:contextualSpacing w:val="0"/>
        <w:rPr>
          <w:del w:id="351" w:author="Author"/>
          <w:rFonts w:ascii="Times New Roman" w:hAnsi="Times New Roman"/>
        </w:rPr>
      </w:pPr>
      <w:del w:id="352" w:author="Author">
        <w:r w:rsidRPr="007608E7" w:rsidDel="00BD243A">
          <w:rPr>
            <w:rFonts w:ascii="Times New Roman" w:hAnsi="Times New Roman"/>
          </w:rPr>
          <w:delText>All defined terms used in this Section III.K.4 shall have the same meanings as if the asset were a Real-Time Demand Response Asset or Real-Time Emergency Generation Asset.</w:delText>
        </w:r>
      </w:del>
    </w:p>
    <w:p w14:paraId="1B820322" w14:textId="77777777" w:rsidR="00C1133A" w:rsidRPr="007608E7" w:rsidDel="00BD243A" w:rsidRDefault="00C5473E" w:rsidP="00C1133A">
      <w:pPr>
        <w:pStyle w:val="ListParagraph8"/>
        <w:spacing w:after="240" w:line="360" w:lineRule="auto"/>
        <w:ind w:left="0"/>
        <w:contextualSpacing w:val="0"/>
        <w:rPr>
          <w:del w:id="353" w:author="Author"/>
          <w:rFonts w:ascii="Times New Roman" w:hAnsi="Times New Roman"/>
        </w:rPr>
      </w:pPr>
      <w:del w:id="354" w:author="Author">
        <w:r w:rsidRPr="007608E7" w:rsidDel="00BD243A">
          <w:rPr>
            <w:rFonts w:ascii="Times New Roman" w:hAnsi="Times New Roman"/>
          </w:rPr>
          <w:delText xml:space="preserve">Market Participants with an asset located within the New England Control Area with a positive Demand Response Baseline (showing energy consumption at the Retail Delivery Point), including an asset with behind-the-meter generation capable of reducing demand from the electric system and delivering any net supply, are eligible to participate pursuant to this Appendix K.  Assets mapped to a Real-Time Demand Response Resource are eligible to participate, subject to the additional requirements specified below, and provided that the capacity supplied by these assets is in addition to the Capacity Supply Obligation, as of December 1 of the relevant Capacity Commitment Period, of the Real-Time Demand Response Resource to which the asset is mapped, and provided further that the prohibitions in Section III.E1.1.2 are not triggered.  </w:delText>
        </w:r>
      </w:del>
    </w:p>
    <w:p w14:paraId="65BEF722" w14:textId="77777777" w:rsidR="00C1133A" w:rsidRPr="007608E7" w:rsidDel="00BD243A" w:rsidRDefault="00C5473E" w:rsidP="00C1133A">
      <w:pPr>
        <w:pStyle w:val="ListParagraph8"/>
        <w:spacing w:after="240" w:line="360" w:lineRule="auto"/>
        <w:ind w:left="0"/>
        <w:contextualSpacing w:val="0"/>
        <w:rPr>
          <w:del w:id="355" w:author="Author"/>
          <w:rFonts w:ascii="Times New Roman" w:hAnsi="Times New Roman"/>
        </w:rPr>
      </w:pPr>
      <w:del w:id="356" w:author="Author">
        <w:r w:rsidRPr="007608E7" w:rsidDel="00BD243A">
          <w:rPr>
            <w:rFonts w:ascii="Times New Roman" w:hAnsi="Times New Roman"/>
          </w:rPr>
          <w:delText xml:space="preserve">Except for assets mapped to a Real-Time Demand Response Resource, an asset may consist of an aggregation of individual end-use facilities so long as those facilities are located within the same Dispatch Zone, and provided further that such aggregation does not result in a quantity of demand reduction and net supply of 5 MW or greater at a single Node.  </w:delText>
        </w:r>
      </w:del>
    </w:p>
    <w:p w14:paraId="6A1BADA3" w14:textId="77777777" w:rsidR="00C1133A" w:rsidRPr="007608E7" w:rsidDel="00BD243A" w:rsidRDefault="00C5473E" w:rsidP="00C1133A">
      <w:pPr>
        <w:pStyle w:val="ListParagraph8"/>
        <w:spacing w:after="240" w:line="360" w:lineRule="auto"/>
        <w:ind w:left="0"/>
        <w:contextualSpacing w:val="0"/>
        <w:rPr>
          <w:del w:id="357" w:author="Author"/>
          <w:rFonts w:ascii="Times New Roman" w:hAnsi="Times New Roman"/>
        </w:rPr>
      </w:pPr>
      <w:del w:id="358" w:author="Author">
        <w:r w:rsidRPr="007608E7" w:rsidDel="00BD243A">
          <w:rPr>
            <w:rFonts w:ascii="Times New Roman" w:hAnsi="Times New Roman"/>
          </w:rPr>
          <w:delText>The following asset types are not eligible to provide services under this Section III.K.4:  (i) Real-Time Emergency Generation Assets; (ii) any asset that is dependent upon a non-firm or an additional supply of natural gas to produce demand reductions or net supply; and (iii) any asset that participates in the energy market pursuant to Section III.1 of the Tariff.</w:delText>
        </w:r>
      </w:del>
    </w:p>
    <w:p w14:paraId="42E141B2" w14:textId="77777777" w:rsidR="00C1133A" w:rsidRPr="007608E7" w:rsidDel="00BD243A" w:rsidRDefault="00C5473E" w:rsidP="00C1133A">
      <w:pPr>
        <w:pStyle w:val="ListParagraph8"/>
        <w:spacing w:after="240" w:line="360" w:lineRule="auto"/>
        <w:ind w:left="0"/>
        <w:contextualSpacing w:val="0"/>
        <w:rPr>
          <w:del w:id="359" w:author="Author"/>
          <w:rFonts w:ascii="Times New Roman" w:hAnsi="Times New Roman"/>
          <w:b/>
        </w:rPr>
      </w:pPr>
      <w:del w:id="360" w:author="Author">
        <w:r w:rsidRPr="007608E7" w:rsidDel="00BD243A">
          <w:rPr>
            <w:rFonts w:ascii="Times New Roman" w:hAnsi="Times New Roman"/>
          </w:rPr>
          <w:delText>Each Market Participant that has an asset accepted by the ISO for this service is subject to the following additional requirements from the relevant December 1 through March 1:</w:delText>
        </w:r>
      </w:del>
    </w:p>
    <w:p w14:paraId="56A230B0" w14:textId="77777777" w:rsidR="00C1133A" w:rsidRPr="007608E7" w:rsidDel="00BD243A" w:rsidRDefault="00C5473E" w:rsidP="00AF6EA6">
      <w:pPr>
        <w:pStyle w:val="Normal162"/>
        <w:numPr>
          <w:ilvl w:val="0"/>
          <w:numId w:val="6"/>
        </w:numPr>
        <w:spacing w:after="240" w:line="360" w:lineRule="auto"/>
        <w:rPr>
          <w:del w:id="361" w:author="Author"/>
          <w:rFonts w:ascii="Times New Roman" w:hAnsi="Times New Roman"/>
        </w:rPr>
      </w:pPr>
      <w:del w:id="362" w:author="Author">
        <w:r w:rsidRPr="007608E7" w:rsidDel="00BD243A">
          <w:rPr>
            <w:rFonts w:ascii="Times New Roman" w:hAnsi="Times New Roman"/>
            <w:b/>
          </w:rPr>
          <w:delText>In service.</w:delText>
        </w:r>
        <w:r w:rsidRPr="007608E7" w:rsidDel="00BD243A">
          <w:rPr>
            <w:rFonts w:ascii="Times New Roman" w:hAnsi="Times New Roman"/>
          </w:rPr>
          <w:delText xml:space="preserve">  By December 1, participating assets must, in accordance with the existing requirements for Real-Time Demand Response Assets and Real-Time Emergency Generation Assets:  (i) be registered with the ISO; (ii) have meters installed and operational; (iii) have a valid Demand Response Baseline; (iv) have a Demand Designated Entity to which Dispatch Instructions are communicated; and (v) otherwise be fully ready to respond.</w:delText>
        </w:r>
      </w:del>
    </w:p>
    <w:p w14:paraId="2732C6C7" w14:textId="77777777" w:rsidR="00C1133A" w:rsidRPr="007608E7" w:rsidDel="00BD243A" w:rsidRDefault="00C5473E" w:rsidP="00AF6EA6">
      <w:pPr>
        <w:pStyle w:val="Normal162"/>
        <w:numPr>
          <w:ilvl w:val="0"/>
          <w:numId w:val="6"/>
        </w:numPr>
        <w:spacing w:after="240" w:line="360" w:lineRule="auto"/>
        <w:rPr>
          <w:del w:id="363" w:author="Author"/>
          <w:rFonts w:ascii="Times New Roman" w:hAnsi="Times New Roman"/>
        </w:rPr>
      </w:pPr>
      <w:del w:id="364" w:author="Author">
        <w:r w:rsidRPr="007608E7" w:rsidDel="00BD243A">
          <w:rPr>
            <w:rFonts w:ascii="Times New Roman" w:hAnsi="Times New Roman"/>
            <w:b/>
          </w:rPr>
          <w:lastRenderedPageBreak/>
          <w:delText xml:space="preserve">Size of Program and Assets.  </w:delText>
        </w:r>
        <w:r w:rsidRPr="007608E7" w:rsidDel="00BD243A">
          <w:rPr>
            <w:rFonts w:ascii="Times New Roman" w:hAnsi="Times New Roman"/>
          </w:rPr>
          <w:delText>Each participating asset shall provide at least 100 kW of capability.  No more than 100 assets at a level not to exceed 100 MW shall be accepted by the ISO pursuant to this Appendix K.</w:delText>
        </w:r>
      </w:del>
    </w:p>
    <w:p w14:paraId="620076EA" w14:textId="77777777" w:rsidR="00C1133A" w:rsidRPr="007608E7" w:rsidDel="00BD243A" w:rsidRDefault="00C5473E" w:rsidP="00AF6EA6">
      <w:pPr>
        <w:pStyle w:val="Normal162"/>
        <w:keepNext/>
        <w:numPr>
          <w:ilvl w:val="0"/>
          <w:numId w:val="6"/>
        </w:numPr>
        <w:spacing w:after="240" w:line="360" w:lineRule="auto"/>
        <w:rPr>
          <w:del w:id="365" w:author="Author"/>
          <w:rFonts w:ascii="Times New Roman" w:hAnsi="Times New Roman"/>
        </w:rPr>
      </w:pPr>
      <w:del w:id="366" w:author="Author">
        <w:r w:rsidRPr="007608E7" w:rsidDel="00BD243A">
          <w:rPr>
            <w:rFonts w:ascii="Times New Roman" w:hAnsi="Times New Roman"/>
            <w:b/>
          </w:rPr>
          <w:delText>Metering.</w:delText>
        </w:r>
      </w:del>
    </w:p>
    <w:p w14:paraId="46DED8CE" w14:textId="77777777" w:rsidR="00C1133A" w:rsidDel="00BD243A" w:rsidRDefault="00C5473E" w:rsidP="00AF6EA6">
      <w:pPr>
        <w:pStyle w:val="Normal162"/>
        <w:numPr>
          <w:ilvl w:val="0"/>
          <w:numId w:val="7"/>
        </w:numPr>
        <w:spacing w:after="240" w:line="360" w:lineRule="auto"/>
        <w:ind w:left="1440"/>
        <w:rPr>
          <w:del w:id="367" w:author="Author"/>
          <w:rFonts w:ascii="Times New Roman" w:hAnsi="Times New Roman"/>
        </w:rPr>
      </w:pPr>
      <w:del w:id="368" w:author="Author">
        <w:r w:rsidRPr="007608E7" w:rsidDel="00BD243A">
          <w:rPr>
            <w:rFonts w:ascii="Times New Roman" w:hAnsi="Times New Roman"/>
          </w:rPr>
          <w:delText xml:space="preserve">Market Participants must meet the metering requirements specified in Appendix III.E and the ISO New England manuals, with the exception that 5-minute meter data does not have to be reported to the ISO in real time for assets not mapped to a Real-Time Demand Response Resource.  </w:delText>
        </w:r>
      </w:del>
    </w:p>
    <w:p w14:paraId="6E3042F4" w14:textId="77777777" w:rsidR="00C1133A" w:rsidDel="00BD243A" w:rsidRDefault="00C5473E" w:rsidP="00AF6EA6">
      <w:pPr>
        <w:pStyle w:val="Normal162"/>
        <w:numPr>
          <w:ilvl w:val="0"/>
          <w:numId w:val="7"/>
        </w:numPr>
        <w:spacing w:after="240" w:line="360" w:lineRule="auto"/>
        <w:ind w:left="1440"/>
        <w:rPr>
          <w:del w:id="369" w:author="Author"/>
          <w:rFonts w:ascii="Times New Roman" w:hAnsi="Times New Roman"/>
        </w:rPr>
      </w:pPr>
      <w:del w:id="370" w:author="Author">
        <w:r w:rsidRPr="007608E7" w:rsidDel="00BD243A">
          <w:rPr>
            <w:rFonts w:ascii="Times New Roman" w:hAnsi="Times New Roman"/>
          </w:rPr>
          <w:delText xml:space="preserve">To the extent that an asset consists of an aggregation of individual end-use facilities, Market Participants must submit a single set of interval meter data, as measured from each facility’s Retail Delivery Point, representing the sum of the metered demand of the end-use facilities comprising the asset.  </w:delText>
        </w:r>
      </w:del>
    </w:p>
    <w:p w14:paraId="4C858EF7" w14:textId="77777777" w:rsidR="00C1133A" w:rsidDel="00BD243A" w:rsidRDefault="00C5473E" w:rsidP="00AF6EA6">
      <w:pPr>
        <w:pStyle w:val="Normal162"/>
        <w:numPr>
          <w:ilvl w:val="0"/>
          <w:numId w:val="7"/>
        </w:numPr>
        <w:spacing w:after="240" w:line="360" w:lineRule="auto"/>
        <w:ind w:left="1440"/>
        <w:rPr>
          <w:del w:id="371" w:author="Author"/>
          <w:rFonts w:ascii="Times New Roman" w:hAnsi="Times New Roman"/>
        </w:rPr>
      </w:pPr>
      <w:del w:id="372" w:author="Author">
        <w:r w:rsidRPr="007608E7" w:rsidDel="00BD243A">
          <w:rPr>
            <w:rFonts w:ascii="Times New Roman" w:hAnsi="Times New Roman"/>
          </w:rPr>
          <w:delText xml:space="preserve">Market Participants shall report meter data and may submit meter data corrections to the ISO using the Demand Response Market User Interface within 2.5 business days after the Operating Day.  </w:delText>
        </w:r>
      </w:del>
    </w:p>
    <w:p w14:paraId="3ACA6B2E" w14:textId="77777777" w:rsidR="00C1133A" w:rsidDel="00BD243A" w:rsidRDefault="00C5473E" w:rsidP="00AF6EA6">
      <w:pPr>
        <w:pStyle w:val="Normal162"/>
        <w:numPr>
          <w:ilvl w:val="0"/>
          <w:numId w:val="7"/>
        </w:numPr>
        <w:spacing w:after="240" w:line="360" w:lineRule="auto"/>
        <w:ind w:left="1440"/>
        <w:rPr>
          <w:del w:id="373" w:author="Author"/>
          <w:rFonts w:ascii="Times New Roman" w:hAnsi="Times New Roman"/>
        </w:rPr>
      </w:pPr>
      <w:del w:id="374" w:author="Author">
        <w:r w:rsidRPr="007608E7" w:rsidDel="00BD243A">
          <w:rPr>
            <w:rFonts w:ascii="Times New Roman" w:hAnsi="Times New Roman"/>
          </w:rPr>
          <w:delText xml:space="preserve">Meter data corrections may be submitted during the 70-day period beginning with the first of the month following the operating month.  To the extent meter data affecting an asset’s performance measurement and passing all quality checks has not been submitted by the initial settlement deadline (i.e., within 2.5 business days after the Operating Day), payments related to that asset shall be deferred to the resettlement process.  </w:delText>
        </w:r>
      </w:del>
    </w:p>
    <w:p w14:paraId="027E8833" w14:textId="77777777" w:rsidR="00C1133A" w:rsidDel="00BD243A" w:rsidRDefault="00C5473E" w:rsidP="00AF6EA6">
      <w:pPr>
        <w:pStyle w:val="Normal162"/>
        <w:numPr>
          <w:ilvl w:val="0"/>
          <w:numId w:val="7"/>
        </w:numPr>
        <w:spacing w:after="240" w:line="360" w:lineRule="auto"/>
        <w:ind w:left="1440"/>
        <w:rPr>
          <w:del w:id="375" w:author="Author"/>
          <w:rFonts w:ascii="Times New Roman" w:hAnsi="Times New Roman"/>
        </w:rPr>
      </w:pPr>
      <w:del w:id="376" w:author="Author">
        <w:r w:rsidRPr="007608E7" w:rsidDel="00BD243A">
          <w:rPr>
            <w:rFonts w:ascii="Times New Roman" w:hAnsi="Times New Roman"/>
          </w:rPr>
          <w:delText>In the event that valid meter data affecting an asset’s monthly performance measurement that passes all quality checks is not submitted by the end of the 70-day data correction limit, that asset’s performance shall be deemed to be zero for the intervals for which the meter data did not pass all quality checks.</w:delText>
        </w:r>
      </w:del>
    </w:p>
    <w:p w14:paraId="4B3BC0C1" w14:textId="77777777" w:rsidR="00C1133A" w:rsidRPr="007608E7" w:rsidDel="00BD243A" w:rsidRDefault="00C5473E" w:rsidP="00AF6EA6">
      <w:pPr>
        <w:pStyle w:val="ListParagraph8"/>
        <w:keepNext/>
        <w:numPr>
          <w:ilvl w:val="0"/>
          <w:numId w:val="6"/>
        </w:numPr>
        <w:spacing w:after="240" w:line="360" w:lineRule="auto"/>
        <w:contextualSpacing w:val="0"/>
        <w:rPr>
          <w:del w:id="377" w:author="Author"/>
          <w:rFonts w:ascii="Times New Roman" w:hAnsi="Times New Roman"/>
        </w:rPr>
      </w:pPr>
      <w:del w:id="378" w:author="Author">
        <w:r w:rsidRPr="007608E7" w:rsidDel="00BD243A">
          <w:rPr>
            <w:rFonts w:ascii="Times New Roman" w:hAnsi="Times New Roman"/>
            <w:b/>
          </w:rPr>
          <w:delText>Dispatch.</w:delText>
        </w:r>
      </w:del>
    </w:p>
    <w:p w14:paraId="4E5E76BE" w14:textId="77777777" w:rsidR="00C1133A" w:rsidDel="00BD243A" w:rsidRDefault="00C5473E" w:rsidP="00AF6EA6">
      <w:pPr>
        <w:pStyle w:val="ListParagraph8"/>
        <w:numPr>
          <w:ilvl w:val="0"/>
          <w:numId w:val="8"/>
        </w:numPr>
        <w:spacing w:after="240" w:line="360" w:lineRule="auto"/>
        <w:ind w:left="1454" w:hanging="547"/>
        <w:contextualSpacing w:val="0"/>
        <w:rPr>
          <w:del w:id="379" w:author="Author"/>
          <w:rFonts w:ascii="Times New Roman" w:hAnsi="Times New Roman"/>
        </w:rPr>
      </w:pPr>
      <w:del w:id="380" w:author="Author">
        <w:r w:rsidRPr="007608E7" w:rsidDel="00BD243A">
          <w:rPr>
            <w:rFonts w:ascii="Times New Roman" w:hAnsi="Times New Roman"/>
          </w:rPr>
          <w:delText xml:space="preserve">Assets must be available for dispatch in real time between hours ending 0600 and 2300 on all days.  </w:delText>
        </w:r>
      </w:del>
    </w:p>
    <w:p w14:paraId="18FE4492" w14:textId="77777777" w:rsidR="00C1133A" w:rsidDel="00BD243A" w:rsidRDefault="00C5473E" w:rsidP="00AF6EA6">
      <w:pPr>
        <w:pStyle w:val="ListParagraph8"/>
        <w:numPr>
          <w:ilvl w:val="0"/>
          <w:numId w:val="8"/>
        </w:numPr>
        <w:spacing w:after="240" w:line="360" w:lineRule="auto"/>
        <w:ind w:left="1454" w:hanging="547"/>
        <w:contextualSpacing w:val="0"/>
        <w:rPr>
          <w:del w:id="381" w:author="Author"/>
          <w:rFonts w:ascii="Times New Roman" w:hAnsi="Times New Roman"/>
        </w:rPr>
      </w:pPr>
      <w:del w:id="382" w:author="Author">
        <w:r w:rsidRPr="007608E7" w:rsidDel="00BD243A">
          <w:rPr>
            <w:rFonts w:ascii="Times New Roman" w:hAnsi="Times New Roman"/>
          </w:rPr>
          <w:delText>Each dispatch shall be for no more than six hours.</w:delText>
        </w:r>
      </w:del>
    </w:p>
    <w:p w14:paraId="6D995DF1" w14:textId="77777777" w:rsidR="00C1133A" w:rsidDel="00BD243A" w:rsidRDefault="00C5473E" w:rsidP="00AF6EA6">
      <w:pPr>
        <w:pStyle w:val="ListParagraph8"/>
        <w:numPr>
          <w:ilvl w:val="0"/>
          <w:numId w:val="8"/>
        </w:numPr>
        <w:spacing w:after="240" w:line="360" w:lineRule="auto"/>
        <w:ind w:left="1454" w:hanging="547"/>
        <w:contextualSpacing w:val="0"/>
        <w:rPr>
          <w:del w:id="383" w:author="Author"/>
          <w:rFonts w:ascii="Times New Roman" w:hAnsi="Times New Roman"/>
        </w:rPr>
      </w:pPr>
      <w:del w:id="384" w:author="Author">
        <w:r w:rsidRPr="007608E7" w:rsidDel="00BD243A">
          <w:rPr>
            <w:rFonts w:ascii="Times New Roman" w:hAnsi="Times New Roman"/>
          </w:rPr>
          <w:lastRenderedPageBreak/>
          <w:delText>There will be no more than two dispatches per asset per day.</w:delText>
        </w:r>
      </w:del>
    </w:p>
    <w:p w14:paraId="2FB5DCA4" w14:textId="77777777" w:rsidR="00C1133A" w:rsidDel="00BD243A" w:rsidRDefault="00C5473E" w:rsidP="00AF6EA6">
      <w:pPr>
        <w:pStyle w:val="ListParagraph8"/>
        <w:numPr>
          <w:ilvl w:val="0"/>
          <w:numId w:val="8"/>
        </w:numPr>
        <w:spacing w:after="240" w:line="360" w:lineRule="auto"/>
        <w:ind w:left="1454" w:hanging="547"/>
        <w:contextualSpacing w:val="0"/>
        <w:rPr>
          <w:del w:id="385" w:author="Author"/>
          <w:rFonts w:ascii="Times New Roman" w:hAnsi="Times New Roman"/>
        </w:rPr>
      </w:pPr>
      <w:del w:id="386" w:author="Author">
        <w:r w:rsidRPr="007608E7" w:rsidDel="00BD243A">
          <w:rPr>
            <w:rFonts w:ascii="Times New Roman" w:hAnsi="Times New Roman"/>
          </w:rPr>
          <w:delText>There shall be at least four hours between the end of one dispatch and the start time of another dispatch.</w:delText>
        </w:r>
      </w:del>
    </w:p>
    <w:p w14:paraId="6EDE3D3E" w14:textId="77777777" w:rsidR="00C1133A" w:rsidDel="00BD243A" w:rsidRDefault="00C5473E" w:rsidP="00AF6EA6">
      <w:pPr>
        <w:pStyle w:val="ListParagraph8"/>
        <w:numPr>
          <w:ilvl w:val="0"/>
          <w:numId w:val="8"/>
        </w:numPr>
        <w:spacing w:after="240" w:line="360" w:lineRule="auto"/>
        <w:ind w:left="1454" w:hanging="547"/>
        <w:contextualSpacing w:val="0"/>
        <w:rPr>
          <w:del w:id="387" w:author="Author"/>
          <w:rFonts w:ascii="Times New Roman" w:hAnsi="Times New Roman"/>
        </w:rPr>
      </w:pPr>
      <w:del w:id="388" w:author="Author">
        <w:r w:rsidRPr="007608E7" w:rsidDel="00BD243A">
          <w:rPr>
            <w:rFonts w:ascii="Times New Roman" w:hAnsi="Times New Roman"/>
          </w:rPr>
          <w:delText>Assets will be dispatched by the ISO at its discretion prior to, or concurrent with, ISO New England Operating Procedure No. 4, Action 2.  The ISO may aggregate assets into blocks and dispatch only those assets comprising the blocks.</w:delText>
        </w:r>
      </w:del>
    </w:p>
    <w:p w14:paraId="5EE0602B" w14:textId="77777777" w:rsidR="00C1133A" w:rsidDel="00BD243A" w:rsidRDefault="00C5473E" w:rsidP="00AF6EA6">
      <w:pPr>
        <w:pStyle w:val="ListParagraph8"/>
        <w:numPr>
          <w:ilvl w:val="0"/>
          <w:numId w:val="8"/>
        </w:numPr>
        <w:spacing w:after="240" w:line="360" w:lineRule="auto"/>
        <w:ind w:left="1454" w:hanging="547"/>
        <w:contextualSpacing w:val="0"/>
        <w:rPr>
          <w:del w:id="389" w:author="Author"/>
          <w:rFonts w:ascii="Times New Roman" w:hAnsi="Times New Roman"/>
        </w:rPr>
      </w:pPr>
      <w:del w:id="390" w:author="Author">
        <w:r w:rsidRPr="007608E7" w:rsidDel="00BD243A">
          <w:rPr>
            <w:rFonts w:ascii="Times New Roman" w:hAnsi="Times New Roman"/>
          </w:rPr>
          <w:delText xml:space="preserve">Each asset shall be required to respond to Dispatch Instructions no more than thirty times.  </w:delText>
        </w:r>
      </w:del>
    </w:p>
    <w:p w14:paraId="60D63A25" w14:textId="77777777" w:rsidR="00C1133A" w:rsidDel="00BD243A" w:rsidRDefault="00C5473E" w:rsidP="00AF6EA6">
      <w:pPr>
        <w:pStyle w:val="ListParagraph8"/>
        <w:numPr>
          <w:ilvl w:val="0"/>
          <w:numId w:val="8"/>
        </w:numPr>
        <w:spacing w:after="240" w:line="360" w:lineRule="auto"/>
        <w:ind w:left="1454" w:hanging="547"/>
        <w:contextualSpacing w:val="0"/>
        <w:rPr>
          <w:del w:id="391" w:author="Author"/>
          <w:rFonts w:ascii="Times New Roman" w:hAnsi="Times New Roman"/>
        </w:rPr>
      </w:pPr>
      <w:del w:id="392" w:author="Author">
        <w:r w:rsidRPr="007608E7" w:rsidDel="00BD243A">
          <w:rPr>
            <w:rFonts w:ascii="Times New Roman" w:hAnsi="Times New Roman"/>
          </w:rPr>
          <w:delText>The ISO will communicate Dispatch Instructions to the Demand Designated Entity specified by the Market Participant for each participating asset.</w:delText>
        </w:r>
      </w:del>
    </w:p>
    <w:p w14:paraId="15818632" w14:textId="77777777" w:rsidR="00C1133A" w:rsidDel="00BD243A" w:rsidRDefault="00C5473E" w:rsidP="00AF6EA6">
      <w:pPr>
        <w:pStyle w:val="ListParagraph8"/>
        <w:numPr>
          <w:ilvl w:val="0"/>
          <w:numId w:val="8"/>
        </w:numPr>
        <w:spacing w:after="240" w:line="360" w:lineRule="auto"/>
        <w:ind w:left="1454" w:hanging="547"/>
        <w:contextualSpacing w:val="0"/>
        <w:rPr>
          <w:del w:id="393" w:author="Author"/>
          <w:rFonts w:ascii="Times New Roman" w:hAnsi="Times New Roman"/>
        </w:rPr>
      </w:pPr>
      <w:del w:id="394" w:author="Author">
        <w:r w:rsidRPr="007608E7" w:rsidDel="00BD243A">
          <w:rPr>
            <w:rFonts w:ascii="Times New Roman" w:hAnsi="Times New Roman"/>
          </w:rPr>
          <w:delText xml:space="preserve">Assets will be dispatched for their entire, committed MW quantity except in cases where such dispatch may cause or worsen a local reliability problem.  The ISO may, upon notification to the Demand Designated Entity, exclude from dispatch assets located in a particular Dispatch Zone, and/or individual assets where the committed MW quantity is 5 MW or more. </w:delText>
        </w:r>
      </w:del>
    </w:p>
    <w:p w14:paraId="2505DD18" w14:textId="77777777" w:rsidR="00C1133A" w:rsidDel="00BD243A" w:rsidRDefault="00C5473E" w:rsidP="00AF6EA6">
      <w:pPr>
        <w:pStyle w:val="ListParagraph8"/>
        <w:numPr>
          <w:ilvl w:val="0"/>
          <w:numId w:val="8"/>
        </w:numPr>
        <w:spacing w:after="240" w:line="360" w:lineRule="auto"/>
        <w:ind w:left="1454" w:hanging="547"/>
        <w:contextualSpacing w:val="0"/>
        <w:rPr>
          <w:del w:id="395" w:author="Author"/>
          <w:rFonts w:ascii="Times New Roman" w:hAnsi="Times New Roman"/>
        </w:rPr>
      </w:pPr>
      <w:del w:id="396" w:author="Author">
        <w:r w:rsidRPr="007608E7" w:rsidDel="00BD243A">
          <w:rPr>
            <w:rFonts w:ascii="Times New Roman" w:hAnsi="Times New Roman"/>
          </w:rPr>
          <w:delText xml:space="preserve">Except as outlined in viii. above, assets must produce the MW quantity accepted pursuant to this Appendix K within thirty minutes of the issuance of a Dispatch Instruction.  </w:delText>
        </w:r>
      </w:del>
    </w:p>
    <w:p w14:paraId="6CFFACA5" w14:textId="77777777" w:rsidR="00C1133A" w:rsidDel="00BD243A" w:rsidRDefault="00C5473E" w:rsidP="00AF6EA6">
      <w:pPr>
        <w:pStyle w:val="ListParagraph8"/>
        <w:numPr>
          <w:ilvl w:val="0"/>
          <w:numId w:val="8"/>
        </w:numPr>
        <w:spacing w:after="240" w:line="360" w:lineRule="auto"/>
        <w:ind w:left="1454" w:hanging="547"/>
        <w:contextualSpacing w:val="0"/>
        <w:rPr>
          <w:del w:id="397" w:author="Author"/>
          <w:rFonts w:ascii="Times New Roman" w:hAnsi="Times New Roman"/>
        </w:rPr>
      </w:pPr>
      <w:del w:id="398" w:author="Author">
        <w:r w:rsidRPr="007608E7" w:rsidDel="00BD243A">
          <w:rPr>
            <w:rFonts w:ascii="Times New Roman" w:hAnsi="Times New Roman"/>
          </w:rPr>
          <w:delText>If assets mapped to a Real-Time Demand Response Resource are dispatched pursuant to this Appendix K concurrently with the dispatch of the Real-Time Demand Response Resource, and the amount of demand reduction plus any net supply produced in that interval is less than the Real-Time Demand Response Resource’s Capacity Supply Obligation plus the sum of the asset’s committed MW quantity pursuant to Appendix K, the amount of demand reduction plus any net supply produced shall be credited first to the Real-Time Demand Response Resource’s Capacity Supply Obligation and the remainder shall be credited pro-rata to each asset with an obligation pursuant to Appendix K based on asset performance.</w:delText>
        </w:r>
      </w:del>
    </w:p>
    <w:p w14:paraId="278F285C" w14:textId="77777777" w:rsidR="00C1133A" w:rsidRPr="007608E7" w:rsidDel="00BD243A" w:rsidRDefault="00C5473E" w:rsidP="00AF6EA6">
      <w:pPr>
        <w:pStyle w:val="ListParagraph8"/>
        <w:numPr>
          <w:ilvl w:val="0"/>
          <w:numId w:val="6"/>
        </w:numPr>
        <w:spacing w:after="240" w:line="360" w:lineRule="auto"/>
        <w:contextualSpacing w:val="0"/>
        <w:rPr>
          <w:del w:id="399" w:author="Author"/>
          <w:rFonts w:ascii="Times New Roman" w:hAnsi="Times New Roman"/>
        </w:rPr>
      </w:pPr>
      <w:del w:id="400" w:author="Author">
        <w:r w:rsidRPr="007608E7" w:rsidDel="00BD243A">
          <w:rPr>
            <w:rFonts w:ascii="Times New Roman" w:hAnsi="Times New Roman"/>
            <w:b/>
          </w:rPr>
          <w:delText>Acceptance Criteria.</w:delText>
        </w:r>
        <w:r w:rsidRPr="007608E7" w:rsidDel="00BD243A">
          <w:rPr>
            <w:rFonts w:ascii="Times New Roman" w:hAnsi="Times New Roman"/>
          </w:rPr>
          <w:delText xml:space="preserve">  Market Participants must indicate their commitment to provide this demand response service by providing the notice indicated in Section III.K.1(e).  That notice must include:  the name and other pertinent identifiers of the asset that the Market Participant is seeking to enroll, the asset’s electrical location, the MW quantity of demand reduction and any </w:delText>
        </w:r>
        <w:r w:rsidRPr="007608E7" w:rsidDel="00BD243A">
          <w:rPr>
            <w:rFonts w:ascii="Times New Roman" w:hAnsi="Times New Roman"/>
          </w:rPr>
          <w:lastRenderedPageBreak/>
          <w:delText>net supply, as measured from the asset’s Retail Delivery Point, that the asset is willing and able to produce in response to Dispatch Instructions, and the method(s) by which the demand reduction or any net supply would be produced.  If the Market Participant has not yet identified all of the assets that will be recruited to meet the service requirements, the Market Participant shall provide a description of how it will meet the requirements, and provide the Dispatch Zone within which these assets will be located.  If an asset specified in the notice consists of an aggregation of individual end-use facilities, the information shall be provided for each facility that is part of the aggregation.  The ISO shall accept up to 100 qualified assets at a level not to exceed 100 MW from those Market Participants providing notice, based on:</w:delText>
        </w:r>
      </w:del>
    </w:p>
    <w:p w14:paraId="3A0C12FC" w14:textId="77777777" w:rsidR="00C1133A" w:rsidRPr="007608E7" w:rsidDel="00BD243A" w:rsidRDefault="00C5473E" w:rsidP="00AF6EA6">
      <w:pPr>
        <w:pStyle w:val="ListParagraph8"/>
        <w:numPr>
          <w:ilvl w:val="0"/>
          <w:numId w:val="9"/>
        </w:numPr>
        <w:spacing w:after="240" w:line="360" w:lineRule="auto"/>
        <w:ind w:left="1440" w:hanging="540"/>
        <w:rPr>
          <w:del w:id="401" w:author="Author"/>
          <w:rFonts w:ascii="Times New Roman" w:hAnsi="Times New Roman"/>
        </w:rPr>
      </w:pPr>
      <w:del w:id="402" w:author="Author">
        <w:r w:rsidRPr="007608E7" w:rsidDel="00BD243A">
          <w:rPr>
            <w:rFonts w:ascii="Times New Roman" w:hAnsi="Times New Roman"/>
          </w:rPr>
          <w:delText xml:space="preserve">The asset’s proposed capacity; </w:delText>
        </w:r>
      </w:del>
    </w:p>
    <w:p w14:paraId="7C4124E9" w14:textId="77777777" w:rsidR="00C1133A" w:rsidRPr="007608E7" w:rsidDel="00BD243A" w:rsidRDefault="00C5473E" w:rsidP="00AF6EA6">
      <w:pPr>
        <w:pStyle w:val="ListParagraph8"/>
        <w:numPr>
          <w:ilvl w:val="0"/>
          <w:numId w:val="9"/>
        </w:numPr>
        <w:spacing w:after="240" w:line="360" w:lineRule="auto"/>
        <w:ind w:left="1440" w:hanging="540"/>
        <w:rPr>
          <w:del w:id="403" w:author="Author"/>
          <w:rFonts w:ascii="Times New Roman" w:hAnsi="Times New Roman"/>
        </w:rPr>
      </w:pPr>
      <w:del w:id="404" w:author="Author">
        <w:r w:rsidRPr="007608E7" w:rsidDel="00BD243A">
          <w:rPr>
            <w:rFonts w:ascii="Times New Roman" w:hAnsi="Times New Roman"/>
          </w:rPr>
          <w:delText>The asset’s location relative to known constrained areas; and/or</w:delText>
        </w:r>
      </w:del>
    </w:p>
    <w:p w14:paraId="6A31F6E7" w14:textId="77777777" w:rsidR="00C1133A" w:rsidRPr="007608E7" w:rsidDel="00BD243A" w:rsidRDefault="00C5473E" w:rsidP="00AF6EA6">
      <w:pPr>
        <w:pStyle w:val="ListParagraph8"/>
        <w:numPr>
          <w:ilvl w:val="0"/>
          <w:numId w:val="9"/>
        </w:numPr>
        <w:spacing w:after="240" w:line="360" w:lineRule="auto"/>
        <w:ind w:left="1440" w:hanging="540"/>
        <w:rPr>
          <w:del w:id="405" w:author="Author"/>
          <w:rFonts w:ascii="Times New Roman" w:hAnsi="Times New Roman"/>
        </w:rPr>
      </w:pPr>
      <w:del w:id="406" w:author="Author">
        <w:r w:rsidRPr="007608E7" w:rsidDel="00BD243A">
          <w:rPr>
            <w:rFonts w:ascii="Times New Roman" w:hAnsi="Times New Roman"/>
          </w:rPr>
          <w:delText>Any historic performance from the asset.</w:delText>
        </w:r>
      </w:del>
    </w:p>
    <w:p w14:paraId="19D9EA4A" w14:textId="77777777" w:rsidR="00C1133A" w:rsidRPr="007608E7" w:rsidDel="00BD243A" w:rsidRDefault="00C5473E" w:rsidP="00C1133A">
      <w:pPr>
        <w:pStyle w:val="Normal35"/>
        <w:spacing w:after="240" w:line="360" w:lineRule="auto"/>
        <w:ind w:left="720"/>
        <w:rPr>
          <w:del w:id="407" w:author="Author"/>
          <w:sz w:val="22"/>
          <w:szCs w:val="22"/>
        </w:rPr>
      </w:pPr>
      <w:del w:id="408" w:author="Author">
        <w:r w:rsidRPr="007608E7" w:rsidDel="00BD243A">
          <w:rPr>
            <w:sz w:val="22"/>
            <w:szCs w:val="22"/>
          </w:rPr>
          <w:delText xml:space="preserve">The ISO may accept or reject any and all assets proposed for participation.  </w:delText>
        </w:r>
      </w:del>
    </w:p>
    <w:p w14:paraId="57FDE1B6" w14:textId="77777777" w:rsidR="00C1133A" w:rsidRPr="007608E7" w:rsidDel="00BD243A" w:rsidRDefault="00C5473E" w:rsidP="00AF6EA6">
      <w:pPr>
        <w:pStyle w:val="ListParagraph8"/>
        <w:keepNext/>
        <w:numPr>
          <w:ilvl w:val="0"/>
          <w:numId w:val="6"/>
        </w:numPr>
        <w:spacing w:after="240" w:line="360" w:lineRule="auto"/>
        <w:rPr>
          <w:del w:id="409" w:author="Author"/>
          <w:rFonts w:ascii="Times New Roman" w:hAnsi="Times New Roman"/>
          <w:b/>
        </w:rPr>
      </w:pPr>
      <w:del w:id="410" w:author="Author">
        <w:r w:rsidRPr="007608E7" w:rsidDel="00BD243A">
          <w:rPr>
            <w:rFonts w:ascii="Times New Roman" w:hAnsi="Times New Roman"/>
            <w:b/>
          </w:rPr>
          <w:delText xml:space="preserve">Compensation.  </w:delText>
        </w:r>
      </w:del>
    </w:p>
    <w:p w14:paraId="41C8F23C" w14:textId="77777777" w:rsidR="00C1133A" w:rsidDel="00BD243A" w:rsidRDefault="00C5473E">
      <w:pPr>
        <w:pStyle w:val="Normal35"/>
        <w:spacing w:after="240" w:line="360" w:lineRule="auto"/>
        <w:ind w:left="1440" w:hanging="540"/>
        <w:rPr>
          <w:del w:id="411" w:author="Author"/>
          <w:b/>
        </w:rPr>
      </w:pPr>
      <w:del w:id="412" w:author="Author">
        <w:r w:rsidRPr="00726D21" w:rsidDel="00BD243A">
          <w:rPr>
            <w:sz w:val="22"/>
            <w:szCs w:val="22"/>
          </w:rPr>
          <w:delText>i.</w:delText>
        </w:r>
        <w:r w:rsidRPr="00726D21" w:rsidDel="00BD243A">
          <w:rPr>
            <w:b/>
            <w:sz w:val="22"/>
            <w:szCs w:val="22"/>
          </w:rPr>
          <w:tab/>
        </w:r>
        <w:r w:rsidDel="00BD243A">
          <w:rPr>
            <w:b/>
            <w:sz w:val="22"/>
            <w:szCs w:val="22"/>
          </w:rPr>
          <w:delText>Monthly Payment for Assets Not Mapped to a Real-Time Demand Response Resource.</w:delText>
        </w:r>
        <w:r w:rsidDel="00BD243A">
          <w:rPr>
            <w:sz w:val="22"/>
            <w:szCs w:val="22"/>
          </w:rPr>
          <w:delText xml:space="preserve">  For each winter, </w:delText>
        </w:r>
        <w:r w:rsidRPr="00726D21" w:rsidDel="00BD243A">
          <w:rPr>
            <w:sz w:val="22"/>
            <w:szCs w:val="22"/>
          </w:rPr>
          <w:delText xml:space="preserve">Market Participants providing the demand response services described herein shall be compensated under this Appendix K through a monthly payment of the Set Rate multiplied by the average MW performance achieved by the asset in the month, provided that such MW performance shall not exceed 150% of the committed MW quantity.  The computation of average MW performance shall be the simple average of an asset’s performance in each five-minute interval during the month when dispatched pursuant to this Appendix K excluding the thirty-minute notification time.  If the asset was not dispatched or audited in the month of December, the payment for that asset for that month will be based on its average MW performance in response to dispatch (including a dispatch for an audit) in the following month.  If an asset was not dispatched in January or February, but was dispatched or audited in a previous month, the asset’s payment for the month in which it was not dispatched will be based on its average MW performance in the most recent month in which the asset was dispatched or audited.  </w:delText>
        </w:r>
      </w:del>
    </w:p>
    <w:p w14:paraId="5501CFF2" w14:textId="77777777" w:rsidR="00C1133A" w:rsidDel="00BD243A" w:rsidRDefault="00C5473E" w:rsidP="00AF6EA6">
      <w:pPr>
        <w:pStyle w:val="ListParagraph8"/>
        <w:numPr>
          <w:ilvl w:val="0"/>
          <w:numId w:val="10"/>
        </w:numPr>
        <w:spacing w:after="240" w:line="360" w:lineRule="auto"/>
        <w:ind w:left="1454" w:hanging="547"/>
        <w:contextualSpacing w:val="0"/>
        <w:rPr>
          <w:del w:id="413" w:author="Author"/>
          <w:rFonts w:ascii="Times New Roman" w:hAnsi="Times New Roman"/>
        </w:rPr>
      </w:pPr>
      <w:del w:id="414" w:author="Author">
        <w:r w:rsidRPr="007608E7" w:rsidDel="00BD243A">
          <w:rPr>
            <w:rFonts w:ascii="Times New Roman" w:hAnsi="Times New Roman"/>
            <w:b/>
          </w:rPr>
          <w:delText>Monthly Payment for Assets Mapped to a Real-Time Demand Response Resource.</w:delText>
        </w:r>
        <w:r w:rsidRPr="007608E7" w:rsidDel="00BD243A">
          <w:rPr>
            <w:rFonts w:ascii="Times New Roman" w:hAnsi="Times New Roman"/>
          </w:rPr>
          <w:delText xml:space="preserve">     For each winter, the monthly payment for assets that are mapped to a Real-Time Demand Response Resource will be the Set Rate multiplied by the average MW performance achieved by the asset in the month not to exceed 100% of the committed MW quantity, and further multiplied by the Performance Factor.  The computation of average MW performance shall be the simple average of an asset’s performance in each five-minute interval during the month when dispatched pursuant to this Appendix K excluding the thirty-minute notification time.  If an asset is dispatched in a month pursuant to Appendix K concurrently with the dispatch of the Real-Time Demand Response Resource to which it is mapped, a Performance Factor will be calculated as follows:</w:delText>
        </w:r>
      </w:del>
    </w:p>
    <w:p w14:paraId="41936330" w14:textId="77777777" w:rsidR="00C1133A" w:rsidRPr="007608E7" w:rsidDel="00BD243A" w:rsidRDefault="00C5473E" w:rsidP="00C1133A">
      <w:pPr>
        <w:pStyle w:val="ListParagraph8"/>
        <w:spacing w:after="0" w:line="360" w:lineRule="auto"/>
        <w:ind w:left="1440" w:right="-720"/>
        <w:contextualSpacing w:val="0"/>
        <w:rPr>
          <w:del w:id="415" w:author="Author"/>
          <w:rFonts w:ascii="Times New Roman" w:hAnsi="Times New Roman"/>
          <w:i/>
        </w:rPr>
      </w:pPr>
      <w:del w:id="416" w:author="Author">
        <w:r w:rsidRPr="007608E7" w:rsidDel="00BD243A">
          <w:rPr>
            <w:rFonts w:ascii="Times New Roman" w:hAnsi="Times New Roman"/>
            <w:i/>
          </w:rPr>
          <w:delText xml:space="preserve">Performance Factor = </w:delText>
        </w:r>
        <w:r w:rsidRPr="007608E7" w:rsidDel="00BD243A">
          <w:rPr>
            <w:rFonts w:ascii="Times New Roman" w:hAnsi="Times New Roman"/>
            <w:i/>
            <w:u w:val="single"/>
          </w:rPr>
          <w:delText>(Average Hourly FCM Performance – Average Hourly Dispatch MW)</w:delText>
        </w:r>
      </w:del>
    </w:p>
    <w:p w14:paraId="4E50EDF8" w14:textId="77777777" w:rsidR="00C1133A" w:rsidRPr="007608E7" w:rsidDel="00BD243A" w:rsidRDefault="00C5473E" w:rsidP="00C1133A">
      <w:pPr>
        <w:pStyle w:val="ListParagraph8"/>
        <w:spacing w:after="240" w:line="360" w:lineRule="auto"/>
        <w:ind w:left="1440"/>
        <w:contextualSpacing w:val="0"/>
        <w:rPr>
          <w:del w:id="417" w:author="Author"/>
          <w:rFonts w:ascii="Times New Roman" w:hAnsi="Times New Roman"/>
        </w:rPr>
      </w:pPr>
      <w:del w:id="418" w:author="Author">
        <w:r w:rsidRPr="007608E7" w:rsidDel="00BD243A">
          <w:rPr>
            <w:rFonts w:ascii="Times New Roman" w:hAnsi="Times New Roman"/>
            <w:i/>
          </w:rPr>
          <w:tab/>
        </w:r>
        <w:r w:rsidRPr="007608E7" w:rsidDel="00BD243A">
          <w:rPr>
            <w:rFonts w:ascii="Times New Roman" w:hAnsi="Times New Roman"/>
            <w:i/>
          </w:rPr>
          <w:tab/>
        </w:r>
        <w:r w:rsidRPr="007608E7" w:rsidDel="00BD243A">
          <w:rPr>
            <w:rFonts w:ascii="Times New Roman" w:hAnsi="Times New Roman"/>
            <w:i/>
          </w:rPr>
          <w:tab/>
        </w:r>
        <w:r w:rsidRPr="007608E7" w:rsidDel="00BD243A">
          <w:rPr>
            <w:rFonts w:ascii="Times New Roman" w:hAnsi="Times New Roman"/>
            <w:i/>
          </w:rPr>
          <w:tab/>
        </w:r>
        <w:r w:rsidRPr="007608E7" w:rsidDel="00BD243A">
          <w:rPr>
            <w:rFonts w:ascii="Times New Roman" w:hAnsi="Times New Roman"/>
            <w:i/>
          </w:rPr>
          <w:tab/>
          <w:delText>Winter Obligation MW</w:delText>
        </w:r>
      </w:del>
    </w:p>
    <w:p w14:paraId="11C63284" w14:textId="77777777" w:rsidR="00C1133A" w:rsidRPr="007608E7" w:rsidDel="00BD243A" w:rsidRDefault="00C5473E" w:rsidP="00C1133A">
      <w:pPr>
        <w:pStyle w:val="Normal35"/>
        <w:spacing w:after="240" w:line="360" w:lineRule="auto"/>
        <w:ind w:left="1440"/>
        <w:rPr>
          <w:del w:id="419" w:author="Author"/>
          <w:b/>
          <w:sz w:val="22"/>
          <w:szCs w:val="22"/>
        </w:rPr>
      </w:pPr>
      <w:del w:id="420" w:author="Author">
        <w:r w:rsidRPr="007608E7" w:rsidDel="00BD243A">
          <w:rPr>
            <w:sz w:val="22"/>
            <w:szCs w:val="22"/>
          </w:rPr>
          <w:delText>Average Hourly FCM Performance is the average hourly MW reduction amount (inclusive of any net supply) achieved during the month by the Real-Time Demand Response Resource to which the asset is mapped during dispatch or audit pursuant to Section III.13.  Average Hourly Dispatch MW is the average hourly MW reduction amount (inclusive of any net supply) in the Dispatch Instructions issued during the month pursuant to Section III.13 to the Real-Time Demand Response Resource to which the asset is mapped, which would not exceed the resource’s Capacity Supply Obligation.  Winter Obligation MW is the committed quantity of the asset pursuant to Appendix K in MW.  The Performance Factor shall not exceed 1.0.  The Performance Factor for a month will apply to monthly payments in subsequent months during the term if, in those subsequent months, the Real-Time Demand Response Resource to which the participating asset is mapped is not dispatched or audited pursuant to Section III.13.  If the Real-Time Demand Response Resource to which the participating asset is mapped is not dispatched or audited pursuant to Section III.13 in the month of December, an audit of the resource will be conducted in the month of January.  The audit shall assess the resource’s ability to meet its Capacity Supply Obligation plus the sum of the committed quantity pursuant to Appendix K for assets mapped to the resource.  The Performance Factor calculated during this audit will be applied to the month of December.</w:delText>
        </w:r>
      </w:del>
    </w:p>
    <w:p w14:paraId="7B8CA93F" w14:textId="77777777" w:rsidR="00C1133A" w:rsidDel="00BD243A" w:rsidRDefault="00C5473E" w:rsidP="00AF6EA6">
      <w:pPr>
        <w:pStyle w:val="ListParagraph8"/>
        <w:numPr>
          <w:ilvl w:val="0"/>
          <w:numId w:val="10"/>
        </w:numPr>
        <w:spacing w:after="240" w:line="360" w:lineRule="auto"/>
        <w:ind w:left="1440" w:hanging="540"/>
        <w:contextualSpacing w:val="0"/>
        <w:rPr>
          <w:del w:id="421" w:author="Author"/>
          <w:b/>
          <w:color w:val="1F497D"/>
        </w:rPr>
      </w:pPr>
      <w:del w:id="422" w:author="Author">
        <w:r w:rsidRPr="007608E7" w:rsidDel="00BD243A">
          <w:rPr>
            <w:rFonts w:ascii="Times New Roman" w:hAnsi="Times New Roman"/>
            <w:b/>
          </w:rPr>
          <w:delText>Energy Payment for Assets Not Mapped to a Real-Time Demand Response Resource.</w:delText>
        </w:r>
        <w:r w:rsidRPr="007608E7" w:rsidDel="00BD243A">
          <w:rPr>
            <w:rFonts w:ascii="Times New Roman" w:hAnsi="Times New Roman"/>
          </w:rPr>
          <w:delText xml:space="preserve">  For each winter, Market Participants providing the demand response services described herein shall also receive a monthly </w:delText>
        </w:r>
        <w:r w:rsidRPr="007608E7" w:rsidDel="00BD243A">
          <w:delText xml:space="preserve">energy payment, as follows: </w:delText>
        </w:r>
      </w:del>
    </w:p>
    <w:p w14:paraId="5E45D809" w14:textId="77777777" w:rsidR="00C1133A" w:rsidRPr="007608E7" w:rsidDel="00BD243A" w:rsidRDefault="00C5473E" w:rsidP="00C1133A">
      <w:pPr>
        <w:pStyle w:val="Normal35"/>
        <w:spacing w:line="360" w:lineRule="auto"/>
        <w:ind w:left="720" w:firstLine="720"/>
        <w:rPr>
          <w:del w:id="423" w:author="Author"/>
          <w:i/>
          <w:sz w:val="22"/>
          <w:szCs w:val="22"/>
        </w:rPr>
      </w:pPr>
      <w:del w:id="424" w:author="Author">
        <w:r w:rsidRPr="007608E7" w:rsidDel="00BD243A">
          <w:rPr>
            <w:i/>
            <w:sz w:val="22"/>
            <w:szCs w:val="22"/>
          </w:rPr>
          <w:delText xml:space="preserve">Winter DR Program Energy Payment = </w:delText>
        </w:r>
      </w:del>
    </w:p>
    <w:p w14:paraId="387DBEBE" w14:textId="77777777" w:rsidR="00C1133A" w:rsidRPr="007608E7" w:rsidDel="00BD243A" w:rsidRDefault="00C5473E" w:rsidP="00C1133A">
      <w:pPr>
        <w:pStyle w:val="Normal35"/>
        <w:spacing w:line="360" w:lineRule="auto"/>
        <w:ind w:left="2160" w:firstLine="720"/>
        <w:rPr>
          <w:del w:id="425" w:author="Author"/>
          <w:i/>
          <w:sz w:val="22"/>
          <w:szCs w:val="22"/>
        </w:rPr>
      </w:pPr>
      <w:del w:id="426" w:author="Author">
        <w:r w:rsidRPr="00253478" w:rsidDel="00BD243A">
          <w:rPr>
            <w:i/>
            <w:sz w:val="22"/>
            <w:szCs w:val="22"/>
          </w:rPr>
          <w:delText>(MAX ($250/MWh, Zonal LMP) x MWh Delivered x 1.065) – E Payment</w:delText>
        </w:r>
      </w:del>
    </w:p>
    <w:p w14:paraId="4B0B40F6" w14:textId="77777777" w:rsidR="00C1133A" w:rsidRPr="007608E7" w:rsidDel="00BD243A" w:rsidRDefault="00C1133A" w:rsidP="00C1133A">
      <w:pPr>
        <w:pStyle w:val="Normal35"/>
        <w:spacing w:line="360" w:lineRule="auto"/>
        <w:ind w:left="2160" w:firstLine="720"/>
        <w:rPr>
          <w:del w:id="427" w:author="Author"/>
          <w:i/>
          <w:sz w:val="22"/>
          <w:szCs w:val="22"/>
        </w:rPr>
      </w:pPr>
    </w:p>
    <w:p w14:paraId="09C7F137" w14:textId="77777777" w:rsidR="00C1133A" w:rsidDel="00BD243A" w:rsidRDefault="00C5473E">
      <w:pPr>
        <w:pStyle w:val="Normal35"/>
        <w:spacing w:after="240" w:line="360" w:lineRule="auto"/>
        <w:ind w:left="1440"/>
        <w:rPr>
          <w:del w:id="428" w:author="Author"/>
          <w:sz w:val="22"/>
          <w:szCs w:val="22"/>
        </w:rPr>
      </w:pPr>
      <w:del w:id="429" w:author="Author">
        <w:r w:rsidRPr="007608E7" w:rsidDel="00BD243A">
          <w:rPr>
            <w:sz w:val="22"/>
            <w:szCs w:val="22"/>
          </w:rPr>
          <w:delText>Zonal LMP is the hourly Real-Time LMP for the Load Zone in which the asset is located.  MWh Delivered is the performance of the asset in MWh calculated pursuant to this Section III.K.6 during the hours of dispatch excluding any performance during the thirty-</w:delText>
        </w:r>
        <w:r w:rsidRPr="00F75E26" w:rsidDel="00BD243A">
          <w:rPr>
            <w:sz w:val="22"/>
            <w:szCs w:val="22"/>
          </w:rPr>
          <w:delText>minute notification time and where the 1.065 factor applies only to the demand reduction portion of MWh Delivered and not to the net supply portion.  E Payment is any energy payment otherwise made for Net Supply to a generation asset pursuant to</w:delText>
        </w:r>
        <w:r w:rsidDel="00BD243A">
          <w:rPr>
            <w:sz w:val="22"/>
            <w:szCs w:val="22"/>
          </w:rPr>
          <w:delText xml:space="preserve"> III.1 located at the same Retail Delivery Point that is coincident with the dispatch of the demand response asset.  In the event that there are multiple assets participating in the Program located behind a single Retail Delivery Point, the reduction for any E Payments based on energy delivered from that Retail Delivery Point will be allocated on a pro-rata basis. </w:delText>
        </w:r>
      </w:del>
    </w:p>
    <w:p w14:paraId="567D8845" w14:textId="77777777" w:rsidR="00C1133A" w:rsidDel="00BD243A" w:rsidRDefault="00C5473E" w:rsidP="00AF6EA6">
      <w:pPr>
        <w:pStyle w:val="ListParagraph8"/>
        <w:numPr>
          <w:ilvl w:val="0"/>
          <w:numId w:val="10"/>
        </w:numPr>
        <w:spacing w:after="240" w:line="360" w:lineRule="auto"/>
        <w:ind w:left="1440" w:hanging="540"/>
        <w:contextualSpacing w:val="0"/>
        <w:rPr>
          <w:del w:id="430" w:author="Author"/>
        </w:rPr>
      </w:pPr>
      <w:del w:id="431" w:author="Author">
        <w:r w:rsidDel="00BD243A">
          <w:rPr>
            <w:rFonts w:ascii="Times New Roman" w:hAnsi="Times New Roman"/>
            <w:b/>
          </w:rPr>
          <w:delText>Energy Payment for Assets Mapped to a Real-Time Demand Response Resource.</w:delText>
        </w:r>
        <w:r w:rsidDel="00BD243A">
          <w:rPr>
            <w:rFonts w:ascii="Times New Roman" w:hAnsi="Times New Roman"/>
          </w:rPr>
          <w:delText xml:space="preserve">  For each winter during hours in which an asset is dispatched concurrent</w:delText>
        </w:r>
        <w:r w:rsidDel="00BD243A">
          <w:rPr>
            <w:rFonts w:ascii="Times New Roman" w:hAnsi="Times New Roman"/>
            <w:color w:val="1F497D"/>
          </w:rPr>
          <w:delText>l</w:delText>
        </w:r>
        <w:r w:rsidDel="00BD243A">
          <w:rPr>
            <w:rFonts w:ascii="Times New Roman" w:hAnsi="Times New Roman"/>
          </w:rPr>
          <w:delText>y with the hours in which it receives a demand curtailment schedule or initiates a Real-Time demand reduction pursuant to Section III.E or with the dispatch of the Real-Time Demand Response Resource to which the asset is mapped, the Energy payment received by the asset pursuant to Section III.E or Section III.13.7.2.5.3 will be subtracted from the energy payment hereunder.  The energy payment for these assets will be computed as follows:</w:delText>
        </w:r>
      </w:del>
    </w:p>
    <w:p w14:paraId="28E1AF3C" w14:textId="77777777" w:rsidR="00C1133A" w:rsidRPr="00F75E26" w:rsidDel="00BD243A" w:rsidRDefault="00C5473E" w:rsidP="00C1133A">
      <w:pPr>
        <w:pStyle w:val="ListParagraph8"/>
        <w:spacing w:after="0" w:line="360" w:lineRule="auto"/>
        <w:ind w:firstLine="720"/>
        <w:contextualSpacing w:val="0"/>
        <w:rPr>
          <w:del w:id="432" w:author="Author"/>
          <w:rFonts w:ascii="Times New Roman" w:hAnsi="Times New Roman"/>
          <w:i/>
        </w:rPr>
      </w:pPr>
      <w:del w:id="433" w:author="Author">
        <w:r w:rsidDel="00BD243A">
          <w:rPr>
            <w:rFonts w:ascii="Times New Roman" w:hAnsi="Times New Roman"/>
            <w:i/>
          </w:rPr>
          <w:delText>Winter DR Program Energy Payment =</w:delText>
        </w:r>
      </w:del>
    </w:p>
    <w:p w14:paraId="750C6769" w14:textId="77777777" w:rsidR="00C1133A" w:rsidRPr="007608E7" w:rsidDel="00BD243A" w:rsidRDefault="00C5473E" w:rsidP="00C1133A">
      <w:pPr>
        <w:pStyle w:val="Normal35"/>
        <w:spacing w:line="360" w:lineRule="auto"/>
        <w:ind w:left="1440" w:firstLine="720"/>
        <w:rPr>
          <w:del w:id="434" w:author="Author"/>
          <w:i/>
        </w:rPr>
      </w:pPr>
      <w:del w:id="435" w:author="Author">
        <w:r w:rsidDel="00BD243A">
          <w:rPr>
            <w:i/>
          </w:rPr>
          <w:delText>MAX [(MAX ($250/MWh, Zonal LMP) x MWh Delivered) x 1.065 –</w:delText>
        </w:r>
        <w:r w:rsidRPr="007608E7" w:rsidDel="00BD243A">
          <w:rPr>
            <w:i/>
          </w:rPr>
          <w:delText xml:space="preserve"> </w:delText>
        </w:r>
      </w:del>
    </w:p>
    <w:p w14:paraId="77E82672" w14:textId="77777777" w:rsidR="00C1133A" w:rsidDel="00BD243A" w:rsidRDefault="00C5473E">
      <w:pPr>
        <w:pStyle w:val="ListParagraph8"/>
        <w:spacing w:after="240" w:line="360" w:lineRule="auto"/>
        <w:ind w:left="5760" w:firstLine="720"/>
        <w:contextualSpacing w:val="0"/>
        <w:rPr>
          <w:del w:id="436" w:author="Author"/>
          <w:rFonts w:ascii="Times New Roman" w:hAnsi="Times New Roman"/>
          <w:i/>
        </w:rPr>
      </w:pPr>
      <w:del w:id="437" w:author="Author">
        <w:r w:rsidRPr="007608E7" w:rsidDel="00BD243A">
          <w:rPr>
            <w:rFonts w:ascii="Times New Roman" w:hAnsi="Times New Roman"/>
            <w:i/>
          </w:rPr>
          <w:delText xml:space="preserve">TDR Payment- E Payment, 0] </w:delText>
        </w:r>
      </w:del>
    </w:p>
    <w:p w14:paraId="2017D4A2" w14:textId="77777777" w:rsidR="00C1133A" w:rsidDel="00BD243A" w:rsidRDefault="009610DB">
      <w:pPr>
        <w:pStyle w:val="Normal35"/>
        <w:spacing w:after="240" w:line="360" w:lineRule="auto"/>
        <w:ind w:left="1440"/>
        <w:rPr>
          <w:del w:id="438" w:author="Author"/>
          <w:sz w:val="22"/>
          <w:szCs w:val="22"/>
        </w:rPr>
      </w:pPr>
      <w:del w:id="439" w:author="Author">
        <w:r w:rsidRPr="00726D21" w:rsidDel="00BD243A">
          <w:fldChar w:fldCharType="begin"/>
        </w:r>
        <w:r w:rsidR="00C5473E" w:rsidRPr="00726D21" w:rsidDel="00BD243A">
          <w:rPr>
            <w:sz w:val="22"/>
            <w:szCs w:val="22"/>
          </w:rPr>
          <w:delInstrText xml:space="preserve"> QUOTE </w:delInstrText>
        </w:r>
        <w:r w:rsidR="00C5473E" w:rsidDel="00BD243A">
          <w:rPr>
            <w:noProof/>
          </w:rPr>
          <w:drawing>
            <wp:inline distT="0" distB="0" distL="0" distR="0" wp14:anchorId="4E829178" wp14:editId="02138895">
              <wp:extent cx="6867525" cy="1428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67525" cy="142875"/>
                      </a:xfrm>
                      <a:prstGeom prst="rect">
                        <a:avLst/>
                      </a:prstGeom>
                      <a:noFill/>
                      <a:ln w="9525">
                        <a:noFill/>
                        <a:miter lim="800000"/>
                        <a:headEnd/>
                        <a:tailEnd/>
                      </a:ln>
                    </pic:spPr>
                  </pic:pic>
                </a:graphicData>
              </a:graphic>
            </wp:inline>
          </w:drawing>
        </w:r>
        <w:r w:rsidR="00C5473E" w:rsidRPr="00726D21" w:rsidDel="00BD243A">
          <w:rPr>
            <w:sz w:val="22"/>
            <w:szCs w:val="22"/>
          </w:rPr>
          <w:delInstrText xml:space="preserve"> </w:delInstrText>
        </w:r>
        <w:r w:rsidRPr="00726D21" w:rsidDel="00BD243A">
          <w:fldChar w:fldCharType="end"/>
        </w:r>
        <w:r w:rsidR="00C5473E" w:rsidRPr="00F75E26" w:rsidDel="00BD243A">
          <w:rPr>
            <w:sz w:val="22"/>
            <w:szCs w:val="22"/>
          </w:rPr>
          <w:delText xml:space="preserve">Zonal LMP is the hourly Real-Time LMP for the Load Zone in which the asset is located.  MWh Delivered is the performance of the asset in MWh calculated pursuant to this Section III.K.4 during the hours of dispatch excluding any performance during the thirty-minute notification time.  TDR Payment is the Energy payment received by the asset pursuant to Section III.13.7.2.5.3 or Section III.E.  The </w:delText>
        </w:r>
        <w:r w:rsidR="00C5473E" w:rsidDel="00BD243A">
          <w:rPr>
            <w:sz w:val="22"/>
            <w:szCs w:val="22"/>
          </w:rPr>
          <w:delText xml:space="preserve">1.065 factor applies only to the demand reduction portion of MWh Delivered and not to the net supply portion.  E Payment is any energy payment otherwise made for Net Supply to a generation asset pursuant to III.1 located at the same Retail Delivery Point that is coincident with the dispatch of the demand response asset.  </w:delText>
        </w:r>
        <w:r w:rsidR="00C5473E" w:rsidRPr="00F75E26" w:rsidDel="00BD243A">
          <w:rPr>
            <w:sz w:val="22"/>
            <w:szCs w:val="22"/>
          </w:rPr>
          <w:delText>In the event that there are multiple assets participating in the Program located behind a single Retail Delivery Point, the reduction for any E Payments based on energy delivered from that Retail Delivery Point will be allocated o</w:delText>
        </w:r>
        <w:r w:rsidR="00C5473E" w:rsidDel="00BD243A">
          <w:rPr>
            <w:sz w:val="22"/>
            <w:szCs w:val="22"/>
          </w:rPr>
          <w:delText xml:space="preserve">n a pro-rata basis. </w:delText>
        </w:r>
      </w:del>
    </w:p>
    <w:p w14:paraId="4D451003" w14:textId="77777777" w:rsidR="00C1133A" w:rsidDel="00BD243A" w:rsidRDefault="00C5473E" w:rsidP="00AF6EA6">
      <w:pPr>
        <w:pStyle w:val="ListParagraph8"/>
        <w:numPr>
          <w:ilvl w:val="0"/>
          <w:numId w:val="10"/>
        </w:numPr>
        <w:spacing w:after="240" w:line="360" w:lineRule="auto"/>
        <w:ind w:left="1440" w:hanging="540"/>
        <w:contextualSpacing w:val="0"/>
        <w:rPr>
          <w:del w:id="440" w:author="Author"/>
          <w:rFonts w:ascii="Times New Roman" w:hAnsi="Times New Roman"/>
        </w:rPr>
      </w:pPr>
      <w:del w:id="441" w:author="Author">
        <w:r w:rsidRPr="007608E7" w:rsidDel="00BD243A">
          <w:rPr>
            <w:rFonts w:ascii="Times New Roman" w:hAnsi="Times New Roman"/>
            <w:b/>
          </w:rPr>
          <w:delText xml:space="preserve">Voluntary Performance.  </w:delText>
        </w:r>
        <w:r w:rsidRPr="007608E7" w:rsidDel="00BD243A">
          <w:rPr>
            <w:rFonts w:ascii="Times New Roman" w:hAnsi="Times New Roman"/>
          </w:rPr>
          <w:delText>If the ISO dispatches an asset more than thirty times, the asset’s response to those dispatches is voluntary, and any performance by the asset in response to those dispatches would not be used to calculate the monthly payment for services under this Appendix K or to assess non-performance.  However, any Energy provided by the asset in response to these dispatches would be compensated as described in the preceding paragraphs.</w:delText>
        </w:r>
      </w:del>
    </w:p>
    <w:p w14:paraId="6D840FAA" w14:textId="77777777" w:rsidR="00C1133A" w:rsidDel="00BD243A" w:rsidRDefault="00C5473E" w:rsidP="00AF6EA6">
      <w:pPr>
        <w:pStyle w:val="ListParagraph8"/>
        <w:numPr>
          <w:ilvl w:val="0"/>
          <w:numId w:val="10"/>
        </w:numPr>
        <w:tabs>
          <w:tab w:val="left" w:pos="720"/>
        </w:tabs>
        <w:spacing w:after="240" w:line="360" w:lineRule="auto"/>
        <w:ind w:left="1440" w:hanging="540"/>
        <w:contextualSpacing w:val="0"/>
        <w:rPr>
          <w:del w:id="442" w:author="Author"/>
          <w:rFonts w:ascii="Times New Roman" w:hAnsi="Times New Roman"/>
        </w:rPr>
      </w:pPr>
      <w:del w:id="443" w:author="Author">
        <w:r w:rsidRPr="007608E7" w:rsidDel="00BD243A">
          <w:rPr>
            <w:rFonts w:ascii="Times New Roman" w:hAnsi="Times New Roman"/>
            <w:b/>
          </w:rPr>
          <w:delText xml:space="preserve">Non-Performance Charges.  </w:delText>
        </w:r>
        <w:r w:rsidRPr="007608E7" w:rsidDel="00BD243A">
          <w:rPr>
            <w:rFonts w:ascii="Times New Roman" w:hAnsi="Times New Roman"/>
          </w:rPr>
          <w:delText>The non-performance charges for assets providing the demand response services described in this Section III.K.4 shall be:</w:delText>
        </w:r>
      </w:del>
    </w:p>
    <w:p w14:paraId="7E59DF05" w14:textId="77777777" w:rsidR="00C1133A" w:rsidRPr="008E6A5C" w:rsidDel="00BD243A" w:rsidRDefault="00C5473E" w:rsidP="00AF6EA6">
      <w:pPr>
        <w:pStyle w:val="ListParagraph8"/>
        <w:numPr>
          <w:ilvl w:val="0"/>
          <w:numId w:val="11"/>
        </w:numPr>
        <w:tabs>
          <w:tab w:val="left" w:pos="900"/>
        </w:tabs>
        <w:spacing w:after="240" w:line="360" w:lineRule="auto"/>
        <w:ind w:left="2160" w:hanging="540"/>
        <w:contextualSpacing w:val="0"/>
        <w:rPr>
          <w:del w:id="444" w:author="Author"/>
          <w:rFonts w:ascii="Times New Roman" w:hAnsi="Times New Roman"/>
          <w:b/>
        </w:rPr>
      </w:pPr>
      <w:del w:id="445" w:author="Author">
        <w:r w:rsidRPr="008E6A5C" w:rsidDel="00BD243A">
          <w:rPr>
            <w:rFonts w:ascii="Times New Roman" w:hAnsi="Times New Roman"/>
          </w:rPr>
          <w:delText xml:space="preserve">For failure to reach 75% performance:  If the asset fails to achieve an average MW performance of at least 75% of the committed MW quantity in a month, the asset shall forfeit its monthly payment for that month and for any other month during the term for which such performance is utilized for settlement.  </w:delText>
        </w:r>
      </w:del>
    </w:p>
    <w:p w14:paraId="58CDC32B" w14:textId="77777777" w:rsidR="00C1133A" w:rsidRPr="008E6A5C" w:rsidDel="00BD243A" w:rsidRDefault="00C5473E" w:rsidP="00AF6EA6">
      <w:pPr>
        <w:pStyle w:val="ListParagraph8"/>
        <w:numPr>
          <w:ilvl w:val="0"/>
          <w:numId w:val="11"/>
        </w:numPr>
        <w:tabs>
          <w:tab w:val="left" w:pos="900"/>
        </w:tabs>
        <w:spacing w:after="240" w:line="360" w:lineRule="auto"/>
        <w:ind w:left="2160" w:hanging="540"/>
        <w:rPr>
          <w:del w:id="446" w:author="Author"/>
          <w:rFonts w:ascii="Times New Roman" w:hAnsi="Times New Roman"/>
          <w:b/>
        </w:rPr>
      </w:pPr>
      <w:del w:id="447" w:author="Author">
        <w:r w:rsidRPr="008E6A5C" w:rsidDel="00BD243A">
          <w:rPr>
            <w:rFonts w:ascii="Times New Roman" w:hAnsi="Times New Roman"/>
          </w:rPr>
          <w:delText>For failure to submit valid meter data:  the provisions of Section III.K.4(c)(v) shall apply with regard to meter data deemed to be zero because of quality problems.</w:delText>
        </w:r>
      </w:del>
    </w:p>
    <w:p w14:paraId="68C5284D" w14:textId="77777777" w:rsidR="00C1133A" w:rsidRPr="007608E7" w:rsidDel="00BD243A" w:rsidRDefault="00C1133A" w:rsidP="00C1133A">
      <w:pPr>
        <w:pStyle w:val="ListParagraph8"/>
        <w:spacing w:after="240" w:line="360" w:lineRule="auto"/>
        <w:ind w:left="0"/>
        <w:rPr>
          <w:del w:id="448" w:author="Author"/>
          <w:rFonts w:ascii="Times New Roman" w:hAnsi="Times New Roman"/>
        </w:rPr>
      </w:pPr>
    </w:p>
    <w:p w14:paraId="6EA81073" w14:textId="77777777" w:rsidR="00C1133A" w:rsidDel="00BD243A" w:rsidRDefault="00C5473E">
      <w:pPr>
        <w:pStyle w:val="ListParagraph8"/>
        <w:keepNext/>
        <w:spacing w:after="240" w:line="360" w:lineRule="auto"/>
        <w:ind w:left="0"/>
        <w:rPr>
          <w:del w:id="449" w:author="Author"/>
          <w:rFonts w:ascii="Times New Roman" w:hAnsi="Times New Roman"/>
          <w:b/>
        </w:rPr>
      </w:pPr>
      <w:del w:id="450" w:author="Author">
        <w:r w:rsidRPr="007608E7" w:rsidDel="00BD243A">
          <w:rPr>
            <w:rFonts w:ascii="Times New Roman" w:hAnsi="Times New Roman"/>
            <w:b/>
          </w:rPr>
          <w:delText>III.K.5</w:delText>
        </w:r>
        <w:r w:rsidRPr="007608E7" w:rsidDel="00BD243A">
          <w:rPr>
            <w:rFonts w:ascii="Times New Roman" w:hAnsi="Times New Roman"/>
            <w:b/>
          </w:rPr>
          <w:tab/>
        </w:r>
        <w:r w:rsidRPr="007608E7" w:rsidDel="00BD243A">
          <w:rPr>
            <w:rFonts w:ascii="Times New Roman" w:hAnsi="Times New Roman"/>
            <w:b/>
          </w:rPr>
          <w:tab/>
          <w:delText>Dual Fuel Commissioning Service.</w:delText>
        </w:r>
      </w:del>
    </w:p>
    <w:p w14:paraId="408BFCFF" w14:textId="77777777" w:rsidR="00C1133A" w:rsidDel="00BD243A" w:rsidRDefault="00C1133A">
      <w:pPr>
        <w:pStyle w:val="ListParagraph8"/>
        <w:keepNext/>
        <w:spacing w:after="240" w:line="360" w:lineRule="auto"/>
        <w:ind w:left="0"/>
        <w:rPr>
          <w:del w:id="451" w:author="Author"/>
          <w:rFonts w:ascii="Times New Roman" w:hAnsi="Times New Roman"/>
          <w:b/>
        </w:rPr>
      </w:pPr>
    </w:p>
    <w:p w14:paraId="557587CB" w14:textId="77777777" w:rsidR="00C1133A" w:rsidRPr="007608E7" w:rsidDel="00BD243A" w:rsidRDefault="00C5473E" w:rsidP="00C1133A">
      <w:pPr>
        <w:pStyle w:val="ListParagraph8"/>
        <w:keepNext/>
        <w:spacing w:after="240" w:line="360" w:lineRule="auto"/>
        <w:ind w:left="0"/>
        <w:contextualSpacing w:val="0"/>
        <w:rPr>
          <w:del w:id="452" w:author="Author"/>
          <w:rFonts w:ascii="Times New Roman" w:hAnsi="Times New Roman"/>
        </w:rPr>
      </w:pPr>
      <w:del w:id="453" w:author="Author">
        <w:r w:rsidRPr="007608E7" w:rsidDel="00BD243A">
          <w:rPr>
            <w:rFonts w:ascii="Times New Roman" w:hAnsi="Times New Roman"/>
          </w:rPr>
          <w:delText>As set out in this Section III.K.5, Market Participants with gas-fired Generator Assets will receive compensation to allay some of the auditing costs incurred in commissioning oil-fired dual fuel capability.</w:delText>
        </w:r>
      </w:del>
    </w:p>
    <w:p w14:paraId="18E769B0" w14:textId="77777777" w:rsidR="00C1133A" w:rsidRPr="007608E7" w:rsidDel="00BD243A" w:rsidRDefault="00C5473E" w:rsidP="00AF6EA6">
      <w:pPr>
        <w:pStyle w:val="ListParagraph8"/>
        <w:numPr>
          <w:ilvl w:val="0"/>
          <w:numId w:val="12"/>
        </w:numPr>
        <w:spacing w:after="240" w:line="360" w:lineRule="auto"/>
        <w:contextualSpacing w:val="0"/>
        <w:rPr>
          <w:del w:id="454" w:author="Author"/>
          <w:rFonts w:ascii="Times New Roman" w:hAnsi="Times New Roman"/>
          <w:b/>
        </w:rPr>
      </w:pPr>
      <w:del w:id="455" w:author="Author">
        <w:r w:rsidRPr="007608E7" w:rsidDel="00BD243A">
          <w:rPr>
            <w:rFonts w:ascii="Times New Roman" w:hAnsi="Times New Roman"/>
            <w:b/>
          </w:rPr>
          <w:delText xml:space="preserve">Eligibility.  </w:delText>
        </w:r>
        <w:r w:rsidRPr="007608E7" w:rsidDel="00BD243A">
          <w:rPr>
            <w:rFonts w:ascii="Times New Roman" w:hAnsi="Times New Roman"/>
          </w:rPr>
          <w:delText>Gas-fired Generator Assets that have not demonstrated the ability to operate on oil on or after December 1, 2011 are eligible for compensation as set out in this Section III.K.5.</w:delText>
        </w:r>
      </w:del>
    </w:p>
    <w:p w14:paraId="00CE50D8" w14:textId="77777777" w:rsidR="00C1133A" w:rsidRPr="007608E7" w:rsidDel="00BD243A" w:rsidRDefault="00C5473E" w:rsidP="00AF6EA6">
      <w:pPr>
        <w:pStyle w:val="ListParagraph8"/>
        <w:numPr>
          <w:ilvl w:val="0"/>
          <w:numId w:val="12"/>
        </w:numPr>
        <w:spacing w:after="240" w:line="360" w:lineRule="auto"/>
        <w:contextualSpacing w:val="0"/>
        <w:rPr>
          <w:del w:id="456" w:author="Author"/>
          <w:rFonts w:ascii="Times New Roman" w:hAnsi="Times New Roman"/>
          <w:b/>
        </w:rPr>
      </w:pPr>
      <w:del w:id="457" w:author="Author">
        <w:r w:rsidRPr="007608E7" w:rsidDel="00BD243A">
          <w:rPr>
            <w:rFonts w:ascii="Times New Roman" w:hAnsi="Times New Roman"/>
            <w:b/>
          </w:rPr>
          <w:delText xml:space="preserve">Plan.  </w:delText>
        </w:r>
        <w:r w:rsidRPr="007608E7" w:rsidDel="00BD243A">
          <w:rPr>
            <w:rFonts w:ascii="Times New Roman" w:hAnsi="Times New Roman"/>
          </w:rPr>
          <w:delText>By December 1, 2014, the Market Participant must submit to the ISO, for the ISO’s review, a plan to render the Generator Asset capable of operating on oil as an additional fuel.  The plan must specify the target date for commissioning.  The ISO will then determine a cap on the compensation for which the Market Participant is eligible if it achieves dual fuel capability.  The cap on compensation will be established based upon the following assumptions, and with reference to the information used by the Internal Market Monitor to calculate the Generator Asset’s cost-based reference level pursuant to Section III.A.7.5:  (a) 20 hours of Energy cost at full load operation if the target commissioning date is on or before December 1, 2015; (b) 10 hours of Energy cost at full load operation if the target commissioning date is after December 1, 2015 and on or before December 1, 2016; (c) three start-ups from a cold state on the secondary fuel; and (d) an estimate of Energy revenues that would be paid while the Generator Asset is auditing.</w:delText>
        </w:r>
      </w:del>
    </w:p>
    <w:p w14:paraId="06002206" w14:textId="77777777" w:rsidR="00C1133A" w:rsidRPr="007608E7" w:rsidDel="00BD243A" w:rsidRDefault="00C5473E" w:rsidP="00AF6EA6">
      <w:pPr>
        <w:pStyle w:val="ListParagraph8"/>
        <w:numPr>
          <w:ilvl w:val="0"/>
          <w:numId w:val="12"/>
        </w:numPr>
        <w:spacing w:after="240" w:line="360" w:lineRule="auto"/>
        <w:contextualSpacing w:val="0"/>
        <w:rPr>
          <w:del w:id="458" w:author="Author"/>
          <w:rFonts w:ascii="Times New Roman" w:hAnsi="Times New Roman"/>
        </w:rPr>
      </w:pPr>
      <w:del w:id="459" w:author="Author">
        <w:r w:rsidRPr="007608E7" w:rsidDel="00BD243A">
          <w:rPr>
            <w:rFonts w:ascii="Times New Roman" w:hAnsi="Times New Roman"/>
            <w:b/>
          </w:rPr>
          <w:delText xml:space="preserve">Successful Commissioning. </w:delText>
        </w:r>
        <w:r w:rsidRPr="007608E7" w:rsidDel="00BD243A">
          <w:rPr>
            <w:rFonts w:ascii="Times New Roman" w:hAnsi="Times New Roman"/>
          </w:rPr>
          <w:delText xml:space="preserve"> A Generator Asset will have been successfully commissioned to operate on oil if the ISO determines that, on or before December 1, 2016, the Generator Asset:  (i) has an oil tank able to hold sufficient fuel to start the Generator Asset from a cold state and support its operation at its Economic Minimum Limit for the greater of four hours or the Generator Asset’s minimum run time; (ii) from an online state, demonstrates the ability to switch fuels within 8 hours and, if the Generator Asset must shut down to perform the switch, returns to operation at its Economic Minimum Limit within eight hours; and (iii) demonstrates its ability to run on oil at its Economic Maximum Limit for 1 hour.</w:delText>
        </w:r>
      </w:del>
    </w:p>
    <w:p w14:paraId="4E25F275" w14:textId="77777777" w:rsidR="00C1133A" w:rsidRPr="007608E7" w:rsidDel="00BD243A" w:rsidRDefault="00C5473E" w:rsidP="00AF6EA6">
      <w:pPr>
        <w:pStyle w:val="ListParagraph8"/>
        <w:numPr>
          <w:ilvl w:val="0"/>
          <w:numId w:val="12"/>
        </w:numPr>
        <w:spacing w:after="240" w:line="360" w:lineRule="auto"/>
        <w:contextualSpacing w:val="0"/>
        <w:rPr>
          <w:del w:id="460" w:author="Author"/>
          <w:rFonts w:ascii="Times New Roman" w:hAnsi="Times New Roman"/>
          <w:b/>
        </w:rPr>
      </w:pPr>
      <w:del w:id="461" w:author="Author">
        <w:r w:rsidRPr="007608E7" w:rsidDel="00BD243A">
          <w:rPr>
            <w:rFonts w:ascii="Times New Roman" w:hAnsi="Times New Roman"/>
            <w:b/>
          </w:rPr>
          <w:delText xml:space="preserve">Compensation.  </w:delText>
        </w:r>
        <w:r w:rsidRPr="007608E7" w:rsidDel="00BD243A">
          <w:rPr>
            <w:rFonts w:ascii="Times New Roman" w:hAnsi="Times New Roman"/>
          </w:rPr>
          <w:delText xml:space="preserve">The ISO shall compensate the Generator Asset for its auditing costs, up to the amount of the cap established in III.K.5(b), through Section III.F, the terms of which shall apply.  If the Generator Asset has a target commissioning date on or before December 1, 2015 and is not commissioned by December 1, 2015 but is successfully commissioned on or before December 1, 2016, its compensation cap shall be recalculated consistent with the rules in III.K.5(b) for a Generator Asset with a scheduled commissioning date after December 1, 2015, and the Generator Asset shall refund any payments made in excess of that recalculated cap.  If the Generator Asset is not successfully commissioned as described in Section III.K.5(c) on or before December 1, 2016, the Market Participant shall be required to repay the amount of auditing compensation that it received pursuant to this Section III.K.5.  </w:delText>
        </w:r>
      </w:del>
    </w:p>
    <w:p w14:paraId="20D35345" w14:textId="77777777" w:rsidR="00C1133A" w:rsidDel="00BD243A" w:rsidRDefault="00C5473E" w:rsidP="00AF6EA6">
      <w:pPr>
        <w:pStyle w:val="ListParagraph8"/>
        <w:numPr>
          <w:ilvl w:val="0"/>
          <w:numId w:val="12"/>
        </w:numPr>
        <w:spacing w:after="240" w:line="360" w:lineRule="auto"/>
        <w:contextualSpacing w:val="0"/>
        <w:rPr>
          <w:del w:id="462" w:author="Author"/>
          <w:rFonts w:ascii="Times New Roman" w:hAnsi="Times New Roman"/>
        </w:rPr>
      </w:pPr>
      <w:del w:id="463" w:author="Author">
        <w:r w:rsidRPr="007608E7" w:rsidDel="00BD243A">
          <w:rPr>
            <w:rFonts w:ascii="Times New Roman" w:hAnsi="Times New Roman"/>
            <w:b/>
          </w:rPr>
          <w:delText xml:space="preserve">Ongoing Fuel Inventory Obligations.  </w:delText>
        </w:r>
        <w:r w:rsidRPr="007608E7" w:rsidDel="00BD243A">
          <w:rPr>
            <w:rFonts w:ascii="Times New Roman" w:hAnsi="Times New Roman"/>
          </w:rPr>
          <w:delText>Every Generator Asset that has been  successfully commissioned pursuant to this Section III.K.5 must, as of each December 1 through and including December 1, 2017, have oil in its tank sufficient to start the Generator Asset from a cold state and to support its operation at its Economic Minimum Limit for the greater of four hours or the Generator Asset’s minimum run time, provided that the tank will be deemed to include:  (i) oil that the ISO determines was burned to produce electricity on and after November 15; and (ii) a credit for oil that was burned in an audit of dual fuel capability for purposes of commissioning, provided that the oil used in the audit must be replenished by the later of January 1 or 15 days after the audit.  In addition, a Generator Asset that has successfully commissioned its ability to operate on oil pursuant to this Section III.K.5 between December 1, 2014 and February 1, 2015, must, within 15 days of that demonstration, have oil in its tank sufficient to start the Generator Asset from a cold state and support its operation at its Economic Minimum Limit for the greater of four hours or the Generator Asset’s minimum run time.  Generator Assets may be eligible for compensation for their fuel inventories pursuant to other sections of this Appendix K to the extent they meet the terms thereof.</w:delText>
        </w:r>
      </w:del>
    </w:p>
    <w:p w14:paraId="662E53B5" w14:textId="77777777" w:rsidR="00C1133A" w:rsidDel="00BD243A" w:rsidRDefault="00C5473E" w:rsidP="00AF6EA6">
      <w:pPr>
        <w:pStyle w:val="ListParagraph8"/>
        <w:numPr>
          <w:ilvl w:val="0"/>
          <w:numId w:val="12"/>
        </w:numPr>
        <w:spacing w:after="240" w:line="360" w:lineRule="auto"/>
        <w:contextualSpacing w:val="0"/>
        <w:rPr>
          <w:del w:id="464" w:author="Author"/>
          <w:rFonts w:ascii="Times New Roman" w:hAnsi="Times New Roman"/>
        </w:rPr>
      </w:pPr>
      <w:del w:id="465" w:author="Author">
        <w:r w:rsidRPr="007608E7" w:rsidDel="00BD243A">
          <w:rPr>
            <w:rFonts w:ascii="Times New Roman" w:hAnsi="Times New Roman"/>
            <w:b/>
          </w:rPr>
          <w:delText>Ongoing Auditing Obligations.</w:delText>
        </w:r>
        <w:r w:rsidRPr="007608E7" w:rsidDel="00BD243A">
          <w:rPr>
            <w:rFonts w:ascii="Times New Roman" w:hAnsi="Times New Roman"/>
          </w:rPr>
          <w:delText xml:space="preserve">  Each year after the year in which the Generator Asset is commissioned to operate on oil, and continuing through 2018, the ISO shall schedule an audit pursuant to Section III.I.5.2(</w:delText>
        </w:r>
        <w:r w:rsidDel="00BD243A">
          <w:rPr>
            <w:rFonts w:ascii="Times New Roman" w:hAnsi="Times New Roman"/>
          </w:rPr>
          <w:delText>f</w:delText>
        </w:r>
        <w:r w:rsidRPr="007608E7" w:rsidDel="00BD243A">
          <w:rPr>
            <w:rFonts w:ascii="Times New Roman" w:hAnsi="Times New Roman"/>
          </w:rPr>
          <w:delText>) to confirm the Generator Asset’s capability to operate on oil and switch fuels within eight hours.  The provisions of Section III.1.5.2(</w:delText>
        </w:r>
        <w:r w:rsidDel="00BD243A">
          <w:rPr>
            <w:rFonts w:ascii="Times New Roman" w:hAnsi="Times New Roman"/>
          </w:rPr>
          <w:delText>f</w:delText>
        </w:r>
        <w:r w:rsidRPr="007608E7" w:rsidDel="00BD243A">
          <w:rPr>
            <w:rFonts w:ascii="Times New Roman" w:hAnsi="Times New Roman"/>
          </w:rPr>
          <w:delText xml:space="preserve">) shall apply, provided that the Market Participant shall not receive compensation for more than one audit per year, even if the Market Participant undergoes multiple audits because one or more initial audits are unsuccessful.  Notwithstanding the foregoing, if the Generator Asset is unable to undergo an audit in a given year due to an outage, the Generator Asset must undertake the audit within 30 days of its return to service, provided that, if the Generator Asset remains unavailable </w:delText>
        </w:r>
        <w:r w:rsidDel="00BD243A">
          <w:rPr>
            <w:rFonts w:ascii="Times New Roman" w:hAnsi="Times New Roman"/>
          </w:rPr>
          <w:delText xml:space="preserve">on May 31, 2018 </w:delText>
        </w:r>
        <w:r w:rsidRPr="007608E7" w:rsidDel="00BD243A">
          <w:rPr>
            <w:rFonts w:ascii="Times New Roman" w:hAnsi="Times New Roman"/>
          </w:rPr>
          <w:delText xml:space="preserve">as a result of an outage, and the ISO determines that the Generator Asset has had a protracted outage that threatens its future dual fuel capability, the Generator Asset shall be subject to the charge outlined in Section III.K.5(g). </w:delText>
        </w:r>
      </w:del>
    </w:p>
    <w:p w14:paraId="1A4E3833" w14:textId="77777777" w:rsidR="00C1133A" w:rsidDel="00BD243A" w:rsidRDefault="00C5473E" w:rsidP="00AF6EA6">
      <w:pPr>
        <w:pStyle w:val="ListParagraph8"/>
        <w:numPr>
          <w:ilvl w:val="0"/>
          <w:numId w:val="12"/>
        </w:numPr>
        <w:spacing w:after="240" w:line="360" w:lineRule="auto"/>
        <w:contextualSpacing w:val="0"/>
        <w:rPr>
          <w:del w:id="466" w:author="Author"/>
          <w:rFonts w:ascii="Times New Roman" w:hAnsi="Times New Roman"/>
        </w:rPr>
      </w:pPr>
      <w:del w:id="467" w:author="Author">
        <w:r w:rsidRPr="007608E7" w:rsidDel="00BD243A">
          <w:rPr>
            <w:rFonts w:ascii="Times New Roman" w:hAnsi="Times New Roman"/>
            <w:b/>
          </w:rPr>
          <w:delText xml:space="preserve">Failure to Meet Obligations.  </w:delText>
        </w:r>
        <w:r w:rsidRPr="007608E7" w:rsidDel="00BD243A">
          <w:rPr>
            <w:rFonts w:ascii="Times New Roman" w:hAnsi="Times New Roman"/>
          </w:rPr>
          <w:delText>Failure of a Generator Asset that has been successfully commissioned pursuant to this Section III.K.5 to meet any of the obligations outlined above shall result in a charge, calculated as follows:</w:delText>
        </w:r>
      </w:del>
    </w:p>
    <w:p w14:paraId="45CEB027" w14:textId="77777777" w:rsidR="00C1133A" w:rsidRPr="007608E7" w:rsidDel="00BD243A" w:rsidRDefault="00C5473E" w:rsidP="00C1133A">
      <w:pPr>
        <w:pStyle w:val="Normal35"/>
        <w:spacing w:after="240" w:line="360" w:lineRule="auto"/>
        <w:ind w:left="720"/>
        <w:rPr>
          <w:del w:id="468" w:author="Author"/>
          <w:i/>
          <w:sz w:val="22"/>
          <w:szCs w:val="22"/>
        </w:rPr>
      </w:pPr>
      <w:del w:id="469" w:author="Author">
        <w:r w:rsidRPr="007608E7" w:rsidDel="00BD243A">
          <w:rPr>
            <w:i/>
            <w:sz w:val="22"/>
            <w:szCs w:val="22"/>
          </w:rPr>
          <w:delText>Monthly Compensation x the number of months between date of the breach and May 31, 2018</w:delText>
        </w:r>
      </w:del>
    </w:p>
    <w:p w14:paraId="2548A7C7" w14:textId="77777777" w:rsidR="00C1133A" w:rsidRPr="00F3546A" w:rsidDel="00BD243A" w:rsidRDefault="00C5473E" w:rsidP="00C1133A">
      <w:pPr>
        <w:pStyle w:val="Normal162"/>
        <w:tabs>
          <w:tab w:val="left" w:pos="1440"/>
        </w:tabs>
        <w:spacing w:after="240" w:line="360" w:lineRule="auto"/>
        <w:ind w:left="720"/>
        <w:rPr>
          <w:del w:id="470" w:author="Author"/>
          <w:rFonts w:ascii="Times New Roman" w:hAnsi="Times New Roman"/>
        </w:rPr>
      </w:pPr>
      <w:del w:id="471" w:author="Author">
        <w:r w:rsidRPr="00F3546A" w:rsidDel="00BD243A">
          <w:rPr>
            <w:rFonts w:ascii="Times New Roman" w:hAnsi="Times New Roman"/>
          </w:rPr>
          <w:delText>Monthly Compensation shall mean the total payment made to the Generator Asset pursuant to Section III.K.5(d) divided by the number of months between the commission date and May 31, 2018.  In no event may total charges exceed the amount of the NCPC paid to the Generator Asset pursuant to Section III.K.5(d).  If a Generator Asset subsequently cures its breach, the ISO will issue a refund in the amount of the Monthly Compensation multiplied by the number of months remaining until May 31, 2018.  Where used herein, “number of months” shall mean the number of months beginning on the first of the next month.</w:delText>
        </w:r>
      </w:del>
    </w:p>
    <w:p w14:paraId="6F594E70" w14:textId="77777777" w:rsidR="00C1133A" w:rsidDel="00BD243A" w:rsidRDefault="00C5473E">
      <w:pPr>
        <w:pStyle w:val="Normal162"/>
        <w:tabs>
          <w:tab w:val="left" w:pos="1440"/>
        </w:tabs>
        <w:spacing w:after="240" w:line="360" w:lineRule="auto"/>
        <w:rPr>
          <w:del w:id="472" w:author="Author"/>
          <w:rFonts w:ascii="Times New Roman" w:hAnsi="Times New Roman"/>
          <w:b/>
        </w:rPr>
      </w:pPr>
      <w:del w:id="473" w:author="Author">
        <w:r w:rsidRPr="007608E7" w:rsidDel="00BD243A">
          <w:rPr>
            <w:rFonts w:ascii="Times New Roman" w:hAnsi="Times New Roman"/>
            <w:b/>
          </w:rPr>
          <w:delText>III.K.6.</w:delText>
        </w:r>
        <w:r w:rsidRPr="007608E7" w:rsidDel="00BD243A">
          <w:rPr>
            <w:rFonts w:ascii="Times New Roman" w:hAnsi="Times New Roman"/>
            <w:b/>
          </w:rPr>
          <w:tab/>
          <w:delText xml:space="preserve">Resource Auditing and Performance Monitoring. </w:delText>
        </w:r>
      </w:del>
    </w:p>
    <w:p w14:paraId="50231406" w14:textId="77777777" w:rsidR="00C1133A" w:rsidRPr="007608E7" w:rsidDel="00BD243A" w:rsidRDefault="00C5473E" w:rsidP="00C1133A">
      <w:pPr>
        <w:pStyle w:val="Normal35"/>
        <w:spacing w:after="240" w:line="360" w:lineRule="auto"/>
        <w:rPr>
          <w:del w:id="474" w:author="Author"/>
          <w:sz w:val="22"/>
          <w:szCs w:val="22"/>
        </w:rPr>
      </w:pPr>
      <w:del w:id="475" w:author="Author">
        <w:r w:rsidRPr="007608E7" w:rsidDel="00BD243A">
          <w:rPr>
            <w:sz w:val="22"/>
            <w:szCs w:val="22"/>
          </w:rPr>
          <w:delText>Participating Generator Assets must</w:delText>
        </w:r>
        <w:r w:rsidRPr="007608E7" w:rsidDel="00BD243A">
          <w:rPr>
            <w:b/>
            <w:sz w:val="22"/>
            <w:szCs w:val="22"/>
          </w:rPr>
          <w:delText xml:space="preserve"> </w:delText>
        </w:r>
        <w:r w:rsidRPr="007608E7" w:rsidDel="00BD243A">
          <w:rPr>
            <w:sz w:val="22"/>
            <w:szCs w:val="22"/>
          </w:rPr>
          <w:delText>report their usable oil inventory levels and</w:delText>
        </w:r>
        <w:r w:rsidRPr="007608E7" w:rsidDel="00BD243A">
          <w:rPr>
            <w:b/>
            <w:sz w:val="22"/>
            <w:szCs w:val="22"/>
          </w:rPr>
          <w:delText xml:space="preserve"> </w:delText>
        </w:r>
        <w:r w:rsidRPr="007608E7" w:rsidDel="00BD243A">
          <w:rPr>
            <w:sz w:val="22"/>
            <w:szCs w:val="22"/>
          </w:rPr>
          <w:delText>remaining contracted liquefied natural gas volumes to the ISO on the first of the month during the winter(s) in which they are providing services (or, in the case of Section III.K.5, are obligated to maintain fuel inventory) and as otherwise requested by the ISO.  These Market Participants must also maintain detailed fuel logs indicating the amount of fuel utilized during the Generator Asset’s operation until all payments and charges made pursuant to this Appendix K are final.  Market Participants shall provide the logs, fuel inventory levels, and other relevant documentation, including fuel inventory receipts/documents, to the ISO upon request, and shall allow ISO staff or designees on-site to verify reported fuel levels, with reasonable prior notice.</w:delText>
        </w:r>
      </w:del>
    </w:p>
    <w:p w14:paraId="6CC41566" w14:textId="77777777" w:rsidR="00C1133A" w:rsidRPr="007608E7" w:rsidDel="00BD243A" w:rsidRDefault="00C5473E" w:rsidP="00C1133A">
      <w:pPr>
        <w:pStyle w:val="ListParagraph8"/>
        <w:spacing w:after="240" w:line="360" w:lineRule="auto"/>
        <w:ind w:left="0"/>
        <w:contextualSpacing w:val="0"/>
        <w:rPr>
          <w:del w:id="476" w:author="Author"/>
          <w:rFonts w:ascii="Times New Roman" w:hAnsi="Times New Roman"/>
        </w:rPr>
      </w:pPr>
      <w:del w:id="477" w:author="Author">
        <w:r w:rsidRPr="007608E7" w:rsidDel="00BD243A">
          <w:rPr>
            <w:rFonts w:ascii="Times New Roman" w:hAnsi="Times New Roman"/>
          </w:rPr>
          <w:delText>In each winter, Market Participants providing the demand response service described in Section III.K.4 shall be audited by the ISO in the month of January if the asset was not dispatched or audited prior to the scheduled audit.  During the audit, the ISO shall dispatch the asset without prior notice and assess its performance during the sixty minutes immediately following the end of the thirty-minute notification time.  The results of an audit will be treated and settled as though it were a dispatch to maintain thirty-minute Operating Reserve.  Audits of assets mapped to Real-Time Demand Response Resources will be concurrent with audits of those resources.  If a Real-Time Demand Response Resource with a Capacity Supply Obligation is dispatched or audited, the performance of any assets providing demand response service pursuant to this Appendix K that are mapped to that resource shall be excluded from the performance of the resource if the audit is used as a Demand Resource Commercial Operation Audit.  The performance of assets dispatched or audited pursuant to this Appendix K shall be equal to the difference between the asset’s adjusted Demand Response Baseline, determined pursuant to Section III.</w:delText>
        </w:r>
        <w:r w:rsidDel="00BD243A">
          <w:rPr>
            <w:rFonts w:ascii="Times New Roman" w:hAnsi="Times New Roman"/>
          </w:rPr>
          <w:delText>8A</w:delText>
        </w:r>
        <w:r w:rsidRPr="007608E7" w:rsidDel="00BD243A">
          <w:rPr>
            <w:rFonts w:ascii="Times New Roman" w:hAnsi="Times New Roman"/>
          </w:rPr>
          <w:delText>, and the asset’s meter reading during the period of dispatch (after consideration of the thirty-minute notification time).  For purposes of establishing, computing, and adjusting an asset’s Demand Response Baseline, assets dispatched or audited pursuant to this Appendix K shall be treated like a dispatch or audit pursuant to Section III.13.</w:delText>
        </w:r>
      </w:del>
    </w:p>
    <w:p w14:paraId="3975E77C" w14:textId="77777777" w:rsidR="00C1133A" w:rsidRPr="007608E7" w:rsidDel="00BD243A" w:rsidRDefault="00C5473E" w:rsidP="00C1133A">
      <w:pPr>
        <w:pStyle w:val="Normal162"/>
        <w:keepNext/>
        <w:tabs>
          <w:tab w:val="left" w:pos="1440"/>
        </w:tabs>
        <w:spacing w:after="240" w:line="360" w:lineRule="auto"/>
        <w:outlineLvl w:val="2"/>
        <w:rPr>
          <w:del w:id="478" w:author="Author"/>
          <w:rFonts w:ascii="Times New Roman" w:hAnsi="Times New Roman"/>
          <w:b/>
        </w:rPr>
      </w:pPr>
      <w:bookmarkStart w:id="479" w:name="_Toc363737457"/>
      <w:del w:id="480" w:author="Author">
        <w:r w:rsidRPr="007608E7" w:rsidDel="00BD243A">
          <w:rPr>
            <w:rFonts w:ascii="Times New Roman" w:hAnsi="Times New Roman"/>
            <w:b/>
          </w:rPr>
          <w:delText>III.K.7.</w:delText>
        </w:r>
        <w:r w:rsidRPr="007608E7" w:rsidDel="00BD243A">
          <w:rPr>
            <w:rFonts w:ascii="Times New Roman" w:hAnsi="Times New Roman"/>
            <w:b/>
          </w:rPr>
          <w:tab/>
          <w:delText>Settlements, Cost Allocation and Financial Assurance.</w:delText>
        </w:r>
        <w:bookmarkEnd w:id="479"/>
        <w:r w:rsidRPr="007608E7" w:rsidDel="00BD243A">
          <w:rPr>
            <w:rFonts w:ascii="Times New Roman" w:hAnsi="Times New Roman"/>
            <w:b/>
          </w:rPr>
          <w:delText xml:space="preserve"> </w:delText>
        </w:r>
      </w:del>
    </w:p>
    <w:p w14:paraId="7B3E5C94" w14:textId="77777777" w:rsidR="00C1133A" w:rsidRPr="007608E7" w:rsidDel="00BD243A" w:rsidRDefault="00C5473E" w:rsidP="00AF6EA6">
      <w:pPr>
        <w:pStyle w:val="Normal162"/>
        <w:keepNext/>
        <w:numPr>
          <w:ilvl w:val="0"/>
          <w:numId w:val="13"/>
        </w:numPr>
        <w:spacing w:after="240" w:line="360" w:lineRule="auto"/>
        <w:rPr>
          <w:del w:id="481" w:author="Author"/>
          <w:rFonts w:ascii="Times New Roman" w:hAnsi="Times New Roman"/>
        </w:rPr>
      </w:pPr>
      <w:del w:id="482" w:author="Author">
        <w:r w:rsidRPr="007608E7" w:rsidDel="00BD243A">
          <w:rPr>
            <w:rFonts w:ascii="Times New Roman" w:hAnsi="Times New Roman"/>
            <w:b/>
          </w:rPr>
          <w:delText>Cost Allocation and Settlement</w:delText>
        </w:r>
        <w:r w:rsidRPr="007608E7" w:rsidDel="00BD243A">
          <w:rPr>
            <w:rFonts w:ascii="Times New Roman" w:hAnsi="Times New Roman"/>
          </w:rPr>
          <w:delText>.</w:delText>
        </w:r>
      </w:del>
    </w:p>
    <w:p w14:paraId="2272A67C" w14:textId="77777777" w:rsidR="00C1133A" w:rsidRPr="007608E7" w:rsidDel="00BD243A" w:rsidRDefault="00C5473E" w:rsidP="00AF6EA6">
      <w:pPr>
        <w:pStyle w:val="Normal162"/>
        <w:numPr>
          <w:ilvl w:val="1"/>
          <w:numId w:val="13"/>
        </w:numPr>
        <w:spacing w:after="240" w:line="360" w:lineRule="auto"/>
        <w:rPr>
          <w:del w:id="483" w:author="Author"/>
          <w:rFonts w:ascii="Times New Roman" w:hAnsi="Times New Roman"/>
        </w:rPr>
      </w:pPr>
      <w:del w:id="484" w:author="Author">
        <w:r w:rsidRPr="007608E7" w:rsidDel="00BD243A">
          <w:rPr>
            <w:rFonts w:ascii="Times New Roman" w:hAnsi="Times New Roman"/>
          </w:rPr>
          <w:delText xml:space="preserve">Compensation to Market Participants for services described in Sections III.K.2 and III.K.3 shall be estimated monthly for December, January and February and collected from Market Participants in proportion to the monthly sum of their Real-Time Load Obligation for that month, excluding </w:delText>
        </w:r>
        <w:r w:rsidDel="00BD243A">
          <w:rPr>
            <w:rFonts w:ascii="Times New Roman" w:hAnsi="Times New Roman"/>
          </w:rPr>
          <w:delText xml:space="preserve">(1) </w:delText>
        </w:r>
        <w:r w:rsidRPr="007608E7" w:rsidDel="00BD243A">
          <w:rPr>
            <w:rFonts w:ascii="Times New Roman" w:hAnsi="Times New Roman"/>
          </w:rPr>
          <w:delText>Real-Time Load Obligation associated with Dispatchable Asset Related Demand Resources (pumps only)</w:delText>
        </w:r>
        <w:r w:rsidDel="00BD243A">
          <w:rPr>
            <w:rFonts w:ascii="Times New Roman" w:hAnsi="Times New Roman"/>
          </w:rPr>
          <w:delText xml:space="preserve"> and (2) </w:delText>
        </w:r>
        <w:r w:rsidRPr="0099639B" w:rsidDel="00BD243A">
          <w:rPr>
            <w:rFonts w:ascii="Times New Roman" w:hAnsi="Times New Roman"/>
          </w:rPr>
          <w:delText xml:space="preserve">Real-Time Load Obligation </w:delText>
        </w:r>
        <w:r w:rsidRPr="007608E7" w:rsidDel="00BD243A">
          <w:rPr>
            <w:rFonts w:ascii="Times New Roman" w:hAnsi="Times New Roman"/>
          </w:rPr>
          <w:delText xml:space="preserve">associated with </w:delText>
        </w:r>
        <w:r w:rsidRPr="0099639B" w:rsidDel="00BD243A">
          <w:rPr>
            <w:rFonts w:ascii="Times New Roman" w:hAnsi="Times New Roman"/>
          </w:rPr>
          <w:delText>Coordinated External Transactions</w:delText>
        </w:r>
        <w:r w:rsidRPr="007608E7" w:rsidDel="00BD243A">
          <w:rPr>
            <w:rFonts w:ascii="Times New Roman" w:hAnsi="Times New Roman"/>
          </w:rPr>
          <w:delText xml:space="preserve">.  All charges shall be included on invoices as miscellaneous Non-Hourly Charges that are separately identifiable as associated with this Appendix K.  Actual costs for the three months will be calculated in March and the difference between the actual and estimated costs will be charged and/or refunded to Real-Time Load Obligation for the relevant month, excluding Real-Time Load Obligation associated with </w:delText>
        </w:r>
        <w:r w:rsidDel="00BD243A">
          <w:rPr>
            <w:rFonts w:ascii="Times New Roman" w:hAnsi="Times New Roman"/>
          </w:rPr>
          <w:delText xml:space="preserve">(1) </w:delText>
        </w:r>
        <w:r w:rsidRPr="007608E7" w:rsidDel="00BD243A">
          <w:rPr>
            <w:rFonts w:ascii="Times New Roman" w:hAnsi="Times New Roman"/>
          </w:rPr>
          <w:delText>Dispatchable Asset Related Demand Resources (pumps only)</w:delText>
        </w:r>
        <w:r w:rsidDel="00BD243A">
          <w:rPr>
            <w:rFonts w:ascii="Times New Roman" w:hAnsi="Times New Roman"/>
          </w:rPr>
          <w:delText xml:space="preserve"> and (2) </w:delText>
        </w:r>
        <w:r w:rsidRPr="0099639B" w:rsidDel="00BD243A">
          <w:rPr>
            <w:rFonts w:ascii="Times New Roman" w:hAnsi="Times New Roman"/>
          </w:rPr>
          <w:delText xml:space="preserve">Real-Time Load Obligation </w:delText>
        </w:r>
        <w:r w:rsidRPr="007608E7" w:rsidDel="00BD243A">
          <w:rPr>
            <w:rFonts w:ascii="Times New Roman" w:hAnsi="Times New Roman"/>
          </w:rPr>
          <w:delText xml:space="preserve">associated with </w:delText>
        </w:r>
        <w:r w:rsidRPr="0099639B" w:rsidDel="00BD243A">
          <w:rPr>
            <w:rFonts w:ascii="Times New Roman" w:hAnsi="Times New Roman"/>
          </w:rPr>
          <w:delText>Coordinated External Transactions</w:delText>
        </w:r>
        <w:r w:rsidRPr="007608E7" w:rsidDel="00BD243A">
          <w:rPr>
            <w:rFonts w:ascii="Times New Roman" w:hAnsi="Times New Roman"/>
          </w:rPr>
          <w:delText xml:space="preserve">.  Payments shall be made to the Market Participants providing the services through the ISO’s settlements system one month after the refunds and charges are paid and collected.  </w:delText>
        </w:r>
      </w:del>
    </w:p>
    <w:p w14:paraId="23699B52" w14:textId="77777777" w:rsidR="00C1133A" w:rsidRPr="007608E7" w:rsidDel="00BD243A" w:rsidRDefault="00C5473E" w:rsidP="00AF6EA6">
      <w:pPr>
        <w:pStyle w:val="Normal162"/>
        <w:numPr>
          <w:ilvl w:val="1"/>
          <w:numId w:val="13"/>
        </w:numPr>
        <w:spacing w:after="240" w:line="360" w:lineRule="auto"/>
        <w:rPr>
          <w:del w:id="485" w:author="Author"/>
          <w:rFonts w:ascii="Times New Roman" w:hAnsi="Times New Roman"/>
        </w:rPr>
      </w:pPr>
      <w:del w:id="486" w:author="Author">
        <w:r w:rsidRPr="007608E7" w:rsidDel="00BD243A">
          <w:rPr>
            <w:rFonts w:ascii="Times New Roman" w:hAnsi="Times New Roman"/>
          </w:rPr>
          <w:delText xml:space="preserve">The monthly compensation described in Section III.K.4(f)(i)-(ii) for the demand response services described in Section III.K.4 shall be allocated to Market Participants in proportion to the monthly sum of their Real-Time Load Obligation in the month in which the compensation is earned, excluding </w:delText>
        </w:r>
        <w:r w:rsidDel="00BD243A">
          <w:rPr>
            <w:rFonts w:ascii="Times New Roman" w:hAnsi="Times New Roman"/>
          </w:rPr>
          <w:delText xml:space="preserve">(1) </w:delText>
        </w:r>
        <w:r w:rsidRPr="007608E7" w:rsidDel="00BD243A">
          <w:rPr>
            <w:rFonts w:ascii="Times New Roman" w:hAnsi="Times New Roman"/>
          </w:rPr>
          <w:delText>Real-Time Load Obligation associated with Dispatchable Asset Related Demand Resources (pumps only)</w:delText>
        </w:r>
        <w:r w:rsidDel="00BD243A">
          <w:rPr>
            <w:rFonts w:ascii="Times New Roman" w:hAnsi="Times New Roman"/>
          </w:rPr>
          <w:delText xml:space="preserve"> and (2) </w:delText>
        </w:r>
        <w:r w:rsidRPr="0099639B" w:rsidDel="00BD243A">
          <w:rPr>
            <w:rFonts w:ascii="Times New Roman" w:hAnsi="Times New Roman"/>
          </w:rPr>
          <w:delText xml:space="preserve">Real-Time Load Obligation </w:delText>
        </w:r>
        <w:r w:rsidRPr="007608E7" w:rsidDel="00BD243A">
          <w:rPr>
            <w:rFonts w:ascii="Times New Roman" w:hAnsi="Times New Roman"/>
          </w:rPr>
          <w:delText xml:space="preserve">associated with </w:delText>
        </w:r>
        <w:r w:rsidRPr="0099639B" w:rsidDel="00BD243A">
          <w:rPr>
            <w:rFonts w:ascii="Times New Roman" w:hAnsi="Times New Roman"/>
          </w:rPr>
          <w:delText>Coordinated External Transactions</w:delText>
        </w:r>
        <w:r w:rsidRPr="007608E7" w:rsidDel="00BD243A">
          <w:rPr>
            <w:rFonts w:ascii="Times New Roman" w:hAnsi="Times New Roman"/>
          </w:rPr>
          <w:delText xml:space="preserve">.  The hourly compensation described in Section III.K.4(f)(iii)-(iv) shall be allocated on an hourly basis proportionally to Market Participants with Real-Time Load Obligation for the hour in which the service was provided, excluding </w:delText>
        </w:r>
        <w:r w:rsidDel="00BD243A">
          <w:rPr>
            <w:rFonts w:ascii="Times New Roman" w:hAnsi="Times New Roman"/>
          </w:rPr>
          <w:delText xml:space="preserve">(1) </w:delText>
        </w:r>
        <w:r w:rsidRPr="007608E7" w:rsidDel="00BD243A">
          <w:rPr>
            <w:rFonts w:ascii="Times New Roman" w:hAnsi="Times New Roman"/>
          </w:rPr>
          <w:delText>Real-Time Load Obligation associated with Dispatchable Asset Related Demand Resources (pumps only)</w:delText>
        </w:r>
        <w:r w:rsidDel="00BD243A">
          <w:rPr>
            <w:rFonts w:ascii="Times New Roman" w:hAnsi="Times New Roman"/>
          </w:rPr>
          <w:delText xml:space="preserve"> and (2) </w:delText>
        </w:r>
        <w:r w:rsidRPr="0099639B" w:rsidDel="00BD243A">
          <w:rPr>
            <w:rFonts w:ascii="Times New Roman" w:hAnsi="Times New Roman"/>
          </w:rPr>
          <w:delText xml:space="preserve">Real-Time Load Obligation </w:delText>
        </w:r>
        <w:r w:rsidRPr="007608E7" w:rsidDel="00BD243A">
          <w:rPr>
            <w:rFonts w:ascii="Times New Roman" w:hAnsi="Times New Roman"/>
          </w:rPr>
          <w:delText xml:space="preserve">associated with </w:delText>
        </w:r>
        <w:r w:rsidRPr="0099639B" w:rsidDel="00BD243A">
          <w:rPr>
            <w:rFonts w:ascii="Times New Roman" w:hAnsi="Times New Roman"/>
          </w:rPr>
          <w:delText>Coordinated External Transactions</w:delText>
        </w:r>
        <w:r w:rsidRPr="007608E7" w:rsidDel="00BD243A">
          <w:rPr>
            <w:rFonts w:ascii="Times New Roman" w:hAnsi="Times New Roman"/>
          </w:rPr>
          <w:delText xml:space="preserve">.  All charges shall be included on invoices as miscellaneous Non-Hourly Charges that are separately identifiable as associated with this Appendix K.  Payments shall be made to the Market Participants providing the services through the ISO’s settlements system in the month after the ISO makes the collections referenced in the first two sentences of this paragraph.  </w:delText>
        </w:r>
      </w:del>
    </w:p>
    <w:p w14:paraId="25785C14" w14:textId="77777777" w:rsidR="00C1133A" w:rsidRPr="007608E7" w:rsidDel="00BD243A" w:rsidRDefault="00C5473E" w:rsidP="00AF6EA6">
      <w:pPr>
        <w:pStyle w:val="Normal162"/>
        <w:numPr>
          <w:ilvl w:val="1"/>
          <w:numId w:val="13"/>
        </w:numPr>
        <w:spacing w:after="240" w:line="360" w:lineRule="auto"/>
        <w:rPr>
          <w:del w:id="487" w:author="Author"/>
          <w:rFonts w:ascii="Times New Roman" w:hAnsi="Times New Roman"/>
        </w:rPr>
      </w:pPr>
      <w:del w:id="488" w:author="Author">
        <w:r w:rsidRPr="007608E7" w:rsidDel="00BD243A">
          <w:rPr>
            <w:rFonts w:ascii="Times New Roman" w:hAnsi="Times New Roman"/>
          </w:rPr>
          <w:delText xml:space="preserve">Compensation to Market Participants for the dual fuel commissioning services in Section III.K.5 shall be allocated and settled consistent with other payments made through Section III.1.5.2.  </w:delText>
        </w:r>
      </w:del>
    </w:p>
    <w:p w14:paraId="15712317" w14:textId="77777777" w:rsidR="00C1133A" w:rsidRPr="007608E7" w:rsidDel="00BD243A" w:rsidRDefault="00C5473E" w:rsidP="00AF6EA6">
      <w:pPr>
        <w:pStyle w:val="Normal162"/>
        <w:numPr>
          <w:ilvl w:val="0"/>
          <w:numId w:val="13"/>
        </w:numPr>
        <w:spacing w:after="240" w:line="360" w:lineRule="auto"/>
        <w:rPr>
          <w:del w:id="489" w:author="Author"/>
          <w:rFonts w:ascii="Times New Roman" w:hAnsi="Times New Roman"/>
        </w:rPr>
      </w:pPr>
      <w:del w:id="490" w:author="Author">
        <w:r w:rsidRPr="007608E7" w:rsidDel="00BD243A">
          <w:rPr>
            <w:rFonts w:ascii="Times New Roman" w:hAnsi="Times New Roman"/>
            <w:b/>
          </w:rPr>
          <w:delText xml:space="preserve">Allocation and Settlement of Non-Performance Charges.  </w:delText>
        </w:r>
        <w:r w:rsidRPr="007608E7" w:rsidDel="00BD243A">
          <w:rPr>
            <w:rFonts w:ascii="Times New Roman" w:hAnsi="Times New Roman"/>
          </w:rPr>
          <w:delText xml:space="preserve">All repayments required herein, other than Section III.K.5(g), shall be refunded to Market Participants in proportion to the monthly sum of their Real-Time Load Obligation in the month in which the related compensation was earned, excluding </w:delText>
        </w:r>
        <w:r w:rsidDel="00BD243A">
          <w:rPr>
            <w:rFonts w:ascii="Times New Roman" w:hAnsi="Times New Roman"/>
          </w:rPr>
          <w:delText xml:space="preserve">(1) </w:delText>
        </w:r>
        <w:r w:rsidRPr="007608E7" w:rsidDel="00BD243A">
          <w:rPr>
            <w:rFonts w:ascii="Times New Roman" w:hAnsi="Times New Roman"/>
          </w:rPr>
          <w:delText>Real-Time Load Obligation associated with Dispatchable Asset Related Demand Resources (pumps only)</w:delText>
        </w:r>
        <w:r w:rsidDel="00BD243A">
          <w:rPr>
            <w:rFonts w:ascii="Times New Roman" w:hAnsi="Times New Roman"/>
          </w:rPr>
          <w:delText xml:space="preserve"> and (2) </w:delText>
        </w:r>
        <w:r w:rsidRPr="0099639B" w:rsidDel="00BD243A">
          <w:rPr>
            <w:rFonts w:ascii="Times New Roman" w:hAnsi="Times New Roman"/>
          </w:rPr>
          <w:delText>Real-Time Load Obligation contributions from Coordinated External Transactions</w:delText>
        </w:r>
        <w:r w:rsidRPr="007608E7" w:rsidDel="00BD243A">
          <w:rPr>
            <w:rFonts w:ascii="Times New Roman" w:hAnsi="Times New Roman"/>
          </w:rPr>
          <w:delText xml:space="preserve">.  </w:delText>
        </w:r>
        <w:bookmarkStart w:id="491" w:name="_Toc363737460"/>
        <w:r w:rsidRPr="007608E7" w:rsidDel="00BD243A">
          <w:rPr>
            <w:rFonts w:ascii="Times New Roman" w:hAnsi="Times New Roman"/>
          </w:rPr>
          <w:delText xml:space="preserve">Repayments required pursuant to III.K.5(g) will be allocated to Market Participants in proportion to the monthly sum of their Real-Time Load Obligation in the month of the repayment charge, excluding </w:delText>
        </w:r>
        <w:r w:rsidDel="00BD243A">
          <w:rPr>
            <w:rFonts w:ascii="Times New Roman" w:hAnsi="Times New Roman"/>
          </w:rPr>
          <w:delText xml:space="preserve">(1) </w:delText>
        </w:r>
        <w:r w:rsidRPr="007608E7" w:rsidDel="00BD243A">
          <w:rPr>
            <w:rFonts w:ascii="Times New Roman" w:hAnsi="Times New Roman"/>
          </w:rPr>
          <w:delText>Real-Time Load Obligation associated with Dispatchable Asset Related Demand Resources (pumps only)</w:delText>
        </w:r>
        <w:r w:rsidDel="00BD243A">
          <w:rPr>
            <w:rFonts w:ascii="Times New Roman" w:hAnsi="Times New Roman"/>
          </w:rPr>
          <w:delText xml:space="preserve"> and (2) </w:delText>
        </w:r>
        <w:r w:rsidRPr="0099639B" w:rsidDel="00BD243A">
          <w:rPr>
            <w:rFonts w:ascii="Times New Roman" w:hAnsi="Times New Roman"/>
          </w:rPr>
          <w:delText xml:space="preserve">Real-Time Load Obligation </w:delText>
        </w:r>
        <w:r w:rsidRPr="007608E7" w:rsidDel="00BD243A">
          <w:rPr>
            <w:rFonts w:ascii="Times New Roman" w:hAnsi="Times New Roman"/>
          </w:rPr>
          <w:delText xml:space="preserve">associated with </w:delText>
        </w:r>
        <w:r w:rsidRPr="0099639B" w:rsidDel="00BD243A">
          <w:rPr>
            <w:rFonts w:ascii="Times New Roman" w:hAnsi="Times New Roman"/>
          </w:rPr>
          <w:delText>Coordinated External Transactions</w:delText>
        </w:r>
        <w:r w:rsidRPr="007608E7" w:rsidDel="00BD243A">
          <w:rPr>
            <w:rFonts w:ascii="Times New Roman" w:hAnsi="Times New Roman"/>
          </w:rPr>
          <w:delText>.</w:delText>
        </w:r>
      </w:del>
    </w:p>
    <w:p w14:paraId="305BE932" w14:textId="77777777" w:rsidR="00C1133A" w:rsidRPr="007608E7" w:rsidDel="00BD243A" w:rsidRDefault="00C5473E" w:rsidP="00AF6EA6">
      <w:pPr>
        <w:pStyle w:val="Normal162"/>
        <w:numPr>
          <w:ilvl w:val="0"/>
          <w:numId w:val="13"/>
        </w:numPr>
        <w:spacing w:after="240" w:line="360" w:lineRule="auto"/>
        <w:rPr>
          <w:del w:id="492" w:author="Author"/>
          <w:rFonts w:ascii="Times New Roman" w:hAnsi="Times New Roman"/>
        </w:rPr>
      </w:pPr>
      <w:del w:id="493" w:author="Author">
        <w:r w:rsidRPr="007608E7" w:rsidDel="00BD243A">
          <w:rPr>
            <w:rFonts w:ascii="Times New Roman" w:hAnsi="Times New Roman"/>
            <w:b/>
          </w:rPr>
          <w:delText>Financial Assurance and Payment Default.</w:delText>
        </w:r>
        <w:bookmarkEnd w:id="491"/>
        <w:r w:rsidRPr="007608E7" w:rsidDel="00BD243A">
          <w:rPr>
            <w:rFonts w:ascii="Times New Roman" w:hAnsi="Times New Roman"/>
            <w:b/>
          </w:rPr>
          <w:delText xml:space="preserve">  </w:delText>
        </w:r>
        <w:r w:rsidRPr="007608E7" w:rsidDel="00BD243A">
          <w:rPr>
            <w:rFonts w:ascii="Times New Roman" w:hAnsi="Times New Roman"/>
          </w:rPr>
          <w:delText xml:space="preserve">No charges related to this Appendix K, other than those pursuant to Section III.K.5, shall create additional Financial Assurance Obligations pursuant to the ISO New England Financial Assurance Policy, and the relevant sections of the ISO New England Financial Assurance Policy and the ISO New England Billing Policy shall not apply, including without limitation Section III.A of the Financial Assurance Policy and Sections 3.3(c), 3.10 and 3.11 of the ISO New England Billing Policy.  Failure to pay any amounts due under this Appendix K will result in set-off in accordance with Sections 3.3(b) and 3.6 of the ISO New England Billing Policy and suspension in accordance with Section 3.7 of the ISO New England Billing Policy.  Sections 3.3(e) through (j) of the ISO New England Billing Policy, which are related to the collection and socialization of defaults on the payment of ISO Charges, shall not apply.  Rather, a payment default by Real-Time Load Obligation on charges pursuant to this Appendix K shall be </w:delText>
        </w:r>
        <w:r w:rsidRPr="007608E7" w:rsidDel="00BD243A">
          <w:rPr>
            <w:rFonts w:ascii="Times New Roman" w:hAnsi="Times New Roman"/>
            <w:bCs/>
          </w:rPr>
          <w:delText>allocated pro-rata to Market Participants receiving payments for services rendered under this Appendix K.</w:delText>
        </w:r>
        <w:r w:rsidRPr="007608E7" w:rsidDel="00BD243A">
          <w:rPr>
            <w:rFonts w:ascii="Times New Roman" w:hAnsi="Times New Roman"/>
          </w:rPr>
          <w:delText xml:space="preserve">  Failure to make required repayments pursuant to this Appendix K. shall result in a reduced refund pursuant to Section III.K.7(b) to Real-Time Load Obligation.</w:delText>
        </w:r>
      </w:del>
    </w:p>
    <w:p w14:paraId="510DF3B6" w14:textId="77777777" w:rsidR="00C1133A" w:rsidRPr="007608E7" w:rsidDel="00BD243A" w:rsidRDefault="00C5473E" w:rsidP="00C1133A">
      <w:pPr>
        <w:pStyle w:val="Normal35"/>
        <w:rPr>
          <w:del w:id="494" w:author="Author"/>
          <w:color w:val="000000"/>
          <w:sz w:val="22"/>
          <w:szCs w:val="22"/>
        </w:rPr>
      </w:pPr>
      <w:del w:id="495" w:author="Author">
        <w:r w:rsidRPr="007608E7" w:rsidDel="00BD243A">
          <w:rPr>
            <w:sz w:val="22"/>
            <w:szCs w:val="22"/>
          </w:rPr>
          <w:br w:type="page"/>
        </w:r>
      </w:del>
    </w:p>
    <w:p w14:paraId="1F4B7113" w14:textId="77777777" w:rsidR="00C1133A" w:rsidRPr="007608E7" w:rsidDel="00BD243A" w:rsidRDefault="00C5473E" w:rsidP="00C1133A">
      <w:pPr>
        <w:pStyle w:val="Normal162"/>
        <w:tabs>
          <w:tab w:val="left" w:pos="1440"/>
        </w:tabs>
        <w:spacing w:after="120" w:line="360" w:lineRule="auto"/>
        <w:ind w:left="540"/>
        <w:jc w:val="center"/>
        <w:rPr>
          <w:del w:id="496" w:author="Author"/>
          <w:rFonts w:ascii="Times New Roman" w:hAnsi="Times New Roman"/>
          <w:b/>
          <w:bCs/>
        </w:rPr>
      </w:pPr>
      <w:del w:id="497" w:author="Author">
        <w:r w:rsidRPr="007608E7" w:rsidDel="00BD243A">
          <w:rPr>
            <w:rFonts w:ascii="Times New Roman" w:hAnsi="Times New Roman"/>
            <w:b/>
            <w:bCs/>
          </w:rPr>
          <w:delText>APPENDIX K, ATTACHMENT 1</w:delText>
        </w:r>
      </w:del>
    </w:p>
    <w:p w14:paraId="2C3DA538" w14:textId="77777777" w:rsidR="00C1133A" w:rsidRPr="007608E7" w:rsidDel="00BD243A" w:rsidRDefault="00C5473E" w:rsidP="00C1133A">
      <w:pPr>
        <w:pStyle w:val="Normal162"/>
        <w:tabs>
          <w:tab w:val="left" w:pos="1440"/>
        </w:tabs>
        <w:spacing w:after="120" w:line="360" w:lineRule="auto"/>
        <w:ind w:left="540"/>
        <w:jc w:val="center"/>
        <w:rPr>
          <w:del w:id="498" w:author="Author"/>
          <w:rFonts w:ascii="Times New Roman" w:hAnsi="Times New Roman"/>
          <w:b/>
          <w:bCs/>
        </w:rPr>
      </w:pPr>
      <w:del w:id="499" w:author="Author">
        <w:r w:rsidRPr="007608E7" w:rsidDel="00BD243A">
          <w:rPr>
            <w:rFonts w:ascii="Times New Roman" w:hAnsi="Times New Roman"/>
            <w:b/>
            <w:bCs/>
          </w:rPr>
          <w:delText>CONTRACT CERTIFICATION</w:delText>
        </w:r>
      </w:del>
    </w:p>
    <w:p w14:paraId="53F81B7A" w14:textId="77777777" w:rsidR="00C1133A" w:rsidRPr="007608E7" w:rsidDel="00BD243A" w:rsidRDefault="00C5473E" w:rsidP="00C1133A">
      <w:pPr>
        <w:pStyle w:val="Normal162"/>
        <w:tabs>
          <w:tab w:val="left" w:pos="1440"/>
        </w:tabs>
        <w:spacing w:after="120" w:line="360" w:lineRule="auto"/>
        <w:ind w:left="540"/>
        <w:rPr>
          <w:del w:id="500" w:author="Author"/>
          <w:rFonts w:ascii="Times New Roman" w:hAnsi="Times New Roman"/>
        </w:rPr>
      </w:pPr>
      <w:del w:id="501" w:author="Author">
        <w:r w:rsidRPr="007608E7" w:rsidDel="00BD243A">
          <w:rPr>
            <w:rFonts w:ascii="Times New Roman" w:hAnsi="Times New Roman"/>
          </w:rPr>
          <w:br/>
          <w:delText>The undersigned, duly authorized representative of [Market Participant], hereby certifies that [Market Participant] has entered into a contract for Liquefied Natural Gas on the following terms and conditions:</w:delText>
        </w:r>
      </w:del>
    </w:p>
    <w:p w14:paraId="7042F1C2" w14:textId="77777777" w:rsidR="00C1133A" w:rsidRPr="007608E7" w:rsidDel="00BD243A" w:rsidRDefault="00C5473E" w:rsidP="00AF6EA6">
      <w:pPr>
        <w:pStyle w:val="Normal162"/>
        <w:numPr>
          <w:ilvl w:val="0"/>
          <w:numId w:val="14"/>
        </w:numPr>
        <w:tabs>
          <w:tab w:val="left" w:pos="1440"/>
        </w:tabs>
        <w:spacing w:after="0" w:line="480" w:lineRule="auto"/>
        <w:ind w:left="1080"/>
        <w:rPr>
          <w:del w:id="502" w:author="Author"/>
          <w:rFonts w:ascii="Times New Roman" w:hAnsi="Times New Roman"/>
          <w:u w:val="single"/>
        </w:rPr>
      </w:pPr>
      <w:del w:id="503" w:author="Author">
        <w:r w:rsidRPr="007608E7" w:rsidDel="00BD243A">
          <w:rPr>
            <w:rFonts w:ascii="Times New Roman" w:hAnsi="Times New Roman"/>
          </w:rPr>
          <w:delText>Contracting parties:</w:delText>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del>
    </w:p>
    <w:p w14:paraId="53418288" w14:textId="77777777" w:rsidR="00C1133A" w:rsidRPr="007608E7" w:rsidDel="00BD243A" w:rsidRDefault="00C5473E" w:rsidP="00AF6EA6">
      <w:pPr>
        <w:pStyle w:val="Normal162"/>
        <w:numPr>
          <w:ilvl w:val="0"/>
          <w:numId w:val="14"/>
        </w:numPr>
        <w:tabs>
          <w:tab w:val="left" w:pos="1440"/>
        </w:tabs>
        <w:spacing w:after="0" w:line="480" w:lineRule="auto"/>
        <w:ind w:left="1080"/>
        <w:rPr>
          <w:del w:id="504" w:author="Author"/>
          <w:rFonts w:ascii="Times New Roman" w:hAnsi="Times New Roman"/>
        </w:rPr>
      </w:pPr>
      <w:del w:id="505" w:author="Author">
        <w:r w:rsidRPr="007608E7" w:rsidDel="00BD243A">
          <w:rPr>
            <w:rFonts w:ascii="Times New Roman" w:hAnsi="Times New Roman"/>
          </w:rPr>
          <w:delText>Date of contract:</w:delText>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rPr>
          <w:delText xml:space="preserve"> </w:delText>
        </w:r>
      </w:del>
    </w:p>
    <w:p w14:paraId="13397A58" w14:textId="77777777" w:rsidR="00C1133A" w:rsidRPr="007608E7" w:rsidDel="00BD243A" w:rsidRDefault="00C5473E" w:rsidP="00AF6EA6">
      <w:pPr>
        <w:pStyle w:val="Normal162"/>
        <w:numPr>
          <w:ilvl w:val="0"/>
          <w:numId w:val="14"/>
        </w:numPr>
        <w:tabs>
          <w:tab w:val="left" w:pos="1440"/>
        </w:tabs>
        <w:spacing w:after="0" w:line="480" w:lineRule="auto"/>
        <w:ind w:left="1080"/>
        <w:rPr>
          <w:del w:id="506" w:author="Author"/>
          <w:rFonts w:ascii="Times New Roman" w:hAnsi="Times New Roman"/>
          <w:u w:val="single"/>
        </w:rPr>
      </w:pPr>
      <w:del w:id="507" w:author="Author">
        <w:r w:rsidRPr="007608E7" w:rsidDel="00BD243A">
          <w:rPr>
            <w:rFonts w:ascii="Times New Roman" w:hAnsi="Times New Roman"/>
          </w:rPr>
          <w:delText>Pipeline delivery point and name gas meter number of the Generator Asset entitled to supply under the contract:</w:delText>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del>
    </w:p>
    <w:p w14:paraId="1F173AC4" w14:textId="77777777" w:rsidR="00C1133A" w:rsidRPr="007608E7" w:rsidDel="00BD243A" w:rsidRDefault="00C5473E" w:rsidP="00AF6EA6">
      <w:pPr>
        <w:pStyle w:val="Normal162"/>
        <w:numPr>
          <w:ilvl w:val="0"/>
          <w:numId w:val="14"/>
        </w:numPr>
        <w:tabs>
          <w:tab w:val="left" w:pos="1440"/>
        </w:tabs>
        <w:spacing w:after="0" w:line="480" w:lineRule="auto"/>
        <w:ind w:left="1080"/>
        <w:rPr>
          <w:del w:id="508" w:author="Author"/>
          <w:rFonts w:ascii="Times New Roman" w:hAnsi="Times New Roman"/>
        </w:rPr>
      </w:pPr>
      <w:del w:id="509" w:author="Author">
        <w:r w:rsidRPr="007608E7" w:rsidDel="00BD243A">
          <w:rPr>
            <w:rFonts w:ascii="Times New Roman" w:hAnsi="Times New Roman"/>
          </w:rPr>
          <w:delText>Maximum total volume available under the contract:</w:delText>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rPr>
          <w:delText xml:space="preserve"> </w:delText>
        </w:r>
      </w:del>
    </w:p>
    <w:p w14:paraId="59363EE7" w14:textId="77777777" w:rsidR="00C1133A" w:rsidRPr="007608E7" w:rsidDel="00BD243A" w:rsidRDefault="00C5473E" w:rsidP="00AF6EA6">
      <w:pPr>
        <w:pStyle w:val="Normal162"/>
        <w:numPr>
          <w:ilvl w:val="0"/>
          <w:numId w:val="14"/>
        </w:numPr>
        <w:tabs>
          <w:tab w:val="left" w:pos="1440"/>
        </w:tabs>
        <w:spacing w:after="0" w:line="480" w:lineRule="auto"/>
        <w:ind w:left="1080"/>
        <w:rPr>
          <w:del w:id="510" w:author="Author"/>
          <w:rFonts w:ascii="Times New Roman" w:hAnsi="Times New Roman"/>
          <w:u w:val="single"/>
        </w:rPr>
      </w:pPr>
      <w:del w:id="511" w:author="Author">
        <w:r w:rsidRPr="007608E7" w:rsidDel="00BD243A">
          <w:rPr>
            <w:rFonts w:ascii="Times New Roman" w:hAnsi="Times New Roman"/>
          </w:rPr>
          <w:delText>Contract term (date and years) (must span, at a minimum, December 1 through the end of February):</w:delText>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del>
    </w:p>
    <w:p w14:paraId="11180B9F" w14:textId="77777777" w:rsidR="00C1133A" w:rsidRPr="007608E7" w:rsidDel="00BD243A" w:rsidRDefault="00C5473E" w:rsidP="00AF6EA6">
      <w:pPr>
        <w:pStyle w:val="Normal162"/>
        <w:numPr>
          <w:ilvl w:val="0"/>
          <w:numId w:val="14"/>
        </w:numPr>
        <w:tabs>
          <w:tab w:val="left" w:pos="1440"/>
        </w:tabs>
        <w:spacing w:after="0" w:line="480" w:lineRule="auto"/>
        <w:ind w:left="1080"/>
        <w:rPr>
          <w:del w:id="512" w:author="Author"/>
          <w:rFonts w:ascii="Times New Roman" w:hAnsi="Times New Roman"/>
        </w:rPr>
      </w:pPr>
      <w:del w:id="513" w:author="Author">
        <w:r w:rsidRPr="007608E7" w:rsidDel="00BD243A">
          <w:rPr>
            <w:rFonts w:ascii="Times New Roman" w:hAnsi="Times New Roman"/>
          </w:rPr>
          <w:delText>Confirmation that the Generator Asset is entitled to call the entire volume eligible for compensation within the winter period:  [Confirmed]</w:delText>
        </w:r>
      </w:del>
    </w:p>
    <w:p w14:paraId="62829539" w14:textId="77777777" w:rsidR="00C1133A" w:rsidRPr="007608E7" w:rsidDel="00BD243A" w:rsidRDefault="00C5473E" w:rsidP="00AF6EA6">
      <w:pPr>
        <w:pStyle w:val="Normal162"/>
        <w:numPr>
          <w:ilvl w:val="0"/>
          <w:numId w:val="14"/>
        </w:numPr>
        <w:tabs>
          <w:tab w:val="left" w:pos="1440"/>
        </w:tabs>
        <w:spacing w:after="0" w:line="480" w:lineRule="auto"/>
        <w:ind w:left="1080"/>
        <w:rPr>
          <w:del w:id="514" w:author="Author"/>
          <w:rFonts w:ascii="Times New Roman" w:hAnsi="Times New Roman"/>
        </w:rPr>
      </w:pPr>
      <w:del w:id="515" w:author="Author">
        <w:r w:rsidRPr="007608E7" w:rsidDel="00BD243A">
          <w:rPr>
            <w:rFonts w:ascii="Times New Roman" w:hAnsi="Times New Roman"/>
          </w:rPr>
          <w:delText>Any contract terms that restrict when the supply may be taken by the Generator Asset:</w:delText>
        </w:r>
      </w:del>
    </w:p>
    <w:p w14:paraId="46A389F7" w14:textId="77777777" w:rsidR="00C1133A" w:rsidRPr="007608E7" w:rsidDel="00BD243A" w:rsidRDefault="00C5473E" w:rsidP="00C1133A">
      <w:pPr>
        <w:pStyle w:val="Normal162"/>
        <w:tabs>
          <w:tab w:val="left" w:pos="1440"/>
        </w:tabs>
        <w:spacing w:after="0" w:line="480" w:lineRule="auto"/>
        <w:ind w:left="1080"/>
        <w:rPr>
          <w:del w:id="516" w:author="Author"/>
          <w:rFonts w:ascii="Times New Roman" w:hAnsi="Times New Roman"/>
        </w:rPr>
      </w:pPr>
      <w:del w:id="517" w:author="Autho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rPr>
          <w:delText xml:space="preserve"> </w:delText>
        </w:r>
      </w:del>
    </w:p>
    <w:p w14:paraId="0AF0B5E8" w14:textId="77777777" w:rsidR="00C1133A" w:rsidRPr="007608E7" w:rsidDel="00BD243A" w:rsidRDefault="00C5473E" w:rsidP="00AF6EA6">
      <w:pPr>
        <w:pStyle w:val="Normal162"/>
        <w:numPr>
          <w:ilvl w:val="0"/>
          <w:numId w:val="14"/>
        </w:numPr>
        <w:tabs>
          <w:tab w:val="left" w:pos="1440"/>
        </w:tabs>
        <w:spacing w:after="0" w:line="480" w:lineRule="auto"/>
        <w:ind w:left="1080"/>
        <w:rPr>
          <w:del w:id="518" w:author="Author"/>
          <w:rFonts w:ascii="Times New Roman" w:hAnsi="Times New Roman"/>
        </w:rPr>
      </w:pPr>
      <w:del w:id="519" w:author="Author">
        <w:r w:rsidRPr="007608E7" w:rsidDel="00BD243A">
          <w:rPr>
            <w:rFonts w:ascii="Times New Roman" w:hAnsi="Times New Roman"/>
          </w:rPr>
          <w:delText>Confirmation that the contract includes pipeline transportation to the meter of the Generator Asset:  [Confirmed]</w:delText>
        </w:r>
      </w:del>
    </w:p>
    <w:p w14:paraId="4F7F2B58" w14:textId="77777777" w:rsidR="00C1133A" w:rsidRPr="007608E7" w:rsidDel="00BD243A" w:rsidRDefault="00C5473E" w:rsidP="00AF6EA6">
      <w:pPr>
        <w:pStyle w:val="Normal162"/>
        <w:numPr>
          <w:ilvl w:val="0"/>
          <w:numId w:val="14"/>
        </w:numPr>
        <w:tabs>
          <w:tab w:val="left" w:pos="1440"/>
        </w:tabs>
        <w:spacing w:after="0" w:line="480" w:lineRule="auto"/>
        <w:ind w:left="1080"/>
        <w:rPr>
          <w:del w:id="520" w:author="Author"/>
          <w:rFonts w:ascii="Times New Roman" w:hAnsi="Times New Roman"/>
        </w:rPr>
      </w:pPr>
      <w:del w:id="521" w:author="Author">
        <w:r w:rsidRPr="007608E7" w:rsidDel="00BD243A">
          <w:rPr>
            <w:rFonts w:ascii="Times New Roman" w:hAnsi="Times New Roman"/>
          </w:rPr>
          <w:delText xml:space="preserve">Entity providing pipeline transportation: </w:delText>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del>
    </w:p>
    <w:p w14:paraId="5CAEB34C" w14:textId="77777777" w:rsidR="00C1133A" w:rsidRPr="007608E7" w:rsidDel="00BD243A" w:rsidRDefault="00C5473E" w:rsidP="00AF6EA6">
      <w:pPr>
        <w:pStyle w:val="Normal162"/>
        <w:numPr>
          <w:ilvl w:val="0"/>
          <w:numId w:val="14"/>
        </w:numPr>
        <w:tabs>
          <w:tab w:val="left" w:pos="1440"/>
        </w:tabs>
        <w:spacing w:after="0" w:line="480" w:lineRule="auto"/>
        <w:ind w:left="1080"/>
        <w:rPr>
          <w:del w:id="522" w:author="Author"/>
          <w:rFonts w:ascii="Times New Roman" w:hAnsi="Times New Roman"/>
        </w:rPr>
      </w:pPr>
      <w:del w:id="523" w:author="Author">
        <w:r w:rsidRPr="007608E7" w:rsidDel="00BD243A">
          <w:rPr>
            <w:rFonts w:ascii="Times New Roman" w:hAnsi="Times New Roman"/>
          </w:rPr>
          <w:delText>Confirmation that contract has a “take or pay” construct:  [Confirmed]</w:delText>
        </w:r>
      </w:del>
    </w:p>
    <w:p w14:paraId="35214CC4" w14:textId="77777777" w:rsidR="00C1133A" w:rsidRPr="007608E7" w:rsidDel="00BD243A" w:rsidRDefault="00C1133A" w:rsidP="00C1133A">
      <w:pPr>
        <w:pStyle w:val="Normal162"/>
        <w:tabs>
          <w:tab w:val="left" w:pos="1440"/>
        </w:tabs>
        <w:spacing w:after="0" w:line="480" w:lineRule="auto"/>
        <w:ind w:left="540"/>
        <w:rPr>
          <w:del w:id="524" w:author="Author"/>
          <w:rFonts w:ascii="Times New Roman" w:hAnsi="Times New Roman"/>
        </w:rPr>
      </w:pPr>
    </w:p>
    <w:p w14:paraId="598AD318" w14:textId="77777777" w:rsidR="00C1133A" w:rsidRPr="007608E7" w:rsidDel="00BD243A" w:rsidRDefault="00C5473E" w:rsidP="00C1133A">
      <w:pPr>
        <w:pStyle w:val="Normal162"/>
        <w:tabs>
          <w:tab w:val="left" w:pos="1440"/>
        </w:tabs>
        <w:spacing w:after="0" w:line="480" w:lineRule="auto"/>
        <w:ind w:left="540"/>
        <w:rPr>
          <w:del w:id="525" w:author="Author"/>
          <w:rFonts w:ascii="Times New Roman" w:hAnsi="Times New Roman"/>
        </w:rPr>
      </w:pPr>
      <w:del w:id="526" w:author="Author">
        <w:r w:rsidRPr="007608E7" w:rsidDel="00BD243A">
          <w:rPr>
            <w:rFonts w:ascii="Times New Roman" w:hAnsi="Times New Roman"/>
          </w:rPr>
          <w:delText>[MARKET PARTICIPANT]</w:delText>
        </w:r>
      </w:del>
    </w:p>
    <w:p w14:paraId="3DD11C08" w14:textId="77777777" w:rsidR="00C1133A" w:rsidRPr="007608E7" w:rsidDel="00BD243A" w:rsidRDefault="00C1133A" w:rsidP="00C1133A">
      <w:pPr>
        <w:pStyle w:val="Normal162"/>
        <w:tabs>
          <w:tab w:val="left" w:pos="1440"/>
        </w:tabs>
        <w:spacing w:after="0" w:line="480" w:lineRule="auto"/>
        <w:ind w:left="540"/>
        <w:rPr>
          <w:del w:id="527" w:author="Author"/>
          <w:rFonts w:ascii="Times New Roman" w:hAnsi="Times New Roman"/>
        </w:rPr>
      </w:pPr>
    </w:p>
    <w:p w14:paraId="1A2D305B" w14:textId="77777777" w:rsidR="00C1133A" w:rsidRPr="007608E7" w:rsidDel="00BD243A" w:rsidRDefault="00C5473E" w:rsidP="00C1133A">
      <w:pPr>
        <w:pStyle w:val="Normal162"/>
        <w:tabs>
          <w:tab w:val="left" w:pos="1440"/>
        </w:tabs>
        <w:spacing w:after="0" w:line="240" w:lineRule="auto"/>
        <w:ind w:left="547"/>
        <w:rPr>
          <w:del w:id="528" w:author="Author"/>
          <w:rFonts w:ascii="Times New Roman" w:hAnsi="Times New Roman"/>
          <w:u w:val="single"/>
        </w:rPr>
      </w:pPr>
      <w:del w:id="529" w:author="Author">
        <w:r w:rsidRPr="007608E7" w:rsidDel="00BD243A">
          <w:rPr>
            <w:rFonts w:ascii="Times New Roman" w:hAnsi="Times New Roman"/>
          </w:rPr>
          <w:delText>By:</w:delText>
        </w:r>
        <w:r w:rsidRPr="007608E7" w:rsidDel="00BD243A">
          <w:rPr>
            <w:rFonts w:ascii="Times New Roman" w:hAnsi="Times New Roman"/>
            <w:u w:val="single"/>
          </w:rPr>
          <w:tab/>
        </w:r>
        <w:r w:rsidRPr="007608E7" w:rsidDel="00BD243A">
          <w:rPr>
            <w:rFonts w:ascii="Times New Roman" w:hAnsi="Times New Roman"/>
            <w:u w:val="single"/>
          </w:rPr>
          <w:tab/>
        </w:r>
        <w:r w:rsidRPr="007608E7" w:rsidDel="00BD243A">
          <w:rPr>
            <w:rFonts w:ascii="Times New Roman" w:hAnsi="Times New Roman"/>
            <w:u w:val="single"/>
          </w:rPr>
          <w:tab/>
        </w:r>
      </w:del>
    </w:p>
    <w:p w14:paraId="52A4D78B" w14:textId="77777777" w:rsidR="00C1133A" w:rsidRPr="007608E7" w:rsidDel="00BD243A" w:rsidRDefault="00C5473E" w:rsidP="00C1133A">
      <w:pPr>
        <w:pStyle w:val="Normal162"/>
        <w:tabs>
          <w:tab w:val="left" w:pos="1440"/>
        </w:tabs>
        <w:spacing w:after="0" w:line="240" w:lineRule="auto"/>
        <w:ind w:left="547"/>
        <w:rPr>
          <w:del w:id="530" w:author="Author"/>
          <w:rFonts w:ascii="Times New Roman" w:hAnsi="Times New Roman"/>
        </w:rPr>
      </w:pPr>
      <w:del w:id="531" w:author="Author">
        <w:r w:rsidRPr="007608E7" w:rsidDel="00BD243A">
          <w:rPr>
            <w:rFonts w:ascii="Times New Roman" w:hAnsi="Times New Roman"/>
          </w:rPr>
          <w:delText xml:space="preserve">     Name:</w:delText>
        </w:r>
      </w:del>
    </w:p>
    <w:p w14:paraId="18EDCA16" w14:textId="77777777" w:rsidR="00C1133A" w:rsidRPr="007608E7" w:rsidDel="00BD243A" w:rsidRDefault="00C5473E" w:rsidP="00C1133A">
      <w:pPr>
        <w:pStyle w:val="Normal162"/>
        <w:tabs>
          <w:tab w:val="left" w:pos="1440"/>
        </w:tabs>
        <w:spacing w:after="0" w:line="240" w:lineRule="auto"/>
        <w:ind w:left="547"/>
        <w:rPr>
          <w:del w:id="532" w:author="Author"/>
          <w:rFonts w:ascii="Times New Roman" w:hAnsi="Times New Roman"/>
        </w:rPr>
      </w:pPr>
      <w:del w:id="533" w:author="Author">
        <w:r w:rsidRPr="007608E7" w:rsidDel="00BD243A">
          <w:rPr>
            <w:rFonts w:ascii="Times New Roman" w:hAnsi="Times New Roman"/>
          </w:rPr>
          <w:delText xml:space="preserve">     Title:</w:delText>
        </w:r>
      </w:del>
    </w:p>
    <w:p w14:paraId="756E789E" w14:textId="77777777" w:rsidR="00C1133A" w:rsidRPr="007608E7" w:rsidDel="00BD243A" w:rsidRDefault="00C5473E" w:rsidP="00C1133A">
      <w:pPr>
        <w:pStyle w:val="Normal162"/>
        <w:tabs>
          <w:tab w:val="left" w:pos="1440"/>
        </w:tabs>
        <w:spacing w:after="0" w:line="240" w:lineRule="auto"/>
        <w:ind w:left="547"/>
        <w:rPr>
          <w:del w:id="534" w:author="Author"/>
          <w:rFonts w:ascii="Times New Roman" w:hAnsi="Times New Roman"/>
        </w:rPr>
      </w:pPr>
      <w:del w:id="535" w:author="Author">
        <w:r w:rsidRPr="007608E7" w:rsidDel="00BD243A">
          <w:rPr>
            <w:rFonts w:ascii="Times New Roman" w:hAnsi="Times New Roman"/>
          </w:rPr>
          <w:delText xml:space="preserve">     Date:</w:delText>
        </w:r>
      </w:del>
    </w:p>
    <w:p w14:paraId="2A16424E" w14:textId="77777777" w:rsidR="00C1133A" w:rsidDel="00BD243A" w:rsidRDefault="00C1133A" w:rsidP="00C1133A">
      <w:pPr>
        <w:pStyle w:val="Default3"/>
        <w:outlineLvl w:val="2"/>
        <w:rPr>
          <w:del w:id="536" w:author="Author"/>
        </w:rPr>
      </w:pPr>
    </w:p>
    <w:p w14:paraId="32FA7C62" w14:textId="77777777" w:rsidR="00C1133A" w:rsidRPr="00367A02" w:rsidRDefault="00C1133A" w:rsidP="00C1133A">
      <w:pPr>
        <w:pStyle w:val="Default3"/>
        <w:outlineLvl w:val="2"/>
        <w:rPr>
          <w:sz w:val="16"/>
        </w:rPr>
      </w:pPr>
    </w:p>
    <w:sectPr w:rsidR="00C1133A" w:rsidRPr="00367A02" w:rsidSect="00C1133A">
      <w:footerReference w:type="default" r:id="rId9"/>
      <w:pgSz w:w="12240" w:h="15840"/>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60D0" w14:textId="77777777" w:rsidR="00610510" w:rsidRDefault="00610510" w:rsidP="009C3805">
      <w:pPr>
        <w:spacing w:after="0" w:line="240" w:lineRule="auto"/>
      </w:pPr>
      <w:r>
        <w:separator/>
      </w:r>
    </w:p>
  </w:endnote>
  <w:endnote w:type="continuationSeparator" w:id="0">
    <w:p w14:paraId="2E4A1B12" w14:textId="77777777" w:rsidR="00610510" w:rsidRDefault="00610510" w:rsidP="009C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DB48" w14:textId="77777777" w:rsidR="00FB2EEA" w:rsidRDefault="00FB2EEA" w:rsidP="002802EC">
    <w:pPr>
      <w:pStyle w:val="Footer7"/>
      <w:jc w:val="center"/>
    </w:pPr>
    <w:r>
      <w:t>ISO-NE Public</w:t>
    </w:r>
  </w:p>
  <w:p w14:paraId="189A0943" w14:textId="77777777" w:rsidR="00FB2EEA" w:rsidRDefault="00FB2EEA">
    <w:pPr>
      <w:pStyle w:val="Footer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87E9D" w14:textId="77777777" w:rsidR="00610510" w:rsidRDefault="00610510" w:rsidP="009C3805">
      <w:pPr>
        <w:spacing w:after="0" w:line="240" w:lineRule="auto"/>
      </w:pPr>
      <w:r>
        <w:separator/>
      </w:r>
    </w:p>
  </w:footnote>
  <w:footnote w:type="continuationSeparator" w:id="0">
    <w:p w14:paraId="4C8E6F3C" w14:textId="77777777" w:rsidR="00610510" w:rsidRDefault="00610510" w:rsidP="009C3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82734"/>
    <w:multiLevelType w:val="hybridMultilevel"/>
    <w:tmpl w:val="E4040BC2"/>
    <w:lvl w:ilvl="0" w:tplc="2C8A0B3C">
      <w:start w:val="1"/>
      <w:numFmt w:val="decimal"/>
      <w:pStyle w:val="TOCHeading"/>
      <w:lvlText w:val="(%1)"/>
      <w:lvlJc w:val="left"/>
      <w:pPr>
        <w:ind w:left="720" w:hanging="360"/>
      </w:pPr>
      <w:rPr>
        <w:rFonts w:hint="default"/>
      </w:rPr>
    </w:lvl>
    <w:lvl w:ilvl="1" w:tplc="63F8912C">
      <w:start w:val="1"/>
      <w:numFmt w:val="lowerLetter"/>
      <w:lvlText w:val="%2."/>
      <w:lvlJc w:val="left"/>
      <w:pPr>
        <w:ind w:left="1440" w:hanging="360"/>
      </w:pPr>
    </w:lvl>
    <w:lvl w:ilvl="2" w:tplc="A7BC504E">
      <w:start w:val="1"/>
      <w:numFmt w:val="lowerRoman"/>
      <w:lvlText w:val="%3."/>
      <w:lvlJc w:val="right"/>
      <w:pPr>
        <w:ind w:left="2160" w:hanging="180"/>
      </w:pPr>
    </w:lvl>
    <w:lvl w:ilvl="3" w:tplc="46908602">
      <w:start w:val="1"/>
      <w:numFmt w:val="lowerLetter"/>
      <w:lvlText w:val="(%4)"/>
      <w:lvlJc w:val="left"/>
      <w:pPr>
        <w:ind w:left="2880" w:hanging="360"/>
      </w:pPr>
      <w:rPr>
        <w:rFonts w:hint="default"/>
      </w:rPr>
    </w:lvl>
    <w:lvl w:ilvl="4" w:tplc="6EEA8A42">
      <w:start w:val="1"/>
      <w:numFmt w:val="lowerLetter"/>
      <w:lvlText w:val="%5."/>
      <w:lvlJc w:val="left"/>
      <w:pPr>
        <w:ind w:left="3600" w:hanging="360"/>
      </w:pPr>
    </w:lvl>
    <w:lvl w:ilvl="5" w:tplc="808CFD32">
      <w:start w:val="1"/>
      <w:numFmt w:val="lowerRoman"/>
      <w:lvlText w:val="%6."/>
      <w:lvlJc w:val="right"/>
      <w:pPr>
        <w:ind w:left="4320" w:hanging="180"/>
      </w:pPr>
    </w:lvl>
    <w:lvl w:ilvl="6" w:tplc="124084EA" w:tentative="1">
      <w:start w:val="1"/>
      <w:numFmt w:val="decimal"/>
      <w:lvlText w:val="%7."/>
      <w:lvlJc w:val="left"/>
      <w:pPr>
        <w:ind w:left="5040" w:hanging="360"/>
      </w:pPr>
    </w:lvl>
    <w:lvl w:ilvl="7" w:tplc="64187DD0" w:tentative="1">
      <w:start w:val="1"/>
      <w:numFmt w:val="lowerLetter"/>
      <w:lvlText w:val="%8."/>
      <w:lvlJc w:val="left"/>
      <w:pPr>
        <w:ind w:left="5760" w:hanging="360"/>
      </w:pPr>
    </w:lvl>
    <w:lvl w:ilvl="8" w:tplc="208CE52A" w:tentative="1">
      <w:start w:val="1"/>
      <w:numFmt w:val="lowerRoman"/>
      <w:lvlText w:val="%9."/>
      <w:lvlJc w:val="right"/>
      <w:pPr>
        <w:ind w:left="6480" w:hanging="180"/>
      </w:pPr>
    </w:lvl>
  </w:abstractNum>
  <w:abstractNum w:abstractNumId="1" w15:restartNumberingAfterBreak="0">
    <w:nsid w:val="7AF8275C"/>
    <w:multiLevelType w:val="hybridMultilevel"/>
    <w:tmpl w:val="4950D134"/>
    <w:lvl w:ilvl="0" w:tplc="B9C0B52C">
      <w:start w:val="1"/>
      <w:numFmt w:val="lowerLetter"/>
      <w:lvlText w:val="(%1)"/>
      <w:lvlJc w:val="left"/>
      <w:pPr>
        <w:ind w:left="720" w:hanging="360"/>
      </w:pPr>
      <w:rPr>
        <w:rFonts w:ascii="Times New Roman" w:hAnsi="Times New Roman" w:cs="Times New Roman" w:hint="default"/>
      </w:rPr>
    </w:lvl>
    <w:lvl w:ilvl="1" w:tplc="073E1D0E">
      <w:start w:val="1"/>
      <w:numFmt w:val="lowerLetter"/>
      <w:lvlText w:val="%2."/>
      <w:lvlJc w:val="left"/>
      <w:pPr>
        <w:ind w:left="1440" w:hanging="360"/>
      </w:pPr>
    </w:lvl>
    <w:lvl w:ilvl="2" w:tplc="0172BADC" w:tentative="1">
      <w:start w:val="1"/>
      <w:numFmt w:val="lowerRoman"/>
      <w:lvlText w:val="%3."/>
      <w:lvlJc w:val="right"/>
      <w:pPr>
        <w:ind w:left="2160" w:hanging="180"/>
      </w:pPr>
    </w:lvl>
    <w:lvl w:ilvl="3" w:tplc="13F267C4" w:tentative="1">
      <w:start w:val="1"/>
      <w:numFmt w:val="decimal"/>
      <w:lvlText w:val="%4."/>
      <w:lvlJc w:val="left"/>
      <w:pPr>
        <w:ind w:left="2880" w:hanging="360"/>
      </w:pPr>
    </w:lvl>
    <w:lvl w:ilvl="4" w:tplc="25D27660" w:tentative="1">
      <w:start w:val="1"/>
      <w:numFmt w:val="lowerLetter"/>
      <w:lvlText w:val="%5."/>
      <w:lvlJc w:val="left"/>
      <w:pPr>
        <w:ind w:left="3600" w:hanging="360"/>
      </w:pPr>
    </w:lvl>
    <w:lvl w:ilvl="5" w:tplc="D13A5890" w:tentative="1">
      <w:start w:val="1"/>
      <w:numFmt w:val="lowerRoman"/>
      <w:lvlText w:val="%6."/>
      <w:lvlJc w:val="right"/>
      <w:pPr>
        <w:ind w:left="4320" w:hanging="180"/>
      </w:pPr>
    </w:lvl>
    <w:lvl w:ilvl="6" w:tplc="E3EA1F5A" w:tentative="1">
      <w:start w:val="1"/>
      <w:numFmt w:val="decimal"/>
      <w:lvlText w:val="%7."/>
      <w:lvlJc w:val="left"/>
      <w:pPr>
        <w:ind w:left="5040" w:hanging="360"/>
      </w:pPr>
    </w:lvl>
    <w:lvl w:ilvl="7" w:tplc="2464914C" w:tentative="1">
      <w:start w:val="1"/>
      <w:numFmt w:val="lowerLetter"/>
      <w:lvlText w:val="%8."/>
      <w:lvlJc w:val="left"/>
      <w:pPr>
        <w:ind w:left="5760" w:hanging="360"/>
      </w:pPr>
    </w:lvl>
    <w:lvl w:ilvl="8" w:tplc="9A86942E" w:tentative="1">
      <w:start w:val="1"/>
      <w:numFmt w:val="lowerRoman"/>
      <w:lvlText w:val="%9."/>
      <w:lvlJc w:val="right"/>
      <w:pPr>
        <w:ind w:left="6480" w:hanging="180"/>
      </w:pPr>
    </w:lvl>
  </w:abstractNum>
  <w:abstractNum w:abstractNumId="2" w15:restartNumberingAfterBreak="0">
    <w:nsid w:val="7AF8275D"/>
    <w:multiLevelType w:val="hybridMultilevel"/>
    <w:tmpl w:val="9C1C8502"/>
    <w:lvl w:ilvl="0" w:tplc="B1ACBC5C">
      <w:start w:val="1"/>
      <w:numFmt w:val="lowerRoman"/>
      <w:lvlText w:val="%1."/>
      <w:lvlJc w:val="left"/>
      <w:pPr>
        <w:ind w:left="1800" w:hanging="360"/>
      </w:pPr>
      <w:rPr>
        <w:rFonts w:cs="Times New Roman" w:hint="default"/>
      </w:rPr>
    </w:lvl>
    <w:lvl w:ilvl="1" w:tplc="A6CE9992" w:tentative="1">
      <w:start w:val="1"/>
      <w:numFmt w:val="lowerLetter"/>
      <w:lvlText w:val="%2."/>
      <w:lvlJc w:val="left"/>
      <w:pPr>
        <w:ind w:left="2520" w:hanging="360"/>
      </w:pPr>
    </w:lvl>
    <w:lvl w:ilvl="2" w:tplc="0A78DBCC" w:tentative="1">
      <w:start w:val="1"/>
      <w:numFmt w:val="lowerRoman"/>
      <w:lvlText w:val="%3."/>
      <w:lvlJc w:val="right"/>
      <w:pPr>
        <w:ind w:left="3240" w:hanging="180"/>
      </w:pPr>
    </w:lvl>
    <w:lvl w:ilvl="3" w:tplc="9B56D95A" w:tentative="1">
      <w:start w:val="1"/>
      <w:numFmt w:val="decimal"/>
      <w:lvlText w:val="%4."/>
      <w:lvlJc w:val="left"/>
      <w:pPr>
        <w:ind w:left="3960" w:hanging="360"/>
      </w:pPr>
    </w:lvl>
    <w:lvl w:ilvl="4" w:tplc="E8F2542A" w:tentative="1">
      <w:start w:val="1"/>
      <w:numFmt w:val="lowerLetter"/>
      <w:lvlText w:val="%5."/>
      <w:lvlJc w:val="left"/>
      <w:pPr>
        <w:ind w:left="4680" w:hanging="360"/>
      </w:pPr>
    </w:lvl>
    <w:lvl w:ilvl="5" w:tplc="61569786" w:tentative="1">
      <w:start w:val="1"/>
      <w:numFmt w:val="lowerRoman"/>
      <w:lvlText w:val="%6."/>
      <w:lvlJc w:val="right"/>
      <w:pPr>
        <w:ind w:left="5400" w:hanging="180"/>
      </w:pPr>
    </w:lvl>
    <w:lvl w:ilvl="6" w:tplc="72C8C12A" w:tentative="1">
      <w:start w:val="1"/>
      <w:numFmt w:val="decimal"/>
      <w:lvlText w:val="%7."/>
      <w:lvlJc w:val="left"/>
      <w:pPr>
        <w:ind w:left="6120" w:hanging="360"/>
      </w:pPr>
    </w:lvl>
    <w:lvl w:ilvl="7" w:tplc="EE722832" w:tentative="1">
      <w:start w:val="1"/>
      <w:numFmt w:val="lowerLetter"/>
      <w:lvlText w:val="%8."/>
      <w:lvlJc w:val="left"/>
      <w:pPr>
        <w:ind w:left="6840" w:hanging="360"/>
      </w:pPr>
    </w:lvl>
    <w:lvl w:ilvl="8" w:tplc="6C36CF04" w:tentative="1">
      <w:start w:val="1"/>
      <w:numFmt w:val="lowerRoman"/>
      <w:lvlText w:val="%9."/>
      <w:lvlJc w:val="right"/>
      <w:pPr>
        <w:ind w:left="7560" w:hanging="180"/>
      </w:pPr>
    </w:lvl>
  </w:abstractNum>
  <w:abstractNum w:abstractNumId="3" w15:restartNumberingAfterBreak="0">
    <w:nsid w:val="7AF8275E"/>
    <w:multiLevelType w:val="hybridMultilevel"/>
    <w:tmpl w:val="C4BA8FE8"/>
    <w:lvl w:ilvl="0" w:tplc="E27E8998">
      <w:start w:val="1"/>
      <w:numFmt w:val="lowerLetter"/>
      <w:lvlText w:val="(%1)"/>
      <w:lvlJc w:val="left"/>
      <w:pPr>
        <w:ind w:left="720" w:hanging="360"/>
      </w:pPr>
      <w:rPr>
        <w:rFonts w:cs="Times New Roman" w:hint="default"/>
        <w:b w:val="0"/>
      </w:rPr>
    </w:lvl>
    <w:lvl w:ilvl="1" w:tplc="284A1F56" w:tentative="1">
      <w:start w:val="1"/>
      <w:numFmt w:val="lowerLetter"/>
      <w:lvlText w:val="%2."/>
      <w:lvlJc w:val="left"/>
      <w:pPr>
        <w:ind w:left="1440" w:hanging="360"/>
      </w:pPr>
      <w:rPr>
        <w:rFonts w:cs="Times New Roman"/>
      </w:rPr>
    </w:lvl>
    <w:lvl w:ilvl="2" w:tplc="6F7AF88A" w:tentative="1">
      <w:start w:val="1"/>
      <w:numFmt w:val="lowerRoman"/>
      <w:lvlText w:val="%3."/>
      <w:lvlJc w:val="right"/>
      <w:pPr>
        <w:ind w:left="2160" w:hanging="180"/>
      </w:pPr>
      <w:rPr>
        <w:rFonts w:cs="Times New Roman"/>
      </w:rPr>
    </w:lvl>
    <w:lvl w:ilvl="3" w:tplc="70DC4230" w:tentative="1">
      <w:start w:val="1"/>
      <w:numFmt w:val="decimal"/>
      <w:lvlText w:val="%4."/>
      <w:lvlJc w:val="left"/>
      <w:pPr>
        <w:ind w:left="2880" w:hanging="360"/>
      </w:pPr>
      <w:rPr>
        <w:rFonts w:cs="Times New Roman"/>
      </w:rPr>
    </w:lvl>
    <w:lvl w:ilvl="4" w:tplc="BDBA35D0" w:tentative="1">
      <w:start w:val="1"/>
      <w:numFmt w:val="lowerLetter"/>
      <w:lvlText w:val="%5."/>
      <w:lvlJc w:val="left"/>
      <w:pPr>
        <w:ind w:left="3600" w:hanging="360"/>
      </w:pPr>
      <w:rPr>
        <w:rFonts w:cs="Times New Roman"/>
      </w:rPr>
    </w:lvl>
    <w:lvl w:ilvl="5" w:tplc="E1064EC4" w:tentative="1">
      <w:start w:val="1"/>
      <w:numFmt w:val="lowerRoman"/>
      <w:lvlText w:val="%6."/>
      <w:lvlJc w:val="right"/>
      <w:pPr>
        <w:ind w:left="4320" w:hanging="180"/>
      </w:pPr>
      <w:rPr>
        <w:rFonts w:cs="Times New Roman"/>
      </w:rPr>
    </w:lvl>
    <w:lvl w:ilvl="6" w:tplc="0DDAD914" w:tentative="1">
      <w:start w:val="1"/>
      <w:numFmt w:val="decimal"/>
      <w:lvlText w:val="%7."/>
      <w:lvlJc w:val="left"/>
      <w:pPr>
        <w:ind w:left="5040" w:hanging="360"/>
      </w:pPr>
      <w:rPr>
        <w:rFonts w:cs="Times New Roman"/>
      </w:rPr>
    </w:lvl>
    <w:lvl w:ilvl="7" w:tplc="4B8470C0" w:tentative="1">
      <w:start w:val="1"/>
      <w:numFmt w:val="lowerLetter"/>
      <w:lvlText w:val="%8."/>
      <w:lvlJc w:val="left"/>
      <w:pPr>
        <w:ind w:left="5760" w:hanging="360"/>
      </w:pPr>
      <w:rPr>
        <w:rFonts w:cs="Times New Roman"/>
      </w:rPr>
    </w:lvl>
    <w:lvl w:ilvl="8" w:tplc="022ED590" w:tentative="1">
      <w:start w:val="1"/>
      <w:numFmt w:val="lowerRoman"/>
      <w:lvlText w:val="%9."/>
      <w:lvlJc w:val="right"/>
      <w:pPr>
        <w:ind w:left="6480" w:hanging="180"/>
      </w:pPr>
      <w:rPr>
        <w:rFonts w:cs="Times New Roman"/>
      </w:rPr>
    </w:lvl>
  </w:abstractNum>
  <w:abstractNum w:abstractNumId="4" w15:restartNumberingAfterBreak="0">
    <w:nsid w:val="7AF8275F"/>
    <w:multiLevelType w:val="hybridMultilevel"/>
    <w:tmpl w:val="E2382738"/>
    <w:lvl w:ilvl="0" w:tplc="53AA2D88">
      <w:start w:val="1"/>
      <w:numFmt w:val="lowerLetter"/>
      <w:lvlText w:val="(%1)"/>
      <w:lvlJc w:val="left"/>
      <w:pPr>
        <w:ind w:left="720" w:hanging="360"/>
      </w:pPr>
      <w:rPr>
        <w:rFonts w:hint="default"/>
        <w:b w:val="0"/>
      </w:rPr>
    </w:lvl>
    <w:lvl w:ilvl="1" w:tplc="44AE38F2" w:tentative="1">
      <w:start w:val="1"/>
      <w:numFmt w:val="lowerLetter"/>
      <w:lvlText w:val="%2."/>
      <w:lvlJc w:val="left"/>
      <w:pPr>
        <w:ind w:left="1440" w:hanging="360"/>
      </w:pPr>
    </w:lvl>
    <w:lvl w:ilvl="2" w:tplc="E6F03790" w:tentative="1">
      <w:start w:val="1"/>
      <w:numFmt w:val="lowerRoman"/>
      <w:lvlText w:val="%3."/>
      <w:lvlJc w:val="right"/>
      <w:pPr>
        <w:ind w:left="2160" w:hanging="180"/>
      </w:pPr>
    </w:lvl>
    <w:lvl w:ilvl="3" w:tplc="D6CE4AF2" w:tentative="1">
      <w:start w:val="1"/>
      <w:numFmt w:val="decimal"/>
      <w:lvlText w:val="%4."/>
      <w:lvlJc w:val="left"/>
      <w:pPr>
        <w:ind w:left="2880" w:hanging="360"/>
      </w:pPr>
    </w:lvl>
    <w:lvl w:ilvl="4" w:tplc="B036B6E8" w:tentative="1">
      <w:start w:val="1"/>
      <w:numFmt w:val="lowerLetter"/>
      <w:lvlText w:val="%5."/>
      <w:lvlJc w:val="left"/>
      <w:pPr>
        <w:ind w:left="3600" w:hanging="360"/>
      </w:pPr>
    </w:lvl>
    <w:lvl w:ilvl="5" w:tplc="58729C4C" w:tentative="1">
      <w:start w:val="1"/>
      <w:numFmt w:val="lowerRoman"/>
      <w:lvlText w:val="%6."/>
      <w:lvlJc w:val="right"/>
      <w:pPr>
        <w:ind w:left="4320" w:hanging="180"/>
      </w:pPr>
    </w:lvl>
    <w:lvl w:ilvl="6" w:tplc="A2144502" w:tentative="1">
      <w:start w:val="1"/>
      <w:numFmt w:val="decimal"/>
      <w:lvlText w:val="%7."/>
      <w:lvlJc w:val="left"/>
      <w:pPr>
        <w:ind w:left="5040" w:hanging="360"/>
      </w:pPr>
    </w:lvl>
    <w:lvl w:ilvl="7" w:tplc="B762C0E8" w:tentative="1">
      <w:start w:val="1"/>
      <w:numFmt w:val="lowerLetter"/>
      <w:lvlText w:val="%8."/>
      <w:lvlJc w:val="left"/>
      <w:pPr>
        <w:ind w:left="5760" w:hanging="360"/>
      </w:pPr>
    </w:lvl>
    <w:lvl w:ilvl="8" w:tplc="3C5617D6" w:tentative="1">
      <w:start w:val="1"/>
      <w:numFmt w:val="lowerRoman"/>
      <w:lvlText w:val="%9."/>
      <w:lvlJc w:val="right"/>
      <w:pPr>
        <w:ind w:left="6480" w:hanging="180"/>
      </w:pPr>
    </w:lvl>
  </w:abstractNum>
  <w:abstractNum w:abstractNumId="5" w15:restartNumberingAfterBreak="0">
    <w:nsid w:val="7AF82760"/>
    <w:multiLevelType w:val="hybridMultilevel"/>
    <w:tmpl w:val="9AAADBFE"/>
    <w:lvl w:ilvl="0" w:tplc="476A21F2">
      <w:start w:val="1"/>
      <w:numFmt w:val="lowerLetter"/>
      <w:lvlText w:val="(%1)"/>
      <w:lvlJc w:val="left"/>
      <w:pPr>
        <w:ind w:left="720" w:hanging="360"/>
      </w:pPr>
      <w:rPr>
        <w:rFonts w:cs="Times New Roman" w:hint="default"/>
        <w:b w:val="0"/>
      </w:rPr>
    </w:lvl>
    <w:lvl w:ilvl="1" w:tplc="A5D2E014">
      <w:start w:val="1"/>
      <w:numFmt w:val="lowerLetter"/>
      <w:lvlText w:val="%2."/>
      <w:lvlJc w:val="left"/>
      <w:pPr>
        <w:ind w:left="1440" w:hanging="360"/>
      </w:pPr>
      <w:rPr>
        <w:rFonts w:ascii="Times New Roman" w:hAnsi="Times New Roman" w:cs="Times New Roman" w:hint="default"/>
        <w:b w:val="0"/>
        <w:color w:val="auto"/>
      </w:rPr>
    </w:lvl>
    <w:lvl w:ilvl="2" w:tplc="FC84143C" w:tentative="1">
      <w:start w:val="1"/>
      <w:numFmt w:val="lowerRoman"/>
      <w:lvlText w:val="%3."/>
      <w:lvlJc w:val="right"/>
      <w:pPr>
        <w:ind w:left="2160" w:hanging="180"/>
      </w:pPr>
      <w:rPr>
        <w:rFonts w:cs="Times New Roman"/>
      </w:rPr>
    </w:lvl>
    <w:lvl w:ilvl="3" w:tplc="A31AC2B4" w:tentative="1">
      <w:start w:val="1"/>
      <w:numFmt w:val="decimal"/>
      <w:lvlText w:val="%4."/>
      <w:lvlJc w:val="left"/>
      <w:pPr>
        <w:ind w:left="2880" w:hanging="360"/>
      </w:pPr>
      <w:rPr>
        <w:rFonts w:cs="Times New Roman"/>
      </w:rPr>
    </w:lvl>
    <w:lvl w:ilvl="4" w:tplc="0FF6B032" w:tentative="1">
      <w:start w:val="1"/>
      <w:numFmt w:val="lowerLetter"/>
      <w:lvlText w:val="%5."/>
      <w:lvlJc w:val="left"/>
      <w:pPr>
        <w:ind w:left="3600" w:hanging="360"/>
      </w:pPr>
      <w:rPr>
        <w:rFonts w:cs="Times New Roman"/>
      </w:rPr>
    </w:lvl>
    <w:lvl w:ilvl="5" w:tplc="05AA947C" w:tentative="1">
      <w:start w:val="1"/>
      <w:numFmt w:val="lowerRoman"/>
      <w:lvlText w:val="%6."/>
      <w:lvlJc w:val="right"/>
      <w:pPr>
        <w:ind w:left="4320" w:hanging="180"/>
      </w:pPr>
      <w:rPr>
        <w:rFonts w:cs="Times New Roman"/>
      </w:rPr>
    </w:lvl>
    <w:lvl w:ilvl="6" w:tplc="C3E812A6" w:tentative="1">
      <w:start w:val="1"/>
      <w:numFmt w:val="decimal"/>
      <w:lvlText w:val="%7."/>
      <w:lvlJc w:val="left"/>
      <w:pPr>
        <w:ind w:left="5040" w:hanging="360"/>
      </w:pPr>
      <w:rPr>
        <w:rFonts w:cs="Times New Roman"/>
      </w:rPr>
    </w:lvl>
    <w:lvl w:ilvl="7" w:tplc="E0B2C54E" w:tentative="1">
      <w:start w:val="1"/>
      <w:numFmt w:val="lowerLetter"/>
      <w:lvlText w:val="%8."/>
      <w:lvlJc w:val="left"/>
      <w:pPr>
        <w:ind w:left="5760" w:hanging="360"/>
      </w:pPr>
      <w:rPr>
        <w:rFonts w:cs="Times New Roman"/>
      </w:rPr>
    </w:lvl>
    <w:lvl w:ilvl="8" w:tplc="F1167FEC" w:tentative="1">
      <w:start w:val="1"/>
      <w:numFmt w:val="lowerRoman"/>
      <w:lvlText w:val="%9."/>
      <w:lvlJc w:val="right"/>
      <w:pPr>
        <w:ind w:left="6480" w:hanging="180"/>
      </w:pPr>
      <w:rPr>
        <w:rFonts w:cs="Times New Roman"/>
      </w:rPr>
    </w:lvl>
  </w:abstractNum>
  <w:abstractNum w:abstractNumId="6" w15:restartNumberingAfterBreak="0">
    <w:nsid w:val="7AF82761"/>
    <w:multiLevelType w:val="hybridMultilevel"/>
    <w:tmpl w:val="0BF65ECC"/>
    <w:lvl w:ilvl="0" w:tplc="5C2212D6">
      <w:start w:val="1"/>
      <w:numFmt w:val="lowerRoman"/>
      <w:lvlText w:val="%1."/>
      <w:lvlJc w:val="right"/>
      <w:pPr>
        <w:ind w:left="2527" w:hanging="360"/>
      </w:pPr>
      <w:rPr>
        <w:rFonts w:cs="Times New Roman" w:hint="default"/>
      </w:rPr>
    </w:lvl>
    <w:lvl w:ilvl="1" w:tplc="E4C892BA">
      <w:start w:val="1"/>
      <w:numFmt w:val="lowerLetter"/>
      <w:lvlText w:val="%2."/>
      <w:lvlJc w:val="left"/>
      <w:pPr>
        <w:ind w:left="7207" w:hanging="360"/>
      </w:pPr>
      <w:rPr>
        <w:rFonts w:cs="Times New Roman"/>
      </w:rPr>
    </w:lvl>
    <w:lvl w:ilvl="2" w:tplc="9776052A" w:tentative="1">
      <w:start w:val="1"/>
      <w:numFmt w:val="lowerRoman"/>
      <w:lvlText w:val="%3."/>
      <w:lvlJc w:val="right"/>
      <w:pPr>
        <w:ind w:left="7927" w:hanging="180"/>
      </w:pPr>
      <w:rPr>
        <w:rFonts w:cs="Times New Roman"/>
      </w:rPr>
    </w:lvl>
    <w:lvl w:ilvl="3" w:tplc="951A909E" w:tentative="1">
      <w:start w:val="1"/>
      <w:numFmt w:val="decimal"/>
      <w:lvlText w:val="%4."/>
      <w:lvlJc w:val="left"/>
      <w:pPr>
        <w:ind w:left="8647" w:hanging="360"/>
      </w:pPr>
      <w:rPr>
        <w:rFonts w:cs="Times New Roman"/>
      </w:rPr>
    </w:lvl>
    <w:lvl w:ilvl="4" w:tplc="7062D0F6" w:tentative="1">
      <w:start w:val="1"/>
      <w:numFmt w:val="lowerLetter"/>
      <w:lvlText w:val="%5."/>
      <w:lvlJc w:val="left"/>
      <w:pPr>
        <w:ind w:left="9367" w:hanging="360"/>
      </w:pPr>
      <w:rPr>
        <w:rFonts w:cs="Times New Roman"/>
      </w:rPr>
    </w:lvl>
    <w:lvl w:ilvl="5" w:tplc="0150BC72" w:tentative="1">
      <w:start w:val="1"/>
      <w:numFmt w:val="lowerRoman"/>
      <w:lvlText w:val="%6."/>
      <w:lvlJc w:val="right"/>
      <w:pPr>
        <w:ind w:left="10087" w:hanging="180"/>
      </w:pPr>
      <w:rPr>
        <w:rFonts w:cs="Times New Roman"/>
      </w:rPr>
    </w:lvl>
    <w:lvl w:ilvl="6" w:tplc="FDFEBE86" w:tentative="1">
      <w:start w:val="1"/>
      <w:numFmt w:val="decimal"/>
      <w:lvlText w:val="%7."/>
      <w:lvlJc w:val="left"/>
      <w:pPr>
        <w:ind w:left="10807" w:hanging="360"/>
      </w:pPr>
      <w:rPr>
        <w:rFonts w:cs="Times New Roman"/>
      </w:rPr>
    </w:lvl>
    <w:lvl w:ilvl="7" w:tplc="D1CC2272" w:tentative="1">
      <w:start w:val="1"/>
      <w:numFmt w:val="lowerLetter"/>
      <w:lvlText w:val="%8."/>
      <w:lvlJc w:val="left"/>
      <w:pPr>
        <w:ind w:left="11527" w:hanging="360"/>
      </w:pPr>
      <w:rPr>
        <w:rFonts w:cs="Times New Roman"/>
      </w:rPr>
    </w:lvl>
    <w:lvl w:ilvl="8" w:tplc="F782E174" w:tentative="1">
      <w:start w:val="1"/>
      <w:numFmt w:val="lowerRoman"/>
      <w:lvlText w:val="%9."/>
      <w:lvlJc w:val="right"/>
      <w:pPr>
        <w:ind w:left="12247" w:hanging="180"/>
      </w:pPr>
      <w:rPr>
        <w:rFonts w:cs="Times New Roman"/>
      </w:rPr>
    </w:lvl>
  </w:abstractNum>
  <w:abstractNum w:abstractNumId="7" w15:restartNumberingAfterBreak="0">
    <w:nsid w:val="7AF82762"/>
    <w:multiLevelType w:val="hybridMultilevel"/>
    <w:tmpl w:val="6BC4CC74"/>
    <w:lvl w:ilvl="0" w:tplc="5C64EF44">
      <w:start w:val="1"/>
      <w:numFmt w:val="lowerRoman"/>
      <w:lvlText w:val="%1."/>
      <w:lvlJc w:val="left"/>
      <w:pPr>
        <w:ind w:left="2160" w:hanging="720"/>
      </w:pPr>
      <w:rPr>
        <w:rFonts w:cs="Times New Roman" w:hint="default"/>
      </w:rPr>
    </w:lvl>
    <w:lvl w:ilvl="1" w:tplc="B8565C32">
      <w:start w:val="1"/>
      <w:numFmt w:val="lowerLetter"/>
      <w:lvlText w:val="%2."/>
      <w:lvlJc w:val="left"/>
      <w:pPr>
        <w:ind w:left="2520" w:hanging="360"/>
      </w:pPr>
      <w:rPr>
        <w:rFonts w:cs="Times New Roman"/>
      </w:rPr>
    </w:lvl>
    <w:lvl w:ilvl="2" w:tplc="75C47650" w:tentative="1">
      <w:start w:val="1"/>
      <w:numFmt w:val="lowerRoman"/>
      <w:lvlText w:val="%3."/>
      <w:lvlJc w:val="right"/>
      <w:pPr>
        <w:ind w:left="3240" w:hanging="180"/>
      </w:pPr>
      <w:rPr>
        <w:rFonts w:cs="Times New Roman"/>
      </w:rPr>
    </w:lvl>
    <w:lvl w:ilvl="3" w:tplc="4D6824DE" w:tentative="1">
      <w:start w:val="1"/>
      <w:numFmt w:val="decimal"/>
      <w:lvlText w:val="%4."/>
      <w:lvlJc w:val="left"/>
      <w:pPr>
        <w:ind w:left="3960" w:hanging="360"/>
      </w:pPr>
      <w:rPr>
        <w:rFonts w:cs="Times New Roman"/>
      </w:rPr>
    </w:lvl>
    <w:lvl w:ilvl="4" w:tplc="C2D0443E" w:tentative="1">
      <w:start w:val="1"/>
      <w:numFmt w:val="lowerLetter"/>
      <w:lvlText w:val="%5."/>
      <w:lvlJc w:val="left"/>
      <w:pPr>
        <w:ind w:left="4680" w:hanging="360"/>
      </w:pPr>
      <w:rPr>
        <w:rFonts w:cs="Times New Roman"/>
      </w:rPr>
    </w:lvl>
    <w:lvl w:ilvl="5" w:tplc="4FAAB5CE" w:tentative="1">
      <w:start w:val="1"/>
      <w:numFmt w:val="lowerRoman"/>
      <w:lvlText w:val="%6."/>
      <w:lvlJc w:val="right"/>
      <w:pPr>
        <w:ind w:left="5400" w:hanging="180"/>
      </w:pPr>
      <w:rPr>
        <w:rFonts w:cs="Times New Roman"/>
      </w:rPr>
    </w:lvl>
    <w:lvl w:ilvl="6" w:tplc="1EFAE594" w:tentative="1">
      <w:start w:val="1"/>
      <w:numFmt w:val="decimal"/>
      <w:lvlText w:val="%7."/>
      <w:lvlJc w:val="left"/>
      <w:pPr>
        <w:ind w:left="6120" w:hanging="360"/>
      </w:pPr>
      <w:rPr>
        <w:rFonts w:cs="Times New Roman"/>
      </w:rPr>
    </w:lvl>
    <w:lvl w:ilvl="7" w:tplc="E546596A" w:tentative="1">
      <w:start w:val="1"/>
      <w:numFmt w:val="lowerLetter"/>
      <w:lvlText w:val="%8."/>
      <w:lvlJc w:val="left"/>
      <w:pPr>
        <w:ind w:left="6840" w:hanging="360"/>
      </w:pPr>
      <w:rPr>
        <w:rFonts w:cs="Times New Roman"/>
      </w:rPr>
    </w:lvl>
    <w:lvl w:ilvl="8" w:tplc="8D6CDA4A" w:tentative="1">
      <w:start w:val="1"/>
      <w:numFmt w:val="lowerRoman"/>
      <w:lvlText w:val="%9."/>
      <w:lvlJc w:val="right"/>
      <w:pPr>
        <w:ind w:left="7560" w:hanging="180"/>
      </w:pPr>
      <w:rPr>
        <w:rFonts w:cs="Times New Roman"/>
      </w:rPr>
    </w:lvl>
  </w:abstractNum>
  <w:abstractNum w:abstractNumId="8" w15:restartNumberingAfterBreak="0">
    <w:nsid w:val="7AF82763"/>
    <w:multiLevelType w:val="hybridMultilevel"/>
    <w:tmpl w:val="C05E5400"/>
    <w:lvl w:ilvl="0" w:tplc="09848262">
      <w:start w:val="1"/>
      <w:numFmt w:val="lowerRoman"/>
      <w:lvlText w:val="%1."/>
      <w:lvlJc w:val="left"/>
      <w:pPr>
        <w:ind w:left="2880" w:hanging="720"/>
      </w:pPr>
      <w:rPr>
        <w:rFonts w:hint="default"/>
      </w:rPr>
    </w:lvl>
    <w:lvl w:ilvl="1" w:tplc="8CC0371C" w:tentative="1">
      <w:start w:val="1"/>
      <w:numFmt w:val="lowerLetter"/>
      <w:lvlText w:val="%2."/>
      <w:lvlJc w:val="left"/>
      <w:pPr>
        <w:ind w:left="3240" w:hanging="360"/>
      </w:pPr>
    </w:lvl>
    <w:lvl w:ilvl="2" w:tplc="9550AE66" w:tentative="1">
      <w:start w:val="1"/>
      <w:numFmt w:val="lowerRoman"/>
      <w:lvlText w:val="%3."/>
      <w:lvlJc w:val="right"/>
      <w:pPr>
        <w:ind w:left="3960" w:hanging="180"/>
      </w:pPr>
    </w:lvl>
    <w:lvl w:ilvl="3" w:tplc="FEA46CCC" w:tentative="1">
      <w:start w:val="1"/>
      <w:numFmt w:val="decimal"/>
      <w:lvlText w:val="%4."/>
      <w:lvlJc w:val="left"/>
      <w:pPr>
        <w:ind w:left="4680" w:hanging="360"/>
      </w:pPr>
    </w:lvl>
    <w:lvl w:ilvl="4" w:tplc="4BA45E74" w:tentative="1">
      <w:start w:val="1"/>
      <w:numFmt w:val="lowerLetter"/>
      <w:lvlText w:val="%5."/>
      <w:lvlJc w:val="left"/>
      <w:pPr>
        <w:ind w:left="5400" w:hanging="360"/>
      </w:pPr>
    </w:lvl>
    <w:lvl w:ilvl="5" w:tplc="F0BA9DDC" w:tentative="1">
      <w:start w:val="1"/>
      <w:numFmt w:val="lowerRoman"/>
      <w:lvlText w:val="%6."/>
      <w:lvlJc w:val="right"/>
      <w:pPr>
        <w:ind w:left="6120" w:hanging="180"/>
      </w:pPr>
    </w:lvl>
    <w:lvl w:ilvl="6" w:tplc="70588288" w:tentative="1">
      <w:start w:val="1"/>
      <w:numFmt w:val="decimal"/>
      <w:lvlText w:val="%7."/>
      <w:lvlJc w:val="left"/>
      <w:pPr>
        <w:ind w:left="6840" w:hanging="360"/>
      </w:pPr>
    </w:lvl>
    <w:lvl w:ilvl="7" w:tplc="FB56AC5E" w:tentative="1">
      <w:start w:val="1"/>
      <w:numFmt w:val="lowerLetter"/>
      <w:lvlText w:val="%8."/>
      <w:lvlJc w:val="left"/>
      <w:pPr>
        <w:ind w:left="7560" w:hanging="360"/>
      </w:pPr>
    </w:lvl>
    <w:lvl w:ilvl="8" w:tplc="1F3A7F92" w:tentative="1">
      <w:start w:val="1"/>
      <w:numFmt w:val="lowerRoman"/>
      <w:lvlText w:val="%9."/>
      <w:lvlJc w:val="right"/>
      <w:pPr>
        <w:ind w:left="8280" w:hanging="180"/>
      </w:pPr>
    </w:lvl>
  </w:abstractNum>
  <w:abstractNum w:abstractNumId="9" w15:restartNumberingAfterBreak="0">
    <w:nsid w:val="7AF82764"/>
    <w:multiLevelType w:val="hybridMultilevel"/>
    <w:tmpl w:val="903CD43A"/>
    <w:lvl w:ilvl="0" w:tplc="5DD4219A">
      <w:start w:val="2"/>
      <w:numFmt w:val="lowerRoman"/>
      <w:lvlText w:val="%1."/>
      <w:lvlJc w:val="left"/>
      <w:pPr>
        <w:ind w:left="2880" w:hanging="720"/>
      </w:pPr>
      <w:rPr>
        <w:rFonts w:ascii="Times New Roman" w:hAnsi="Times New Roman" w:cs="Times New Roman" w:hint="default"/>
        <w:b w:val="0"/>
        <w:color w:val="auto"/>
      </w:rPr>
    </w:lvl>
    <w:lvl w:ilvl="1" w:tplc="6BD2E5A8">
      <w:start w:val="1"/>
      <w:numFmt w:val="lowerLetter"/>
      <w:lvlText w:val="%2."/>
      <w:lvlJc w:val="left"/>
      <w:pPr>
        <w:ind w:left="3240" w:hanging="360"/>
      </w:pPr>
    </w:lvl>
    <w:lvl w:ilvl="2" w:tplc="E9D6743A" w:tentative="1">
      <w:start w:val="1"/>
      <w:numFmt w:val="lowerRoman"/>
      <w:lvlText w:val="%3."/>
      <w:lvlJc w:val="right"/>
      <w:pPr>
        <w:ind w:left="3960" w:hanging="180"/>
      </w:pPr>
    </w:lvl>
    <w:lvl w:ilvl="3" w:tplc="5022C154" w:tentative="1">
      <w:start w:val="1"/>
      <w:numFmt w:val="decimal"/>
      <w:lvlText w:val="%4."/>
      <w:lvlJc w:val="left"/>
      <w:pPr>
        <w:ind w:left="4680" w:hanging="360"/>
      </w:pPr>
    </w:lvl>
    <w:lvl w:ilvl="4" w:tplc="5ED4667E" w:tentative="1">
      <w:start w:val="1"/>
      <w:numFmt w:val="lowerLetter"/>
      <w:lvlText w:val="%5."/>
      <w:lvlJc w:val="left"/>
      <w:pPr>
        <w:ind w:left="5400" w:hanging="360"/>
      </w:pPr>
    </w:lvl>
    <w:lvl w:ilvl="5" w:tplc="8182BB70" w:tentative="1">
      <w:start w:val="1"/>
      <w:numFmt w:val="lowerRoman"/>
      <w:lvlText w:val="%6."/>
      <w:lvlJc w:val="right"/>
      <w:pPr>
        <w:ind w:left="6120" w:hanging="180"/>
      </w:pPr>
    </w:lvl>
    <w:lvl w:ilvl="6" w:tplc="591C045C" w:tentative="1">
      <w:start w:val="1"/>
      <w:numFmt w:val="decimal"/>
      <w:lvlText w:val="%7."/>
      <w:lvlJc w:val="left"/>
      <w:pPr>
        <w:ind w:left="6840" w:hanging="360"/>
      </w:pPr>
    </w:lvl>
    <w:lvl w:ilvl="7" w:tplc="AE4AC2FE" w:tentative="1">
      <w:start w:val="1"/>
      <w:numFmt w:val="lowerLetter"/>
      <w:lvlText w:val="%8."/>
      <w:lvlJc w:val="left"/>
      <w:pPr>
        <w:ind w:left="7560" w:hanging="360"/>
      </w:pPr>
    </w:lvl>
    <w:lvl w:ilvl="8" w:tplc="4590151A" w:tentative="1">
      <w:start w:val="1"/>
      <w:numFmt w:val="lowerRoman"/>
      <w:lvlText w:val="%9."/>
      <w:lvlJc w:val="right"/>
      <w:pPr>
        <w:ind w:left="8280" w:hanging="180"/>
      </w:pPr>
    </w:lvl>
  </w:abstractNum>
  <w:abstractNum w:abstractNumId="10" w15:restartNumberingAfterBreak="0">
    <w:nsid w:val="7AF82765"/>
    <w:multiLevelType w:val="hybridMultilevel"/>
    <w:tmpl w:val="06B6E5FC"/>
    <w:lvl w:ilvl="0" w:tplc="47D0840A">
      <w:start w:val="1"/>
      <w:numFmt w:val="upperLetter"/>
      <w:lvlText w:val="%1."/>
      <w:lvlJc w:val="left"/>
      <w:pPr>
        <w:ind w:left="2250" w:hanging="360"/>
      </w:pPr>
      <w:rPr>
        <w:b w:val="0"/>
        <w:color w:val="auto"/>
        <w:u w:val="none"/>
      </w:rPr>
    </w:lvl>
    <w:lvl w:ilvl="1" w:tplc="0C08FE26" w:tentative="1">
      <w:start w:val="1"/>
      <w:numFmt w:val="lowerLetter"/>
      <w:lvlText w:val="%2."/>
      <w:lvlJc w:val="left"/>
      <w:pPr>
        <w:ind w:left="2970" w:hanging="360"/>
      </w:pPr>
      <w:rPr>
        <w:rFonts w:cs="Times New Roman"/>
      </w:rPr>
    </w:lvl>
    <w:lvl w:ilvl="2" w:tplc="BC28D5A2" w:tentative="1">
      <w:start w:val="1"/>
      <w:numFmt w:val="lowerRoman"/>
      <w:lvlText w:val="%3."/>
      <w:lvlJc w:val="right"/>
      <w:pPr>
        <w:ind w:left="3690" w:hanging="180"/>
      </w:pPr>
      <w:rPr>
        <w:rFonts w:cs="Times New Roman"/>
      </w:rPr>
    </w:lvl>
    <w:lvl w:ilvl="3" w:tplc="5332F9AA" w:tentative="1">
      <w:start w:val="1"/>
      <w:numFmt w:val="decimal"/>
      <w:lvlText w:val="%4."/>
      <w:lvlJc w:val="left"/>
      <w:pPr>
        <w:ind w:left="4410" w:hanging="360"/>
      </w:pPr>
      <w:rPr>
        <w:rFonts w:cs="Times New Roman"/>
      </w:rPr>
    </w:lvl>
    <w:lvl w:ilvl="4" w:tplc="AE581C5C" w:tentative="1">
      <w:start w:val="1"/>
      <w:numFmt w:val="lowerLetter"/>
      <w:lvlText w:val="%5."/>
      <w:lvlJc w:val="left"/>
      <w:pPr>
        <w:ind w:left="5130" w:hanging="360"/>
      </w:pPr>
      <w:rPr>
        <w:rFonts w:cs="Times New Roman"/>
      </w:rPr>
    </w:lvl>
    <w:lvl w:ilvl="5" w:tplc="418884F4" w:tentative="1">
      <w:start w:val="1"/>
      <w:numFmt w:val="lowerRoman"/>
      <w:lvlText w:val="%6."/>
      <w:lvlJc w:val="right"/>
      <w:pPr>
        <w:ind w:left="5850" w:hanging="180"/>
      </w:pPr>
      <w:rPr>
        <w:rFonts w:cs="Times New Roman"/>
      </w:rPr>
    </w:lvl>
    <w:lvl w:ilvl="6" w:tplc="F80EF9B0" w:tentative="1">
      <w:start w:val="1"/>
      <w:numFmt w:val="decimal"/>
      <w:lvlText w:val="%7."/>
      <w:lvlJc w:val="left"/>
      <w:pPr>
        <w:ind w:left="6570" w:hanging="360"/>
      </w:pPr>
      <w:rPr>
        <w:rFonts w:cs="Times New Roman"/>
      </w:rPr>
    </w:lvl>
    <w:lvl w:ilvl="7" w:tplc="8452C230" w:tentative="1">
      <w:start w:val="1"/>
      <w:numFmt w:val="lowerLetter"/>
      <w:lvlText w:val="%8."/>
      <w:lvlJc w:val="left"/>
      <w:pPr>
        <w:ind w:left="7290" w:hanging="360"/>
      </w:pPr>
      <w:rPr>
        <w:rFonts w:cs="Times New Roman"/>
      </w:rPr>
    </w:lvl>
    <w:lvl w:ilvl="8" w:tplc="2E4A4CBA" w:tentative="1">
      <w:start w:val="1"/>
      <w:numFmt w:val="lowerRoman"/>
      <w:lvlText w:val="%9."/>
      <w:lvlJc w:val="right"/>
      <w:pPr>
        <w:ind w:left="8010" w:hanging="180"/>
      </w:pPr>
      <w:rPr>
        <w:rFonts w:cs="Times New Roman"/>
      </w:rPr>
    </w:lvl>
  </w:abstractNum>
  <w:abstractNum w:abstractNumId="11" w15:restartNumberingAfterBreak="0">
    <w:nsid w:val="7AF82766"/>
    <w:multiLevelType w:val="hybridMultilevel"/>
    <w:tmpl w:val="F786778E"/>
    <w:lvl w:ilvl="0" w:tplc="120498CC">
      <w:start w:val="1"/>
      <w:numFmt w:val="lowerLetter"/>
      <w:lvlText w:val="(%1)"/>
      <w:lvlJc w:val="left"/>
      <w:pPr>
        <w:ind w:left="720" w:hanging="360"/>
      </w:pPr>
      <w:rPr>
        <w:rFonts w:ascii="Times New Roman" w:hAnsi="Times New Roman" w:cs="Times New Roman" w:hint="default"/>
        <w:b w:val="0"/>
      </w:rPr>
    </w:lvl>
    <w:lvl w:ilvl="1" w:tplc="363622A6" w:tentative="1">
      <w:start w:val="1"/>
      <w:numFmt w:val="lowerLetter"/>
      <w:lvlText w:val="%2."/>
      <w:lvlJc w:val="left"/>
      <w:pPr>
        <w:ind w:left="1440" w:hanging="360"/>
      </w:pPr>
    </w:lvl>
    <w:lvl w:ilvl="2" w:tplc="7DA47346" w:tentative="1">
      <w:start w:val="1"/>
      <w:numFmt w:val="lowerRoman"/>
      <w:lvlText w:val="%3."/>
      <w:lvlJc w:val="right"/>
      <w:pPr>
        <w:ind w:left="2160" w:hanging="180"/>
      </w:pPr>
    </w:lvl>
    <w:lvl w:ilvl="3" w:tplc="C34E193A" w:tentative="1">
      <w:start w:val="1"/>
      <w:numFmt w:val="decimal"/>
      <w:lvlText w:val="%4."/>
      <w:lvlJc w:val="left"/>
      <w:pPr>
        <w:ind w:left="2880" w:hanging="360"/>
      </w:pPr>
    </w:lvl>
    <w:lvl w:ilvl="4" w:tplc="1164A5BC" w:tentative="1">
      <w:start w:val="1"/>
      <w:numFmt w:val="lowerLetter"/>
      <w:lvlText w:val="%5."/>
      <w:lvlJc w:val="left"/>
      <w:pPr>
        <w:ind w:left="3600" w:hanging="360"/>
      </w:pPr>
    </w:lvl>
    <w:lvl w:ilvl="5" w:tplc="BB30B9F8" w:tentative="1">
      <w:start w:val="1"/>
      <w:numFmt w:val="lowerRoman"/>
      <w:lvlText w:val="%6."/>
      <w:lvlJc w:val="right"/>
      <w:pPr>
        <w:ind w:left="4320" w:hanging="180"/>
      </w:pPr>
    </w:lvl>
    <w:lvl w:ilvl="6" w:tplc="00DA03B8" w:tentative="1">
      <w:start w:val="1"/>
      <w:numFmt w:val="decimal"/>
      <w:lvlText w:val="%7."/>
      <w:lvlJc w:val="left"/>
      <w:pPr>
        <w:ind w:left="5040" w:hanging="360"/>
      </w:pPr>
    </w:lvl>
    <w:lvl w:ilvl="7" w:tplc="F2F8A636" w:tentative="1">
      <w:start w:val="1"/>
      <w:numFmt w:val="lowerLetter"/>
      <w:lvlText w:val="%8."/>
      <w:lvlJc w:val="left"/>
      <w:pPr>
        <w:ind w:left="5760" w:hanging="360"/>
      </w:pPr>
    </w:lvl>
    <w:lvl w:ilvl="8" w:tplc="F506947A" w:tentative="1">
      <w:start w:val="1"/>
      <w:numFmt w:val="lowerRoman"/>
      <w:lvlText w:val="%9."/>
      <w:lvlJc w:val="right"/>
      <w:pPr>
        <w:ind w:left="6480" w:hanging="180"/>
      </w:pPr>
    </w:lvl>
  </w:abstractNum>
  <w:abstractNum w:abstractNumId="12" w15:restartNumberingAfterBreak="0">
    <w:nsid w:val="7AF82767"/>
    <w:multiLevelType w:val="hybridMultilevel"/>
    <w:tmpl w:val="EE583078"/>
    <w:lvl w:ilvl="0" w:tplc="269A6E06">
      <w:start w:val="1"/>
      <w:numFmt w:val="lowerLetter"/>
      <w:lvlText w:val="(%1)"/>
      <w:lvlJc w:val="left"/>
      <w:pPr>
        <w:ind w:left="720" w:hanging="360"/>
      </w:pPr>
      <w:rPr>
        <w:rFonts w:hint="default"/>
      </w:rPr>
    </w:lvl>
    <w:lvl w:ilvl="1" w:tplc="39028778">
      <w:start w:val="1"/>
      <w:numFmt w:val="lowerRoman"/>
      <w:lvlText w:val="%2."/>
      <w:lvlJc w:val="right"/>
      <w:pPr>
        <w:ind w:left="1440" w:hanging="360"/>
      </w:pPr>
    </w:lvl>
    <w:lvl w:ilvl="2" w:tplc="8E34C5A2" w:tentative="1">
      <w:start w:val="1"/>
      <w:numFmt w:val="lowerRoman"/>
      <w:lvlText w:val="%3."/>
      <w:lvlJc w:val="right"/>
      <w:pPr>
        <w:ind w:left="2160" w:hanging="180"/>
      </w:pPr>
    </w:lvl>
    <w:lvl w:ilvl="3" w:tplc="5B02E352" w:tentative="1">
      <w:start w:val="1"/>
      <w:numFmt w:val="decimal"/>
      <w:lvlText w:val="%4."/>
      <w:lvlJc w:val="left"/>
      <w:pPr>
        <w:ind w:left="2880" w:hanging="360"/>
      </w:pPr>
    </w:lvl>
    <w:lvl w:ilvl="4" w:tplc="800A72C2" w:tentative="1">
      <w:start w:val="1"/>
      <w:numFmt w:val="lowerLetter"/>
      <w:lvlText w:val="%5."/>
      <w:lvlJc w:val="left"/>
      <w:pPr>
        <w:ind w:left="3600" w:hanging="360"/>
      </w:pPr>
    </w:lvl>
    <w:lvl w:ilvl="5" w:tplc="E3DE652C" w:tentative="1">
      <w:start w:val="1"/>
      <w:numFmt w:val="lowerRoman"/>
      <w:lvlText w:val="%6."/>
      <w:lvlJc w:val="right"/>
      <w:pPr>
        <w:ind w:left="4320" w:hanging="180"/>
      </w:pPr>
    </w:lvl>
    <w:lvl w:ilvl="6" w:tplc="D276990A" w:tentative="1">
      <w:start w:val="1"/>
      <w:numFmt w:val="decimal"/>
      <w:lvlText w:val="%7."/>
      <w:lvlJc w:val="left"/>
      <w:pPr>
        <w:ind w:left="5040" w:hanging="360"/>
      </w:pPr>
    </w:lvl>
    <w:lvl w:ilvl="7" w:tplc="B67E80B2" w:tentative="1">
      <w:start w:val="1"/>
      <w:numFmt w:val="lowerLetter"/>
      <w:lvlText w:val="%8."/>
      <w:lvlJc w:val="left"/>
      <w:pPr>
        <w:ind w:left="5760" w:hanging="360"/>
      </w:pPr>
    </w:lvl>
    <w:lvl w:ilvl="8" w:tplc="B17ECD2E" w:tentative="1">
      <w:start w:val="1"/>
      <w:numFmt w:val="lowerRoman"/>
      <w:lvlText w:val="%9."/>
      <w:lvlJc w:val="right"/>
      <w:pPr>
        <w:ind w:left="6480" w:hanging="180"/>
      </w:pPr>
    </w:lvl>
  </w:abstractNum>
  <w:abstractNum w:abstractNumId="13" w15:restartNumberingAfterBreak="0">
    <w:nsid w:val="7AF82768"/>
    <w:multiLevelType w:val="hybridMultilevel"/>
    <w:tmpl w:val="9626B19C"/>
    <w:lvl w:ilvl="0" w:tplc="07DE3A84">
      <w:start w:val="1"/>
      <w:numFmt w:val="decimal"/>
      <w:lvlText w:val="%1."/>
      <w:lvlJc w:val="left"/>
      <w:pPr>
        <w:ind w:left="1440" w:hanging="360"/>
      </w:pPr>
      <w:rPr>
        <w:rFonts w:hint="default"/>
        <w:b w:val="0"/>
      </w:rPr>
    </w:lvl>
    <w:lvl w:ilvl="1" w:tplc="6AF47E1C" w:tentative="1">
      <w:start w:val="1"/>
      <w:numFmt w:val="lowerLetter"/>
      <w:lvlText w:val="%2."/>
      <w:lvlJc w:val="left"/>
      <w:pPr>
        <w:ind w:left="2160" w:hanging="360"/>
      </w:pPr>
    </w:lvl>
    <w:lvl w:ilvl="2" w:tplc="5AE8D93E" w:tentative="1">
      <w:start w:val="1"/>
      <w:numFmt w:val="lowerRoman"/>
      <w:lvlText w:val="%3."/>
      <w:lvlJc w:val="right"/>
      <w:pPr>
        <w:ind w:left="2880" w:hanging="180"/>
      </w:pPr>
    </w:lvl>
    <w:lvl w:ilvl="3" w:tplc="982A28AA" w:tentative="1">
      <w:start w:val="1"/>
      <w:numFmt w:val="decimal"/>
      <w:lvlText w:val="%4."/>
      <w:lvlJc w:val="left"/>
      <w:pPr>
        <w:ind w:left="3600" w:hanging="360"/>
      </w:pPr>
    </w:lvl>
    <w:lvl w:ilvl="4" w:tplc="59081344" w:tentative="1">
      <w:start w:val="1"/>
      <w:numFmt w:val="lowerLetter"/>
      <w:lvlText w:val="%5."/>
      <w:lvlJc w:val="left"/>
      <w:pPr>
        <w:ind w:left="4320" w:hanging="360"/>
      </w:pPr>
    </w:lvl>
    <w:lvl w:ilvl="5" w:tplc="6082C396" w:tentative="1">
      <w:start w:val="1"/>
      <w:numFmt w:val="lowerRoman"/>
      <w:lvlText w:val="%6."/>
      <w:lvlJc w:val="right"/>
      <w:pPr>
        <w:ind w:left="5040" w:hanging="180"/>
      </w:pPr>
    </w:lvl>
    <w:lvl w:ilvl="6" w:tplc="ED3219EE" w:tentative="1">
      <w:start w:val="1"/>
      <w:numFmt w:val="decimal"/>
      <w:lvlText w:val="%7."/>
      <w:lvlJc w:val="left"/>
      <w:pPr>
        <w:ind w:left="5760" w:hanging="360"/>
      </w:pPr>
    </w:lvl>
    <w:lvl w:ilvl="7" w:tplc="3DFE98EE" w:tentative="1">
      <w:start w:val="1"/>
      <w:numFmt w:val="lowerLetter"/>
      <w:lvlText w:val="%8."/>
      <w:lvlJc w:val="left"/>
      <w:pPr>
        <w:ind w:left="6480" w:hanging="360"/>
      </w:pPr>
    </w:lvl>
    <w:lvl w:ilvl="8" w:tplc="769232D2"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05"/>
    <w:rsid w:val="00147BF7"/>
    <w:rsid w:val="00220078"/>
    <w:rsid w:val="002802EC"/>
    <w:rsid w:val="002940AF"/>
    <w:rsid w:val="00407E6D"/>
    <w:rsid w:val="00475216"/>
    <w:rsid w:val="004969FD"/>
    <w:rsid w:val="004B5CC2"/>
    <w:rsid w:val="004D7CCF"/>
    <w:rsid w:val="00593575"/>
    <w:rsid w:val="00610510"/>
    <w:rsid w:val="00754F60"/>
    <w:rsid w:val="009610DB"/>
    <w:rsid w:val="009C3805"/>
    <w:rsid w:val="009F1074"/>
    <w:rsid w:val="00A24348"/>
    <w:rsid w:val="00A35D52"/>
    <w:rsid w:val="00AD2910"/>
    <w:rsid w:val="00AF6EA6"/>
    <w:rsid w:val="00BD243A"/>
    <w:rsid w:val="00BE44EB"/>
    <w:rsid w:val="00BE77AE"/>
    <w:rsid w:val="00C1133A"/>
    <w:rsid w:val="00C5473E"/>
    <w:rsid w:val="00C64241"/>
    <w:rsid w:val="00D466E5"/>
    <w:rsid w:val="00D67877"/>
    <w:rsid w:val="00DA3897"/>
    <w:rsid w:val="00EA2D00"/>
    <w:rsid w:val="00FB2EEA"/>
    <w:rsid w:val="00FC3B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8EDC8"/>
  <w15:docId w15:val="{E79061A1-6F7A-44FE-9365-012DFD58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5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939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6"/>
    <w:rPr>
      <w:rFonts w:ascii="Cambria" w:eastAsia="Times New Roman" w:hAnsi="Cambria" w:cs="Times New Roman"/>
      <w:b/>
      <w:bCs/>
      <w:kern w:val="32"/>
      <w:sz w:val="32"/>
      <w:szCs w:val="32"/>
    </w:rPr>
  </w:style>
  <w:style w:type="paragraph" w:customStyle="1" w:styleId="Default">
    <w:name w:val="Default"/>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CM75">
    <w:name w:val="CM75"/>
    <w:basedOn w:val="Default"/>
    <w:next w:val="Default"/>
    <w:uiPriority w:val="99"/>
    <w:rsid w:val="00F93956"/>
    <w:rPr>
      <w:color w:val="auto"/>
    </w:rPr>
  </w:style>
  <w:style w:type="paragraph" w:customStyle="1" w:styleId="CM1">
    <w:name w:val="CM1"/>
    <w:basedOn w:val="Default"/>
    <w:next w:val="Default"/>
    <w:uiPriority w:val="99"/>
    <w:rsid w:val="00F93956"/>
    <w:pPr>
      <w:spacing w:line="231" w:lineRule="atLeast"/>
    </w:pPr>
    <w:rPr>
      <w:color w:val="auto"/>
    </w:rPr>
  </w:style>
  <w:style w:type="paragraph" w:customStyle="1" w:styleId="CM2">
    <w:name w:val="CM2"/>
    <w:basedOn w:val="Default"/>
    <w:next w:val="Default"/>
    <w:uiPriority w:val="99"/>
    <w:rsid w:val="00F93956"/>
    <w:pPr>
      <w:spacing w:line="231" w:lineRule="atLeast"/>
    </w:pPr>
    <w:rPr>
      <w:color w:val="auto"/>
    </w:rPr>
  </w:style>
  <w:style w:type="paragraph" w:customStyle="1" w:styleId="CM76">
    <w:name w:val="CM76"/>
    <w:basedOn w:val="Default"/>
    <w:next w:val="Default"/>
    <w:uiPriority w:val="99"/>
    <w:rsid w:val="00F93956"/>
    <w:rPr>
      <w:color w:val="auto"/>
    </w:rPr>
  </w:style>
  <w:style w:type="paragraph" w:customStyle="1" w:styleId="CM3">
    <w:name w:val="CM3"/>
    <w:basedOn w:val="Default"/>
    <w:next w:val="Default"/>
    <w:uiPriority w:val="99"/>
    <w:rsid w:val="00F93956"/>
    <w:rPr>
      <w:color w:val="auto"/>
    </w:rPr>
  </w:style>
  <w:style w:type="paragraph" w:customStyle="1" w:styleId="CM77">
    <w:name w:val="CM77"/>
    <w:basedOn w:val="Default"/>
    <w:next w:val="Default"/>
    <w:uiPriority w:val="99"/>
    <w:rsid w:val="00F93956"/>
    <w:rPr>
      <w:color w:val="auto"/>
    </w:rPr>
  </w:style>
  <w:style w:type="paragraph" w:customStyle="1" w:styleId="CM4">
    <w:name w:val="CM4"/>
    <w:basedOn w:val="Default"/>
    <w:next w:val="Default"/>
    <w:uiPriority w:val="99"/>
    <w:rsid w:val="00F93956"/>
    <w:rPr>
      <w:color w:val="auto"/>
    </w:rPr>
  </w:style>
  <w:style w:type="paragraph" w:customStyle="1" w:styleId="CM78">
    <w:name w:val="CM78"/>
    <w:basedOn w:val="Default"/>
    <w:next w:val="Default"/>
    <w:uiPriority w:val="99"/>
    <w:rsid w:val="00F93956"/>
    <w:rPr>
      <w:color w:val="auto"/>
    </w:rPr>
  </w:style>
  <w:style w:type="paragraph" w:customStyle="1" w:styleId="CM5">
    <w:name w:val="CM5"/>
    <w:basedOn w:val="Default"/>
    <w:next w:val="Default"/>
    <w:uiPriority w:val="99"/>
    <w:rsid w:val="00F93956"/>
    <w:pPr>
      <w:spacing w:line="556" w:lineRule="atLeast"/>
    </w:pPr>
    <w:rPr>
      <w:color w:val="auto"/>
    </w:rPr>
  </w:style>
  <w:style w:type="paragraph" w:customStyle="1" w:styleId="CM79">
    <w:name w:val="CM79"/>
    <w:basedOn w:val="Default"/>
    <w:next w:val="Default"/>
    <w:uiPriority w:val="99"/>
    <w:rsid w:val="00F93956"/>
    <w:rPr>
      <w:color w:val="auto"/>
    </w:rPr>
  </w:style>
  <w:style w:type="paragraph" w:customStyle="1" w:styleId="CM80">
    <w:name w:val="CM80"/>
    <w:basedOn w:val="Default"/>
    <w:next w:val="Default"/>
    <w:uiPriority w:val="99"/>
    <w:rsid w:val="00F93956"/>
    <w:rPr>
      <w:color w:val="auto"/>
    </w:rPr>
  </w:style>
  <w:style w:type="paragraph" w:customStyle="1" w:styleId="CM6">
    <w:name w:val="CM6"/>
    <w:basedOn w:val="Default"/>
    <w:next w:val="Default"/>
    <w:uiPriority w:val="99"/>
    <w:rsid w:val="00F93956"/>
    <w:pPr>
      <w:spacing w:line="231" w:lineRule="atLeast"/>
    </w:pPr>
    <w:rPr>
      <w:color w:val="auto"/>
    </w:rPr>
  </w:style>
  <w:style w:type="paragraph" w:customStyle="1" w:styleId="CM82">
    <w:name w:val="CM82"/>
    <w:basedOn w:val="Default"/>
    <w:next w:val="Default"/>
    <w:uiPriority w:val="99"/>
    <w:rsid w:val="00F93956"/>
    <w:rPr>
      <w:color w:val="auto"/>
    </w:rPr>
  </w:style>
  <w:style w:type="paragraph" w:customStyle="1" w:styleId="CM7">
    <w:name w:val="CM7"/>
    <w:basedOn w:val="Default"/>
    <w:next w:val="Default"/>
    <w:uiPriority w:val="99"/>
    <w:rsid w:val="00F93956"/>
    <w:pPr>
      <w:spacing w:line="553" w:lineRule="atLeast"/>
    </w:pPr>
    <w:rPr>
      <w:color w:val="auto"/>
    </w:rPr>
  </w:style>
  <w:style w:type="paragraph" w:customStyle="1" w:styleId="CM8">
    <w:name w:val="CM8"/>
    <w:basedOn w:val="Default"/>
    <w:next w:val="Default"/>
    <w:uiPriority w:val="99"/>
    <w:rsid w:val="00F93956"/>
    <w:rPr>
      <w:color w:val="auto"/>
    </w:rPr>
  </w:style>
  <w:style w:type="paragraph" w:customStyle="1" w:styleId="CM9">
    <w:name w:val="CM9"/>
    <w:basedOn w:val="Default"/>
    <w:next w:val="Default"/>
    <w:uiPriority w:val="99"/>
    <w:rsid w:val="00F93956"/>
    <w:rPr>
      <w:color w:val="auto"/>
    </w:rPr>
  </w:style>
  <w:style w:type="paragraph" w:customStyle="1" w:styleId="CM83">
    <w:name w:val="CM83"/>
    <w:basedOn w:val="Default"/>
    <w:next w:val="Default"/>
    <w:uiPriority w:val="99"/>
    <w:rsid w:val="00F93956"/>
    <w:rPr>
      <w:color w:val="auto"/>
    </w:rPr>
  </w:style>
  <w:style w:type="paragraph" w:customStyle="1" w:styleId="CM84">
    <w:name w:val="CM84"/>
    <w:basedOn w:val="Default"/>
    <w:next w:val="Default"/>
    <w:uiPriority w:val="99"/>
    <w:rsid w:val="00F93956"/>
    <w:rPr>
      <w:color w:val="auto"/>
    </w:rPr>
  </w:style>
  <w:style w:type="paragraph" w:customStyle="1" w:styleId="CM10">
    <w:name w:val="CM10"/>
    <w:basedOn w:val="Default"/>
    <w:next w:val="Default"/>
    <w:uiPriority w:val="99"/>
    <w:rsid w:val="00F93956"/>
    <w:pPr>
      <w:spacing w:line="756" w:lineRule="atLeast"/>
    </w:pPr>
    <w:rPr>
      <w:color w:val="auto"/>
    </w:rPr>
  </w:style>
  <w:style w:type="paragraph" w:customStyle="1" w:styleId="CM85">
    <w:name w:val="CM85"/>
    <w:basedOn w:val="Default"/>
    <w:next w:val="Default"/>
    <w:uiPriority w:val="99"/>
    <w:rsid w:val="00F93956"/>
    <w:rPr>
      <w:color w:val="auto"/>
    </w:rPr>
  </w:style>
  <w:style w:type="paragraph" w:customStyle="1" w:styleId="CM11">
    <w:name w:val="CM11"/>
    <w:basedOn w:val="Default"/>
    <w:next w:val="Default"/>
    <w:uiPriority w:val="99"/>
    <w:rsid w:val="00F93956"/>
    <w:pPr>
      <w:spacing w:line="553" w:lineRule="atLeast"/>
    </w:pPr>
    <w:rPr>
      <w:color w:val="auto"/>
    </w:rPr>
  </w:style>
  <w:style w:type="paragraph" w:customStyle="1" w:styleId="CM12">
    <w:name w:val="CM12"/>
    <w:basedOn w:val="Default"/>
    <w:next w:val="Default"/>
    <w:uiPriority w:val="99"/>
    <w:rsid w:val="00F93956"/>
    <w:pPr>
      <w:spacing w:line="553" w:lineRule="atLeast"/>
    </w:pPr>
    <w:rPr>
      <w:color w:val="auto"/>
    </w:rPr>
  </w:style>
  <w:style w:type="paragraph" w:customStyle="1" w:styleId="CM86">
    <w:name w:val="CM86"/>
    <w:basedOn w:val="Default"/>
    <w:next w:val="Default"/>
    <w:uiPriority w:val="99"/>
    <w:rsid w:val="00F93956"/>
    <w:rPr>
      <w:color w:val="auto"/>
    </w:rPr>
  </w:style>
  <w:style w:type="paragraph" w:customStyle="1" w:styleId="CM87">
    <w:name w:val="CM87"/>
    <w:basedOn w:val="Default"/>
    <w:next w:val="Default"/>
    <w:uiPriority w:val="99"/>
    <w:rsid w:val="00F93956"/>
    <w:rPr>
      <w:color w:val="auto"/>
    </w:rPr>
  </w:style>
  <w:style w:type="paragraph" w:customStyle="1" w:styleId="CM14">
    <w:name w:val="CM14"/>
    <w:basedOn w:val="Default"/>
    <w:next w:val="Default"/>
    <w:uiPriority w:val="99"/>
    <w:rsid w:val="00F93956"/>
    <w:rPr>
      <w:color w:val="auto"/>
    </w:rPr>
  </w:style>
  <w:style w:type="paragraph" w:customStyle="1" w:styleId="CM89">
    <w:name w:val="CM89"/>
    <w:basedOn w:val="Default"/>
    <w:next w:val="Default"/>
    <w:uiPriority w:val="99"/>
    <w:rsid w:val="00F93956"/>
    <w:rPr>
      <w:color w:val="auto"/>
    </w:rPr>
  </w:style>
  <w:style w:type="paragraph" w:customStyle="1" w:styleId="CM15">
    <w:name w:val="CM15"/>
    <w:basedOn w:val="Default"/>
    <w:next w:val="Default"/>
    <w:uiPriority w:val="99"/>
    <w:rsid w:val="00F93956"/>
    <w:rPr>
      <w:color w:val="auto"/>
    </w:rPr>
  </w:style>
  <w:style w:type="paragraph" w:customStyle="1" w:styleId="CM19">
    <w:name w:val="CM19"/>
    <w:basedOn w:val="Default"/>
    <w:next w:val="Default"/>
    <w:uiPriority w:val="99"/>
    <w:rsid w:val="00F93956"/>
    <w:pPr>
      <w:spacing w:line="276" w:lineRule="atLeast"/>
    </w:pPr>
    <w:rPr>
      <w:color w:val="auto"/>
    </w:rPr>
  </w:style>
  <w:style w:type="paragraph" w:customStyle="1" w:styleId="CM20">
    <w:name w:val="CM20"/>
    <w:basedOn w:val="Default"/>
    <w:next w:val="Default"/>
    <w:uiPriority w:val="99"/>
    <w:rsid w:val="00F93956"/>
    <w:pPr>
      <w:spacing w:line="276" w:lineRule="atLeast"/>
    </w:pPr>
    <w:rPr>
      <w:color w:val="auto"/>
    </w:rPr>
  </w:style>
  <w:style w:type="paragraph" w:customStyle="1" w:styleId="CM92">
    <w:name w:val="CM92"/>
    <w:basedOn w:val="Default"/>
    <w:next w:val="Default"/>
    <w:uiPriority w:val="99"/>
    <w:rsid w:val="00F93956"/>
    <w:rPr>
      <w:color w:val="auto"/>
    </w:rPr>
  </w:style>
  <w:style w:type="paragraph" w:customStyle="1" w:styleId="CM21">
    <w:name w:val="CM21"/>
    <w:basedOn w:val="Default"/>
    <w:next w:val="Default"/>
    <w:uiPriority w:val="99"/>
    <w:rsid w:val="00F93956"/>
    <w:pPr>
      <w:spacing w:line="416" w:lineRule="atLeast"/>
    </w:pPr>
    <w:rPr>
      <w:color w:val="auto"/>
    </w:rPr>
  </w:style>
  <w:style w:type="paragraph" w:customStyle="1" w:styleId="CM22">
    <w:name w:val="CM22"/>
    <w:basedOn w:val="Default"/>
    <w:next w:val="Default"/>
    <w:uiPriority w:val="99"/>
    <w:rsid w:val="00F93956"/>
    <w:pPr>
      <w:spacing w:line="416" w:lineRule="atLeast"/>
    </w:pPr>
    <w:rPr>
      <w:color w:val="auto"/>
    </w:rPr>
  </w:style>
  <w:style w:type="paragraph" w:customStyle="1" w:styleId="CM23">
    <w:name w:val="CM23"/>
    <w:basedOn w:val="Default"/>
    <w:next w:val="Default"/>
    <w:uiPriority w:val="99"/>
    <w:rsid w:val="00F93956"/>
    <w:pPr>
      <w:spacing w:line="416" w:lineRule="atLeast"/>
    </w:pPr>
    <w:rPr>
      <w:color w:val="auto"/>
    </w:rPr>
  </w:style>
  <w:style w:type="paragraph" w:customStyle="1" w:styleId="CM93">
    <w:name w:val="CM93"/>
    <w:basedOn w:val="Default"/>
    <w:next w:val="Default"/>
    <w:uiPriority w:val="99"/>
    <w:rsid w:val="00F93956"/>
    <w:rPr>
      <w:color w:val="auto"/>
    </w:rPr>
  </w:style>
  <w:style w:type="paragraph" w:customStyle="1" w:styleId="CM30">
    <w:name w:val="CM30"/>
    <w:basedOn w:val="Default"/>
    <w:next w:val="Default"/>
    <w:uiPriority w:val="99"/>
    <w:rsid w:val="00F93956"/>
    <w:pPr>
      <w:spacing w:line="416" w:lineRule="atLeast"/>
    </w:pPr>
    <w:rPr>
      <w:color w:val="auto"/>
    </w:rPr>
  </w:style>
  <w:style w:type="paragraph" w:customStyle="1" w:styleId="CM24">
    <w:name w:val="CM24"/>
    <w:basedOn w:val="Default"/>
    <w:next w:val="Default"/>
    <w:uiPriority w:val="99"/>
    <w:rsid w:val="00F93956"/>
    <w:pPr>
      <w:spacing w:line="413" w:lineRule="atLeast"/>
    </w:pPr>
    <w:rPr>
      <w:color w:val="auto"/>
    </w:rPr>
  </w:style>
  <w:style w:type="paragraph" w:customStyle="1" w:styleId="CM25">
    <w:name w:val="CM25"/>
    <w:basedOn w:val="Default"/>
    <w:next w:val="Default"/>
    <w:uiPriority w:val="99"/>
    <w:rsid w:val="00F93956"/>
    <w:pPr>
      <w:spacing w:line="416" w:lineRule="atLeast"/>
    </w:pPr>
    <w:rPr>
      <w:color w:val="auto"/>
    </w:rPr>
  </w:style>
  <w:style w:type="paragraph" w:customStyle="1" w:styleId="CM26">
    <w:name w:val="CM26"/>
    <w:basedOn w:val="Default"/>
    <w:next w:val="Default"/>
    <w:uiPriority w:val="99"/>
    <w:rsid w:val="00F93956"/>
    <w:pPr>
      <w:spacing w:line="416" w:lineRule="atLeast"/>
    </w:pPr>
    <w:rPr>
      <w:color w:val="auto"/>
    </w:rPr>
  </w:style>
  <w:style w:type="paragraph" w:customStyle="1" w:styleId="CM94">
    <w:name w:val="CM94"/>
    <w:basedOn w:val="Default"/>
    <w:next w:val="Default"/>
    <w:uiPriority w:val="99"/>
    <w:rsid w:val="00F93956"/>
    <w:rPr>
      <w:color w:val="auto"/>
    </w:rPr>
  </w:style>
  <w:style w:type="paragraph" w:customStyle="1" w:styleId="CM91">
    <w:name w:val="CM91"/>
    <w:basedOn w:val="Default"/>
    <w:next w:val="Default"/>
    <w:uiPriority w:val="99"/>
    <w:rsid w:val="00F93956"/>
    <w:rPr>
      <w:color w:val="auto"/>
    </w:rPr>
  </w:style>
  <w:style w:type="paragraph" w:customStyle="1" w:styleId="CM88">
    <w:name w:val="CM88"/>
    <w:basedOn w:val="Default"/>
    <w:next w:val="Default"/>
    <w:uiPriority w:val="99"/>
    <w:rsid w:val="00F93956"/>
    <w:rPr>
      <w:color w:val="auto"/>
    </w:rPr>
  </w:style>
  <w:style w:type="paragraph" w:customStyle="1" w:styleId="CM95">
    <w:name w:val="CM95"/>
    <w:basedOn w:val="Default"/>
    <w:next w:val="Default"/>
    <w:uiPriority w:val="99"/>
    <w:rsid w:val="00F93956"/>
    <w:rPr>
      <w:color w:val="auto"/>
    </w:rPr>
  </w:style>
  <w:style w:type="paragraph" w:customStyle="1" w:styleId="CM96">
    <w:name w:val="CM96"/>
    <w:basedOn w:val="Default"/>
    <w:next w:val="Default"/>
    <w:uiPriority w:val="99"/>
    <w:rsid w:val="00F93956"/>
    <w:rPr>
      <w:color w:val="auto"/>
    </w:rPr>
  </w:style>
  <w:style w:type="paragraph" w:customStyle="1" w:styleId="CM27">
    <w:name w:val="CM27"/>
    <w:basedOn w:val="Default"/>
    <w:next w:val="Default"/>
    <w:uiPriority w:val="99"/>
    <w:rsid w:val="00F93956"/>
    <w:pPr>
      <w:spacing w:line="413" w:lineRule="atLeast"/>
    </w:pPr>
    <w:rPr>
      <w:color w:val="auto"/>
    </w:rPr>
  </w:style>
  <w:style w:type="paragraph" w:customStyle="1" w:styleId="CM97">
    <w:name w:val="CM97"/>
    <w:basedOn w:val="Default"/>
    <w:next w:val="Default"/>
    <w:uiPriority w:val="99"/>
    <w:rsid w:val="00F93956"/>
    <w:rPr>
      <w:color w:val="auto"/>
    </w:rPr>
  </w:style>
  <w:style w:type="paragraph" w:customStyle="1" w:styleId="CM98">
    <w:name w:val="CM98"/>
    <w:basedOn w:val="Default"/>
    <w:next w:val="Default"/>
    <w:uiPriority w:val="99"/>
    <w:rsid w:val="00F93956"/>
    <w:rPr>
      <w:color w:val="auto"/>
    </w:rPr>
  </w:style>
  <w:style w:type="paragraph" w:customStyle="1" w:styleId="CM99">
    <w:name w:val="CM99"/>
    <w:basedOn w:val="Default"/>
    <w:next w:val="Default"/>
    <w:uiPriority w:val="99"/>
    <w:rsid w:val="00F93956"/>
    <w:rPr>
      <w:color w:val="auto"/>
    </w:rPr>
  </w:style>
  <w:style w:type="paragraph" w:customStyle="1" w:styleId="CM28">
    <w:name w:val="CM28"/>
    <w:basedOn w:val="Default"/>
    <w:next w:val="Default"/>
    <w:uiPriority w:val="99"/>
    <w:rsid w:val="00F93956"/>
    <w:pPr>
      <w:spacing w:line="416" w:lineRule="atLeast"/>
    </w:pPr>
    <w:rPr>
      <w:color w:val="auto"/>
    </w:rPr>
  </w:style>
  <w:style w:type="paragraph" w:customStyle="1" w:styleId="CM31">
    <w:name w:val="CM31"/>
    <w:basedOn w:val="Default"/>
    <w:next w:val="Default"/>
    <w:uiPriority w:val="99"/>
    <w:rsid w:val="00F93956"/>
    <w:pPr>
      <w:spacing w:line="413" w:lineRule="atLeast"/>
    </w:pPr>
    <w:rPr>
      <w:color w:val="auto"/>
    </w:rPr>
  </w:style>
  <w:style w:type="paragraph" w:customStyle="1" w:styleId="CM101">
    <w:name w:val="CM101"/>
    <w:basedOn w:val="Default"/>
    <w:next w:val="Default"/>
    <w:uiPriority w:val="99"/>
    <w:rsid w:val="00F93956"/>
    <w:rPr>
      <w:color w:val="auto"/>
    </w:rPr>
  </w:style>
  <w:style w:type="paragraph" w:customStyle="1" w:styleId="CM90">
    <w:name w:val="CM90"/>
    <w:basedOn w:val="Default"/>
    <w:next w:val="Default"/>
    <w:uiPriority w:val="99"/>
    <w:rsid w:val="00F93956"/>
    <w:rPr>
      <w:color w:val="auto"/>
    </w:rPr>
  </w:style>
  <w:style w:type="paragraph" w:customStyle="1" w:styleId="CM102">
    <w:name w:val="CM102"/>
    <w:basedOn w:val="Default"/>
    <w:next w:val="Default"/>
    <w:uiPriority w:val="99"/>
    <w:rsid w:val="00F93956"/>
    <w:rPr>
      <w:color w:val="auto"/>
    </w:rPr>
  </w:style>
  <w:style w:type="paragraph" w:customStyle="1" w:styleId="CM33">
    <w:name w:val="CM33"/>
    <w:basedOn w:val="Default"/>
    <w:next w:val="Default"/>
    <w:uiPriority w:val="99"/>
    <w:rsid w:val="00F93956"/>
    <w:pPr>
      <w:spacing w:line="546" w:lineRule="atLeast"/>
    </w:pPr>
    <w:rPr>
      <w:color w:val="auto"/>
    </w:rPr>
  </w:style>
  <w:style w:type="paragraph" w:customStyle="1" w:styleId="CM103">
    <w:name w:val="CM103"/>
    <w:basedOn w:val="Default"/>
    <w:next w:val="Default"/>
    <w:uiPriority w:val="99"/>
    <w:rsid w:val="00F93956"/>
    <w:rPr>
      <w:color w:val="auto"/>
    </w:rPr>
  </w:style>
  <w:style w:type="paragraph" w:customStyle="1" w:styleId="CM34">
    <w:name w:val="CM34"/>
    <w:basedOn w:val="Default"/>
    <w:next w:val="Default"/>
    <w:uiPriority w:val="99"/>
    <w:rsid w:val="00F93956"/>
    <w:pPr>
      <w:spacing w:line="551" w:lineRule="atLeast"/>
    </w:pPr>
    <w:rPr>
      <w:color w:val="auto"/>
    </w:rPr>
  </w:style>
  <w:style w:type="paragraph" w:customStyle="1" w:styleId="CM35">
    <w:name w:val="CM35"/>
    <w:basedOn w:val="Default"/>
    <w:next w:val="Default"/>
    <w:uiPriority w:val="99"/>
    <w:rsid w:val="00F93956"/>
    <w:pPr>
      <w:spacing w:line="656" w:lineRule="atLeast"/>
    </w:pPr>
    <w:rPr>
      <w:color w:val="auto"/>
    </w:rPr>
  </w:style>
  <w:style w:type="paragraph" w:customStyle="1" w:styleId="CM104">
    <w:name w:val="CM104"/>
    <w:basedOn w:val="Default"/>
    <w:next w:val="Default"/>
    <w:uiPriority w:val="99"/>
    <w:rsid w:val="00F93956"/>
    <w:rPr>
      <w:color w:val="auto"/>
    </w:rPr>
  </w:style>
  <w:style w:type="paragraph" w:customStyle="1" w:styleId="CM105">
    <w:name w:val="CM105"/>
    <w:basedOn w:val="Default"/>
    <w:next w:val="Default"/>
    <w:uiPriority w:val="99"/>
    <w:rsid w:val="00F93956"/>
    <w:rPr>
      <w:color w:val="auto"/>
    </w:rPr>
  </w:style>
  <w:style w:type="paragraph" w:customStyle="1" w:styleId="CM106">
    <w:name w:val="CM106"/>
    <w:basedOn w:val="Default"/>
    <w:next w:val="Default"/>
    <w:uiPriority w:val="99"/>
    <w:rsid w:val="00F93956"/>
    <w:rPr>
      <w:color w:val="auto"/>
    </w:rPr>
  </w:style>
  <w:style w:type="paragraph" w:customStyle="1" w:styleId="CM107">
    <w:name w:val="CM107"/>
    <w:basedOn w:val="Default"/>
    <w:next w:val="Default"/>
    <w:uiPriority w:val="99"/>
    <w:rsid w:val="00F93956"/>
    <w:rPr>
      <w:color w:val="auto"/>
    </w:rPr>
  </w:style>
  <w:style w:type="paragraph" w:customStyle="1" w:styleId="CM29">
    <w:name w:val="CM29"/>
    <w:basedOn w:val="Default"/>
    <w:next w:val="Default"/>
    <w:uiPriority w:val="99"/>
    <w:rsid w:val="00F93956"/>
    <w:pPr>
      <w:spacing w:line="413" w:lineRule="atLeast"/>
    </w:pPr>
    <w:rPr>
      <w:color w:val="auto"/>
    </w:rPr>
  </w:style>
  <w:style w:type="paragraph" w:customStyle="1" w:styleId="CM108">
    <w:name w:val="CM108"/>
    <w:basedOn w:val="Default"/>
    <w:next w:val="Default"/>
    <w:uiPriority w:val="99"/>
    <w:rsid w:val="00F93956"/>
    <w:rPr>
      <w:color w:val="auto"/>
    </w:rPr>
  </w:style>
  <w:style w:type="paragraph" w:customStyle="1" w:styleId="CM37">
    <w:name w:val="CM37"/>
    <w:basedOn w:val="Default"/>
    <w:next w:val="Default"/>
    <w:uiPriority w:val="99"/>
    <w:rsid w:val="00F93956"/>
    <w:pPr>
      <w:spacing w:line="416" w:lineRule="atLeast"/>
    </w:pPr>
    <w:rPr>
      <w:color w:val="auto"/>
    </w:rPr>
  </w:style>
  <w:style w:type="paragraph" w:customStyle="1" w:styleId="CM109">
    <w:name w:val="CM109"/>
    <w:basedOn w:val="Default"/>
    <w:next w:val="Default"/>
    <w:uiPriority w:val="99"/>
    <w:rsid w:val="00F93956"/>
    <w:rPr>
      <w:color w:val="auto"/>
    </w:rPr>
  </w:style>
  <w:style w:type="paragraph" w:customStyle="1" w:styleId="CM81">
    <w:name w:val="CM81"/>
    <w:basedOn w:val="Default"/>
    <w:next w:val="Default"/>
    <w:uiPriority w:val="99"/>
    <w:rsid w:val="00F93956"/>
    <w:rPr>
      <w:color w:val="auto"/>
    </w:rPr>
  </w:style>
  <w:style w:type="paragraph" w:customStyle="1" w:styleId="CM38">
    <w:name w:val="CM38"/>
    <w:basedOn w:val="Default"/>
    <w:next w:val="Default"/>
    <w:uiPriority w:val="99"/>
    <w:rsid w:val="00F93956"/>
    <w:pPr>
      <w:spacing w:line="360" w:lineRule="atLeast"/>
    </w:pPr>
    <w:rPr>
      <w:color w:val="auto"/>
    </w:rPr>
  </w:style>
  <w:style w:type="paragraph" w:customStyle="1" w:styleId="CM39">
    <w:name w:val="CM39"/>
    <w:basedOn w:val="Default"/>
    <w:next w:val="Default"/>
    <w:uiPriority w:val="99"/>
    <w:rsid w:val="00F93956"/>
    <w:pPr>
      <w:spacing w:line="413" w:lineRule="atLeast"/>
    </w:pPr>
    <w:rPr>
      <w:color w:val="auto"/>
    </w:rPr>
  </w:style>
  <w:style w:type="paragraph" w:customStyle="1" w:styleId="CM110">
    <w:name w:val="CM110"/>
    <w:basedOn w:val="Default"/>
    <w:next w:val="Default"/>
    <w:uiPriority w:val="99"/>
    <w:rsid w:val="00F93956"/>
    <w:rPr>
      <w:color w:val="auto"/>
    </w:rPr>
  </w:style>
  <w:style w:type="paragraph" w:customStyle="1" w:styleId="CM111">
    <w:name w:val="CM111"/>
    <w:basedOn w:val="Default"/>
    <w:next w:val="Default"/>
    <w:uiPriority w:val="99"/>
    <w:rsid w:val="00F93956"/>
    <w:rPr>
      <w:color w:val="auto"/>
    </w:rPr>
  </w:style>
  <w:style w:type="paragraph" w:customStyle="1" w:styleId="CM112">
    <w:name w:val="CM112"/>
    <w:basedOn w:val="Default"/>
    <w:next w:val="Default"/>
    <w:uiPriority w:val="99"/>
    <w:rsid w:val="00F93956"/>
    <w:rPr>
      <w:color w:val="auto"/>
    </w:rPr>
  </w:style>
  <w:style w:type="paragraph" w:customStyle="1" w:styleId="CM36">
    <w:name w:val="CM36"/>
    <w:basedOn w:val="Default"/>
    <w:next w:val="Default"/>
    <w:uiPriority w:val="99"/>
    <w:rsid w:val="00F93956"/>
    <w:pPr>
      <w:spacing w:line="416" w:lineRule="atLeast"/>
    </w:pPr>
    <w:rPr>
      <w:color w:val="auto"/>
    </w:rPr>
  </w:style>
  <w:style w:type="paragraph" w:customStyle="1" w:styleId="CM114">
    <w:name w:val="CM114"/>
    <w:basedOn w:val="Default"/>
    <w:next w:val="Default"/>
    <w:uiPriority w:val="99"/>
    <w:rsid w:val="00F93956"/>
    <w:rPr>
      <w:color w:val="auto"/>
    </w:rPr>
  </w:style>
  <w:style w:type="paragraph" w:customStyle="1" w:styleId="CM116">
    <w:name w:val="CM116"/>
    <w:basedOn w:val="Default"/>
    <w:next w:val="Default"/>
    <w:uiPriority w:val="99"/>
    <w:rsid w:val="00F93956"/>
    <w:rPr>
      <w:color w:val="auto"/>
    </w:rPr>
  </w:style>
  <w:style w:type="paragraph" w:customStyle="1" w:styleId="CM40">
    <w:name w:val="CM40"/>
    <w:basedOn w:val="Default"/>
    <w:next w:val="Default"/>
    <w:uiPriority w:val="99"/>
    <w:rsid w:val="00F93956"/>
    <w:pPr>
      <w:spacing w:line="586" w:lineRule="atLeast"/>
    </w:pPr>
    <w:rPr>
      <w:color w:val="auto"/>
    </w:rPr>
  </w:style>
  <w:style w:type="paragraph" w:customStyle="1" w:styleId="CM117">
    <w:name w:val="CM117"/>
    <w:basedOn w:val="Default"/>
    <w:next w:val="Default"/>
    <w:uiPriority w:val="99"/>
    <w:rsid w:val="00F93956"/>
    <w:rPr>
      <w:color w:val="auto"/>
    </w:rPr>
  </w:style>
  <w:style w:type="paragraph" w:customStyle="1" w:styleId="CM41">
    <w:name w:val="CM41"/>
    <w:basedOn w:val="Default"/>
    <w:next w:val="Default"/>
    <w:uiPriority w:val="99"/>
    <w:rsid w:val="00F93956"/>
    <w:pPr>
      <w:spacing w:line="551" w:lineRule="atLeast"/>
    </w:pPr>
    <w:rPr>
      <w:color w:val="auto"/>
    </w:rPr>
  </w:style>
  <w:style w:type="paragraph" w:customStyle="1" w:styleId="CM118">
    <w:name w:val="CM118"/>
    <w:basedOn w:val="Default"/>
    <w:next w:val="Default"/>
    <w:uiPriority w:val="99"/>
    <w:rsid w:val="00F93956"/>
    <w:rPr>
      <w:color w:val="auto"/>
    </w:rPr>
  </w:style>
  <w:style w:type="paragraph" w:customStyle="1" w:styleId="CM119">
    <w:name w:val="CM119"/>
    <w:basedOn w:val="Default"/>
    <w:next w:val="Default"/>
    <w:uiPriority w:val="99"/>
    <w:rsid w:val="00F93956"/>
    <w:rPr>
      <w:color w:val="auto"/>
    </w:rPr>
  </w:style>
  <w:style w:type="paragraph" w:customStyle="1" w:styleId="CM100">
    <w:name w:val="CM100"/>
    <w:basedOn w:val="Default"/>
    <w:next w:val="Default"/>
    <w:uiPriority w:val="99"/>
    <w:rsid w:val="00F93956"/>
    <w:rPr>
      <w:color w:val="auto"/>
    </w:rPr>
  </w:style>
  <w:style w:type="paragraph" w:customStyle="1" w:styleId="CM120">
    <w:name w:val="CM120"/>
    <w:basedOn w:val="Default"/>
    <w:next w:val="Default"/>
    <w:uiPriority w:val="99"/>
    <w:rsid w:val="00F93956"/>
    <w:rPr>
      <w:color w:val="auto"/>
    </w:rPr>
  </w:style>
  <w:style w:type="paragraph" w:customStyle="1" w:styleId="CM121">
    <w:name w:val="CM121"/>
    <w:basedOn w:val="Default"/>
    <w:next w:val="Default"/>
    <w:uiPriority w:val="99"/>
    <w:rsid w:val="00F93956"/>
    <w:rPr>
      <w:color w:val="auto"/>
    </w:rPr>
  </w:style>
  <w:style w:type="paragraph" w:customStyle="1" w:styleId="CM122">
    <w:name w:val="CM122"/>
    <w:basedOn w:val="Default"/>
    <w:next w:val="Default"/>
    <w:uiPriority w:val="99"/>
    <w:rsid w:val="00F93956"/>
    <w:rPr>
      <w:color w:val="auto"/>
    </w:rPr>
  </w:style>
  <w:style w:type="paragraph" w:customStyle="1" w:styleId="CM123">
    <w:name w:val="CM123"/>
    <w:basedOn w:val="Default"/>
    <w:next w:val="Default"/>
    <w:uiPriority w:val="99"/>
    <w:rsid w:val="00F93956"/>
    <w:rPr>
      <w:color w:val="auto"/>
    </w:rPr>
  </w:style>
  <w:style w:type="paragraph" w:customStyle="1" w:styleId="CM42">
    <w:name w:val="CM42"/>
    <w:basedOn w:val="Default"/>
    <w:next w:val="Default"/>
    <w:uiPriority w:val="99"/>
    <w:rsid w:val="00F93956"/>
    <w:pPr>
      <w:spacing w:line="553" w:lineRule="atLeast"/>
    </w:pPr>
    <w:rPr>
      <w:color w:val="auto"/>
    </w:rPr>
  </w:style>
  <w:style w:type="paragraph" w:customStyle="1" w:styleId="CM124">
    <w:name w:val="CM124"/>
    <w:basedOn w:val="Default"/>
    <w:next w:val="Default"/>
    <w:uiPriority w:val="99"/>
    <w:rsid w:val="00F93956"/>
    <w:rPr>
      <w:color w:val="auto"/>
    </w:rPr>
  </w:style>
  <w:style w:type="paragraph" w:customStyle="1" w:styleId="CM43">
    <w:name w:val="CM43"/>
    <w:basedOn w:val="Default"/>
    <w:next w:val="Default"/>
    <w:uiPriority w:val="99"/>
    <w:rsid w:val="00F93956"/>
    <w:pPr>
      <w:spacing w:line="553" w:lineRule="atLeast"/>
    </w:pPr>
    <w:rPr>
      <w:color w:val="auto"/>
    </w:rPr>
  </w:style>
  <w:style w:type="paragraph" w:customStyle="1" w:styleId="CM125">
    <w:name w:val="CM125"/>
    <w:basedOn w:val="Default"/>
    <w:next w:val="Default"/>
    <w:uiPriority w:val="99"/>
    <w:rsid w:val="00F93956"/>
    <w:rPr>
      <w:color w:val="auto"/>
    </w:rPr>
  </w:style>
  <w:style w:type="paragraph" w:customStyle="1" w:styleId="CM44">
    <w:name w:val="CM44"/>
    <w:basedOn w:val="Default"/>
    <w:next w:val="Default"/>
    <w:uiPriority w:val="99"/>
    <w:rsid w:val="00F93956"/>
    <w:rPr>
      <w:color w:val="auto"/>
    </w:rPr>
  </w:style>
  <w:style w:type="paragraph" w:customStyle="1" w:styleId="CM45">
    <w:name w:val="CM45"/>
    <w:basedOn w:val="Default"/>
    <w:next w:val="Default"/>
    <w:uiPriority w:val="99"/>
    <w:rsid w:val="00F93956"/>
    <w:pPr>
      <w:spacing w:line="553" w:lineRule="atLeast"/>
    </w:pPr>
    <w:rPr>
      <w:color w:val="auto"/>
    </w:rPr>
  </w:style>
  <w:style w:type="paragraph" w:customStyle="1" w:styleId="CM46">
    <w:name w:val="CM46"/>
    <w:basedOn w:val="Default"/>
    <w:next w:val="Default"/>
    <w:uiPriority w:val="99"/>
    <w:rsid w:val="00F93956"/>
    <w:pPr>
      <w:spacing w:line="553" w:lineRule="atLeast"/>
    </w:pPr>
    <w:rPr>
      <w:color w:val="auto"/>
    </w:rPr>
  </w:style>
  <w:style w:type="paragraph" w:customStyle="1" w:styleId="CM126">
    <w:name w:val="CM126"/>
    <w:basedOn w:val="Default"/>
    <w:next w:val="Default"/>
    <w:uiPriority w:val="99"/>
    <w:rsid w:val="00F93956"/>
    <w:rPr>
      <w:color w:val="auto"/>
    </w:rPr>
  </w:style>
  <w:style w:type="paragraph" w:customStyle="1" w:styleId="CM127">
    <w:name w:val="CM127"/>
    <w:basedOn w:val="Default"/>
    <w:next w:val="Default"/>
    <w:uiPriority w:val="99"/>
    <w:rsid w:val="00F93956"/>
    <w:rPr>
      <w:color w:val="auto"/>
    </w:rPr>
  </w:style>
  <w:style w:type="paragraph" w:customStyle="1" w:styleId="CM47">
    <w:name w:val="CM47"/>
    <w:basedOn w:val="Default"/>
    <w:next w:val="Default"/>
    <w:uiPriority w:val="99"/>
    <w:rsid w:val="00F93956"/>
    <w:pPr>
      <w:spacing w:line="276" w:lineRule="atLeast"/>
    </w:pPr>
    <w:rPr>
      <w:color w:val="auto"/>
    </w:rPr>
  </w:style>
  <w:style w:type="paragraph" w:customStyle="1" w:styleId="CM48">
    <w:name w:val="CM48"/>
    <w:basedOn w:val="Default"/>
    <w:next w:val="Default"/>
    <w:uiPriority w:val="99"/>
    <w:rsid w:val="00F93956"/>
    <w:pPr>
      <w:spacing w:line="276" w:lineRule="atLeast"/>
    </w:pPr>
    <w:rPr>
      <w:color w:val="auto"/>
    </w:rPr>
  </w:style>
  <w:style w:type="paragraph" w:customStyle="1" w:styleId="CM49">
    <w:name w:val="CM49"/>
    <w:basedOn w:val="Default"/>
    <w:next w:val="Default"/>
    <w:uiPriority w:val="99"/>
    <w:rsid w:val="00F93956"/>
    <w:pPr>
      <w:spacing w:line="276" w:lineRule="atLeast"/>
    </w:pPr>
    <w:rPr>
      <w:color w:val="auto"/>
    </w:rPr>
  </w:style>
  <w:style w:type="paragraph" w:customStyle="1" w:styleId="CM50">
    <w:name w:val="CM50"/>
    <w:basedOn w:val="Default"/>
    <w:next w:val="Default"/>
    <w:uiPriority w:val="99"/>
    <w:rsid w:val="00F93956"/>
    <w:pPr>
      <w:spacing w:line="276" w:lineRule="atLeast"/>
    </w:pPr>
    <w:rPr>
      <w:color w:val="auto"/>
    </w:rPr>
  </w:style>
  <w:style w:type="paragraph" w:customStyle="1" w:styleId="CM51">
    <w:name w:val="CM51"/>
    <w:basedOn w:val="Default"/>
    <w:next w:val="Default"/>
    <w:uiPriority w:val="99"/>
    <w:rsid w:val="00F93956"/>
    <w:pPr>
      <w:spacing w:line="276" w:lineRule="atLeast"/>
    </w:pPr>
    <w:rPr>
      <w:color w:val="auto"/>
    </w:rPr>
  </w:style>
  <w:style w:type="paragraph" w:customStyle="1" w:styleId="CM52">
    <w:name w:val="CM52"/>
    <w:basedOn w:val="Default"/>
    <w:next w:val="Default"/>
    <w:uiPriority w:val="99"/>
    <w:rsid w:val="00F93956"/>
    <w:pPr>
      <w:spacing w:line="233" w:lineRule="atLeast"/>
    </w:pPr>
    <w:rPr>
      <w:color w:val="auto"/>
    </w:rPr>
  </w:style>
  <w:style w:type="paragraph" w:customStyle="1" w:styleId="CM53">
    <w:name w:val="CM53"/>
    <w:basedOn w:val="Default"/>
    <w:next w:val="Default"/>
    <w:uiPriority w:val="99"/>
    <w:rsid w:val="00F93956"/>
    <w:rPr>
      <w:color w:val="auto"/>
    </w:rPr>
  </w:style>
  <w:style w:type="paragraph" w:customStyle="1" w:styleId="CM54">
    <w:name w:val="CM54"/>
    <w:basedOn w:val="Default"/>
    <w:next w:val="Default"/>
    <w:uiPriority w:val="99"/>
    <w:rsid w:val="00F93956"/>
    <w:rPr>
      <w:color w:val="auto"/>
    </w:rPr>
  </w:style>
  <w:style w:type="paragraph" w:customStyle="1" w:styleId="CM55">
    <w:name w:val="CM55"/>
    <w:basedOn w:val="Default"/>
    <w:next w:val="Default"/>
    <w:uiPriority w:val="99"/>
    <w:rsid w:val="00F93956"/>
    <w:rPr>
      <w:color w:val="auto"/>
    </w:rPr>
  </w:style>
  <w:style w:type="paragraph" w:customStyle="1" w:styleId="CM57">
    <w:name w:val="CM57"/>
    <w:basedOn w:val="Default"/>
    <w:next w:val="Default"/>
    <w:uiPriority w:val="99"/>
    <w:rsid w:val="00F93956"/>
    <w:pPr>
      <w:spacing w:line="553" w:lineRule="atLeast"/>
    </w:pPr>
    <w:rPr>
      <w:color w:val="auto"/>
    </w:rPr>
  </w:style>
  <w:style w:type="paragraph" w:customStyle="1" w:styleId="CM128">
    <w:name w:val="CM128"/>
    <w:basedOn w:val="Default"/>
    <w:next w:val="Default"/>
    <w:uiPriority w:val="99"/>
    <w:rsid w:val="00F93956"/>
    <w:rPr>
      <w:color w:val="auto"/>
    </w:rPr>
  </w:style>
  <w:style w:type="paragraph" w:customStyle="1" w:styleId="CM129">
    <w:name w:val="CM129"/>
    <w:basedOn w:val="Default"/>
    <w:next w:val="Default"/>
    <w:uiPriority w:val="99"/>
    <w:rsid w:val="00F93956"/>
    <w:rPr>
      <w:color w:val="auto"/>
    </w:rPr>
  </w:style>
  <w:style w:type="paragraph" w:customStyle="1" w:styleId="CM58">
    <w:name w:val="CM58"/>
    <w:basedOn w:val="Default"/>
    <w:next w:val="Default"/>
    <w:uiPriority w:val="99"/>
    <w:rsid w:val="00F93956"/>
    <w:pPr>
      <w:spacing w:line="553" w:lineRule="atLeast"/>
    </w:pPr>
    <w:rPr>
      <w:color w:val="auto"/>
    </w:rPr>
  </w:style>
  <w:style w:type="paragraph" w:customStyle="1" w:styleId="CM59">
    <w:name w:val="CM59"/>
    <w:basedOn w:val="Default"/>
    <w:next w:val="Default"/>
    <w:uiPriority w:val="99"/>
    <w:rsid w:val="00F93956"/>
    <w:pPr>
      <w:spacing w:line="553" w:lineRule="atLeast"/>
    </w:pPr>
    <w:rPr>
      <w:color w:val="auto"/>
    </w:rPr>
  </w:style>
  <w:style w:type="paragraph" w:customStyle="1" w:styleId="CM130">
    <w:name w:val="CM130"/>
    <w:basedOn w:val="Default"/>
    <w:next w:val="Default"/>
    <w:uiPriority w:val="99"/>
    <w:rsid w:val="00F93956"/>
    <w:rPr>
      <w:color w:val="auto"/>
    </w:rPr>
  </w:style>
  <w:style w:type="paragraph" w:customStyle="1" w:styleId="CM60">
    <w:name w:val="CM60"/>
    <w:basedOn w:val="Default"/>
    <w:next w:val="Default"/>
    <w:uiPriority w:val="99"/>
    <w:rsid w:val="00F93956"/>
    <w:pPr>
      <w:spacing w:line="553" w:lineRule="atLeast"/>
    </w:pPr>
    <w:rPr>
      <w:color w:val="auto"/>
    </w:rPr>
  </w:style>
  <w:style w:type="paragraph" w:customStyle="1" w:styleId="CM131">
    <w:name w:val="CM131"/>
    <w:basedOn w:val="Default"/>
    <w:next w:val="Default"/>
    <w:uiPriority w:val="99"/>
    <w:rsid w:val="00F93956"/>
    <w:rPr>
      <w:color w:val="auto"/>
    </w:rPr>
  </w:style>
  <w:style w:type="paragraph" w:customStyle="1" w:styleId="CM61">
    <w:name w:val="CM61"/>
    <w:basedOn w:val="Default"/>
    <w:next w:val="Default"/>
    <w:uiPriority w:val="99"/>
    <w:rsid w:val="00F93956"/>
    <w:pPr>
      <w:spacing w:line="553" w:lineRule="atLeast"/>
    </w:pPr>
    <w:rPr>
      <w:color w:val="auto"/>
    </w:rPr>
  </w:style>
  <w:style w:type="paragraph" w:customStyle="1" w:styleId="CM62">
    <w:name w:val="CM62"/>
    <w:basedOn w:val="Default"/>
    <w:next w:val="Default"/>
    <w:uiPriority w:val="99"/>
    <w:rsid w:val="00F93956"/>
    <w:pPr>
      <w:spacing w:line="553" w:lineRule="atLeast"/>
    </w:pPr>
    <w:rPr>
      <w:color w:val="auto"/>
    </w:rPr>
  </w:style>
  <w:style w:type="paragraph" w:customStyle="1" w:styleId="CM132">
    <w:name w:val="CM132"/>
    <w:basedOn w:val="Default"/>
    <w:next w:val="Default"/>
    <w:uiPriority w:val="99"/>
    <w:rsid w:val="00F93956"/>
    <w:rPr>
      <w:color w:val="auto"/>
    </w:rPr>
  </w:style>
  <w:style w:type="paragraph" w:customStyle="1" w:styleId="CM63">
    <w:name w:val="CM63"/>
    <w:basedOn w:val="Default"/>
    <w:next w:val="Default"/>
    <w:uiPriority w:val="99"/>
    <w:rsid w:val="00F93956"/>
    <w:pPr>
      <w:spacing w:line="553" w:lineRule="atLeast"/>
    </w:pPr>
    <w:rPr>
      <w:color w:val="auto"/>
    </w:rPr>
  </w:style>
  <w:style w:type="paragraph" w:customStyle="1" w:styleId="CM64">
    <w:name w:val="CM64"/>
    <w:basedOn w:val="Default"/>
    <w:next w:val="Default"/>
    <w:uiPriority w:val="99"/>
    <w:rsid w:val="00F93956"/>
    <w:pPr>
      <w:spacing w:line="553" w:lineRule="atLeast"/>
    </w:pPr>
    <w:rPr>
      <w:color w:val="auto"/>
    </w:rPr>
  </w:style>
  <w:style w:type="paragraph" w:customStyle="1" w:styleId="CM133">
    <w:name w:val="CM133"/>
    <w:basedOn w:val="Default"/>
    <w:next w:val="Default"/>
    <w:uiPriority w:val="99"/>
    <w:rsid w:val="00F93956"/>
    <w:rPr>
      <w:color w:val="auto"/>
    </w:rPr>
  </w:style>
  <w:style w:type="paragraph" w:customStyle="1" w:styleId="CM65">
    <w:name w:val="CM65"/>
    <w:basedOn w:val="Default"/>
    <w:next w:val="Default"/>
    <w:uiPriority w:val="99"/>
    <w:rsid w:val="00F93956"/>
    <w:pPr>
      <w:spacing w:line="553" w:lineRule="atLeast"/>
    </w:pPr>
    <w:rPr>
      <w:color w:val="auto"/>
    </w:rPr>
  </w:style>
  <w:style w:type="paragraph" w:customStyle="1" w:styleId="CM134">
    <w:name w:val="CM134"/>
    <w:basedOn w:val="Default"/>
    <w:next w:val="Default"/>
    <w:uiPriority w:val="99"/>
    <w:rsid w:val="00F93956"/>
    <w:rPr>
      <w:color w:val="auto"/>
    </w:rPr>
  </w:style>
  <w:style w:type="paragraph" w:customStyle="1" w:styleId="CM66">
    <w:name w:val="CM66"/>
    <w:basedOn w:val="Default"/>
    <w:next w:val="Default"/>
    <w:uiPriority w:val="99"/>
    <w:rsid w:val="00F93956"/>
    <w:pPr>
      <w:spacing w:line="553" w:lineRule="atLeast"/>
    </w:pPr>
    <w:rPr>
      <w:color w:val="auto"/>
    </w:rPr>
  </w:style>
  <w:style w:type="paragraph" w:customStyle="1" w:styleId="CM67">
    <w:name w:val="CM67"/>
    <w:basedOn w:val="Default"/>
    <w:next w:val="Default"/>
    <w:uiPriority w:val="99"/>
    <w:rsid w:val="00F93956"/>
    <w:pPr>
      <w:spacing w:line="413" w:lineRule="atLeast"/>
    </w:pPr>
    <w:rPr>
      <w:color w:val="auto"/>
    </w:rPr>
  </w:style>
  <w:style w:type="paragraph" w:customStyle="1" w:styleId="CM68">
    <w:name w:val="CM68"/>
    <w:basedOn w:val="Default"/>
    <w:next w:val="Default"/>
    <w:uiPriority w:val="99"/>
    <w:rsid w:val="00F93956"/>
    <w:pPr>
      <w:spacing w:line="413" w:lineRule="atLeast"/>
    </w:pPr>
    <w:rPr>
      <w:color w:val="auto"/>
    </w:rPr>
  </w:style>
  <w:style w:type="paragraph" w:customStyle="1" w:styleId="CM69">
    <w:name w:val="CM69"/>
    <w:basedOn w:val="Default"/>
    <w:next w:val="Default"/>
    <w:uiPriority w:val="99"/>
    <w:rsid w:val="00F93956"/>
    <w:pPr>
      <w:spacing w:line="276" w:lineRule="atLeast"/>
    </w:pPr>
    <w:rPr>
      <w:color w:val="auto"/>
    </w:rPr>
  </w:style>
  <w:style w:type="paragraph" w:customStyle="1" w:styleId="CM70">
    <w:name w:val="CM70"/>
    <w:basedOn w:val="Default"/>
    <w:next w:val="Default"/>
    <w:uiPriority w:val="99"/>
    <w:rsid w:val="00F93956"/>
    <w:pPr>
      <w:spacing w:line="553" w:lineRule="atLeast"/>
    </w:pPr>
    <w:rPr>
      <w:color w:val="auto"/>
    </w:rPr>
  </w:style>
  <w:style w:type="paragraph" w:customStyle="1" w:styleId="CM71">
    <w:name w:val="CM71"/>
    <w:basedOn w:val="Default"/>
    <w:next w:val="Default"/>
    <w:uiPriority w:val="99"/>
    <w:rsid w:val="00F93956"/>
    <w:pPr>
      <w:spacing w:line="553" w:lineRule="atLeast"/>
    </w:pPr>
    <w:rPr>
      <w:color w:val="auto"/>
    </w:rPr>
  </w:style>
  <w:style w:type="paragraph" w:customStyle="1" w:styleId="CM135">
    <w:name w:val="CM135"/>
    <w:basedOn w:val="Default"/>
    <w:next w:val="Default"/>
    <w:uiPriority w:val="99"/>
    <w:rsid w:val="00F93956"/>
    <w:rPr>
      <w:color w:val="auto"/>
    </w:rPr>
  </w:style>
  <w:style w:type="paragraph" w:customStyle="1" w:styleId="CM113">
    <w:name w:val="CM113"/>
    <w:basedOn w:val="Default"/>
    <w:next w:val="Default"/>
    <w:uiPriority w:val="99"/>
    <w:rsid w:val="00F93956"/>
    <w:rPr>
      <w:color w:val="auto"/>
    </w:rPr>
  </w:style>
  <w:style w:type="paragraph" w:customStyle="1" w:styleId="CM32">
    <w:name w:val="CM32"/>
    <w:basedOn w:val="Default"/>
    <w:next w:val="Default"/>
    <w:uiPriority w:val="99"/>
    <w:rsid w:val="00F93956"/>
    <w:pPr>
      <w:spacing w:line="416" w:lineRule="atLeast"/>
    </w:pPr>
    <w:rPr>
      <w:color w:val="auto"/>
    </w:rPr>
  </w:style>
  <w:style w:type="paragraph" w:customStyle="1" w:styleId="CM73">
    <w:name w:val="CM73"/>
    <w:basedOn w:val="Default"/>
    <w:next w:val="Default"/>
    <w:uiPriority w:val="99"/>
    <w:rsid w:val="00F93956"/>
    <w:pPr>
      <w:spacing w:line="553" w:lineRule="atLeast"/>
    </w:pPr>
    <w:rPr>
      <w:color w:val="auto"/>
    </w:rPr>
  </w:style>
  <w:style w:type="paragraph" w:customStyle="1" w:styleId="CM74">
    <w:name w:val="CM74"/>
    <w:basedOn w:val="Default"/>
    <w:next w:val="Default"/>
    <w:uiPriority w:val="99"/>
    <w:rsid w:val="00F93956"/>
    <w:pPr>
      <w:spacing w:line="553" w:lineRule="atLeast"/>
    </w:pPr>
    <w:rPr>
      <w:color w:val="auto"/>
    </w:rPr>
  </w:style>
  <w:style w:type="paragraph" w:customStyle="1" w:styleId="CM136">
    <w:name w:val="CM136"/>
    <w:basedOn w:val="Default"/>
    <w:next w:val="Default"/>
    <w:uiPriority w:val="99"/>
    <w:rsid w:val="00F93956"/>
    <w:rPr>
      <w:color w:val="auto"/>
    </w:rPr>
  </w:style>
  <w:style w:type="paragraph" w:customStyle="1" w:styleId="CM13">
    <w:name w:val="CM13"/>
    <w:basedOn w:val="Default"/>
    <w:next w:val="Default"/>
    <w:uiPriority w:val="99"/>
    <w:rsid w:val="00F93956"/>
    <w:rPr>
      <w:color w:val="auto"/>
    </w:rPr>
  </w:style>
  <w:style w:type="paragraph" w:customStyle="1" w:styleId="CM17">
    <w:name w:val="CM17"/>
    <w:basedOn w:val="Default"/>
    <w:next w:val="Default"/>
    <w:uiPriority w:val="99"/>
    <w:rsid w:val="00F93956"/>
    <w:rPr>
      <w:color w:val="auto"/>
    </w:rPr>
  </w:style>
  <w:style w:type="paragraph" w:customStyle="1" w:styleId="CM18">
    <w:name w:val="CM18"/>
    <w:basedOn w:val="Default"/>
    <w:next w:val="Default"/>
    <w:uiPriority w:val="99"/>
    <w:rsid w:val="00F93956"/>
    <w:rPr>
      <w:color w:val="auto"/>
    </w:rPr>
  </w:style>
  <w:style w:type="paragraph" w:customStyle="1" w:styleId="CM16">
    <w:name w:val="CM16"/>
    <w:basedOn w:val="Default"/>
    <w:next w:val="Default"/>
    <w:uiPriority w:val="99"/>
    <w:rsid w:val="00F93956"/>
    <w:pPr>
      <w:spacing w:line="231" w:lineRule="atLeast"/>
    </w:pPr>
    <w:rPr>
      <w:color w:val="auto"/>
    </w:rPr>
  </w:style>
  <w:style w:type="paragraph" w:customStyle="1" w:styleId="CM56">
    <w:name w:val="CM56"/>
    <w:basedOn w:val="Default"/>
    <w:next w:val="Default"/>
    <w:uiPriority w:val="99"/>
    <w:rsid w:val="00F93956"/>
    <w:rPr>
      <w:color w:val="auto"/>
    </w:rPr>
  </w:style>
  <w:style w:type="paragraph" w:styleId="Header">
    <w:name w:val="header"/>
    <w:basedOn w:val="Normal"/>
    <w:link w:val="HeaderChar"/>
    <w:uiPriority w:val="99"/>
    <w:unhideWhenUsed/>
    <w:rsid w:val="00F93956"/>
    <w:pPr>
      <w:tabs>
        <w:tab w:val="center" w:pos="4680"/>
        <w:tab w:val="right" w:pos="9360"/>
      </w:tabs>
    </w:pPr>
    <w:rPr>
      <w:sz w:val="20"/>
      <w:szCs w:val="20"/>
    </w:rPr>
  </w:style>
  <w:style w:type="character" w:customStyle="1" w:styleId="HeaderChar">
    <w:name w:val="Header Char"/>
    <w:link w:val="Header"/>
    <w:uiPriority w:val="99"/>
    <w:rsid w:val="00F93956"/>
    <w:rPr>
      <w:rFonts w:ascii="Calibri" w:eastAsia="Times New Roman" w:hAnsi="Calibri" w:cs="Times New Roman"/>
    </w:rPr>
  </w:style>
  <w:style w:type="paragraph" w:styleId="Footer">
    <w:name w:val="footer"/>
    <w:basedOn w:val="Normal"/>
    <w:link w:val="FooterChar"/>
    <w:uiPriority w:val="99"/>
    <w:unhideWhenUsed/>
    <w:rsid w:val="00F93956"/>
    <w:pPr>
      <w:tabs>
        <w:tab w:val="center" w:pos="4680"/>
        <w:tab w:val="right" w:pos="9360"/>
      </w:tabs>
    </w:pPr>
    <w:rPr>
      <w:sz w:val="20"/>
      <w:szCs w:val="20"/>
    </w:rPr>
  </w:style>
  <w:style w:type="character" w:customStyle="1" w:styleId="FooterChar">
    <w:name w:val="Footer Char"/>
    <w:link w:val="Footer"/>
    <w:uiPriority w:val="99"/>
    <w:rsid w:val="00F93956"/>
    <w:rPr>
      <w:rFonts w:ascii="Calibri" w:eastAsia="Times New Roman" w:hAnsi="Calibri" w:cs="Times New Roman"/>
    </w:rPr>
  </w:style>
  <w:style w:type="paragraph" w:styleId="TOCHeading0">
    <w:name w:val="TOC Heading"/>
    <w:basedOn w:val="Heading1"/>
    <w:next w:val="Normal"/>
    <w:uiPriority w:val="39"/>
    <w:qFormat/>
    <w:rsid w:val="00F93956"/>
    <w:pPr>
      <w:keepLines/>
      <w:spacing w:before="480" w:after="0"/>
      <w:outlineLvl w:val="9"/>
    </w:pPr>
    <w:rPr>
      <w:color w:val="365F91"/>
      <w:kern w:val="0"/>
      <w:sz w:val="28"/>
      <w:szCs w:val="28"/>
    </w:rPr>
  </w:style>
  <w:style w:type="paragraph" w:styleId="TOC1">
    <w:name w:val="toc 1"/>
    <w:basedOn w:val="Normal"/>
    <w:next w:val="Normal"/>
    <w:uiPriority w:val="39"/>
    <w:unhideWhenUsed/>
    <w:rsid w:val="00F93956"/>
  </w:style>
  <w:style w:type="paragraph" w:styleId="TOC2">
    <w:name w:val="toc 2"/>
    <w:basedOn w:val="Normal"/>
    <w:next w:val="Normal"/>
    <w:uiPriority w:val="39"/>
    <w:unhideWhenUsed/>
    <w:rsid w:val="00F93956"/>
    <w:pPr>
      <w:ind w:left="220"/>
    </w:pPr>
  </w:style>
  <w:style w:type="paragraph" w:styleId="TOC3">
    <w:name w:val="toc 3"/>
    <w:basedOn w:val="Normal"/>
    <w:next w:val="Normal"/>
    <w:uiPriority w:val="39"/>
    <w:unhideWhenUsed/>
    <w:rsid w:val="00F93956"/>
    <w:pPr>
      <w:ind w:left="440"/>
    </w:pPr>
  </w:style>
  <w:style w:type="character" w:styleId="Hyperlink">
    <w:name w:val="Hyperlink"/>
    <w:uiPriority w:val="99"/>
    <w:unhideWhenUsed/>
    <w:rsid w:val="00F93956"/>
    <w:rPr>
      <w:rFonts w:cs="Times New Roman"/>
      <w:color w:val="0000FF"/>
      <w:u w:val="single"/>
    </w:rPr>
  </w:style>
  <w:style w:type="paragraph" w:styleId="ListParagraph">
    <w:name w:val="List Paragraph"/>
    <w:basedOn w:val="Normal"/>
    <w:uiPriority w:val="34"/>
    <w:qFormat/>
    <w:rsid w:val="00F93956"/>
    <w:pPr>
      <w:ind w:left="720"/>
    </w:pPr>
  </w:style>
  <w:style w:type="paragraph" w:styleId="BalloonText">
    <w:name w:val="Balloon Text"/>
    <w:basedOn w:val="Normal"/>
    <w:link w:val="BalloonTextChar"/>
    <w:uiPriority w:val="99"/>
    <w:semiHidden/>
    <w:unhideWhenUsed/>
    <w:rsid w:val="00F93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3956"/>
    <w:rPr>
      <w:rFonts w:ascii="Tahoma" w:eastAsia="Times New Roman" w:hAnsi="Tahoma" w:cs="Tahoma"/>
      <w:sz w:val="16"/>
      <w:szCs w:val="16"/>
    </w:rPr>
  </w:style>
  <w:style w:type="character" w:styleId="Emphasis">
    <w:name w:val="Emphasis"/>
    <w:uiPriority w:val="20"/>
    <w:qFormat/>
    <w:rsid w:val="00296285"/>
    <w:rPr>
      <w:i/>
      <w:iCs/>
    </w:rPr>
  </w:style>
  <w:style w:type="paragraph" w:customStyle="1" w:styleId="Normal0">
    <w:name w:val="Normal_0"/>
    <w:qFormat/>
    <w:rsid w:val="00D0695C"/>
    <w:pPr>
      <w:spacing w:after="200" w:line="276" w:lineRule="auto"/>
    </w:pPr>
    <w:rPr>
      <w:rFonts w:eastAsia="Times New Roman"/>
      <w:sz w:val="22"/>
      <w:szCs w:val="22"/>
    </w:rPr>
  </w:style>
  <w:style w:type="paragraph" w:customStyle="1" w:styleId="Normal00">
    <w:name w:val="Normal_0_0"/>
    <w:qFormat/>
    <w:rsid w:val="007E3857"/>
    <w:pPr>
      <w:spacing w:after="200" w:line="276" w:lineRule="auto"/>
    </w:pPr>
    <w:rPr>
      <w:rFonts w:eastAsia="Times New Roman"/>
      <w:sz w:val="22"/>
      <w:szCs w:val="22"/>
    </w:rPr>
  </w:style>
  <w:style w:type="paragraph" w:customStyle="1" w:styleId="Footer0">
    <w:name w:val="Footer_0"/>
    <w:basedOn w:val="Normal1"/>
    <w:link w:val="FooterChar0"/>
    <w:uiPriority w:val="99"/>
    <w:semiHidden/>
    <w:unhideWhenUsed/>
    <w:rsid w:val="007D3447"/>
    <w:pPr>
      <w:tabs>
        <w:tab w:val="center" w:pos="4680"/>
        <w:tab w:val="right" w:pos="9360"/>
      </w:tabs>
    </w:pPr>
    <w:rPr>
      <w:rFonts w:eastAsia="Calibri"/>
      <w:sz w:val="20"/>
      <w:szCs w:val="20"/>
    </w:rPr>
  </w:style>
  <w:style w:type="paragraph" w:customStyle="1" w:styleId="Normal1">
    <w:name w:val="Normal_1"/>
    <w:qFormat/>
    <w:rsid w:val="007D3447"/>
    <w:pPr>
      <w:spacing w:after="200" w:line="276" w:lineRule="auto"/>
    </w:pPr>
    <w:rPr>
      <w:rFonts w:eastAsia="Times New Roman"/>
      <w:sz w:val="22"/>
      <w:szCs w:val="22"/>
    </w:rPr>
  </w:style>
  <w:style w:type="character" w:customStyle="1" w:styleId="FooterChar0">
    <w:name w:val="Footer Char_0"/>
    <w:link w:val="Footer0"/>
    <w:uiPriority w:val="99"/>
    <w:semiHidden/>
    <w:locked/>
    <w:rsid w:val="007D3447"/>
    <w:rPr>
      <w:rFonts w:cs="Times New Roman"/>
    </w:rPr>
  </w:style>
  <w:style w:type="paragraph" w:customStyle="1" w:styleId="ListParagraph0">
    <w:name w:val="List Paragraph_0"/>
    <w:basedOn w:val="Normal1"/>
    <w:uiPriority w:val="34"/>
    <w:qFormat/>
    <w:rsid w:val="0064474F"/>
    <w:pPr>
      <w:ind w:left="720"/>
    </w:pPr>
    <w:rPr>
      <w:rFonts w:cs="Calibri"/>
    </w:rPr>
  </w:style>
  <w:style w:type="paragraph" w:customStyle="1" w:styleId="Default0">
    <w:name w:val="Default_0"/>
    <w:rsid w:val="007D3447"/>
    <w:pPr>
      <w:widowControl w:val="0"/>
      <w:autoSpaceDE w:val="0"/>
      <w:autoSpaceDN w:val="0"/>
      <w:adjustRightInd w:val="0"/>
    </w:pPr>
    <w:rPr>
      <w:rFonts w:ascii="Times" w:eastAsia="Times New Roman" w:hAnsi="Times" w:cs="Times"/>
      <w:color w:val="000000"/>
      <w:sz w:val="24"/>
      <w:szCs w:val="24"/>
    </w:rPr>
  </w:style>
  <w:style w:type="paragraph" w:customStyle="1" w:styleId="Footer1">
    <w:name w:val="Footer_1"/>
    <w:basedOn w:val="Normal2"/>
    <w:link w:val="FooterChar1"/>
    <w:uiPriority w:val="99"/>
    <w:semiHidden/>
    <w:unhideWhenUsed/>
    <w:rsid w:val="007D3447"/>
    <w:pPr>
      <w:tabs>
        <w:tab w:val="center" w:pos="4680"/>
        <w:tab w:val="right" w:pos="9360"/>
      </w:tabs>
    </w:pPr>
    <w:rPr>
      <w:rFonts w:eastAsia="Calibri"/>
      <w:sz w:val="20"/>
      <w:szCs w:val="20"/>
    </w:rPr>
  </w:style>
  <w:style w:type="paragraph" w:customStyle="1" w:styleId="Normal2">
    <w:name w:val="Normal_2"/>
    <w:qFormat/>
    <w:rsid w:val="007D3447"/>
    <w:pPr>
      <w:spacing w:after="200" w:line="276" w:lineRule="auto"/>
    </w:pPr>
    <w:rPr>
      <w:rFonts w:eastAsia="Times New Roman"/>
      <w:sz w:val="22"/>
      <w:szCs w:val="22"/>
    </w:rPr>
  </w:style>
  <w:style w:type="character" w:customStyle="1" w:styleId="FooterChar1">
    <w:name w:val="Footer Char_1"/>
    <w:link w:val="Footer1"/>
    <w:uiPriority w:val="99"/>
    <w:semiHidden/>
    <w:locked/>
    <w:rsid w:val="007D3447"/>
    <w:rPr>
      <w:rFonts w:cs="Times New Roman"/>
    </w:rPr>
  </w:style>
  <w:style w:type="paragraph" w:customStyle="1" w:styleId="ListParagraph1">
    <w:name w:val="List Paragraph_1"/>
    <w:basedOn w:val="Normal2"/>
    <w:uiPriority w:val="34"/>
    <w:qFormat/>
    <w:rsid w:val="0064474F"/>
    <w:pPr>
      <w:ind w:left="720"/>
    </w:pPr>
    <w:rPr>
      <w:rFonts w:cs="Calibri"/>
    </w:rPr>
  </w:style>
  <w:style w:type="paragraph" w:customStyle="1" w:styleId="Normal3">
    <w:name w:val="Normal_3"/>
    <w:qFormat/>
    <w:rsid w:val="00577568"/>
    <w:pPr>
      <w:spacing w:after="200" w:line="276" w:lineRule="auto"/>
    </w:pPr>
    <w:rPr>
      <w:rFonts w:eastAsia="Times New Roman"/>
      <w:sz w:val="22"/>
      <w:szCs w:val="22"/>
    </w:rPr>
  </w:style>
  <w:style w:type="paragraph" w:customStyle="1" w:styleId="Normal01">
    <w:name w:val="Normal_0_1"/>
    <w:qFormat/>
    <w:rsid w:val="00577568"/>
    <w:pPr>
      <w:spacing w:after="200" w:line="276" w:lineRule="auto"/>
    </w:pPr>
    <w:rPr>
      <w:rFonts w:eastAsia="Times New Roman"/>
      <w:sz w:val="22"/>
      <w:szCs w:val="22"/>
    </w:rPr>
  </w:style>
  <w:style w:type="paragraph" w:customStyle="1" w:styleId="Normal010">
    <w:name w:val="Normal_0_1_0"/>
    <w:qFormat/>
    <w:rsid w:val="00577568"/>
    <w:pPr>
      <w:spacing w:after="200" w:line="276" w:lineRule="auto"/>
    </w:pPr>
    <w:rPr>
      <w:rFonts w:eastAsia="Times New Roman"/>
      <w:sz w:val="22"/>
      <w:szCs w:val="22"/>
    </w:rPr>
  </w:style>
  <w:style w:type="paragraph" w:customStyle="1" w:styleId="Normal20">
    <w:name w:val="Normal_2_0"/>
    <w:qFormat/>
    <w:rsid w:val="00577568"/>
    <w:pPr>
      <w:spacing w:after="200" w:line="276" w:lineRule="auto"/>
    </w:pPr>
    <w:rPr>
      <w:rFonts w:eastAsia="Times New Roman"/>
      <w:sz w:val="22"/>
      <w:szCs w:val="22"/>
    </w:rPr>
  </w:style>
  <w:style w:type="paragraph" w:customStyle="1" w:styleId="Footer10">
    <w:name w:val="Footer_1_0"/>
    <w:basedOn w:val="Normal20"/>
    <w:link w:val="FooterChar10"/>
    <w:uiPriority w:val="99"/>
    <w:semiHidden/>
    <w:unhideWhenUsed/>
    <w:rsid w:val="00577568"/>
    <w:pPr>
      <w:tabs>
        <w:tab w:val="center" w:pos="4680"/>
        <w:tab w:val="right" w:pos="9360"/>
      </w:tabs>
    </w:pPr>
    <w:rPr>
      <w:sz w:val="20"/>
      <w:szCs w:val="20"/>
    </w:rPr>
  </w:style>
  <w:style w:type="character" w:customStyle="1" w:styleId="FooterChar10">
    <w:name w:val="Footer Char_1_0"/>
    <w:link w:val="Footer10"/>
    <w:uiPriority w:val="99"/>
    <w:semiHidden/>
    <w:locked/>
    <w:rsid w:val="00577568"/>
    <w:rPr>
      <w:rFonts w:ascii="Calibri" w:eastAsia="Times New Roman" w:hAnsi="Calibri" w:cs="Calibri"/>
    </w:rPr>
  </w:style>
  <w:style w:type="paragraph" w:customStyle="1" w:styleId="Normal10">
    <w:name w:val="Normal_1_0"/>
    <w:qFormat/>
    <w:rsid w:val="00577568"/>
    <w:pPr>
      <w:spacing w:after="200" w:line="276" w:lineRule="auto"/>
    </w:pPr>
    <w:rPr>
      <w:rFonts w:eastAsia="Times New Roman"/>
      <w:sz w:val="22"/>
      <w:szCs w:val="22"/>
    </w:rPr>
  </w:style>
  <w:style w:type="paragraph" w:customStyle="1" w:styleId="Normal100">
    <w:name w:val="Normal_1_0_0"/>
    <w:qFormat/>
    <w:rsid w:val="00577568"/>
    <w:pPr>
      <w:spacing w:after="200" w:line="276" w:lineRule="auto"/>
    </w:pPr>
    <w:rPr>
      <w:rFonts w:eastAsia="Times New Roman"/>
      <w:sz w:val="22"/>
      <w:szCs w:val="22"/>
    </w:rPr>
  </w:style>
  <w:style w:type="paragraph" w:customStyle="1" w:styleId="ListParagraph00">
    <w:name w:val="List Paragraph_0_0"/>
    <w:basedOn w:val="Normal100"/>
    <w:uiPriority w:val="34"/>
    <w:qFormat/>
    <w:rsid w:val="00577568"/>
    <w:pPr>
      <w:ind w:left="720"/>
    </w:pPr>
    <w:rPr>
      <w:rFonts w:cs="Calibri"/>
    </w:rPr>
  </w:style>
  <w:style w:type="paragraph" w:customStyle="1" w:styleId="Default00">
    <w:name w:val="Default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14">
    <w:name w:val="Normal_14"/>
    <w:qFormat/>
    <w:rsid w:val="00D0695C"/>
    <w:pPr>
      <w:spacing w:after="200" w:line="276" w:lineRule="auto"/>
    </w:pPr>
    <w:rPr>
      <w:rFonts w:eastAsia="Times New Roman"/>
      <w:sz w:val="22"/>
      <w:szCs w:val="22"/>
    </w:rPr>
  </w:style>
  <w:style w:type="paragraph" w:customStyle="1" w:styleId="Normal4">
    <w:name w:val="Normal_4"/>
    <w:qFormat/>
    <w:rsid w:val="00577568"/>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011">
    <w:name w:val="Normal_0_1_1"/>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ListParagraph10">
    <w:name w:val="List Paragraph_1_0"/>
    <w:basedOn w:val="Normal210"/>
    <w:uiPriority w:val="34"/>
    <w:qFormat/>
    <w:rsid w:val="00AD1D58"/>
    <w:pPr>
      <w:ind w:left="720"/>
    </w:pPr>
    <w:rPr>
      <w:rFonts w:cs="Calibri"/>
    </w:rPr>
  </w:style>
  <w:style w:type="paragraph" w:customStyle="1" w:styleId="Normal140">
    <w:name w:val="Normal_14_0"/>
    <w:qFormat/>
    <w:rsid w:val="00D0695C"/>
    <w:pPr>
      <w:spacing w:after="200" w:line="276" w:lineRule="auto"/>
    </w:pPr>
    <w:rPr>
      <w:rFonts w:eastAsia="Times New Roman"/>
      <w:sz w:val="22"/>
      <w:szCs w:val="22"/>
    </w:rPr>
  </w:style>
  <w:style w:type="paragraph" w:customStyle="1" w:styleId="Normal5">
    <w:name w:val="Normal_5"/>
    <w:qFormat/>
    <w:rsid w:val="00577568"/>
    <w:pPr>
      <w:spacing w:after="200" w:line="276" w:lineRule="auto"/>
    </w:pPr>
    <w:rPr>
      <w:rFonts w:eastAsia="Times New Roman"/>
      <w:sz w:val="22"/>
      <w:szCs w:val="22"/>
    </w:rPr>
  </w:style>
  <w:style w:type="paragraph" w:customStyle="1" w:styleId="Normal141">
    <w:name w:val="Normal_14_1"/>
    <w:qFormat/>
    <w:rsid w:val="00D0695C"/>
    <w:pPr>
      <w:spacing w:after="200" w:line="276" w:lineRule="auto"/>
    </w:pPr>
    <w:rPr>
      <w:rFonts w:eastAsia="Times New Roman"/>
      <w:sz w:val="22"/>
      <w:szCs w:val="22"/>
    </w:rPr>
  </w:style>
  <w:style w:type="paragraph" w:customStyle="1" w:styleId="Normal03">
    <w:name w:val="Normal_0_3"/>
    <w:qFormat/>
    <w:rsid w:val="00577568"/>
    <w:pPr>
      <w:spacing w:after="200" w:line="276" w:lineRule="auto"/>
    </w:pPr>
    <w:rPr>
      <w:rFonts w:eastAsia="Times New Roman"/>
      <w:sz w:val="22"/>
      <w:szCs w:val="22"/>
    </w:rPr>
  </w:style>
  <w:style w:type="paragraph" w:customStyle="1" w:styleId="Normal012">
    <w:name w:val="Normal_0_1_2"/>
    <w:qFormat/>
    <w:rsid w:val="00577568"/>
    <w:pPr>
      <w:spacing w:after="200" w:line="276" w:lineRule="auto"/>
    </w:pPr>
    <w:rPr>
      <w:rFonts w:eastAsia="Times New Roman"/>
      <w:sz w:val="22"/>
      <w:szCs w:val="22"/>
    </w:rPr>
  </w:style>
  <w:style w:type="paragraph" w:customStyle="1" w:styleId="Normal13">
    <w:name w:val="Normal_13"/>
    <w:qFormat/>
    <w:rsid w:val="00D0695C"/>
    <w:pPr>
      <w:spacing w:after="200" w:line="276" w:lineRule="auto"/>
    </w:pPr>
    <w:rPr>
      <w:rFonts w:eastAsia="Times New Roman"/>
      <w:sz w:val="22"/>
      <w:szCs w:val="22"/>
    </w:rPr>
  </w:style>
  <w:style w:type="paragraph" w:customStyle="1" w:styleId="Normal6">
    <w:name w:val="Normal_6"/>
    <w:qFormat/>
    <w:rsid w:val="00577568"/>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paragraph" w:customStyle="1" w:styleId="Normal04">
    <w:name w:val="Normal_0_4"/>
    <w:qFormat/>
    <w:rsid w:val="00577568"/>
    <w:pPr>
      <w:spacing w:after="200" w:line="276" w:lineRule="auto"/>
    </w:pPr>
    <w:rPr>
      <w:rFonts w:eastAsia="Times New Roman"/>
      <w:sz w:val="22"/>
      <w:szCs w:val="22"/>
    </w:rPr>
  </w:style>
  <w:style w:type="paragraph" w:customStyle="1" w:styleId="Normal013">
    <w:name w:val="Normal_0_1_3"/>
    <w:qFormat/>
    <w:rsid w:val="00577568"/>
    <w:pPr>
      <w:spacing w:after="200" w:line="276" w:lineRule="auto"/>
    </w:pPr>
    <w:rPr>
      <w:rFonts w:eastAsia="Times New Roman"/>
      <w:sz w:val="22"/>
      <w:szCs w:val="22"/>
    </w:rPr>
  </w:style>
  <w:style w:type="paragraph" w:customStyle="1" w:styleId="Normal142">
    <w:name w:val="Normal_14_2"/>
    <w:qFormat/>
    <w:rsid w:val="00D0695C"/>
    <w:pPr>
      <w:spacing w:after="200" w:line="276" w:lineRule="auto"/>
    </w:pPr>
    <w:rPr>
      <w:rFonts w:eastAsia="Times New Roman"/>
      <w:sz w:val="22"/>
      <w:szCs w:val="22"/>
    </w:rPr>
  </w:style>
  <w:style w:type="character" w:styleId="CommentReference">
    <w:name w:val="annotation reference"/>
    <w:basedOn w:val="DefaultParagraphFont"/>
    <w:uiPriority w:val="99"/>
    <w:semiHidden/>
    <w:unhideWhenUsed/>
    <w:rsid w:val="00557D12"/>
    <w:rPr>
      <w:rFonts w:eastAsia="Times New Roman"/>
      <w:sz w:val="16"/>
      <w:szCs w:val="16"/>
    </w:rPr>
  </w:style>
  <w:style w:type="paragraph" w:customStyle="1" w:styleId="Normal7">
    <w:name w:val="Normal_7"/>
    <w:qFormat/>
    <w:rsid w:val="00D0695C"/>
    <w:pPr>
      <w:spacing w:after="200" w:line="276" w:lineRule="auto"/>
    </w:pPr>
    <w:rPr>
      <w:rFonts w:eastAsia="Times New Roman"/>
      <w:sz w:val="22"/>
      <w:szCs w:val="22"/>
    </w:rPr>
  </w:style>
  <w:style w:type="paragraph" w:customStyle="1" w:styleId="Normal8">
    <w:name w:val="Normal_8"/>
    <w:qFormat/>
    <w:rsid w:val="00BA5ABC"/>
    <w:pPr>
      <w:spacing w:after="200" w:line="276" w:lineRule="auto"/>
    </w:pPr>
    <w:rPr>
      <w:rFonts w:eastAsia="Times New Roman"/>
      <w:sz w:val="22"/>
      <w:szCs w:val="22"/>
    </w:rPr>
  </w:style>
  <w:style w:type="paragraph" w:customStyle="1" w:styleId="Normal9">
    <w:name w:val="Normal_9"/>
    <w:qFormat/>
    <w:rsid w:val="00D0695C"/>
    <w:pPr>
      <w:spacing w:after="200" w:line="276" w:lineRule="auto"/>
    </w:pPr>
    <w:rPr>
      <w:rFonts w:eastAsia="Times New Roman"/>
      <w:sz w:val="22"/>
      <w:szCs w:val="22"/>
    </w:rPr>
  </w:style>
  <w:style w:type="paragraph" w:customStyle="1" w:styleId="ListParagraph2">
    <w:name w:val="List Paragraph_2"/>
    <w:basedOn w:val="Normal9"/>
    <w:uiPriority w:val="34"/>
    <w:qFormat/>
    <w:rsid w:val="004C3380"/>
    <w:pPr>
      <w:ind w:left="720"/>
      <w:contextualSpacing/>
    </w:pPr>
  </w:style>
  <w:style w:type="paragraph" w:customStyle="1" w:styleId="Normal11">
    <w:name w:val="Normal_1_1"/>
    <w:qFormat/>
    <w:rsid w:val="002D0516"/>
    <w:pPr>
      <w:spacing w:after="200" w:line="276" w:lineRule="auto"/>
    </w:pPr>
    <w:rPr>
      <w:rFonts w:eastAsia="Times New Roman"/>
      <w:sz w:val="22"/>
      <w:szCs w:val="22"/>
    </w:rPr>
  </w:style>
  <w:style w:type="paragraph" w:customStyle="1" w:styleId="Normal05">
    <w:name w:val="Normal_0_5"/>
    <w:qFormat/>
    <w:rsid w:val="005107B7"/>
    <w:pPr>
      <w:spacing w:after="200" w:line="276" w:lineRule="auto"/>
    </w:pPr>
    <w:rPr>
      <w:rFonts w:eastAsia="Times New Roman"/>
      <w:sz w:val="22"/>
      <w:szCs w:val="22"/>
    </w:rPr>
  </w:style>
  <w:style w:type="paragraph" w:customStyle="1" w:styleId="Normal70">
    <w:name w:val="Normal_7_0"/>
    <w:qFormat/>
    <w:rsid w:val="007E36EA"/>
    <w:pPr>
      <w:spacing w:after="200" w:line="276" w:lineRule="auto"/>
    </w:pPr>
    <w:rPr>
      <w:rFonts w:eastAsia="Times New Roman"/>
      <w:sz w:val="22"/>
      <w:szCs w:val="22"/>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101">
    <w:name w:val="Normal_10"/>
    <w:qFormat/>
    <w:rsid w:val="00652042"/>
    <w:pPr>
      <w:spacing w:after="200" w:line="276" w:lineRule="auto"/>
    </w:pPr>
    <w:rPr>
      <w:rFonts w:eastAsia="Times New Roman"/>
      <w:sz w:val="22"/>
      <w:szCs w:val="22"/>
    </w:rPr>
  </w:style>
  <w:style w:type="paragraph" w:customStyle="1" w:styleId="Normal110">
    <w:name w:val="Normal_11"/>
    <w:qFormat/>
    <w:rsid w:val="00D0695C"/>
    <w:pPr>
      <w:spacing w:after="200" w:line="276" w:lineRule="auto"/>
    </w:pPr>
    <w:rPr>
      <w:rFonts w:eastAsia="Times New Roman"/>
      <w:sz w:val="22"/>
      <w:szCs w:val="22"/>
    </w:rPr>
  </w:style>
  <w:style w:type="paragraph" w:customStyle="1" w:styleId="Normal30">
    <w:name w:val="Normal_3_0"/>
    <w:qFormat/>
    <w:rsid w:val="00196561"/>
    <w:pPr>
      <w:spacing w:after="200" w:line="276" w:lineRule="auto"/>
    </w:pPr>
    <w:rPr>
      <w:rFonts w:eastAsia="Times New Roman"/>
      <w:sz w:val="22"/>
      <w:szCs w:val="22"/>
    </w:rPr>
  </w:style>
  <w:style w:type="paragraph" w:customStyle="1" w:styleId="Normal300">
    <w:name w:val="Normal_3_0_0"/>
    <w:qFormat/>
    <w:rsid w:val="00A71D92"/>
    <w:pPr>
      <w:spacing w:after="200" w:line="276" w:lineRule="auto"/>
    </w:pPr>
    <w:rPr>
      <w:rFonts w:eastAsia="Times New Roman"/>
      <w:sz w:val="22"/>
      <w:szCs w:val="22"/>
    </w:rPr>
  </w:style>
  <w:style w:type="paragraph" w:customStyle="1" w:styleId="Normal15">
    <w:name w:val="Normal_15"/>
    <w:qFormat/>
    <w:rsid w:val="00D0695C"/>
    <w:pPr>
      <w:spacing w:after="200" w:line="276" w:lineRule="auto"/>
    </w:pPr>
    <w:rPr>
      <w:rFonts w:eastAsia="Times New Roman"/>
      <w:sz w:val="22"/>
      <w:szCs w:val="22"/>
    </w:rPr>
  </w:style>
  <w:style w:type="paragraph" w:customStyle="1" w:styleId="Normal16">
    <w:name w:val="Normal_16"/>
    <w:qFormat/>
    <w:rsid w:val="00D0695C"/>
    <w:pPr>
      <w:spacing w:after="200" w:line="276" w:lineRule="auto"/>
    </w:pPr>
    <w:rPr>
      <w:rFonts w:eastAsia="Times New Roman"/>
      <w:sz w:val="22"/>
      <w:szCs w:val="22"/>
    </w:rPr>
  </w:style>
  <w:style w:type="paragraph" w:customStyle="1" w:styleId="Normal60">
    <w:name w:val="Normal_6_0"/>
    <w:qFormat/>
    <w:rsid w:val="004E15D8"/>
    <w:pPr>
      <w:spacing w:after="200" w:line="276" w:lineRule="auto"/>
    </w:pPr>
    <w:rPr>
      <w:rFonts w:eastAsia="Times New Roman"/>
      <w:sz w:val="22"/>
      <w:szCs w:val="22"/>
    </w:rPr>
  </w:style>
  <w:style w:type="paragraph" w:customStyle="1" w:styleId="Normal17">
    <w:name w:val="Normal_17"/>
    <w:qFormat/>
    <w:rsid w:val="00D0695C"/>
    <w:pPr>
      <w:spacing w:after="200" w:line="276" w:lineRule="auto"/>
    </w:pPr>
    <w:rPr>
      <w:rFonts w:eastAsia="Times New Roman"/>
      <w:sz w:val="22"/>
      <w:szCs w:val="22"/>
    </w:rPr>
  </w:style>
  <w:style w:type="paragraph" w:customStyle="1" w:styleId="Normal18">
    <w:name w:val="Normal_18"/>
    <w:qFormat/>
    <w:rsid w:val="00D0695C"/>
    <w:pPr>
      <w:spacing w:after="200" w:line="276" w:lineRule="auto"/>
    </w:pPr>
    <w:rPr>
      <w:rFonts w:eastAsia="Times New Roman"/>
      <w:sz w:val="22"/>
      <w:szCs w:val="22"/>
    </w:rPr>
  </w:style>
  <w:style w:type="paragraph" w:customStyle="1" w:styleId="Normal1100">
    <w:name w:val="Normal_11_0"/>
    <w:qFormat/>
    <w:rsid w:val="0009670C"/>
    <w:pPr>
      <w:spacing w:after="200" w:line="276" w:lineRule="auto"/>
    </w:pPr>
    <w:rPr>
      <w:rFonts w:eastAsia="Times New Roman"/>
      <w:sz w:val="22"/>
      <w:szCs w:val="22"/>
    </w:rPr>
  </w:style>
  <w:style w:type="paragraph" w:customStyle="1" w:styleId="Normal19">
    <w:name w:val="Normal_19"/>
    <w:qFormat/>
    <w:rsid w:val="008479B9"/>
    <w:pPr>
      <w:spacing w:after="200" w:line="276" w:lineRule="auto"/>
    </w:pPr>
    <w:rPr>
      <w:rFonts w:eastAsia="Times New Roman"/>
      <w:sz w:val="22"/>
      <w:szCs w:val="22"/>
    </w:rPr>
  </w:style>
  <w:style w:type="paragraph" w:customStyle="1" w:styleId="Normal1000">
    <w:name w:val="Normal_10_0"/>
    <w:qFormat/>
    <w:rsid w:val="008479B9"/>
    <w:pPr>
      <w:spacing w:after="200" w:line="276" w:lineRule="auto"/>
    </w:pPr>
    <w:rPr>
      <w:rFonts w:eastAsia="Times New Roman"/>
      <w:sz w:val="22"/>
      <w:szCs w:val="22"/>
    </w:rPr>
  </w:style>
  <w:style w:type="paragraph" w:customStyle="1" w:styleId="ListParagraph3">
    <w:name w:val="List Paragraph_3"/>
    <w:basedOn w:val="Normal19"/>
    <w:link w:val="ListParagraphChar"/>
    <w:uiPriority w:val="34"/>
    <w:qFormat/>
    <w:rsid w:val="008479B9"/>
    <w:pPr>
      <w:ind w:left="720"/>
      <w:contextualSpacing/>
    </w:pPr>
    <w:rPr>
      <w:sz w:val="20"/>
      <w:szCs w:val="20"/>
    </w:rPr>
  </w:style>
  <w:style w:type="character" w:customStyle="1" w:styleId="ListParagraphChar">
    <w:name w:val="List Paragraph Char"/>
    <w:link w:val="ListParagraph3"/>
    <w:uiPriority w:val="34"/>
    <w:locked/>
    <w:rsid w:val="008479B9"/>
    <w:rPr>
      <w:rFonts w:ascii="Calibri" w:eastAsia="Times New Roman" w:hAnsi="Calibri" w:cs="Times New Roman"/>
    </w:rPr>
  </w:style>
  <w:style w:type="paragraph" w:customStyle="1" w:styleId="ListParagraph20">
    <w:name w:val="List Paragraph_2_0"/>
    <w:basedOn w:val="Normal19"/>
    <w:uiPriority w:val="34"/>
    <w:qFormat/>
    <w:rsid w:val="00386429"/>
    <w:pPr>
      <w:ind w:left="720"/>
      <w:contextualSpacing/>
    </w:pPr>
    <w:rPr>
      <w:sz w:val="20"/>
      <w:szCs w:val="20"/>
    </w:rPr>
  </w:style>
  <w:style w:type="paragraph" w:customStyle="1" w:styleId="Normal71">
    <w:name w:val="Normal_7_1"/>
    <w:qFormat/>
    <w:rsid w:val="00994EF1"/>
    <w:pPr>
      <w:spacing w:after="200" w:line="276" w:lineRule="auto"/>
    </w:pPr>
    <w:rPr>
      <w:rFonts w:eastAsia="Times New Roman"/>
      <w:sz w:val="22"/>
      <w:szCs w:val="22"/>
    </w:rPr>
  </w:style>
  <w:style w:type="paragraph" w:customStyle="1" w:styleId="Normal160">
    <w:name w:val="Normal_16_0"/>
    <w:qFormat/>
    <w:rsid w:val="008479B9"/>
    <w:pPr>
      <w:spacing w:after="200" w:line="276" w:lineRule="auto"/>
    </w:pPr>
    <w:rPr>
      <w:rFonts w:eastAsia="Times New Roman"/>
      <w:sz w:val="22"/>
      <w:szCs w:val="22"/>
    </w:rPr>
  </w:style>
  <w:style w:type="paragraph" w:customStyle="1" w:styleId="Normal150">
    <w:name w:val="Normal_15_0"/>
    <w:qFormat/>
    <w:rsid w:val="008479B9"/>
    <w:pPr>
      <w:spacing w:after="200" w:line="276" w:lineRule="auto"/>
    </w:pPr>
    <w:rPr>
      <w:rFonts w:eastAsia="Times New Roman"/>
      <w:sz w:val="22"/>
      <w:szCs w:val="22"/>
    </w:rPr>
  </w:style>
  <w:style w:type="paragraph" w:customStyle="1" w:styleId="Normal201">
    <w:name w:val="Normal_20"/>
    <w:qFormat/>
    <w:rsid w:val="00B80BD7"/>
    <w:pPr>
      <w:spacing w:after="200" w:line="276" w:lineRule="auto"/>
    </w:pPr>
    <w:rPr>
      <w:rFonts w:eastAsia="Times New Roman"/>
      <w:sz w:val="22"/>
      <w:szCs w:val="22"/>
    </w:rPr>
  </w:style>
  <w:style w:type="paragraph" w:customStyle="1" w:styleId="Normal120">
    <w:name w:val="Normal_12_0"/>
    <w:qFormat/>
    <w:rsid w:val="002134CB"/>
    <w:pPr>
      <w:spacing w:after="200" w:line="276" w:lineRule="auto"/>
    </w:pPr>
    <w:rPr>
      <w:sz w:val="22"/>
      <w:szCs w:val="22"/>
    </w:rPr>
  </w:style>
  <w:style w:type="paragraph" w:customStyle="1" w:styleId="Normal80">
    <w:name w:val="Normal_8_0"/>
    <w:qFormat/>
    <w:rsid w:val="002134CB"/>
    <w:pPr>
      <w:spacing w:after="200" w:line="276" w:lineRule="auto"/>
    </w:pPr>
    <w:rPr>
      <w:rFonts w:eastAsia="Times New Roman"/>
      <w:sz w:val="22"/>
      <w:szCs w:val="22"/>
    </w:rPr>
  </w:style>
  <w:style w:type="paragraph" w:customStyle="1" w:styleId="Normal111">
    <w:name w:val="Normal_11_1"/>
    <w:qFormat/>
    <w:rsid w:val="00843EB3"/>
    <w:pPr>
      <w:spacing w:after="200" w:line="276" w:lineRule="auto"/>
    </w:pPr>
    <w:rPr>
      <w:rFonts w:eastAsia="Times New Roman"/>
      <w:sz w:val="22"/>
      <w:szCs w:val="22"/>
    </w:rPr>
  </w:style>
  <w:style w:type="paragraph" w:customStyle="1" w:styleId="ListParagraph4">
    <w:name w:val="List Paragraph_4"/>
    <w:basedOn w:val="Normal201"/>
    <w:link w:val="ListParagraphChar0"/>
    <w:uiPriority w:val="34"/>
    <w:qFormat/>
    <w:rsid w:val="00B80BD7"/>
    <w:pPr>
      <w:ind w:left="720"/>
      <w:contextualSpacing/>
    </w:pPr>
    <w:rPr>
      <w:sz w:val="20"/>
      <w:szCs w:val="20"/>
    </w:rPr>
  </w:style>
  <w:style w:type="character" w:customStyle="1" w:styleId="ListParagraphChar0">
    <w:name w:val="List Paragraph Char_0"/>
    <w:link w:val="ListParagraph4"/>
    <w:uiPriority w:val="34"/>
    <w:locked/>
    <w:rsid w:val="00B80BD7"/>
    <w:rPr>
      <w:rFonts w:ascii="Calibri" w:eastAsia="Times New Roman" w:hAnsi="Calibri" w:cs="Times New Roman"/>
    </w:rPr>
  </w:style>
  <w:style w:type="paragraph" w:customStyle="1" w:styleId="Footer2">
    <w:name w:val="Footer_2"/>
    <w:basedOn w:val="Normal21"/>
    <w:link w:val="FooterChar2"/>
    <w:uiPriority w:val="99"/>
    <w:semiHidden/>
    <w:unhideWhenUsed/>
    <w:rsid w:val="008C235F"/>
    <w:pPr>
      <w:tabs>
        <w:tab w:val="center" w:pos="4680"/>
        <w:tab w:val="right" w:pos="9360"/>
      </w:tabs>
    </w:pPr>
    <w:rPr>
      <w:sz w:val="20"/>
      <w:szCs w:val="20"/>
    </w:rPr>
  </w:style>
  <w:style w:type="paragraph" w:customStyle="1" w:styleId="Normal21">
    <w:name w:val="Normal_21"/>
    <w:qFormat/>
    <w:rsid w:val="008C235F"/>
    <w:pPr>
      <w:spacing w:after="200" w:line="276" w:lineRule="auto"/>
    </w:pPr>
    <w:rPr>
      <w:rFonts w:eastAsia="Times New Roman" w:hint="cs"/>
      <w:sz w:val="22"/>
      <w:szCs w:val="22"/>
    </w:rPr>
  </w:style>
  <w:style w:type="character" w:customStyle="1" w:styleId="FooterChar2">
    <w:name w:val="Footer Char_2"/>
    <w:link w:val="Footer2"/>
    <w:uiPriority w:val="99"/>
    <w:semiHidden/>
    <w:locked/>
    <w:rsid w:val="008C235F"/>
    <w:rPr>
      <w:rFonts w:cs="Times New Roman" w:hint="cs"/>
    </w:rPr>
  </w:style>
  <w:style w:type="paragraph" w:customStyle="1" w:styleId="ListParagraph5">
    <w:name w:val="List Paragraph_5"/>
    <w:basedOn w:val="Normal21"/>
    <w:uiPriority w:val="34"/>
    <w:qFormat/>
    <w:rsid w:val="00FA5324"/>
    <w:pPr>
      <w:ind w:left="720"/>
    </w:pPr>
  </w:style>
  <w:style w:type="paragraph" w:customStyle="1" w:styleId="Normal22">
    <w:name w:val="Normal_22"/>
    <w:qFormat/>
    <w:rsid w:val="00D0695C"/>
    <w:pPr>
      <w:spacing w:after="200" w:line="276" w:lineRule="auto"/>
    </w:pPr>
    <w:rPr>
      <w:rFonts w:eastAsia="Times New Roman"/>
      <w:sz w:val="22"/>
      <w:szCs w:val="22"/>
    </w:rPr>
  </w:style>
  <w:style w:type="paragraph" w:customStyle="1" w:styleId="Normal143">
    <w:name w:val="Normal_14_3"/>
    <w:qFormat/>
    <w:rsid w:val="008406D6"/>
    <w:pPr>
      <w:spacing w:after="200" w:line="276" w:lineRule="auto"/>
    </w:pPr>
    <w:rPr>
      <w:rFonts w:eastAsia="Times New Roman"/>
      <w:sz w:val="22"/>
      <w:szCs w:val="22"/>
    </w:rPr>
  </w:style>
  <w:style w:type="paragraph" w:customStyle="1" w:styleId="Normal23">
    <w:name w:val="Normal_23"/>
    <w:qFormat/>
    <w:rsid w:val="00D0695C"/>
    <w:pPr>
      <w:spacing w:after="200" w:line="276" w:lineRule="auto"/>
    </w:pPr>
    <w:rPr>
      <w:rFonts w:eastAsia="Times New Roman"/>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sz w:val="20"/>
      <w:szCs w:val="20"/>
    </w:rPr>
  </w:style>
  <w:style w:type="paragraph" w:customStyle="1" w:styleId="Normal24">
    <w:name w:val="Normal_24"/>
    <w:qFormat/>
    <w:rsid w:val="00D0695C"/>
    <w:pPr>
      <w:spacing w:after="200" w:line="276" w:lineRule="auto"/>
    </w:pPr>
    <w:rPr>
      <w:rFonts w:eastAsia="Times New Roman"/>
      <w:sz w:val="22"/>
      <w:szCs w:val="22"/>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rFonts w:eastAsia="Times New Roman"/>
      <w:sz w:val="22"/>
      <w:szCs w:val="22"/>
    </w:rPr>
  </w:style>
  <w:style w:type="paragraph" w:customStyle="1" w:styleId="Normal90">
    <w:name w:val="Normal_9_0"/>
    <w:qFormat/>
    <w:rsid w:val="00B17B6F"/>
    <w:pPr>
      <w:spacing w:after="200" w:line="276" w:lineRule="auto"/>
    </w:pPr>
    <w:rPr>
      <w:rFonts w:eastAsia="Times New Roman"/>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Normal25">
    <w:name w:val="Normal_25"/>
    <w:qFormat/>
    <w:rsid w:val="00D0695C"/>
    <w:pPr>
      <w:spacing w:after="200" w:line="276" w:lineRule="auto"/>
    </w:pPr>
    <w:rPr>
      <w:rFonts w:eastAsia="Times New Roman"/>
      <w:sz w:val="22"/>
      <w:szCs w:val="22"/>
    </w:rPr>
  </w:style>
  <w:style w:type="paragraph" w:customStyle="1" w:styleId="Normal1420">
    <w:name w:val="Normal_14_2_0"/>
    <w:qFormat/>
    <w:rsid w:val="00D0695C"/>
    <w:pPr>
      <w:spacing w:after="200" w:line="276" w:lineRule="auto"/>
    </w:pPr>
    <w:rPr>
      <w:rFonts w:eastAsia="Times New Roman"/>
      <w:sz w:val="22"/>
      <w:szCs w:val="22"/>
    </w:rPr>
  </w:style>
  <w:style w:type="paragraph" w:customStyle="1" w:styleId="Normal014">
    <w:name w:val="Normal_0_1_4"/>
    <w:qFormat/>
    <w:rsid w:val="00577568"/>
    <w:pPr>
      <w:spacing w:after="200" w:line="276" w:lineRule="auto"/>
    </w:pPr>
    <w:rPr>
      <w:rFonts w:eastAsia="Times New Roman"/>
      <w:sz w:val="22"/>
      <w:szCs w:val="22"/>
    </w:rPr>
  </w:style>
  <w:style w:type="paragraph" w:customStyle="1" w:styleId="Normal10000">
    <w:name w:val="Normal_1_0_0_0"/>
    <w:qFormat/>
    <w:rsid w:val="00577568"/>
    <w:pPr>
      <w:spacing w:after="200" w:line="276" w:lineRule="auto"/>
    </w:pPr>
    <w:rPr>
      <w:rFonts w:eastAsia="Times New Roman"/>
      <w:sz w:val="22"/>
      <w:szCs w:val="22"/>
    </w:rPr>
  </w:style>
  <w:style w:type="paragraph" w:customStyle="1" w:styleId="ListParagraph000">
    <w:name w:val="List Paragraph_0_0_0"/>
    <w:basedOn w:val="Normal10000"/>
    <w:uiPriority w:val="34"/>
    <w:qFormat/>
    <w:rsid w:val="00577568"/>
    <w:pPr>
      <w:ind w:left="720"/>
    </w:pPr>
    <w:rPr>
      <w:rFonts w:cs="Calibri"/>
    </w:rPr>
  </w:style>
  <w:style w:type="paragraph" w:customStyle="1" w:styleId="Normal31">
    <w:name w:val="Normal_3_1"/>
    <w:qFormat/>
    <w:rsid w:val="00577568"/>
    <w:pPr>
      <w:spacing w:after="200" w:line="276" w:lineRule="auto"/>
    </w:pPr>
    <w:rPr>
      <w:rFonts w:eastAsia="Times New Roman"/>
      <w:sz w:val="22"/>
      <w:szCs w:val="22"/>
    </w:rPr>
  </w:style>
  <w:style w:type="paragraph" w:customStyle="1" w:styleId="Normal1010">
    <w:name w:val="Normal_1_0_1"/>
    <w:qFormat/>
    <w:rsid w:val="00577568"/>
    <w:pPr>
      <w:spacing w:after="200" w:line="276" w:lineRule="auto"/>
    </w:pPr>
    <w:rPr>
      <w:rFonts w:eastAsia="Times New Roman"/>
      <w:sz w:val="22"/>
      <w:szCs w:val="22"/>
    </w:rPr>
  </w:style>
  <w:style w:type="paragraph" w:customStyle="1" w:styleId="Normal100000">
    <w:name w:val="Normal_1_0_0_0_0"/>
    <w:qFormat/>
    <w:rsid w:val="00D445A0"/>
    <w:pPr>
      <w:spacing w:after="200" w:line="276" w:lineRule="auto"/>
    </w:pPr>
    <w:rPr>
      <w:rFonts w:eastAsia="Times New Roman"/>
      <w:sz w:val="22"/>
      <w:szCs w:val="22"/>
    </w:rPr>
  </w:style>
  <w:style w:type="paragraph" w:customStyle="1" w:styleId="Normal2100">
    <w:name w:val="Normal_2_1_0_0"/>
    <w:qFormat/>
    <w:rsid w:val="00D445A0"/>
    <w:pPr>
      <w:spacing w:after="200" w:line="276" w:lineRule="auto"/>
    </w:pPr>
    <w:rPr>
      <w:rFonts w:eastAsia="Times New Roman"/>
      <w:sz w:val="22"/>
      <w:szCs w:val="22"/>
    </w:rPr>
  </w:style>
  <w:style w:type="paragraph" w:customStyle="1" w:styleId="Normal301">
    <w:name w:val="Normal_3_0_1"/>
    <w:qFormat/>
    <w:rsid w:val="005F3A3F"/>
    <w:pPr>
      <w:spacing w:after="200" w:line="276" w:lineRule="auto"/>
    </w:pPr>
    <w:rPr>
      <w:rFonts w:eastAsia="Times New Roman"/>
      <w:sz w:val="22"/>
      <w:szCs w:val="22"/>
    </w:rPr>
  </w:style>
  <w:style w:type="paragraph" w:customStyle="1" w:styleId="Default1">
    <w:name w:val="Default_1"/>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
    <w:name w:val="Normal_26"/>
    <w:qFormat/>
    <w:rsid w:val="00F93956"/>
    <w:pPr>
      <w:spacing w:after="200" w:line="276" w:lineRule="auto"/>
    </w:pPr>
    <w:rPr>
      <w:rFonts w:eastAsia="Times New Roman"/>
      <w:sz w:val="22"/>
      <w:szCs w:val="22"/>
    </w:rPr>
  </w:style>
  <w:style w:type="paragraph" w:customStyle="1" w:styleId="Normal121">
    <w:name w:val="Normal_1_2"/>
    <w:qFormat/>
    <w:rsid w:val="007D3447"/>
    <w:pPr>
      <w:spacing w:after="200" w:line="276" w:lineRule="auto"/>
    </w:pPr>
    <w:rPr>
      <w:rFonts w:eastAsia="Times New Roman"/>
      <w:sz w:val="22"/>
      <w:szCs w:val="22"/>
    </w:rPr>
  </w:style>
  <w:style w:type="paragraph" w:customStyle="1" w:styleId="Default000">
    <w:name w:val="Default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020">
    <w:name w:val="Normal_0_2_0"/>
    <w:qFormat/>
    <w:rsid w:val="00577568"/>
    <w:pPr>
      <w:spacing w:after="200" w:line="276" w:lineRule="auto"/>
    </w:pPr>
    <w:rPr>
      <w:rFonts w:eastAsia="Times New Roman"/>
      <w:sz w:val="22"/>
      <w:szCs w:val="22"/>
    </w:rPr>
  </w:style>
  <w:style w:type="paragraph" w:customStyle="1" w:styleId="Normal2101">
    <w:name w:val="Normal_2_1_0_1"/>
    <w:qFormat/>
    <w:rsid w:val="00AD1D58"/>
    <w:pPr>
      <w:spacing w:after="200" w:line="276" w:lineRule="auto"/>
    </w:pPr>
    <w:rPr>
      <w:rFonts w:eastAsia="Times New Roman"/>
      <w:sz w:val="22"/>
      <w:szCs w:val="22"/>
    </w:rPr>
  </w:style>
  <w:style w:type="paragraph" w:customStyle="1" w:styleId="Normal21010">
    <w:name w:val="Normal_2_1_0_1_0"/>
    <w:qFormat/>
    <w:rsid w:val="00B11391"/>
    <w:pPr>
      <w:spacing w:after="200" w:line="276" w:lineRule="auto"/>
    </w:pPr>
    <w:rPr>
      <w:rFonts w:eastAsia="Times New Roman"/>
      <w:sz w:val="22"/>
      <w:szCs w:val="22"/>
    </w:rPr>
  </w:style>
  <w:style w:type="paragraph" w:customStyle="1" w:styleId="Normal27">
    <w:name w:val="Normal_27"/>
    <w:qFormat/>
    <w:rsid w:val="00F93956"/>
    <w:pPr>
      <w:spacing w:after="200" w:line="276" w:lineRule="auto"/>
    </w:pPr>
    <w:rPr>
      <w:rFonts w:eastAsia="Times New Roman"/>
      <w:sz w:val="22"/>
      <w:szCs w:val="22"/>
    </w:rPr>
  </w:style>
  <w:style w:type="paragraph" w:customStyle="1" w:styleId="Normal2000">
    <w:name w:val="Normal_2_0_0_0"/>
    <w:qFormat/>
    <w:rsid w:val="007103B8"/>
    <w:pPr>
      <w:spacing w:after="200" w:line="276" w:lineRule="auto"/>
    </w:pPr>
    <w:rPr>
      <w:rFonts w:eastAsia="Times New Roman"/>
      <w:sz w:val="22"/>
      <w:szCs w:val="22"/>
    </w:rPr>
  </w:style>
  <w:style w:type="paragraph" w:customStyle="1" w:styleId="Normal20000">
    <w:name w:val="Normal_2_0_0_0_0"/>
    <w:qFormat/>
    <w:rsid w:val="00264A23"/>
    <w:pPr>
      <w:spacing w:after="200" w:line="276" w:lineRule="auto"/>
    </w:pPr>
    <w:rPr>
      <w:rFonts w:eastAsia="Times New Roman"/>
      <w:sz w:val="22"/>
      <w:szCs w:val="22"/>
    </w:rPr>
  </w:style>
  <w:style w:type="paragraph" w:customStyle="1" w:styleId="Normal21000">
    <w:name w:val="Normal_2_1_0_0_0"/>
    <w:qFormat/>
    <w:rsid w:val="000C0B57"/>
    <w:pPr>
      <w:spacing w:after="200" w:line="276" w:lineRule="auto"/>
    </w:pPr>
    <w:rPr>
      <w:rFonts w:eastAsia="Times New Roman"/>
      <w:sz w:val="22"/>
      <w:szCs w:val="22"/>
    </w:rPr>
  </w:style>
  <w:style w:type="paragraph" w:customStyle="1" w:styleId="Normal10001">
    <w:name w:val="Normal_1_0_0_0_1"/>
    <w:qFormat/>
    <w:rsid w:val="000C0B57"/>
    <w:pPr>
      <w:spacing w:after="200" w:line="276" w:lineRule="auto"/>
    </w:pPr>
    <w:rPr>
      <w:rFonts w:eastAsia="Times New Roman"/>
      <w:sz w:val="22"/>
      <w:szCs w:val="22"/>
    </w:rPr>
  </w:style>
  <w:style w:type="paragraph" w:customStyle="1" w:styleId="Normal1421">
    <w:name w:val="Normal_14_2_1"/>
    <w:qFormat/>
    <w:rsid w:val="00D0695C"/>
    <w:pPr>
      <w:spacing w:after="200" w:line="276" w:lineRule="auto"/>
    </w:pPr>
    <w:rPr>
      <w:rFonts w:eastAsia="Times New Roman"/>
      <w:sz w:val="22"/>
      <w:szCs w:val="22"/>
    </w:rPr>
  </w:style>
  <w:style w:type="paragraph" w:customStyle="1" w:styleId="Normal131">
    <w:name w:val="Normal_13_1"/>
    <w:qFormat/>
    <w:rsid w:val="00D0695C"/>
    <w:pPr>
      <w:spacing w:after="200" w:line="276" w:lineRule="auto"/>
    </w:pPr>
    <w:rPr>
      <w:rFonts w:eastAsia="Times New Roman"/>
      <w:sz w:val="22"/>
      <w:szCs w:val="22"/>
    </w:rPr>
  </w:style>
  <w:style w:type="paragraph" w:customStyle="1" w:styleId="Footer4">
    <w:name w:val="Footer_4"/>
    <w:basedOn w:val="Normal28"/>
    <w:link w:val="FooterChar4"/>
    <w:uiPriority w:val="99"/>
    <w:semiHidden/>
    <w:unhideWhenUsed/>
    <w:rsid w:val="007D3447"/>
    <w:pPr>
      <w:tabs>
        <w:tab w:val="center" w:pos="4680"/>
        <w:tab w:val="right" w:pos="9360"/>
      </w:tabs>
    </w:pPr>
    <w:rPr>
      <w:sz w:val="20"/>
      <w:szCs w:val="20"/>
    </w:rPr>
  </w:style>
  <w:style w:type="paragraph" w:customStyle="1" w:styleId="Normal28">
    <w:name w:val="Normal_28"/>
    <w:qFormat/>
    <w:rsid w:val="007D3447"/>
    <w:pPr>
      <w:spacing w:after="200" w:line="276" w:lineRule="auto"/>
    </w:pPr>
    <w:rPr>
      <w:rFonts w:eastAsia="Times New Roman"/>
      <w:sz w:val="22"/>
      <w:szCs w:val="22"/>
    </w:rPr>
  </w:style>
  <w:style w:type="character" w:customStyle="1" w:styleId="FooterChar4">
    <w:name w:val="Footer Char_4"/>
    <w:link w:val="Footer4"/>
    <w:uiPriority w:val="99"/>
    <w:semiHidden/>
    <w:locked/>
    <w:rsid w:val="007D3447"/>
    <w:rPr>
      <w:rFonts w:cs="Times New Roman"/>
    </w:rPr>
  </w:style>
  <w:style w:type="paragraph" w:customStyle="1" w:styleId="Normal41">
    <w:name w:val="Normal_4_1"/>
    <w:qFormat/>
    <w:rsid w:val="00AB2121"/>
    <w:pPr>
      <w:spacing w:after="200" w:line="276" w:lineRule="auto"/>
    </w:pPr>
    <w:rPr>
      <w:rFonts w:eastAsia="Times New Roman"/>
      <w:sz w:val="22"/>
      <w:szCs w:val="22"/>
    </w:rPr>
  </w:style>
  <w:style w:type="paragraph" w:customStyle="1" w:styleId="Normal91">
    <w:name w:val="Normal_9_1"/>
    <w:qFormat/>
    <w:rsid w:val="00EC5D45"/>
    <w:pPr>
      <w:spacing w:after="200" w:line="276" w:lineRule="auto"/>
    </w:pPr>
    <w:rPr>
      <w:rFonts w:eastAsia="Times New Roman"/>
      <w:sz w:val="22"/>
      <w:szCs w:val="22"/>
    </w:rPr>
  </w:style>
  <w:style w:type="paragraph" w:customStyle="1" w:styleId="Normal29">
    <w:name w:val="Normal_29"/>
    <w:qFormat/>
    <w:rsid w:val="00D0695C"/>
    <w:pPr>
      <w:spacing w:after="200" w:line="276" w:lineRule="auto"/>
    </w:pPr>
    <w:rPr>
      <w:rFonts w:eastAsia="Times New Roman"/>
      <w:sz w:val="22"/>
      <w:szCs w:val="22"/>
    </w:rPr>
  </w:style>
  <w:style w:type="paragraph" w:customStyle="1" w:styleId="Normal50">
    <w:name w:val="Normal_5_0"/>
    <w:qFormat/>
    <w:rsid w:val="00363C21"/>
    <w:pPr>
      <w:spacing w:after="200" w:line="276" w:lineRule="auto"/>
    </w:pPr>
    <w:rPr>
      <w:rFonts w:eastAsia="Times New Roman"/>
      <w:sz w:val="22"/>
      <w:szCs w:val="22"/>
    </w:rPr>
  </w:style>
  <w:style w:type="paragraph" w:customStyle="1" w:styleId="Normal302">
    <w:name w:val="Normal_30"/>
    <w:qFormat/>
    <w:rsid w:val="00D0695C"/>
    <w:pPr>
      <w:spacing w:after="200" w:line="276" w:lineRule="auto"/>
    </w:pPr>
    <w:rPr>
      <w:rFonts w:eastAsia="Times New Roman"/>
      <w:sz w:val="22"/>
      <w:szCs w:val="22"/>
    </w:rPr>
  </w:style>
  <w:style w:type="paragraph" w:customStyle="1" w:styleId="Normal180">
    <w:name w:val="Normal_18_0"/>
    <w:qFormat/>
    <w:rsid w:val="00A66390"/>
    <w:pPr>
      <w:spacing w:after="200" w:line="276" w:lineRule="auto"/>
    </w:pPr>
    <w:rPr>
      <w:rFonts w:eastAsia="Times New Roman"/>
      <w:sz w:val="22"/>
      <w:szCs w:val="22"/>
    </w:r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1011">
    <w:name w:val="Normal_10_1"/>
    <w:qFormat/>
    <w:rsid w:val="005C6025"/>
    <w:pPr>
      <w:spacing w:after="200" w:line="276" w:lineRule="auto"/>
    </w:pPr>
    <w:rPr>
      <w:rFonts w:eastAsia="Times New Roman"/>
      <w:sz w:val="22"/>
      <w:szCs w:val="22"/>
    </w:rPr>
  </w:style>
  <w:style w:type="paragraph" w:customStyle="1" w:styleId="Normal500">
    <w:name w:val="Normal_5_0_0"/>
    <w:qFormat/>
    <w:rsid w:val="005C6025"/>
    <w:pPr>
      <w:spacing w:after="200" w:line="276" w:lineRule="auto"/>
    </w:pPr>
    <w:rPr>
      <w:rFonts w:eastAsia="Times New Roman"/>
      <w:sz w:val="22"/>
      <w:szCs w:val="22"/>
    </w:rPr>
  </w:style>
  <w:style w:type="paragraph" w:customStyle="1" w:styleId="Normal61">
    <w:name w:val="Normal_6_1"/>
    <w:qFormat/>
    <w:rsid w:val="005C56C1"/>
    <w:pPr>
      <w:spacing w:after="200" w:line="276" w:lineRule="auto"/>
    </w:pPr>
    <w:rPr>
      <w:rFonts w:eastAsia="Times New Roman"/>
      <w:sz w:val="22"/>
      <w:szCs w:val="22"/>
    </w:rPr>
  </w:style>
  <w:style w:type="paragraph" w:customStyle="1" w:styleId="Normal92">
    <w:name w:val="Normal_9_2"/>
    <w:qFormat/>
    <w:rsid w:val="00D0695C"/>
    <w:pPr>
      <w:spacing w:after="200" w:line="276" w:lineRule="auto"/>
    </w:pPr>
    <w:rPr>
      <w:rFonts w:eastAsia="Times New Roman"/>
      <w:sz w:val="22"/>
      <w:szCs w:val="22"/>
    </w:rPr>
  </w:style>
  <w:style w:type="paragraph" w:customStyle="1" w:styleId="Normal310">
    <w:name w:val="Normal_31"/>
    <w:qFormat/>
    <w:rsid w:val="00D0695C"/>
    <w:pPr>
      <w:spacing w:after="200" w:line="276" w:lineRule="auto"/>
    </w:pPr>
    <w:rPr>
      <w:rFonts w:eastAsia="Times New Roman"/>
      <w:sz w:val="22"/>
      <w:szCs w:val="22"/>
    </w:rPr>
  </w:style>
  <w:style w:type="paragraph" w:customStyle="1" w:styleId="Normal51">
    <w:name w:val="Normal_5_1"/>
    <w:qFormat/>
    <w:rsid w:val="00D0695C"/>
    <w:pPr>
      <w:spacing w:after="200" w:line="276" w:lineRule="auto"/>
    </w:pPr>
    <w:rPr>
      <w:rFonts w:eastAsia="Times New Roman"/>
      <w:sz w:val="22"/>
      <w:szCs w:val="22"/>
    </w:rPr>
  </w:style>
  <w:style w:type="paragraph" w:customStyle="1" w:styleId="Normal102">
    <w:name w:val="Normal_1_0_2"/>
    <w:qFormat/>
    <w:rsid w:val="00BF62D5"/>
    <w:pPr>
      <w:spacing w:after="200" w:line="276" w:lineRule="auto"/>
    </w:pPr>
    <w:rPr>
      <w:rFonts w:eastAsia="Times New Roman"/>
      <w:sz w:val="22"/>
      <w:szCs w:val="22"/>
    </w:rPr>
  </w:style>
  <w:style w:type="paragraph" w:customStyle="1" w:styleId="Default2">
    <w:name w:val="Default_2"/>
    <w:rsid w:val="00D0695C"/>
    <w:pPr>
      <w:widowControl w:val="0"/>
      <w:autoSpaceDE w:val="0"/>
      <w:autoSpaceDN w:val="0"/>
      <w:adjustRightInd w:val="0"/>
    </w:pPr>
    <w:rPr>
      <w:rFonts w:ascii="Times" w:eastAsia="Times New Roman" w:hAnsi="Times" w:cs="Times"/>
      <w:color w:val="000000"/>
      <w:sz w:val="24"/>
      <w:szCs w:val="24"/>
    </w:rPr>
  </w:style>
  <w:style w:type="paragraph" w:customStyle="1" w:styleId="Normal1422">
    <w:name w:val="Normal_14_2_2"/>
    <w:qFormat/>
    <w:rsid w:val="00D0695C"/>
    <w:pPr>
      <w:spacing w:after="200" w:line="276" w:lineRule="auto"/>
    </w:pPr>
    <w:rPr>
      <w:rFonts w:eastAsia="Times New Roman"/>
      <w:sz w:val="22"/>
      <w:szCs w:val="22"/>
    </w:rPr>
  </w:style>
  <w:style w:type="paragraph" w:customStyle="1" w:styleId="Normal1423">
    <w:name w:val="Normal_14_2_3"/>
    <w:qFormat/>
    <w:rsid w:val="00AC59B7"/>
    <w:pPr>
      <w:spacing w:after="200" w:line="276" w:lineRule="auto"/>
    </w:pPr>
    <w:rPr>
      <w:rFonts w:eastAsia="Times New Roman"/>
      <w:sz w:val="22"/>
      <w:szCs w:val="22"/>
    </w:rPr>
  </w:style>
  <w:style w:type="paragraph" w:customStyle="1" w:styleId="Normal14200">
    <w:name w:val="Normal_14_2_0_0"/>
    <w:qFormat/>
    <w:rsid w:val="00B9767E"/>
    <w:pPr>
      <w:spacing w:after="200" w:line="276" w:lineRule="auto"/>
    </w:pPr>
    <w:rPr>
      <w:rFonts w:eastAsia="Times New Roman"/>
      <w:sz w:val="22"/>
      <w:szCs w:val="22"/>
    </w:rPr>
  </w:style>
  <w:style w:type="paragraph" w:customStyle="1" w:styleId="Normal32">
    <w:name w:val="Normal_32"/>
    <w:qFormat/>
    <w:rsid w:val="00F93956"/>
    <w:pPr>
      <w:spacing w:after="200" w:line="276" w:lineRule="auto"/>
    </w:pPr>
    <w:rPr>
      <w:rFonts w:eastAsia="Times New Roman"/>
      <w:sz w:val="22"/>
      <w:szCs w:val="22"/>
    </w:rPr>
  </w:style>
  <w:style w:type="paragraph" w:customStyle="1" w:styleId="Header0">
    <w:name w:val="Header_0"/>
    <w:basedOn w:val="Normal33"/>
    <w:link w:val="HeaderChar0"/>
    <w:uiPriority w:val="99"/>
    <w:semiHidden/>
    <w:unhideWhenUsed/>
    <w:rsid w:val="00E16E48"/>
    <w:pPr>
      <w:tabs>
        <w:tab w:val="center" w:pos="4680"/>
        <w:tab w:val="right" w:pos="9360"/>
      </w:tabs>
    </w:pPr>
    <w:rPr>
      <w:rFonts w:eastAsia="Times New Roman"/>
    </w:rPr>
  </w:style>
  <w:style w:type="paragraph" w:customStyle="1" w:styleId="Normal33">
    <w:name w:val="Normal_33"/>
    <w:qFormat/>
    <w:rsid w:val="00112B9C"/>
    <w:rPr>
      <w:sz w:val="22"/>
      <w:szCs w:val="22"/>
    </w:rPr>
  </w:style>
  <w:style w:type="character" w:customStyle="1" w:styleId="HeaderChar0">
    <w:name w:val="Header Char_0"/>
    <w:basedOn w:val="DefaultParagraphFont"/>
    <w:link w:val="Header0"/>
    <w:uiPriority w:val="99"/>
    <w:semiHidden/>
    <w:rsid w:val="00E16E48"/>
    <w:rPr>
      <w:rFonts w:ascii="Calibri" w:eastAsia="Times New Roman" w:hAnsi="Calibri" w:cs="Times New Roman"/>
    </w:rPr>
  </w:style>
  <w:style w:type="paragraph" w:customStyle="1" w:styleId="Footer5">
    <w:name w:val="Footer_5"/>
    <w:basedOn w:val="Normal33"/>
    <w:link w:val="FooterChar5"/>
    <w:uiPriority w:val="99"/>
    <w:semiHidden/>
    <w:unhideWhenUsed/>
    <w:rsid w:val="00E16E48"/>
    <w:pPr>
      <w:tabs>
        <w:tab w:val="center" w:pos="4680"/>
        <w:tab w:val="right" w:pos="9360"/>
      </w:tabs>
    </w:pPr>
    <w:rPr>
      <w:rFonts w:eastAsia="Times New Roman"/>
    </w:rPr>
  </w:style>
  <w:style w:type="character" w:customStyle="1" w:styleId="FooterChar5">
    <w:name w:val="Footer Char_5"/>
    <w:basedOn w:val="DefaultParagraphFont"/>
    <w:link w:val="Footer5"/>
    <w:uiPriority w:val="99"/>
    <w:semiHidden/>
    <w:rsid w:val="00E16E48"/>
    <w:rPr>
      <w:rFonts w:ascii="Calibri" w:eastAsia="Times New Roman" w:hAnsi="Calibri" w:cs="Times New Roman"/>
    </w:rPr>
  </w:style>
  <w:style w:type="paragraph" w:customStyle="1" w:styleId="Normal211">
    <w:name w:val="Normal_2_1"/>
    <w:qFormat/>
    <w:rsid w:val="00E16E48"/>
    <w:pPr>
      <w:spacing w:after="200" w:line="276" w:lineRule="auto"/>
    </w:pPr>
    <w:rPr>
      <w:rFonts w:eastAsia="Times New Roman"/>
      <w:sz w:val="22"/>
      <w:szCs w:val="22"/>
    </w:rPr>
  </w:style>
  <w:style w:type="paragraph" w:customStyle="1" w:styleId="Heading10">
    <w:name w:val="Heading 1_0"/>
    <w:basedOn w:val="Normal211"/>
    <w:next w:val="Normal211"/>
    <w:link w:val="Heading1Char0"/>
    <w:uiPriority w:val="9"/>
    <w:qFormat/>
    <w:rsid w:val="00E16E48"/>
    <w:pPr>
      <w:keepNext/>
      <w:spacing w:before="240" w:after="60"/>
      <w:outlineLvl w:val="0"/>
    </w:pPr>
    <w:rPr>
      <w:rFonts w:ascii="Cambria" w:hAnsi="Cambria"/>
      <w:b/>
      <w:bCs/>
      <w:kern w:val="32"/>
      <w:sz w:val="32"/>
      <w:szCs w:val="32"/>
    </w:rPr>
  </w:style>
  <w:style w:type="character" w:customStyle="1" w:styleId="Heading1Char0">
    <w:name w:val="Heading 1 Char_0"/>
    <w:basedOn w:val="DefaultParagraphFont"/>
    <w:link w:val="Heading10"/>
    <w:uiPriority w:val="9"/>
    <w:rsid w:val="00E16E48"/>
    <w:rPr>
      <w:rFonts w:ascii="Cambria" w:eastAsia="Times New Roman" w:hAnsi="Cambria" w:cs="Times New Roman"/>
      <w:b/>
      <w:bCs/>
      <w:kern w:val="32"/>
      <w:sz w:val="32"/>
      <w:szCs w:val="32"/>
    </w:rPr>
  </w:style>
  <w:style w:type="paragraph" w:customStyle="1" w:styleId="Normal1500">
    <w:name w:val="Normal_15_0_0"/>
    <w:qFormat/>
    <w:rsid w:val="00E16E48"/>
    <w:pPr>
      <w:spacing w:after="200" w:line="276" w:lineRule="auto"/>
    </w:pPr>
    <w:rPr>
      <w:rFonts w:eastAsia="Times New Roman"/>
      <w:sz w:val="22"/>
      <w:szCs w:val="22"/>
    </w:rPr>
  </w:style>
  <w:style w:type="paragraph" w:customStyle="1" w:styleId="ListParagraph01">
    <w:name w:val="List Paragraph_0_1"/>
    <w:basedOn w:val="Normal211"/>
    <w:link w:val="ListParagraphChar1"/>
    <w:uiPriority w:val="34"/>
    <w:qFormat/>
    <w:rsid w:val="00E16E48"/>
    <w:pPr>
      <w:ind w:left="720"/>
    </w:pPr>
    <w:rPr>
      <w:rFonts w:eastAsia="Calibri"/>
    </w:rPr>
  </w:style>
  <w:style w:type="character" w:customStyle="1" w:styleId="ListParagraphChar1">
    <w:name w:val="List Paragraph Char_1"/>
    <w:basedOn w:val="DefaultParagraphFont"/>
    <w:link w:val="ListParagraph01"/>
    <w:uiPriority w:val="34"/>
    <w:rsid w:val="00E16E48"/>
    <w:rPr>
      <w:rFonts w:ascii="Calibri" w:eastAsia="Calibri" w:hAnsi="Calibri" w:cs="Times New Roman"/>
    </w:rPr>
  </w:style>
  <w:style w:type="paragraph" w:customStyle="1" w:styleId="Normal1600">
    <w:name w:val="Normal_16_0_0"/>
    <w:qFormat/>
    <w:rsid w:val="00E16E48"/>
    <w:pPr>
      <w:spacing w:after="200" w:line="276" w:lineRule="auto"/>
    </w:pPr>
    <w:rPr>
      <w:rFonts w:eastAsia="Times New Roman"/>
      <w:sz w:val="22"/>
      <w:szCs w:val="22"/>
    </w:rPr>
  </w:style>
  <w:style w:type="paragraph" w:customStyle="1" w:styleId="Normal10002">
    <w:name w:val="Normal_10_0_0"/>
    <w:qFormat/>
    <w:rsid w:val="00E16E48"/>
    <w:pPr>
      <w:spacing w:after="200" w:line="276" w:lineRule="auto"/>
    </w:pPr>
    <w:rPr>
      <w:rFonts w:eastAsia="Times New Roman"/>
      <w:sz w:val="22"/>
      <w:szCs w:val="22"/>
    </w:rPr>
  </w:style>
  <w:style w:type="paragraph" w:customStyle="1" w:styleId="Footer6">
    <w:name w:val="Footer_6"/>
    <w:basedOn w:val="Normal34"/>
    <w:link w:val="FooterChar6"/>
    <w:uiPriority w:val="99"/>
    <w:semiHidden/>
    <w:unhideWhenUsed/>
    <w:rsid w:val="00C37C39"/>
    <w:pPr>
      <w:tabs>
        <w:tab w:val="center" w:pos="4680"/>
        <w:tab w:val="right" w:pos="9360"/>
      </w:tabs>
    </w:pPr>
  </w:style>
  <w:style w:type="paragraph" w:customStyle="1" w:styleId="Normal34">
    <w:name w:val="Normal_34"/>
    <w:qFormat/>
    <w:rsid w:val="009F096D"/>
    <w:pPr>
      <w:spacing w:after="200" w:line="276" w:lineRule="auto"/>
    </w:pPr>
    <w:rPr>
      <w:rFonts w:eastAsia="Times New Roman"/>
      <w:sz w:val="22"/>
      <w:szCs w:val="22"/>
    </w:rPr>
  </w:style>
  <w:style w:type="character" w:customStyle="1" w:styleId="FooterChar6">
    <w:name w:val="Footer Char_6"/>
    <w:basedOn w:val="DefaultParagraphFont"/>
    <w:link w:val="Footer6"/>
    <w:uiPriority w:val="99"/>
    <w:semiHidden/>
    <w:rsid w:val="00C37C39"/>
  </w:style>
  <w:style w:type="paragraph" w:customStyle="1" w:styleId="TOCHeading">
    <w:name w:val="TOC_Heading"/>
    <w:basedOn w:val="ListParagraph7"/>
    <w:link w:val="TOCHeadingChar"/>
    <w:qFormat/>
    <w:rsid w:val="003638AE"/>
    <w:pPr>
      <w:numPr>
        <w:numId w:val="1"/>
      </w:numPr>
      <w:spacing w:after="120" w:line="360" w:lineRule="auto"/>
      <w:contextualSpacing/>
    </w:pPr>
    <w:rPr>
      <w:rFonts w:ascii="Times New Roman" w:eastAsia="Times New Roman" w:hAnsi="Times New Roman"/>
      <w:b/>
    </w:rPr>
  </w:style>
  <w:style w:type="paragraph" w:customStyle="1" w:styleId="ListParagraph7">
    <w:name w:val="List Paragraph_7"/>
    <w:basedOn w:val="Normal34"/>
    <w:link w:val="ListParagraphChar2"/>
    <w:uiPriority w:val="34"/>
    <w:qFormat/>
    <w:rsid w:val="00BA4CF1"/>
    <w:pPr>
      <w:ind w:left="720"/>
    </w:pPr>
    <w:rPr>
      <w:rFonts w:eastAsia="Calibri"/>
    </w:rPr>
  </w:style>
  <w:style w:type="character" w:customStyle="1" w:styleId="ListParagraphChar2">
    <w:name w:val="List Paragraph Char_2"/>
    <w:basedOn w:val="DefaultParagraphFont"/>
    <w:link w:val="ListParagraph7"/>
    <w:uiPriority w:val="34"/>
    <w:rsid w:val="00BA4CF1"/>
    <w:rPr>
      <w:rFonts w:eastAsia="Calibri"/>
      <w:sz w:val="22"/>
      <w:szCs w:val="22"/>
    </w:rPr>
  </w:style>
  <w:style w:type="character" w:customStyle="1" w:styleId="TOCHeadingChar">
    <w:name w:val="TOC_Heading Char"/>
    <w:basedOn w:val="ListParagraphChar2"/>
    <w:link w:val="TOCHeading"/>
    <w:rsid w:val="003638AE"/>
    <w:rPr>
      <w:rFonts w:ascii="Times New Roman" w:eastAsia="Times New Roman" w:hAnsi="Times New Roman"/>
      <w:b/>
      <w:sz w:val="22"/>
      <w:szCs w:val="22"/>
    </w:rPr>
  </w:style>
  <w:style w:type="paragraph" w:customStyle="1" w:styleId="Header00">
    <w:name w:val="Header_0_0"/>
    <w:basedOn w:val="Normal72"/>
    <w:link w:val="HeaderChar0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rFonts w:eastAsia="Times New Roman"/>
      <w:sz w:val="22"/>
      <w:szCs w:val="22"/>
    </w:rPr>
  </w:style>
  <w:style w:type="character" w:customStyle="1" w:styleId="HeaderChar00">
    <w:name w:val="Header Char_0_0"/>
    <w:link w:val="Header00"/>
    <w:uiPriority w:val="99"/>
    <w:rsid w:val="00F00B24"/>
  </w:style>
  <w:style w:type="paragraph" w:customStyle="1" w:styleId="Footer20">
    <w:name w:val="Footer_2_0"/>
    <w:basedOn w:val="Normal72"/>
    <w:link w:val="FooterChar20"/>
    <w:uiPriority w:val="99"/>
    <w:unhideWhenUsed/>
    <w:rsid w:val="00F00B24"/>
    <w:pPr>
      <w:tabs>
        <w:tab w:val="center" w:pos="4680"/>
        <w:tab w:val="right" w:pos="9360"/>
      </w:tabs>
    </w:pPr>
  </w:style>
  <w:style w:type="character" w:customStyle="1" w:styleId="FooterChar20">
    <w:name w:val="Footer Char_2_0"/>
    <w:link w:val="Footer20"/>
    <w:uiPriority w:val="99"/>
    <w:rsid w:val="00F00B24"/>
  </w:style>
  <w:style w:type="paragraph" w:customStyle="1" w:styleId="Normal050">
    <w:name w:val="Normal_0_5_0"/>
    <w:qFormat/>
    <w:rsid w:val="00E721AE"/>
    <w:pPr>
      <w:spacing w:after="200" w:line="276" w:lineRule="auto"/>
    </w:pPr>
    <w:rPr>
      <w:rFonts w:eastAsia="Times New Roman"/>
      <w:sz w:val="22"/>
      <w:szCs w:val="22"/>
    </w:rPr>
  </w:style>
  <w:style w:type="paragraph" w:customStyle="1" w:styleId="ListParagraph21">
    <w:name w:val="List Paragraph_2_1"/>
    <w:basedOn w:val="Normal72"/>
    <w:link w:val="ListParagraphChar3"/>
    <w:uiPriority w:val="34"/>
    <w:qFormat/>
    <w:rsid w:val="00967BC8"/>
    <w:pPr>
      <w:ind w:left="720"/>
    </w:pPr>
    <w:rPr>
      <w:rFonts w:eastAsia="Calibri"/>
    </w:rPr>
  </w:style>
  <w:style w:type="character" w:customStyle="1" w:styleId="ListParagraphChar3">
    <w:name w:val="List Paragraph Char_3"/>
    <w:link w:val="ListParagraph21"/>
    <w:uiPriority w:val="34"/>
    <w:locked/>
    <w:rsid w:val="00391DD2"/>
    <w:rPr>
      <w:sz w:val="22"/>
      <w:szCs w:val="22"/>
    </w:rPr>
  </w:style>
  <w:style w:type="paragraph" w:styleId="CommentText">
    <w:name w:val="annotation text"/>
    <w:basedOn w:val="Normal72"/>
    <w:link w:val="CommentTextChar"/>
    <w:uiPriority w:val="99"/>
    <w:unhideWhenUsed/>
    <w:rsid w:val="00967BC8"/>
    <w:pPr>
      <w:spacing w:line="240" w:lineRule="auto"/>
    </w:pPr>
    <w:rPr>
      <w:sz w:val="20"/>
      <w:szCs w:val="20"/>
    </w:rPr>
  </w:style>
  <w:style w:type="character" w:customStyle="1" w:styleId="CommentTextChar">
    <w:name w:val="Comment Text Char"/>
    <w:basedOn w:val="DefaultParagraphFont"/>
    <w:link w:val="CommentText"/>
    <w:uiPriority w:val="99"/>
    <w:rsid w:val="00967BC8"/>
  </w:style>
  <w:style w:type="paragraph" w:styleId="CommentSubject">
    <w:name w:val="annotation subject"/>
    <w:basedOn w:val="CommentText"/>
    <w:next w:val="CommentText"/>
    <w:link w:val="CommentSubjectChar"/>
    <w:uiPriority w:val="99"/>
    <w:semiHidden/>
    <w:unhideWhenUsed/>
    <w:rsid w:val="00E47A7D"/>
    <w:rPr>
      <w:b/>
      <w:bCs/>
    </w:rPr>
  </w:style>
  <w:style w:type="character" w:customStyle="1" w:styleId="CommentSubjectChar">
    <w:name w:val="Comment Subject Char"/>
    <w:basedOn w:val="CommentTextChar"/>
    <w:link w:val="CommentSubject"/>
    <w:uiPriority w:val="99"/>
    <w:semiHidden/>
    <w:rsid w:val="00E47A7D"/>
    <w:rPr>
      <w:rFonts w:eastAsia="Times New Roman"/>
      <w:b/>
      <w:bCs/>
    </w:rPr>
  </w:style>
  <w:style w:type="paragraph" w:styleId="Revision">
    <w:name w:val="Revision"/>
    <w:hidden/>
    <w:uiPriority w:val="99"/>
    <w:semiHidden/>
    <w:rsid w:val="00E47A7D"/>
    <w:rPr>
      <w:rFonts w:eastAsia="Times New Roman"/>
      <w:sz w:val="22"/>
      <w:szCs w:val="22"/>
    </w:rPr>
  </w:style>
  <w:style w:type="paragraph" w:customStyle="1" w:styleId="Header1">
    <w:name w:val="Header_1"/>
    <w:basedOn w:val="Normal35"/>
    <w:link w:val="HeaderChar1"/>
    <w:uiPriority w:val="99"/>
    <w:semiHidden/>
    <w:rsid w:val="00E174E2"/>
    <w:rPr>
      <w:sz w:val="20"/>
    </w:rPr>
  </w:style>
  <w:style w:type="paragraph" w:customStyle="1" w:styleId="Normal35">
    <w:name w:val="Normal_35"/>
    <w:qFormat/>
    <w:rsid w:val="00E174E2"/>
    <w:rPr>
      <w:rFonts w:ascii="Times New Roman" w:eastAsia="Times New Roman" w:hAnsi="Times New Roman"/>
      <w:sz w:val="24"/>
    </w:rPr>
  </w:style>
  <w:style w:type="character" w:customStyle="1" w:styleId="HeaderChar1">
    <w:name w:val="Header Char_1"/>
    <w:basedOn w:val="DefaultParagraphFont"/>
    <w:link w:val="Header1"/>
    <w:uiPriority w:val="99"/>
    <w:semiHidden/>
    <w:locked/>
    <w:rsid w:val="00E174E2"/>
    <w:rPr>
      <w:rFonts w:cs="Times New Roman"/>
      <w:sz w:val="24"/>
    </w:rPr>
  </w:style>
  <w:style w:type="paragraph" w:customStyle="1" w:styleId="Footer7">
    <w:name w:val="Footer_7"/>
    <w:basedOn w:val="Normal35"/>
    <w:link w:val="FooterChar7"/>
    <w:uiPriority w:val="99"/>
    <w:rsid w:val="00E174E2"/>
    <w:rPr>
      <w:sz w:val="20"/>
    </w:rPr>
  </w:style>
  <w:style w:type="character" w:customStyle="1" w:styleId="FooterChar7">
    <w:name w:val="Footer Char_7"/>
    <w:basedOn w:val="DefaultParagraphFont"/>
    <w:link w:val="Footer7"/>
    <w:uiPriority w:val="99"/>
    <w:locked/>
    <w:rsid w:val="00E174E2"/>
    <w:rPr>
      <w:rFonts w:cs="Times New Roman"/>
      <w:lang w:val="en-US" w:eastAsia="en-US" w:bidi="ar-SA"/>
    </w:rPr>
  </w:style>
  <w:style w:type="paragraph" w:customStyle="1" w:styleId="Normal162">
    <w:name w:val="Normal_162"/>
    <w:qFormat/>
    <w:rsid w:val="00E174E2"/>
    <w:pPr>
      <w:spacing w:after="200" w:line="276" w:lineRule="auto"/>
    </w:pPr>
    <w:rPr>
      <w:rFonts w:eastAsia="Times New Roman"/>
      <w:sz w:val="22"/>
      <w:szCs w:val="22"/>
    </w:rPr>
  </w:style>
  <w:style w:type="paragraph" w:customStyle="1" w:styleId="ListParagraph8">
    <w:name w:val="List Paragraph_8"/>
    <w:basedOn w:val="Normal35"/>
    <w:uiPriority w:val="34"/>
    <w:qFormat/>
    <w:rsid w:val="00E174E2"/>
    <w:pPr>
      <w:spacing w:after="200" w:line="276" w:lineRule="auto"/>
      <w:ind w:left="720"/>
      <w:contextualSpacing/>
    </w:pPr>
    <w:rPr>
      <w:rFonts w:ascii="Calibri" w:hAnsi="Calibri"/>
      <w:sz w:val="22"/>
      <w:szCs w:val="22"/>
    </w:rPr>
  </w:style>
  <w:style w:type="paragraph" w:customStyle="1" w:styleId="Normal1a">
    <w:name w:val="Normal1"/>
    <w:rsid w:val="003A7EB5"/>
    <w:pPr>
      <w:widowControl w:val="0"/>
      <w:spacing w:before="1440" w:after="1440"/>
      <w:ind w:left="1440" w:right="1440"/>
      <w:contextualSpacing/>
    </w:pPr>
    <w:rPr>
      <w:rFonts w:ascii="Times New Roman" w:eastAsia="Times New Roman" w:hAnsi="Times New Roman"/>
    </w:rPr>
  </w:style>
  <w:style w:type="paragraph" w:customStyle="1" w:styleId="Default3">
    <w:name w:val="Default_3"/>
    <w:rsid w:val="00E174E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F77D-1CA1-4719-8C40-B9F6BCAE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9103</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Wasik-Gutierrez, Erin</dc:creator>
  <cp:lastModifiedBy>Wasik-Gutierrez, Erin</cp:lastModifiedBy>
  <cp:revision>2</cp:revision>
  <dcterms:created xsi:type="dcterms:W3CDTF">2019-03-06T19:58:00Z</dcterms:created>
  <dcterms:modified xsi:type="dcterms:W3CDTF">2019-03-06T19:58:00Z</dcterms:modified>
</cp:coreProperties>
</file>