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17D16" w14:textId="77777777" w:rsidR="00DF25DC" w:rsidRPr="00DF25DC" w:rsidRDefault="00DF25DC" w:rsidP="00DF25DC">
      <w:pPr>
        <w:pStyle w:val="Default"/>
        <w:rPr>
          <w:sz w:val="22"/>
          <w:szCs w:val="22"/>
        </w:rPr>
      </w:pPr>
      <w:bookmarkStart w:id="0" w:name="_GoBack"/>
      <w:bookmarkEnd w:id="0"/>
      <w:r w:rsidRPr="00DF25DC">
        <w:rPr>
          <w:b/>
          <w:bCs/>
          <w:sz w:val="22"/>
          <w:szCs w:val="22"/>
        </w:rPr>
        <w:t xml:space="preserve">III.13.7.2.3 Capacity Balancing Ratio. </w:t>
      </w:r>
    </w:p>
    <w:p w14:paraId="661896B2" w14:textId="49BDC385" w:rsidR="00DF25DC" w:rsidRPr="00DF25DC" w:rsidRDefault="00DF25DC" w:rsidP="00DF25DC">
      <w:pPr>
        <w:pStyle w:val="Default"/>
        <w:rPr>
          <w:sz w:val="22"/>
          <w:szCs w:val="22"/>
        </w:rPr>
      </w:pPr>
      <w:r w:rsidRPr="00DF25DC">
        <w:rPr>
          <w:sz w:val="22"/>
          <w:szCs w:val="22"/>
        </w:rPr>
        <w:t xml:space="preserve">For each five-minute interval in which a Capacity Scarcity Condition exists, the ISO shall calculate a Capacity Balancing Ratio using the following formula: </w:t>
      </w:r>
    </w:p>
    <w:p w14:paraId="10029FFC" w14:textId="77777777" w:rsidR="00DF25DC" w:rsidRPr="00DF25DC" w:rsidRDefault="00DF25DC" w:rsidP="00DF25DC">
      <w:pPr>
        <w:pStyle w:val="Default"/>
        <w:rPr>
          <w:sz w:val="22"/>
          <w:szCs w:val="22"/>
        </w:rPr>
      </w:pPr>
    </w:p>
    <w:p w14:paraId="585A2578" w14:textId="2EF101D8" w:rsidR="00DF25DC" w:rsidRPr="00DF25DC" w:rsidRDefault="00DF25DC" w:rsidP="00DF25DC">
      <w:pPr>
        <w:pStyle w:val="Default"/>
        <w:jc w:val="center"/>
        <w:rPr>
          <w:sz w:val="22"/>
          <w:szCs w:val="22"/>
        </w:rPr>
      </w:pPr>
      <w:r w:rsidRPr="00DF25DC">
        <w:rPr>
          <w:sz w:val="22"/>
          <w:szCs w:val="22"/>
        </w:rPr>
        <w:t>(Load + Reserve Requirement) / Total Capacity Supply Obligation</w:t>
      </w:r>
    </w:p>
    <w:p w14:paraId="1B429814" w14:textId="77777777" w:rsidR="00DF25DC" w:rsidRPr="00DF25DC" w:rsidRDefault="00DF25DC" w:rsidP="00DF25DC">
      <w:pPr>
        <w:pStyle w:val="Default"/>
        <w:rPr>
          <w:sz w:val="22"/>
          <w:szCs w:val="22"/>
        </w:rPr>
      </w:pPr>
    </w:p>
    <w:p w14:paraId="155C61A2" w14:textId="4FC031C8" w:rsidR="00DF25DC" w:rsidRPr="00DF25DC" w:rsidRDefault="00DF25DC" w:rsidP="00DF25DC">
      <w:pPr>
        <w:pStyle w:val="Default"/>
        <w:rPr>
          <w:sz w:val="22"/>
          <w:szCs w:val="22"/>
        </w:rPr>
      </w:pPr>
      <w:r w:rsidRPr="00DF25DC">
        <w:rPr>
          <w:sz w:val="22"/>
          <w:szCs w:val="22"/>
        </w:rPr>
        <w:t xml:space="preserve">(a) If the Capacity Scarcity Condition is a result of a violation of the Minimum Total Reserve Requirement such that the associated system-wide Reserve Constraint Penalty Factor pricing applies, then the terms used in the formula above shall be calculated as follows: </w:t>
      </w:r>
    </w:p>
    <w:p w14:paraId="426A976A" w14:textId="77777777" w:rsidR="00DF25DC" w:rsidRPr="00DF25DC" w:rsidRDefault="00DF25DC" w:rsidP="00DF25DC">
      <w:pPr>
        <w:pStyle w:val="Default"/>
        <w:rPr>
          <w:sz w:val="22"/>
          <w:szCs w:val="22"/>
        </w:rPr>
      </w:pPr>
    </w:p>
    <w:p w14:paraId="141A530E" w14:textId="64D1099C" w:rsidR="00DF25DC" w:rsidRPr="00DF25DC" w:rsidRDefault="00DF25DC" w:rsidP="00DF25DC">
      <w:pPr>
        <w:pStyle w:val="Default"/>
        <w:rPr>
          <w:sz w:val="22"/>
          <w:szCs w:val="22"/>
        </w:rPr>
      </w:pPr>
      <w:r w:rsidRPr="00DF25DC">
        <w:rPr>
          <w:sz w:val="22"/>
          <w:szCs w:val="22"/>
        </w:rPr>
        <w:t xml:space="preserve">Load = the total amount of Actual Capacity Provided (excluding applicable Real-Time Reserve Designations) from all resources in the New England Control Area during the interval. </w:t>
      </w:r>
    </w:p>
    <w:p w14:paraId="53DD8E1A" w14:textId="77777777" w:rsidR="00DF25DC" w:rsidRDefault="00DF25DC" w:rsidP="00DF25DC">
      <w:pPr>
        <w:pStyle w:val="Default"/>
        <w:rPr>
          <w:sz w:val="22"/>
          <w:szCs w:val="22"/>
        </w:rPr>
      </w:pPr>
    </w:p>
    <w:p w14:paraId="50F0F356" w14:textId="795C7061" w:rsidR="00DF25DC" w:rsidRDefault="00DF25DC" w:rsidP="00DF25DC">
      <w:pPr>
        <w:pStyle w:val="Default"/>
        <w:rPr>
          <w:ins w:id="1" w:author="Author"/>
          <w:sz w:val="22"/>
          <w:szCs w:val="22"/>
        </w:rPr>
      </w:pPr>
      <w:r w:rsidRPr="00DF25DC">
        <w:rPr>
          <w:sz w:val="22"/>
          <w:szCs w:val="22"/>
        </w:rPr>
        <w:t xml:space="preserve">Reserve Requirement = the Minimum Total Reserve Requirement during the interval. </w:t>
      </w:r>
    </w:p>
    <w:p w14:paraId="6A503B3D" w14:textId="22FD72B2" w:rsidR="00C51D16" w:rsidRDefault="00C51D16" w:rsidP="00DF25DC">
      <w:pPr>
        <w:pStyle w:val="Default"/>
        <w:rPr>
          <w:ins w:id="2" w:author="Author"/>
          <w:sz w:val="22"/>
          <w:szCs w:val="22"/>
        </w:rPr>
      </w:pPr>
    </w:p>
    <w:p w14:paraId="7025E0D7" w14:textId="4B6817AB" w:rsidR="00C51D16" w:rsidRPr="00DF25DC" w:rsidRDefault="00C51D16" w:rsidP="00DF25DC">
      <w:pPr>
        <w:pStyle w:val="Default"/>
        <w:rPr>
          <w:sz w:val="22"/>
          <w:szCs w:val="22"/>
        </w:rPr>
      </w:pPr>
      <w:ins w:id="3" w:author="Author">
        <w:r w:rsidRPr="00AB3F61">
          <w:rPr>
            <w:sz w:val="22"/>
            <w:szCs w:val="22"/>
          </w:rPr>
          <w:t>Total Capacity Supply Obligation</w:t>
        </w:r>
        <w:r w:rsidR="0001325F" w:rsidRPr="00AB3F61">
          <w:rPr>
            <w:sz w:val="22"/>
            <w:szCs w:val="22"/>
          </w:rPr>
          <w:t xml:space="preserve"> =</w:t>
        </w:r>
      </w:ins>
    </w:p>
    <w:p w14:paraId="48A52AF3" w14:textId="77777777" w:rsidR="00DF25DC" w:rsidRDefault="00DF25DC" w:rsidP="00DF25DC">
      <w:pPr>
        <w:pStyle w:val="Default"/>
        <w:rPr>
          <w:sz w:val="22"/>
          <w:szCs w:val="22"/>
        </w:rPr>
      </w:pPr>
    </w:p>
    <w:p w14:paraId="46B40D5F" w14:textId="7B7FA155" w:rsidR="00DF25DC" w:rsidRDefault="00694F79" w:rsidP="00694F79">
      <w:pPr>
        <w:pStyle w:val="Default"/>
        <w:numPr>
          <w:ilvl w:val="0"/>
          <w:numId w:val="1"/>
        </w:numPr>
        <w:rPr>
          <w:ins w:id="4" w:author="Author"/>
          <w:sz w:val="22"/>
          <w:szCs w:val="22"/>
        </w:rPr>
      </w:pPr>
      <w:ins w:id="5" w:author="Author">
        <w:r>
          <w:rPr>
            <w:sz w:val="22"/>
            <w:szCs w:val="22"/>
          </w:rPr>
          <w:t xml:space="preserve">For each interval that occurs during </w:t>
        </w:r>
        <w:r w:rsidR="00B40A00">
          <w:rPr>
            <w:sz w:val="22"/>
            <w:szCs w:val="22"/>
          </w:rPr>
          <w:t>Demand Resource</w:t>
        </w:r>
        <w:r>
          <w:rPr>
            <w:sz w:val="22"/>
            <w:szCs w:val="22"/>
          </w:rPr>
          <w:t xml:space="preserve"> On Peak or </w:t>
        </w:r>
        <w:r w:rsidR="00B40A00">
          <w:rPr>
            <w:sz w:val="22"/>
            <w:szCs w:val="22"/>
          </w:rPr>
          <w:t xml:space="preserve">Demand Resource </w:t>
        </w:r>
        <w:r>
          <w:rPr>
            <w:sz w:val="22"/>
            <w:szCs w:val="22"/>
          </w:rPr>
          <w:t xml:space="preserve">Seasonal Peak </w:t>
        </w:r>
        <w:r w:rsidR="0001325F">
          <w:rPr>
            <w:sz w:val="22"/>
            <w:szCs w:val="22"/>
          </w:rPr>
          <w:t>H</w:t>
        </w:r>
        <w:r>
          <w:rPr>
            <w:sz w:val="22"/>
            <w:szCs w:val="22"/>
          </w:rPr>
          <w:t>our</w:t>
        </w:r>
        <w:r w:rsidR="0001325F">
          <w:rPr>
            <w:sz w:val="22"/>
            <w:szCs w:val="22"/>
          </w:rPr>
          <w:t>s</w:t>
        </w:r>
        <w:r>
          <w:rPr>
            <w:sz w:val="22"/>
            <w:szCs w:val="22"/>
          </w:rPr>
          <w:t xml:space="preserve">, </w:t>
        </w:r>
      </w:ins>
      <w:r w:rsidR="00DF25DC" w:rsidRPr="00DF25DC">
        <w:rPr>
          <w:sz w:val="22"/>
          <w:szCs w:val="22"/>
        </w:rPr>
        <w:t xml:space="preserve">the total amount of Capacity Supply Obligations in the New England Control Area during the interval. </w:t>
      </w:r>
    </w:p>
    <w:p w14:paraId="568B0945" w14:textId="453EB528" w:rsidR="00694F79" w:rsidRPr="00DF25DC" w:rsidRDefault="00694F79" w:rsidP="00AB3F61">
      <w:pPr>
        <w:pStyle w:val="Default"/>
        <w:numPr>
          <w:ilvl w:val="0"/>
          <w:numId w:val="1"/>
        </w:numPr>
        <w:rPr>
          <w:sz w:val="22"/>
          <w:szCs w:val="22"/>
        </w:rPr>
      </w:pPr>
      <w:ins w:id="6" w:author="Author">
        <w:r>
          <w:rPr>
            <w:sz w:val="22"/>
            <w:szCs w:val="22"/>
          </w:rPr>
          <w:t xml:space="preserve">For each interval that occurs outside of </w:t>
        </w:r>
        <w:r w:rsidR="00B40A00">
          <w:rPr>
            <w:sz w:val="22"/>
            <w:szCs w:val="22"/>
          </w:rPr>
          <w:t xml:space="preserve">Demand Resource </w:t>
        </w:r>
        <w:r>
          <w:rPr>
            <w:sz w:val="22"/>
            <w:szCs w:val="22"/>
          </w:rPr>
          <w:t xml:space="preserve">On Peak or </w:t>
        </w:r>
        <w:r w:rsidR="00B40A00">
          <w:rPr>
            <w:sz w:val="22"/>
            <w:szCs w:val="22"/>
          </w:rPr>
          <w:t xml:space="preserve">Demand Resource </w:t>
        </w:r>
        <w:r>
          <w:rPr>
            <w:sz w:val="22"/>
            <w:szCs w:val="22"/>
          </w:rPr>
          <w:t xml:space="preserve">Seasonal Peak </w:t>
        </w:r>
        <w:r w:rsidR="0001325F">
          <w:rPr>
            <w:sz w:val="22"/>
            <w:szCs w:val="22"/>
          </w:rPr>
          <w:t>H</w:t>
        </w:r>
        <w:r>
          <w:rPr>
            <w:sz w:val="22"/>
            <w:szCs w:val="22"/>
          </w:rPr>
          <w:t>our</w:t>
        </w:r>
        <w:r w:rsidR="0001325F">
          <w:rPr>
            <w:sz w:val="22"/>
            <w:szCs w:val="22"/>
          </w:rPr>
          <w:t>s</w:t>
        </w:r>
        <w:r>
          <w:rPr>
            <w:sz w:val="22"/>
            <w:szCs w:val="22"/>
          </w:rPr>
          <w:t xml:space="preserve">, </w:t>
        </w:r>
      </w:ins>
      <w:r w:rsidRPr="00DF25DC">
        <w:rPr>
          <w:sz w:val="22"/>
          <w:szCs w:val="22"/>
        </w:rPr>
        <w:t>the total amount of Capacity Supply Obligations in the New England Control Area during the interval</w:t>
      </w:r>
      <w:ins w:id="7" w:author="Author">
        <w:r>
          <w:rPr>
            <w:sz w:val="22"/>
            <w:szCs w:val="22"/>
          </w:rPr>
          <w:t xml:space="preserve"> excluding the Capacity Supply Obligation</w:t>
        </w:r>
        <w:r w:rsidR="00B40A00">
          <w:rPr>
            <w:sz w:val="22"/>
            <w:szCs w:val="22"/>
          </w:rPr>
          <w:t>s associated with Energy Efficiency</w:t>
        </w:r>
        <w:r w:rsidR="0001325F">
          <w:rPr>
            <w:sz w:val="22"/>
            <w:szCs w:val="22"/>
          </w:rPr>
          <w:t xml:space="preserve"> </w:t>
        </w:r>
        <w:r w:rsidR="0001325F" w:rsidRPr="00344244">
          <w:rPr>
            <w:sz w:val="22"/>
            <w:szCs w:val="22"/>
          </w:rPr>
          <w:t>measures</w:t>
        </w:r>
        <w:r w:rsidRPr="00DF25DC">
          <w:rPr>
            <w:sz w:val="22"/>
            <w:szCs w:val="22"/>
          </w:rPr>
          <w:t>.</w:t>
        </w:r>
      </w:ins>
    </w:p>
    <w:p w14:paraId="371154DA" w14:textId="77777777" w:rsidR="00DF25DC" w:rsidRPr="00DF25DC" w:rsidRDefault="00DF25DC" w:rsidP="00DF25DC">
      <w:pPr>
        <w:pStyle w:val="Default"/>
        <w:rPr>
          <w:sz w:val="22"/>
          <w:szCs w:val="22"/>
        </w:rPr>
      </w:pPr>
    </w:p>
    <w:p w14:paraId="0471DB45" w14:textId="036D96E8" w:rsidR="00DF25DC" w:rsidRDefault="00DF25DC" w:rsidP="00DF25DC">
      <w:pPr>
        <w:pStyle w:val="Default"/>
        <w:rPr>
          <w:sz w:val="22"/>
          <w:szCs w:val="22"/>
        </w:rPr>
      </w:pPr>
      <w:r w:rsidRPr="00DF25DC">
        <w:rPr>
          <w:sz w:val="22"/>
          <w:szCs w:val="22"/>
        </w:rPr>
        <w:t xml:space="preserve">(b) If the Capacity Scarcity Condition is a result of a violation of the Ten-Minute Reserve Requirement such that the associated system-wide Reserve Constraint Penalty Factor pricing applies, then the terms used in the formula above shall be calculated as follows: </w:t>
      </w:r>
    </w:p>
    <w:p w14:paraId="1E42E19B" w14:textId="77777777" w:rsidR="00DF25DC" w:rsidRPr="00DF25DC" w:rsidRDefault="00DF25DC" w:rsidP="00DF25DC">
      <w:pPr>
        <w:pStyle w:val="Default"/>
        <w:rPr>
          <w:sz w:val="22"/>
          <w:szCs w:val="22"/>
        </w:rPr>
      </w:pPr>
    </w:p>
    <w:p w14:paraId="1EF58CCF" w14:textId="77777777" w:rsidR="00DF25DC" w:rsidRPr="00DF25DC" w:rsidRDefault="00DF25DC" w:rsidP="00DF25DC">
      <w:pPr>
        <w:pStyle w:val="Default"/>
        <w:rPr>
          <w:sz w:val="22"/>
          <w:szCs w:val="22"/>
        </w:rPr>
      </w:pPr>
      <w:r w:rsidRPr="00DF25DC">
        <w:rPr>
          <w:sz w:val="22"/>
          <w:szCs w:val="22"/>
        </w:rPr>
        <w:t xml:space="preserve">Load = the total amount of Actual Capacity Provided (excluding applicable Real-Time Reserve Designations) from all resources in the New England Control Area during the interval. </w:t>
      </w:r>
    </w:p>
    <w:p w14:paraId="4D98779B" w14:textId="77777777" w:rsidR="00DF25DC" w:rsidRDefault="00DF25DC" w:rsidP="00DF25DC">
      <w:pPr>
        <w:pStyle w:val="Default"/>
        <w:rPr>
          <w:sz w:val="22"/>
          <w:szCs w:val="22"/>
        </w:rPr>
      </w:pPr>
    </w:p>
    <w:p w14:paraId="2436E720" w14:textId="06D5A7F1" w:rsidR="00DF25DC" w:rsidRPr="00DF25DC" w:rsidRDefault="00DF25DC" w:rsidP="00DF25DC">
      <w:pPr>
        <w:pStyle w:val="Default"/>
        <w:rPr>
          <w:sz w:val="22"/>
          <w:szCs w:val="22"/>
        </w:rPr>
      </w:pPr>
      <w:r w:rsidRPr="00DF25DC">
        <w:rPr>
          <w:sz w:val="22"/>
          <w:szCs w:val="22"/>
        </w:rPr>
        <w:t>Reserve Requirement = the Ten-Minute Reserve Requirement during the interval.</w:t>
      </w:r>
    </w:p>
    <w:p w14:paraId="181DB1D3" w14:textId="77777777" w:rsidR="00DF25DC" w:rsidRDefault="00DF25DC" w:rsidP="00DF25DC">
      <w:pPr>
        <w:pStyle w:val="Default"/>
        <w:rPr>
          <w:sz w:val="22"/>
          <w:szCs w:val="22"/>
        </w:rPr>
      </w:pPr>
    </w:p>
    <w:p w14:paraId="1109735B" w14:textId="77777777" w:rsidR="00344244" w:rsidRPr="00DF25DC" w:rsidRDefault="00344244" w:rsidP="00344244">
      <w:pPr>
        <w:pStyle w:val="Default"/>
        <w:rPr>
          <w:sz w:val="22"/>
          <w:szCs w:val="22"/>
        </w:rPr>
      </w:pPr>
      <w:ins w:id="8" w:author="Author">
        <w:r w:rsidRPr="00AB3F61">
          <w:rPr>
            <w:sz w:val="22"/>
            <w:szCs w:val="22"/>
          </w:rPr>
          <w:t>Total Capacity Supply Obligation =</w:t>
        </w:r>
      </w:ins>
    </w:p>
    <w:p w14:paraId="329B184A" w14:textId="77777777" w:rsidR="00344244" w:rsidRDefault="00344244" w:rsidP="00344244">
      <w:pPr>
        <w:pStyle w:val="Default"/>
        <w:rPr>
          <w:sz w:val="22"/>
          <w:szCs w:val="22"/>
        </w:rPr>
      </w:pPr>
    </w:p>
    <w:p w14:paraId="02FFAB80" w14:textId="77777777" w:rsidR="00344244" w:rsidRDefault="00344244" w:rsidP="00344244">
      <w:pPr>
        <w:pStyle w:val="Default"/>
        <w:numPr>
          <w:ilvl w:val="0"/>
          <w:numId w:val="2"/>
        </w:numPr>
        <w:rPr>
          <w:ins w:id="9" w:author="Author"/>
          <w:sz w:val="22"/>
          <w:szCs w:val="22"/>
        </w:rPr>
      </w:pPr>
      <w:ins w:id="10" w:author="Author">
        <w:r>
          <w:rPr>
            <w:sz w:val="22"/>
            <w:szCs w:val="22"/>
          </w:rPr>
          <w:t xml:space="preserve">For each interval that occurs during Demand Resource On Peak or Demand Resource Seasonal Peak Hours, </w:t>
        </w:r>
      </w:ins>
      <w:r w:rsidRPr="00DF25DC">
        <w:rPr>
          <w:sz w:val="22"/>
          <w:szCs w:val="22"/>
        </w:rPr>
        <w:t xml:space="preserve">the total amount of Capacity Supply Obligations in the New England Control Area during the interval. </w:t>
      </w:r>
    </w:p>
    <w:p w14:paraId="2562EE19" w14:textId="77777777" w:rsidR="00344244" w:rsidRPr="00DF25DC" w:rsidRDefault="00344244" w:rsidP="00344244">
      <w:pPr>
        <w:pStyle w:val="Default"/>
        <w:numPr>
          <w:ilvl w:val="0"/>
          <w:numId w:val="2"/>
        </w:numPr>
        <w:rPr>
          <w:sz w:val="22"/>
          <w:szCs w:val="22"/>
        </w:rPr>
      </w:pPr>
      <w:ins w:id="11" w:author="Author">
        <w:r>
          <w:rPr>
            <w:sz w:val="22"/>
            <w:szCs w:val="22"/>
          </w:rPr>
          <w:t xml:space="preserve">For each interval that occurs outside of Demand Resource On Peak or Demand Resource Seasonal Peak Hours, </w:t>
        </w:r>
      </w:ins>
      <w:r w:rsidRPr="00DF25DC">
        <w:rPr>
          <w:sz w:val="22"/>
          <w:szCs w:val="22"/>
        </w:rPr>
        <w:t>the total amount of Capacity Supply Obligations in the New England Control Area during the interval</w:t>
      </w:r>
      <w:ins w:id="12" w:author="Author">
        <w:r>
          <w:rPr>
            <w:sz w:val="22"/>
            <w:szCs w:val="22"/>
          </w:rPr>
          <w:t xml:space="preserve"> excluding the Capacity Supply Obligations associated with Energy Efficiency </w:t>
        </w:r>
        <w:r w:rsidRPr="00344244">
          <w:rPr>
            <w:sz w:val="22"/>
            <w:szCs w:val="22"/>
          </w:rPr>
          <w:t>measures</w:t>
        </w:r>
        <w:r w:rsidRPr="00DF25DC">
          <w:rPr>
            <w:sz w:val="22"/>
            <w:szCs w:val="22"/>
          </w:rPr>
          <w:t>.</w:t>
        </w:r>
      </w:ins>
    </w:p>
    <w:p w14:paraId="356C1F53" w14:textId="17EB5FED" w:rsidR="00344244" w:rsidRDefault="00344244" w:rsidP="00DF25DC">
      <w:pPr>
        <w:pStyle w:val="Default"/>
        <w:rPr>
          <w:sz w:val="22"/>
          <w:szCs w:val="22"/>
        </w:rPr>
      </w:pPr>
    </w:p>
    <w:p w14:paraId="3BCBB5C7" w14:textId="77777777" w:rsidR="00344244" w:rsidRDefault="00344244" w:rsidP="00DF25DC">
      <w:pPr>
        <w:pStyle w:val="Default"/>
        <w:rPr>
          <w:sz w:val="22"/>
          <w:szCs w:val="22"/>
        </w:rPr>
      </w:pPr>
    </w:p>
    <w:p w14:paraId="293B51A5" w14:textId="463BA3EC" w:rsidR="00DF25DC" w:rsidRPr="00DF25DC" w:rsidRDefault="00DF25DC" w:rsidP="00DF25DC">
      <w:pPr>
        <w:pStyle w:val="Default"/>
        <w:rPr>
          <w:sz w:val="22"/>
          <w:szCs w:val="22"/>
        </w:rPr>
      </w:pPr>
      <w:r w:rsidRPr="00DF25DC">
        <w:rPr>
          <w:sz w:val="22"/>
          <w:szCs w:val="22"/>
        </w:rPr>
        <w:t xml:space="preserve">(c) If the Capacity Scarcity Condition is a result of a violation of the Zonal Reserve Requirement such that the associated Reserve Constraint Penalty Factor pricing applies, then the terms used in the formula above shall be calculated as follows: </w:t>
      </w:r>
    </w:p>
    <w:p w14:paraId="50F02C4C" w14:textId="77777777" w:rsidR="00DF25DC" w:rsidRDefault="00DF25DC" w:rsidP="00DF25DC">
      <w:pPr>
        <w:pStyle w:val="Default"/>
        <w:rPr>
          <w:sz w:val="22"/>
          <w:szCs w:val="22"/>
        </w:rPr>
      </w:pPr>
    </w:p>
    <w:p w14:paraId="63B7EA9A" w14:textId="6F5953C9" w:rsidR="00DF25DC" w:rsidRPr="00DF25DC" w:rsidRDefault="00DF25DC" w:rsidP="00DF25DC">
      <w:pPr>
        <w:pStyle w:val="Default"/>
        <w:rPr>
          <w:sz w:val="22"/>
          <w:szCs w:val="22"/>
        </w:rPr>
      </w:pPr>
      <w:r w:rsidRPr="00DF25DC">
        <w:rPr>
          <w:sz w:val="22"/>
          <w:szCs w:val="22"/>
        </w:rPr>
        <w:t xml:space="preserve">Load = the total amount of Actual Capacity Provided (excluding applicable Real-Time Reserve Designations) from all resources in the Capacity Zone during the interval plus the net amount of energy </w:t>
      </w:r>
      <w:r w:rsidRPr="00DF25DC">
        <w:rPr>
          <w:sz w:val="22"/>
          <w:szCs w:val="22"/>
        </w:rPr>
        <w:lastRenderedPageBreak/>
        <w:t xml:space="preserve">imported into the Capacity Zone from outside the New England Control Area during the interval (but not less than zero). </w:t>
      </w:r>
    </w:p>
    <w:p w14:paraId="3CB28654" w14:textId="77777777" w:rsidR="00DF25DC" w:rsidRDefault="00DF25DC" w:rsidP="00DF25DC">
      <w:pPr>
        <w:pStyle w:val="Default"/>
        <w:rPr>
          <w:sz w:val="22"/>
          <w:szCs w:val="22"/>
        </w:rPr>
      </w:pPr>
    </w:p>
    <w:p w14:paraId="21AFF09C" w14:textId="28E03734" w:rsidR="00DF25DC" w:rsidRPr="00DF25DC" w:rsidRDefault="00DF25DC" w:rsidP="00DF25DC">
      <w:pPr>
        <w:pStyle w:val="Default"/>
        <w:rPr>
          <w:sz w:val="22"/>
          <w:szCs w:val="22"/>
        </w:rPr>
      </w:pPr>
      <w:r w:rsidRPr="00DF25DC">
        <w:rPr>
          <w:sz w:val="22"/>
          <w:szCs w:val="22"/>
        </w:rPr>
        <w:t xml:space="preserve">Reserve Requirement = the Zonal Reserve Requirement minus any reserve support coming into the Capacity Zone over the internal transmission interface. </w:t>
      </w:r>
    </w:p>
    <w:p w14:paraId="2A47CCC4" w14:textId="77777777" w:rsidR="00DF25DC" w:rsidRDefault="00DF25DC" w:rsidP="00DF25DC">
      <w:pPr>
        <w:pStyle w:val="Default"/>
        <w:rPr>
          <w:sz w:val="22"/>
          <w:szCs w:val="22"/>
        </w:rPr>
      </w:pPr>
    </w:p>
    <w:p w14:paraId="55EBD211" w14:textId="77777777" w:rsidR="00344244" w:rsidRDefault="00DF25DC" w:rsidP="00DF25DC">
      <w:pPr>
        <w:pStyle w:val="Default"/>
        <w:rPr>
          <w:ins w:id="13" w:author="Author"/>
          <w:sz w:val="22"/>
          <w:szCs w:val="22"/>
        </w:rPr>
      </w:pPr>
      <w:r w:rsidRPr="00DF25DC">
        <w:rPr>
          <w:sz w:val="22"/>
          <w:szCs w:val="22"/>
        </w:rPr>
        <w:t xml:space="preserve">Total Capacity Supply Obligation = </w:t>
      </w:r>
    </w:p>
    <w:p w14:paraId="018B2FE7" w14:textId="38B53F1A" w:rsidR="00B40A00" w:rsidRDefault="00344244" w:rsidP="00344244">
      <w:pPr>
        <w:pStyle w:val="Default"/>
        <w:numPr>
          <w:ilvl w:val="0"/>
          <w:numId w:val="3"/>
        </w:numPr>
        <w:rPr>
          <w:ins w:id="14" w:author="Author"/>
          <w:sz w:val="22"/>
          <w:szCs w:val="22"/>
        </w:rPr>
      </w:pPr>
      <w:ins w:id="15" w:author="Author">
        <w:r>
          <w:rPr>
            <w:sz w:val="22"/>
            <w:szCs w:val="22"/>
          </w:rPr>
          <w:t xml:space="preserve">For each interval that occurs during Demand Resource On Peak or Demand Resource Seasonal Peak Hours, </w:t>
        </w:r>
      </w:ins>
      <w:r w:rsidR="00DF25DC" w:rsidRPr="00DF25DC">
        <w:rPr>
          <w:sz w:val="22"/>
          <w:szCs w:val="22"/>
        </w:rPr>
        <w:t xml:space="preserve">the total amount of Capacity Supply Obligations in the Capacity Zone during the interval. </w:t>
      </w:r>
    </w:p>
    <w:p w14:paraId="1C4296AC" w14:textId="32817196" w:rsidR="00344244" w:rsidRPr="00DF25DC" w:rsidRDefault="00344244" w:rsidP="00344244">
      <w:pPr>
        <w:pStyle w:val="Default"/>
        <w:numPr>
          <w:ilvl w:val="0"/>
          <w:numId w:val="3"/>
        </w:numPr>
        <w:rPr>
          <w:sz w:val="22"/>
          <w:szCs w:val="22"/>
        </w:rPr>
      </w:pPr>
      <w:ins w:id="16" w:author="Author">
        <w:r>
          <w:rPr>
            <w:sz w:val="22"/>
            <w:szCs w:val="22"/>
          </w:rPr>
          <w:t xml:space="preserve">For each interval that occurs outside of Demand Resource On Peak or Demand Resource Seasonal Peak Hours, </w:t>
        </w:r>
      </w:ins>
      <w:r w:rsidRPr="00DF25DC">
        <w:rPr>
          <w:sz w:val="22"/>
          <w:szCs w:val="22"/>
        </w:rPr>
        <w:t>the total amount of Capacity Supply Obligations in the Capacity Zone during the interval</w:t>
      </w:r>
      <w:r>
        <w:rPr>
          <w:sz w:val="22"/>
          <w:szCs w:val="22"/>
        </w:rPr>
        <w:t xml:space="preserve"> </w:t>
      </w:r>
      <w:ins w:id="17" w:author="Author">
        <w:r>
          <w:rPr>
            <w:sz w:val="22"/>
            <w:szCs w:val="22"/>
          </w:rPr>
          <w:t xml:space="preserve">excluding the Capacity Supply Obligations associated with Energy Efficiency </w:t>
        </w:r>
        <w:r w:rsidRPr="00344244">
          <w:rPr>
            <w:sz w:val="22"/>
            <w:szCs w:val="22"/>
          </w:rPr>
          <w:t>measures</w:t>
        </w:r>
        <w:r>
          <w:rPr>
            <w:sz w:val="22"/>
            <w:szCs w:val="22"/>
          </w:rPr>
          <w:t xml:space="preserve"> in the Capacity Zone.</w:t>
        </w:r>
      </w:ins>
    </w:p>
    <w:p w14:paraId="224FC147" w14:textId="77777777" w:rsidR="00DF25DC" w:rsidRDefault="00DF25DC" w:rsidP="00DF25DC">
      <w:pPr>
        <w:pStyle w:val="Default"/>
        <w:rPr>
          <w:sz w:val="22"/>
          <w:szCs w:val="22"/>
        </w:rPr>
      </w:pPr>
    </w:p>
    <w:p w14:paraId="3DFCC37D" w14:textId="1F873D84" w:rsidR="00DF25DC" w:rsidRPr="00DF25DC" w:rsidRDefault="00DF25DC" w:rsidP="00DF25DC">
      <w:pPr>
        <w:pStyle w:val="Default"/>
        <w:rPr>
          <w:sz w:val="22"/>
          <w:szCs w:val="22"/>
        </w:rPr>
      </w:pPr>
      <w:r w:rsidRPr="00DF25DC">
        <w:rPr>
          <w:sz w:val="22"/>
          <w:szCs w:val="22"/>
        </w:rPr>
        <w:t xml:space="preserve">(d) The following provisions shall be used to determine the applicable Capacity Balancing Ratio where more than one of the conditions described in subsections (a), (b), and (c) apply in a Capacity Zone. </w:t>
      </w:r>
    </w:p>
    <w:p w14:paraId="3EB91D26" w14:textId="77777777" w:rsidR="00DF25DC" w:rsidRDefault="00DF25DC" w:rsidP="00DF25DC">
      <w:pPr>
        <w:pStyle w:val="Default"/>
        <w:rPr>
          <w:sz w:val="22"/>
          <w:szCs w:val="22"/>
        </w:rPr>
      </w:pPr>
    </w:p>
    <w:p w14:paraId="24E464C2" w14:textId="68B68FD7" w:rsidR="00DF25DC" w:rsidRPr="00DF25DC" w:rsidRDefault="00DF25DC" w:rsidP="00DF25DC">
      <w:pPr>
        <w:pStyle w:val="Default"/>
        <w:ind w:left="630"/>
        <w:rPr>
          <w:sz w:val="22"/>
          <w:szCs w:val="22"/>
        </w:rPr>
      </w:pPr>
      <w:r w:rsidRPr="00DF25DC">
        <w:rPr>
          <w:sz w:val="22"/>
          <w:szCs w:val="22"/>
        </w:rPr>
        <w:t xml:space="preserve">(i) In any Capacity Zone subject to Reserve Constraint Penalty Factor pricing associated with both the Minimum Total Reserve Requirement and the Ten-Minute Reserve Requirement, but not the Zonal Reserve Requirement, the Capacity Balancing Ratio shall be calculated as described in Section III.13.7.2.3(a) for resources in that Capacity Zone. </w:t>
      </w:r>
    </w:p>
    <w:p w14:paraId="3B25B391" w14:textId="77777777" w:rsidR="00DF25DC" w:rsidRDefault="00DF25DC" w:rsidP="00DF25DC">
      <w:pPr>
        <w:pStyle w:val="Default"/>
        <w:ind w:left="630"/>
        <w:rPr>
          <w:sz w:val="22"/>
          <w:szCs w:val="22"/>
        </w:rPr>
      </w:pPr>
    </w:p>
    <w:p w14:paraId="31D190D9" w14:textId="5E9FFFD0" w:rsidR="00DF25DC" w:rsidRPr="00DF25DC" w:rsidRDefault="00DF25DC" w:rsidP="00DF25DC">
      <w:pPr>
        <w:pStyle w:val="Default"/>
        <w:ind w:left="630"/>
        <w:rPr>
          <w:sz w:val="22"/>
          <w:szCs w:val="22"/>
        </w:rPr>
      </w:pPr>
      <w:r w:rsidRPr="00DF25DC">
        <w:rPr>
          <w:sz w:val="22"/>
          <w:szCs w:val="22"/>
        </w:rPr>
        <w:t>(ii) In any Capacity Zone subject to Reserve Constraint Penalty Factor pricing associated with both the Ten-Minute Reserve Requirement and the Zonal Reserve Requirement, but not the Minimum Total Reserve Requirement, the Capacity Balancing Ratio for resources in that Capacity Zone shall be the higher of the Capacity Balancing Ratio calculated as described in Section III.13.7.2.3(b) and the Capacity Balancing Ratio calculated as described in Section III.13.7.2.3(c).</w:t>
      </w:r>
    </w:p>
    <w:p w14:paraId="6A8E7274" w14:textId="77777777" w:rsidR="00DF25DC" w:rsidRDefault="00DF25DC" w:rsidP="00DF25DC">
      <w:pPr>
        <w:pStyle w:val="Default"/>
        <w:ind w:left="630"/>
        <w:rPr>
          <w:sz w:val="22"/>
          <w:szCs w:val="22"/>
        </w:rPr>
      </w:pPr>
    </w:p>
    <w:p w14:paraId="72260492" w14:textId="306695D2" w:rsidR="00DF25DC" w:rsidRPr="00DF25DC" w:rsidRDefault="00DF25DC" w:rsidP="00DF25DC">
      <w:pPr>
        <w:pStyle w:val="Default"/>
        <w:ind w:left="630"/>
        <w:rPr>
          <w:b/>
          <w:bCs/>
          <w:sz w:val="22"/>
          <w:szCs w:val="22"/>
        </w:rPr>
      </w:pPr>
      <w:r w:rsidRPr="00DF25DC">
        <w:rPr>
          <w:sz w:val="22"/>
          <w:szCs w:val="22"/>
        </w:rPr>
        <w:t>(iii) In any Capacity Zone subject to Reserve Constraint Penalty Factor pricing associated with the Minimum Total Reserve Requirement and the Zonal Reserve Requirement (regardless of whether the Capacity Zone is also subject to Reserve Constraint Penalty Factor pricing associated with the Ten-Minute Reserve Requirement), the Capacity Balancing Ratio for resources in that Capacity Zone shall be the higher of the Capacity Balancing Ratio calculated as described in Section III.13.7.2.3(a) and the Capacity Balancing Ratio calculated as described in Section III.13.7.2.3(c).</w:t>
      </w:r>
    </w:p>
    <w:p w14:paraId="5CD1E623" w14:textId="541A1C0A" w:rsidR="00DF25DC" w:rsidRPr="00DF25DC" w:rsidRDefault="00DF25DC">
      <w:pPr>
        <w:rPr>
          <w:rFonts w:ascii="Times New Roman" w:hAnsi="Times New Roman" w:cs="Times New Roman"/>
          <w:b/>
          <w:bCs/>
          <w:color w:val="000000"/>
        </w:rPr>
      </w:pPr>
    </w:p>
    <w:sectPr w:rsidR="00DF25DC" w:rsidRPr="00DF25D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C253C" w14:textId="77777777" w:rsidR="00FE2B6E" w:rsidRDefault="00FE2B6E" w:rsidP="00A73715">
      <w:pPr>
        <w:spacing w:after="0" w:line="240" w:lineRule="auto"/>
      </w:pPr>
      <w:r>
        <w:separator/>
      </w:r>
    </w:p>
  </w:endnote>
  <w:endnote w:type="continuationSeparator" w:id="0">
    <w:p w14:paraId="4CD76E21" w14:textId="77777777" w:rsidR="00FE2B6E" w:rsidRDefault="00FE2B6E" w:rsidP="00A73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17553" w14:textId="77777777" w:rsidR="00A73715" w:rsidRDefault="00A73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BD60E" w14:textId="77777777" w:rsidR="00A73715" w:rsidRDefault="00A737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7D340" w14:textId="77777777" w:rsidR="00A73715" w:rsidRDefault="00A73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A31B7" w14:textId="77777777" w:rsidR="00FE2B6E" w:rsidRDefault="00FE2B6E" w:rsidP="00A73715">
      <w:pPr>
        <w:spacing w:after="0" w:line="240" w:lineRule="auto"/>
      </w:pPr>
      <w:r>
        <w:separator/>
      </w:r>
    </w:p>
  </w:footnote>
  <w:footnote w:type="continuationSeparator" w:id="0">
    <w:p w14:paraId="10338836" w14:textId="77777777" w:rsidR="00FE2B6E" w:rsidRDefault="00FE2B6E" w:rsidP="00A73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70BD6" w14:textId="77777777" w:rsidR="00A73715" w:rsidRDefault="00A73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FBCF3" w14:textId="77777777" w:rsidR="00A73715" w:rsidRDefault="00A737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BC62C" w14:textId="77777777" w:rsidR="00A73715" w:rsidRDefault="00A737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03FE9"/>
    <w:multiLevelType w:val="hybridMultilevel"/>
    <w:tmpl w:val="82DCCC32"/>
    <w:lvl w:ilvl="0" w:tplc="955C73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8A143C"/>
    <w:multiLevelType w:val="hybridMultilevel"/>
    <w:tmpl w:val="82DCCC32"/>
    <w:lvl w:ilvl="0" w:tplc="955C73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E675B8"/>
    <w:multiLevelType w:val="hybridMultilevel"/>
    <w:tmpl w:val="CA280034"/>
    <w:lvl w:ilvl="0" w:tplc="955C73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DC"/>
    <w:rsid w:val="000010FB"/>
    <w:rsid w:val="0000222E"/>
    <w:rsid w:val="00004A85"/>
    <w:rsid w:val="000066B8"/>
    <w:rsid w:val="000069C6"/>
    <w:rsid w:val="00011330"/>
    <w:rsid w:val="0001260B"/>
    <w:rsid w:val="0001325F"/>
    <w:rsid w:val="00014E4A"/>
    <w:rsid w:val="00015608"/>
    <w:rsid w:val="0001563E"/>
    <w:rsid w:val="00016223"/>
    <w:rsid w:val="00016535"/>
    <w:rsid w:val="00017695"/>
    <w:rsid w:val="0002056A"/>
    <w:rsid w:val="000220D9"/>
    <w:rsid w:val="00024CAB"/>
    <w:rsid w:val="00026F03"/>
    <w:rsid w:val="00027BF6"/>
    <w:rsid w:val="00032D00"/>
    <w:rsid w:val="00032E48"/>
    <w:rsid w:val="0003363B"/>
    <w:rsid w:val="0003416D"/>
    <w:rsid w:val="00036BE0"/>
    <w:rsid w:val="00036F7D"/>
    <w:rsid w:val="000420B8"/>
    <w:rsid w:val="00042646"/>
    <w:rsid w:val="0004382C"/>
    <w:rsid w:val="00043F2F"/>
    <w:rsid w:val="000455FE"/>
    <w:rsid w:val="00046126"/>
    <w:rsid w:val="0004722B"/>
    <w:rsid w:val="00050257"/>
    <w:rsid w:val="00051919"/>
    <w:rsid w:val="00051B8D"/>
    <w:rsid w:val="000537B9"/>
    <w:rsid w:val="000538AC"/>
    <w:rsid w:val="00053D92"/>
    <w:rsid w:val="00055FCB"/>
    <w:rsid w:val="00060AC1"/>
    <w:rsid w:val="00061B4F"/>
    <w:rsid w:val="00064A84"/>
    <w:rsid w:val="00064F7D"/>
    <w:rsid w:val="00066A3A"/>
    <w:rsid w:val="0007137C"/>
    <w:rsid w:val="0007161A"/>
    <w:rsid w:val="000731B7"/>
    <w:rsid w:val="00074BFF"/>
    <w:rsid w:val="00074F90"/>
    <w:rsid w:val="000756DB"/>
    <w:rsid w:val="00076E34"/>
    <w:rsid w:val="0008075A"/>
    <w:rsid w:val="000808A9"/>
    <w:rsid w:val="00083259"/>
    <w:rsid w:val="00083A60"/>
    <w:rsid w:val="00084704"/>
    <w:rsid w:val="000851F1"/>
    <w:rsid w:val="00085FC2"/>
    <w:rsid w:val="0008780C"/>
    <w:rsid w:val="00092C58"/>
    <w:rsid w:val="000930A1"/>
    <w:rsid w:val="000948E2"/>
    <w:rsid w:val="000949CE"/>
    <w:rsid w:val="00094B4C"/>
    <w:rsid w:val="00095596"/>
    <w:rsid w:val="00096BD7"/>
    <w:rsid w:val="000A093D"/>
    <w:rsid w:val="000A14AF"/>
    <w:rsid w:val="000A17EB"/>
    <w:rsid w:val="000A21FC"/>
    <w:rsid w:val="000A34E0"/>
    <w:rsid w:val="000A38FA"/>
    <w:rsid w:val="000A5760"/>
    <w:rsid w:val="000A57A9"/>
    <w:rsid w:val="000A6108"/>
    <w:rsid w:val="000B0043"/>
    <w:rsid w:val="000B19FE"/>
    <w:rsid w:val="000B2720"/>
    <w:rsid w:val="000B28B3"/>
    <w:rsid w:val="000B30AE"/>
    <w:rsid w:val="000B6C71"/>
    <w:rsid w:val="000C0637"/>
    <w:rsid w:val="000C0BD1"/>
    <w:rsid w:val="000C0E54"/>
    <w:rsid w:val="000C4156"/>
    <w:rsid w:val="000C4B10"/>
    <w:rsid w:val="000C5B7A"/>
    <w:rsid w:val="000C6BD8"/>
    <w:rsid w:val="000C78DF"/>
    <w:rsid w:val="000D028D"/>
    <w:rsid w:val="000D090E"/>
    <w:rsid w:val="000D0C0E"/>
    <w:rsid w:val="000D3C85"/>
    <w:rsid w:val="000D439A"/>
    <w:rsid w:val="000D4CDB"/>
    <w:rsid w:val="000D544A"/>
    <w:rsid w:val="000D5FAC"/>
    <w:rsid w:val="000D7B9C"/>
    <w:rsid w:val="000E0834"/>
    <w:rsid w:val="000E3889"/>
    <w:rsid w:val="000E3A09"/>
    <w:rsid w:val="000E4D1E"/>
    <w:rsid w:val="000E53DA"/>
    <w:rsid w:val="000E7971"/>
    <w:rsid w:val="000F28A6"/>
    <w:rsid w:val="000F6E40"/>
    <w:rsid w:val="000F78A9"/>
    <w:rsid w:val="000F7C8C"/>
    <w:rsid w:val="000F7E52"/>
    <w:rsid w:val="00100067"/>
    <w:rsid w:val="001039C8"/>
    <w:rsid w:val="00104A89"/>
    <w:rsid w:val="001070D6"/>
    <w:rsid w:val="001074AF"/>
    <w:rsid w:val="00107CED"/>
    <w:rsid w:val="00110C60"/>
    <w:rsid w:val="0011285C"/>
    <w:rsid w:val="00112C62"/>
    <w:rsid w:val="00112D7F"/>
    <w:rsid w:val="00117615"/>
    <w:rsid w:val="00117AEA"/>
    <w:rsid w:val="00120245"/>
    <w:rsid w:val="00121198"/>
    <w:rsid w:val="001213C8"/>
    <w:rsid w:val="00126D69"/>
    <w:rsid w:val="001270EB"/>
    <w:rsid w:val="00131D89"/>
    <w:rsid w:val="001329CE"/>
    <w:rsid w:val="001329D6"/>
    <w:rsid w:val="00132F62"/>
    <w:rsid w:val="00133199"/>
    <w:rsid w:val="0013435B"/>
    <w:rsid w:val="001359D4"/>
    <w:rsid w:val="001405DC"/>
    <w:rsid w:val="00141E36"/>
    <w:rsid w:val="001425E6"/>
    <w:rsid w:val="00142C89"/>
    <w:rsid w:val="00143401"/>
    <w:rsid w:val="0014521C"/>
    <w:rsid w:val="001455C3"/>
    <w:rsid w:val="00145CFD"/>
    <w:rsid w:val="001467EB"/>
    <w:rsid w:val="00147098"/>
    <w:rsid w:val="001514DC"/>
    <w:rsid w:val="00151FBB"/>
    <w:rsid w:val="0015280C"/>
    <w:rsid w:val="00153C78"/>
    <w:rsid w:val="001554C9"/>
    <w:rsid w:val="0015781B"/>
    <w:rsid w:val="00157D46"/>
    <w:rsid w:val="00162490"/>
    <w:rsid w:val="0016253A"/>
    <w:rsid w:val="001628BB"/>
    <w:rsid w:val="00162DF7"/>
    <w:rsid w:val="00165247"/>
    <w:rsid w:val="0016641F"/>
    <w:rsid w:val="001664CB"/>
    <w:rsid w:val="001677A5"/>
    <w:rsid w:val="0017164E"/>
    <w:rsid w:val="0017165D"/>
    <w:rsid w:val="00171699"/>
    <w:rsid w:val="00172FFB"/>
    <w:rsid w:val="00174BFB"/>
    <w:rsid w:val="0017584A"/>
    <w:rsid w:val="00175EFF"/>
    <w:rsid w:val="00177593"/>
    <w:rsid w:val="00177626"/>
    <w:rsid w:val="001779A8"/>
    <w:rsid w:val="00177F67"/>
    <w:rsid w:val="001810DF"/>
    <w:rsid w:val="00181AA0"/>
    <w:rsid w:val="001913D9"/>
    <w:rsid w:val="00191C62"/>
    <w:rsid w:val="00191CCF"/>
    <w:rsid w:val="0019224E"/>
    <w:rsid w:val="0019253C"/>
    <w:rsid w:val="00192ECA"/>
    <w:rsid w:val="00193F09"/>
    <w:rsid w:val="0019449C"/>
    <w:rsid w:val="00196A50"/>
    <w:rsid w:val="0019795B"/>
    <w:rsid w:val="001A05DE"/>
    <w:rsid w:val="001A0E1E"/>
    <w:rsid w:val="001A156A"/>
    <w:rsid w:val="001A1A77"/>
    <w:rsid w:val="001A542D"/>
    <w:rsid w:val="001A70EA"/>
    <w:rsid w:val="001A729A"/>
    <w:rsid w:val="001A78C9"/>
    <w:rsid w:val="001B20CF"/>
    <w:rsid w:val="001B241F"/>
    <w:rsid w:val="001B3C5D"/>
    <w:rsid w:val="001B3F21"/>
    <w:rsid w:val="001C122E"/>
    <w:rsid w:val="001C313F"/>
    <w:rsid w:val="001C34AA"/>
    <w:rsid w:val="001C43EB"/>
    <w:rsid w:val="001C45A0"/>
    <w:rsid w:val="001C53C6"/>
    <w:rsid w:val="001C5821"/>
    <w:rsid w:val="001C5FAB"/>
    <w:rsid w:val="001C671D"/>
    <w:rsid w:val="001D328F"/>
    <w:rsid w:val="001D4831"/>
    <w:rsid w:val="001D4FF4"/>
    <w:rsid w:val="001D59C8"/>
    <w:rsid w:val="001D6188"/>
    <w:rsid w:val="001D640B"/>
    <w:rsid w:val="001D7872"/>
    <w:rsid w:val="001D7AF3"/>
    <w:rsid w:val="001D7CFD"/>
    <w:rsid w:val="001E0155"/>
    <w:rsid w:val="001E0905"/>
    <w:rsid w:val="001E1267"/>
    <w:rsid w:val="001E1275"/>
    <w:rsid w:val="001E1A65"/>
    <w:rsid w:val="001E31E0"/>
    <w:rsid w:val="001E6701"/>
    <w:rsid w:val="001E6FAD"/>
    <w:rsid w:val="001F0CC9"/>
    <w:rsid w:val="001F158E"/>
    <w:rsid w:val="001F178E"/>
    <w:rsid w:val="001F2434"/>
    <w:rsid w:val="001F24D6"/>
    <w:rsid w:val="001F4A65"/>
    <w:rsid w:val="001F6785"/>
    <w:rsid w:val="0020025F"/>
    <w:rsid w:val="002002EF"/>
    <w:rsid w:val="002013A8"/>
    <w:rsid w:val="0020169F"/>
    <w:rsid w:val="00201E39"/>
    <w:rsid w:val="0020304B"/>
    <w:rsid w:val="00204985"/>
    <w:rsid w:val="002051FD"/>
    <w:rsid w:val="002057F4"/>
    <w:rsid w:val="00205AB0"/>
    <w:rsid w:val="002062D1"/>
    <w:rsid w:val="00207D42"/>
    <w:rsid w:val="00211D94"/>
    <w:rsid w:val="002160C4"/>
    <w:rsid w:val="00217CEA"/>
    <w:rsid w:val="0022053A"/>
    <w:rsid w:val="00221302"/>
    <w:rsid w:val="00222043"/>
    <w:rsid w:val="00223577"/>
    <w:rsid w:val="00223A54"/>
    <w:rsid w:val="00225E79"/>
    <w:rsid w:val="002260B2"/>
    <w:rsid w:val="00226B24"/>
    <w:rsid w:val="00226C7D"/>
    <w:rsid w:val="0022740C"/>
    <w:rsid w:val="0023132A"/>
    <w:rsid w:val="00231759"/>
    <w:rsid w:val="002324F4"/>
    <w:rsid w:val="00235987"/>
    <w:rsid w:val="00235DE5"/>
    <w:rsid w:val="002408E9"/>
    <w:rsid w:val="00241853"/>
    <w:rsid w:val="00242484"/>
    <w:rsid w:val="002439DF"/>
    <w:rsid w:val="00243E23"/>
    <w:rsid w:val="00244C0B"/>
    <w:rsid w:val="00245E9F"/>
    <w:rsid w:val="00247AC8"/>
    <w:rsid w:val="00252CC7"/>
    <w:rsid w:val="00253BCE"/>
    <w:rsid w:val="002545A4"/>
    <w:rsid w:val="00254C70"/>
    <w:rsid w:val="00254E4D"/>
    <w:rsid w:val="00255BEE"/>
    <w:rsid w:val="002563E7"/>
    <w:rsid w:val="00260BA8"/>
    <w:rsid w:val="002611A8"/>
    <w:rsid w:val="00261332"/>
    <w:rsid w:val="00261D9C"/>
    <w:rsid w:val="00262675"/>
    <w:rsid w:val="00262E91"/>
    <w:rsid w:val="00266D97"/>
    <w:rsid w:val="002712F0"/>
    <w:rsid w:val="00271FDF"/>
    <w:rsid w:val="00272805"/>
    <w:rsid w:val="00273D8C"/>
    <w:rsid w:val="00273F53"/>
    <w:rsid w:val="00275F36"/>
    <w:rsid w:val="00280C9C"/>
    <w:rsid w:val="002828F3"/>
    <w:rsid w:val="00282CCC"/>
    <w:rsid w:val="00284A8F"/>
    <w:rsid w:val="0028516F"/>
    <w:rsid w:val="002855B9"/>
    <w:rsid w:val="00285631"/>
    <w:rsid w:val="00287339"/>
    <w:rsid w:val="00287FA8"/>
    <w:rsid w:val="0029013A"/>
    <w:rsid w:val="00290339"/>
    <w:rsid w:val="00290B53"/>
    <w:rsid w:val="00291064"/>
    <w:rsid w:val="002910DB"/>
    <w:rsid w:val="0029209E"/>
    <w:rsid w:val="00292813"/>
    <w:rsid w:val="002928BE"/>
    <w:rsid w:val="00296624"/>
    <w:rsid w:val="00296CD6"/>
    <w:rsid w:val="002971AB"/>
    <w:rsid w:val="002A0488"/>
    <w:rsid w:val="002A0F2E"/>
    <w:rsid w:val="002A1CB3"/>
    <w:rsid w:val="002A3114"/>
    <w:rsid w:val="002A4E83"/>
    <w:rsid w:val="002A5BEE"/>
    <w:rsid w:val="002A5E68"/>
    <w:rsid w:val="002A7489"/>
    <w:rsid w:val="002A78DC"/>
    <w:rsid w:val="002A7962"/>
    <w:rsid w:val="002A7DFA"/>
    <w:rsid w:val="002B063A"/>
    <w:rsid w:val="002B1EE4"/>
    <w:rsid w:val="002B3121"/>
    <w:rsid w:val="002B4347"/>
    <w:rsid w:val="002B5491"/>
    <w:rsid w:val="002B56BC"/>
    <w:rsid w:val="002B5717"/>
    <w:rsid w:val="002B6984"/>
    <w:rsid w:val="002B7843"/>
    <w:rsid w:val="002B7CB8"/>
    <w:rsid w:val="002C0AB0"/>
    <w:rsid w:val="002C0D7B"/>
    <w:rsid w:val="002C1528"/>
    <w:rsid w:val="002C259D"/>
    <w:rsid w:val="002C2839"/>
    <w:rsid w:val="002C3A5F"/>
    <w:rsid w:val="002C3F3B"/>
    <w:rsid w:val="002C747A"/>
    <w:rsid w:val="002C78FF"/>
    <w:rsid w:val="002D00DE"/>
    <w:rsid w:val="002D38AF"/>
    <w:rsid w:val="002D469E"/>
    <w:rsid w:val="002D4A9F"/>
    <w:rsid w:val="002D54A4"/>
    <w:rsid w:val="002D55EA"/>
    <w:rsid w:val="002D6B9A"/>
    <w:rsid w:val="002D7FA0"/>
    <w:rsid w:val="002E123C"/>
    <w:rsid w:val="002E2130"/>
    <w:rsid w:val="002E6D2B"/>
    <w:rsid w:val="002E717C"/>
    <w:rsid w:val="002F1073"/>
    <w:rsid w:val="002F28BF"/>
    <w:rsid w:val="002F4FCA"/>
    <w:rsid w:val="002F5428"/>
    <w:rsid w:val="002F63A1"/>
    <w:rsid w:val="002F68D9"/>
    <w:rsid w:val="002F720E"/>
    <w:rsid w:val="002F758A"/>
    <w:rsid w:val="00300547"/>
    <w:rsid w:val="00305080"/>
    <w:rsid w:val="00305B6F"/>
    <w:rsid w:val="00305F7D"/>
    <w:rsid w:val="0030629E"/>
    <w:rsid w:val="0030732D"/>
    <w:rsid w:val="00307824"/>
    <w:rsid w:val="00311E9E"/>
    <w:rsid w:val="0031462D"/>
    <w:rsid w:val="00317AEB"/>
    <w:rsid w:val="00320092"/>
    <w:rsid w:val="003202B2"/>
    <w:rsid w:val="0032083B"/>
    <w:rsid w:val="00320DE6"/>
    <w:rsid w:val="00321433"/>
    <w:rsid w:val="003215DC"/>
    <w:rsid w:val="00322064"/>
    <w:rsid w:val="0032258D"/>
    <w:rsid w:val="003244BA"/>
    <w:rsid w:val="00327DB6"/>
    <w:rsid w:val="003317A5"/>
    <w:rsid w:val="00331D80"/>
    <w:rsid w:val="0033255B"/>
    <w:rsid w:val="003326C1"/>
    <w:rsid w:val="00332D05"/>
    <w:rsid w:val="0033795E"/>
    <w:rsid w:val="00337BB6"/>
    <w:rsid w:val="00337F99"/>
    <w:rsid w:val="003402D9"/>
    <w:rsid w:val="00342AE2"/>
    <w:rsid w:val="00343047"/>
    <w:rsid w:val="00344077"/>
    <w:rsid w:val="00344244"/>
    <w:rsid w:val="00346CA2"/>
    <w:rsid w:val="00347895"/>
    <w:rsid w:val="00347A60"/>
    <w:rsid w:val="00351708"/>
    <w:rsid w:val="00351740"/>
    <w:rsid w:val="00354799"/>
    <w:rsid w:val="00355362"/>
    <w:rsid w:val="003555B0"/>
    <w:rsid w:val="003608C7"/>
    <w:rsid w:val="00361486"/>
    <w:rsid w:val="00362CC1"/>
    <w:rsid w:val="00364F93"/>
    <w:rsid w:val="00367320"/>
    <w:rsid w:val="00371E80"/>
    <w:rsid w:val="003721E6"/>
    <w:rsid w:val="003726EB"/>
    <w:rsid w:val="00372FE9"/>
    <w:rsid w:val="003739CB"/>
    <w:rsid w:val="0037471E"/>
    <w:rsid w:val="00376EE2"/>
    <w:rsid w:val="003777F0"/>
    <w:rsid w:val="003804BB"/>
    <w:rsid w:val="00380B0C"/>
    <w:rsid w:val="00380C40"/>
    <w:rsid w:val="0038267A"/>
    <w:rsid w:val="00383607"/>
    <w:rsid w:val="00384D6B"/>
    <w:rsid w:val="003867F2"/>
    <w:rsid w:val="00392304"/>
    <w:rsid w:val="00392D97"/>
    <w:rsid w:val="00394A6F"/>
    <w:rsid w:val="0039544D"/>
    <w:rsid w:val="0039652A"/>
    <w:rsid w:val="00396703"/>
    <w:rsid w:val="00397DA5"/>
    <w:rsid w:val="003A021C"/>
    <w:rsid w:val="003A1E3B"/>
    <w:rsid w:val="003A29AF"/>
    <w:rsid w:val="003A3424"/>
    <w:rsid w:val="003A4D05"/>
    <w:rsid w:val="003A53A1"/>
    <w:rsid w:val="003A566D"/>
    <w:rsid w:val="003A7FE5"/>
    <w:rsid w:val="003B2010"/>
    <w:rsid w:val="003B3500"/>
    <w:rsid w:val="003B3F2C"/>
    <w:rsid w:val="003B442C"/>
    <w:rsid w:val="003B4487"/>
    <w:rsid w:val="003B5FD5"/>
    <w:rsid w:val="003B7960"/>
    <w:rsid w:val="003C01AE"/>
    <w:rsid w:val="003C0878"/>
    <w:rsid w:val="003C1641"/>
    <w:rsid w:val="003C3523"/>
    <w:rsid w:val="003C5099"/>
    <w:rsid w:val="003C50A1"/>
    <w:rsid w:val="003C56FF"/>
    <w:rsid w:val="003C66C1"/>
    <w:rsid w:val="003C6FE8"/>
    <w:rsid w:val="003D2DA2"/>
    <w:rsid w:val="003D3BB8"/>
    <w:rsid w:val="003E0692"/>
    <w:rsid w:val="003E069E"/>
    <w:rsid w:val="003E07EA"/>
    <w:rsid w:val="003E2286"/>
    <w:rsid w:val="003E25AB"/>
    <w:rsid w:val="003E4E97"/>
    <w:rsid w:val="003F08F3"/>
    <w:rsid w:val="003F0E65"/>
    <w:rsid w:val="003F1A2F"/>
    <w:rsid w:val="003F1F32"/>
    <w:rsid w:val="003F2B4E"/>
    <w:rsid w:val="003F35CF"/>
    <w:rsid w:val="003F3AD6"/>
    <w:rsid w:val="003F3BC5"/>
    <w:rsid w:val="00401326"/>
    <w:rsid w:val="00401E11"/>
    <w:rsid w:val="00402511"/>
    <w:rsid w:val="00403BDE"/>
    <w:rsid w:val="00404A0C"/>
    <w:rsid w:val="00404ACA"/>
    <w:rsid w:val="00404FD5"/>
    <w:rsid w:val="00405968"/>
    <w:rsid w:val="004079BB"/>
    <w:rsid w:val="00413CE5"/>
    <w:rsid w:val="00415580"/>
    <w:rsid w:val="00415BF1"/>
    <w:rsid w:val="00415D6F"/>
    <w:rsid w:val="00417A09"/>
    <w:rsid w:val="00417C51"/>
    <w:rsid w:val="00420173"/>
    <w:rsid w:val="0042139A"/>
    <w:rsid w:val="00421765"/>
    <w:rsid w:val="004217E2"/>
    <w:rsid w:val="00423B9E"/>
    <w:rsid w:val="004245AD"/>
    <w:rsid w:val="00424664"/>
    <w:rsid w:val="00425F04"/>
    <w:rsid w:val="004266D0"/>
    <w:rsid w:val="004266DA"/>
    <w:rsid w:val="00427A5E"/>
    <w:rsid w:val="00430A1D"/>
    <w:rsid w:val="00432BFA"/>
    <w:rsid w:val="0043572E"/>
    <w:rsid w:val="00435CC7"/>
    <w:rsid w:val="00435D24"/>
    <w:rsid w:val="00436266"/>
    <w:rsid w:val="0043688C"/>
    <w:rsid w:val="00437A17"/>
    <w:rsid w:val="00437B63"/>
    <w:rsid w:val="00437EF7"/>
    <w:rsid w:val="00442B31"/>
    <w:rsid w:val="00444702"/>
    <w:rsid w:val="00444714"/>
    <w:rsid w:val="0044527E"/>
    <w:rsid w:val="00447ACB"/>
    <w:rsid w:val="00447C0A"/>
    <w:rsid w:val="00455982"/>
    <w:rsid w:val="00460489"/>
    <w:rsid w:val="00460F17"/>
    <w:rsid w:val="00461356"/>
    <w:rsid w:val="00461E01"/>
    <w:rsid w:val="00464371"/>
    <w:rsid w:val="00464630"/>
    <w:rsid w:val="00464F35"/>
    <w:rsid w:val="00465D64"/>
    <w:rsid w:val="00465E44"/>
    <w:rsid w:val="00466B38"/>
    <w:rsid w:val="004678DC"/>
    <w:rsid w:val="004714A3"/>
    <w:rsid w:val="00471FC7"/>
    <w:rsid w:val="0047270B"/>
    <w:rsid w:val="00473616"/>
    <w:rsid w:val="0047441F"/>
    <w:rsid w:val="004751D5"/>
    <w:rsid w:val="004753CB"/>
    <w:rsid w:val="0047622C"/>
    <w:rsid w:val="004776D8"/>
    <w:rsid w:val="00484416"/>
    <w:rsid w:val="004850E4"/>
    <w:rsid w:val="004877FC"/>
    <w:rsid w:val="00491CEF"/>
    <w:rsid w:val="0049247D"/>
    <w:rsid w:val="00492898"/>
    <w:rsid w:val="00494D7A"/>
    <w:rsid w:val="00495084"/>
    <w:rsid w:val="0049524A"/>
    <w:rsid w:val="00495CD3"/>
    <w:rsid w:val="004960D8"/>
    <w:rsid w:val="00496E05"/>
    <w:rsid w:val="00497058"/>
    <w:rsid w:val="004A0138"/>
    <w:rsid w:val="004A22CA"/>
    <w:rsid w:val="004A2F8B"/>
    <w:rsid w:val="004A5DFE"/>
    <w:rsid w:val="004B0501"/>
    <w:rsid w:val="004B1166"/>
    <w:rsid w:val="004B11AE"/>
    <w:rsid w:val="004B2245"/>
    <w:rsid w:val="004B244B"/>
    <w:rsid w:val="004B29DA"/>
    <w:rsid w:val="004B5A2C"/>
    <w:rsid w:val="004B5AB3"/>
    <w:rsid w:val="004B5E96"/>
    <w:rsid w:val="004B6876"/>
    <w:rsid w:val="004B7327"/>
    <w:rsid w:val="004C057F"/>
    <w:rsid w:val="004C09B0"/>
    <w:rsid w:val="004C159E"/>
    <w:rsid w:val="004C26AC"/>
    <w:rsid w:val="004C4543"/>
    <w:rsid w:val="004C4B92"/>
    <w:rsid w:val="004C58DF"/>
    <w:rsid w:val="004C6862"/>
    <w:rsid w:val="004C6B95"/>
    <w:rsid w:val="004D0970"/>
    <w:rsid w:val="004D150D"/>
    <w:rsid w:val="004D227E"/>
    <w:rsid w:val="004D2A97"/>
    <w:rsid w:val="004D37DE"/>
    <w:rsid w:val="004D3886"/>
    <w:rsid w:val="004D38E0"/>
    <w:rsid w:val="004D42FB"/>
    <w:rsid w:val="004D6237"/>
    <w:rsid w:val="004D6420"/>
    <w:rsid w:val="004D72D9"/>
    <w:rsid w:val="004D783F"/>
    <w:rsid w:val="004E2021"/>
    <w:rsid w:val="004E33FE"/>
    <w:rsid w:val="004E4D2F"/>
    <w:rsid w:val="004E535A"/>
    <w:rsid w:val="004E57FB"/>
    <w:rsid w:val="004E726D"/>
    <w:rsid w:val="004E7722"/>
    <w:rsid w:val="004F1D5C"/>
    <w:rsid w:val="004F24CC"/>
    <w:rsid w:val="004F2F56"/>
    <w:rsid w:val="004F40EC"/>
    <w:rsid w:val="004F4226"/>
    <w:rsid w:val="004F4605"/>
    <w:rsid w:val="004F58C2"/>
    <w:rsid w:val="004F5C9C"/>
    <w:rsid w:val="004F7609"/>
    <w:rsid w:val="00500615"/>
    <w:rsid w:val="005018CA"/>
    <w:rsid w:val="00503E29"/>
    <w:rsid w:val="00504CE0"/>
    <w:rsid w:val="005056DF"/>
    <w:rsid w:val="00506806"/>
    <w:rsid w:val="00506C67"/>
    <w:rsid w:val="00506CAE"/>
    <w:rsid w:val="00511327"/>
    <w:rsid w:val="00511C7A"/>
    <w:rsid w:val="0051236F"/>
    <w:rsid w:val="0051273D"/>
    <w:rsid w:val="00513661"/>
    <w:rsid w:val="005146B1"/>
    <w:rsid w:val="0051480F"/>
    <w:rsid w:val="005154C9"/>
    <w:rsid w:val="00515976"/>
    <w:rsid w:val="00516845"/>
    <w:rsid w:val="00521453"/>
    <w:rsid w:val="00524ADF"/>
    <w:rsid w:val="00525AC5"/>
    <w:rsid w:val="00526948"/>
    <w:rsid w:val="00526A7B"/>
    <w:rsid w:val="00526D00"/>
    <w:rsid w:val="0052771F"/>
    <w:rsid w:val="00527DBB"/>
    <w:rsid w:val="00530B44"/>
    <w:rsid w:val="00531083"/>
    <w:rsid w:val="00531249"/>
    <w:rsid w:val="005324A6"/>
    <w:rsid w:val="00532BBE"/>
    <w:rsid w:val="00533082"/>
    <w:rsid w:val="00533DE5"/>
    <w:rsid w:val="0053416F"/>
    <w:rsid w:val="0053449D"/>
    <w:rsid w:val="005354CC"/>
    <w:rsid w:val="00535678"/>
    <w:rsid w:val="00536691"/>
    <w:rsid w:val="00536E85"/>
    <w:rsid w:val="005400F2"/>
    <w:rsid w:val="00540F8A"/>
    <w:rsid w:val="0054107B"/>
    <w:rsid w:val="00541601"/>
    <w:rsid w:val="00541783"/>
    <w:rsid w:val="005424ED"/>
    <w:rsid w:val="00543057"/>
    <w:rsid w:val="00543ACD"/>
    <w:rsid w:val="00546EE0"/>
    <w:rsid w:val="0055276B"/>
    <w:rsid w:val="00553372"/>
    <w:rsid w:val="005538B3"/>
    <w:rsid w:val="00553F9E"/>
    <w:rsid w:val="00554786"/>
    <w:rsid w:val="00554EB7"/>
    <w:rsid w:val="00556D83"/>
    <w:rsid w:val="005612F3"/>
    <w:rsid w:val="00562EA6"/>
    <w:rsid w:val="00562F20"/>
    <w:rsid w:val="00563BE2"/>
    <w:rsid w:val="00564412"/>
    <w:rsid w:val="005647FF"/>
    <w:rsid w:val="00565557"/>
    <w:rsid w:val="0056593B"/>
    <w:rsid w:val="00566F80"/>
    <w:rsid w:val="00570239"/>
    <w:rsid w:val="005708D2"/>
    <w:rsid w:val="00571CC5"/>
    <w:rsid w:val="0057342D"/>
    <w:rsid w:val="00574B70"/>
    <w:rsid w:val="00574BBC"/>
    <w:rsid w:val="0057543C"/>
    <w:rsid w:val="0057685A"/>
    <w:rsid w:val="00576B4B"/>
    <w:rsid w:val="00576E00"/>
    <w:rsid w:val="00581474"/>
    <w:rsid w:val="00581B08"/>
    <w:rsid w:val="0058329C"/>
    <w:rsid w:val="005839AB"/>
    <w:rsid w:val="00587DCC"/>
    <w:rsid w:val="00590192"/>
    <w:rsid w:val="00591BBF"/>
    <w:rsid w:val="00591FFA"/>
    <w:rsid w:val="0059328A"/>
    <w:rsid w:val="00597706"/>
    <w:rsid w:val="005A15EC"/>
    <w:rsid w:val="005A19BE"/>
    <w:rsid w:val="005A2783"/>
    <w:rsid w:val="005A2F88"/>
    <w:rsid w:val="005A35A1"/>
    <w:rsid w:val="005A3723"/>
    <w:rsid w:val="005A4433"/>
    <w:rsid w:val="005A4EDE"/>
    <w:rsid w:val="005A59DB"/>
    <w:rsid w:val="005A5E7B"/>
    <w:rsid w:val="005A692C"/>
    <w:rsid w:val="005A6DE5"/>
    <w:rsid w:val="005B097F"/>
    <w:rsid w:val="005B0EA6"/>
    <w:rsid w:val="005B18BB"/>
    <w:rsid w:val="005B25C9"/>
    <w:rsid w:val="005B27B8"/>
    <w:rsid w:val="005B2828"/>
    <w:rsid w:val="005B307E"/>
    <w:rsid w:val="005B31D9"/>
    <w:rsid w:val="005B4C82"/>
    <w:rsid w:val="005B71E2"/>
    <w:rsid w:val="005B77E1"/>
    <w:rsid w:val="005B7F63"/>
    <w:rsid w:val="005C006A"/>
    <w:rsid w:val="005C0FEF"/>
    <w:rsid w:val="005C1165"/>
    <w:rsid w:val="005C1626"/>
    <w:rsid w:val="005C44BF"/>
    <w:rsid w:val="005C5FA8"/>
    <w:rsid w:val="005C6464"/>
    <w:rsid w:val="005C6AC7"/>
    <w:rsid w:val="005C780D"/>
    <w:rsid w:val="005D7356"/>
    <w:rsid w:val="005D7A67"/>
    <w:rsid w:val="005E1569"/>
    <w:rsid w:val="005E3A0B"/>
    <w:rsid w:val="005E509A"/>
    <w:rsid w:val="005E5AC9"/>
    <w:rsid w:val="005E6492"/>
    <w:rsid w:val="005E740A"/>
    <w:rsid w:val="005F066C"/>
    <w:rsid w:val="005F198F"/>
    <w:rsid w:val="005F1B35"/>
    <w:rsid w:val="005F1EB3"/>
    <w:rsid w:val="005F3691"/>
    <w:rsid w:val="005F3C77"/>
    <w:rsid w:val="005F596A"/>
    <w:rsid w:val="005F5D1A"/>
    <w:rsid w:val="005F65E6"/>
    <w:rsid w:val="005F6827"/>
    <w:rsid w:val="005F72FC"/>
    <w:rsid w:val="005F7582"/>
    <w:rsid w:val="005F78D9"/>
    <w:rsid w:val="00600ADD"/>
    <w:rsid w:val="0060127A"/>
    <w:rsid w:val="00602D99"/>
    <w:rsid w:val="006043F0"/>
    <w:rsid w:val="0060465C"/>
    <w:rsid w:val="0060505D"/>
    <w:rsid w:val="0060582D"/>
    <w:rsid w:val="00605B36"/>
    <w:rsid w:val="006061E0"/>
    <w:rsid w:val="00610F74"/>
    <w:rsid w:val="0061673B"/>
    <w:rsid w:val="00620EDF"/>
    <w:rsid w:val="00622696"/>
    <w:rsid w:val="0062359D"/>
    <w:rsid w:val="006237F6"/>
    <w:rsid w:val="006241D8"/>
    <w:rsid w:val="006246D2"/>
    <w:rsid w:val="006246EC"/>
    <w:rsid w:val="006307E0"/>
    <w:rsid w:val="00631162"/>
    <w:rsid w:val="00632FAF"/>
    <w:rsid w:val="00633B0A"/>
    <w:rsid w:val="00633E1B"/>
    <w:rsid w:val="00634B27"/>
    <w:rsid w:val="0063513C"/>
    <w:rsid w:val="006369E9"/>
    <w:rsid w:val="006418E7"/>
    <w:rsid w:val="00643290"/>
    <w:rsid w:val="00643797"/>
    <w:rsid w:val="0064614E"/>
    <w:rsid w:val="0064624C"/>
    <w:rsid w:val="00647ECB"/>
    <w:rsid w:val="00647FF0"/>
    <w:rsid w:val="006504C4"/>
    <w:rsid w:val="00650D35"/>
    <w:rsid w:val="0065388D"/>
    <w:rsid w:val="00654A84"/>
    <w:rsid w:val="00656DBC"/>
    <w:rsid w:val="006579C5"/>
    <w:rsid w:val="00657AAB"/>
    <w:rsid w:val="006617E1"/>
    <w:rsid w:val="00661B14"/>
    <w:rsid w:val="0066243B"/>
    <w:rsid w:val="006626C0"/>
    <w:rsid w:val="00662930"/>
    <w:rsid w:val="006629FD"/>
    <w:rsid w:val="00663B0C"/>
    <w:rsid w:val="00665BEF"/>
    <w:rsid w:val="00667B6B"/>
    <w:rsid w:val="00667E68"/>
    <w:rsid w:val="006705F5"/>
    <w:rsid w:val="00674679"/>
    <w:rsid w:val="0067546C"/>
    <w:rsid w:val="0067549C"/>
    <w:rsid w:val="00677071"/>
    <w:rsid w:val="00680557"/>
    <w:rsid w:val="00682E2C"/>
    <w:rsid w:val="00683546"/>
    <w:rsid w:val="0068405A"/>
    <w:rsid w:val="0068490B"/>
    <w:rsid w:val="00684DC9"/>
    <w:rsid w:val="00686E92"/>
    <w:rsid w:val="00687CA1"/>
    <w:rsid w:val="00694380"/>
    <w:rsid w:val="00694F79"/>
    <w:rsid w:val="0069504B"/>
    <w:rsid w:val="00697AA0"/>
    <w:rsid w:val="006A141C"/>
    <w:rsid w:val="006A2B69"/>
    <w:rsid w:val="006A2BEC"/>
    <w:rsid w:val="006A3D5E"/>
    <w:rsid w:val="006A4161"/>
    <w:rsid w:val="006A52CB"/>
    <w:rsid w:val="006B0383"/>
    <w:rsid w:val="006B41FC"/>
    <w:rsid w:val="006B52E4"/>
    <w:rsid w:val="006B584C"/>
    <w:rsid w:val="006B5AB8"/>
    <w:rsid w:val="006B5E22"/>
    <w:rsid w:val="006B73FB"/>
    <w:rsid w:val="006C0C68"/>
    <w:rsid w:val="006C162C"/>
    <w:rsid w:val="006C3322"/>
    <w:rsid w:val="006C3FE7"/>
    <w:rsid w:val="006C4206"/>
    <w:rsid w:val="006C420F"/>
    <w:rsid w:val="006C5FDB"/>
    <w:rsid w:val="006D0703"/>
    <w:rsid w:val="006D2195"/>
    <w:rsid w:val="006D3578"/>
    <w:rsid w:val="006D4244"/>
    <w:rsid w:val="006D432B"/>
    <w:rsid w:val="006D4919"/>
    <w:rsid w:val="006D4D17"/>
    <w:rsid w:val="006D5612"/>
    <w:rsid w:val="006D653E"/>
    <w:rsid w:val="006E0A90"/>
    <w:rsid w:val="006E184A"/>
    <w:rsid w:val="006E2DE9"/>
    <w:rsid w:val="006E3A77"/>
    <w:rsid w:val="006E55E7"/>
    <w:rsid w:val="006E6A6F"/>
    <w:rsid w:val="006E7A23"/>
    <w:rsid w:val="006F0404"/>
    <w:rsid w:val="006F1B53"/>
    <w:rsid w:val="006F2966"/>
    <w:rsid w:val="006F43AC"/>
    <w:rsid w:val="006F4A2D"/>
    <w:rsid w:val="006F517D"/>
    <w:rsid w:val="006F561A"/>
    <w:rsid w:val="006F5B4A"/>
    <w:rsid w:val="006F6BCE"/>
    <w:rsid w:val="006F6D72"/>
    <w:rsid w:val="006F7087"/>
    <w:rsid w:val="00701D8B"/>
    <w:rsid w:val="007026A4"/>
    <w:rsid w:val="00706437"/>
    <w:rsid w:val="00707AC7"/>
    <w:rsid w:val="0071141E"/>
    <w:rsid w:val="0071148E"/>
    <w:rsid w:val="00711B6E"/>
    <w:rsid w:val="00713B96"/>
    <w:rsid w:val="00714BE4"/>
    <w:rsid w:val="00715341"/>
    <w:rsid w:val="007156EE"/>
    <w:rsid w:val="00715A6D"/>
    <w:rsid w:val="00717F9C"/>
    <w:rsid w:val="007215A0"/>
    <w:rsid w:val="00721AF6"/>
    <w:rsid w:val="00722030"/>
    <w:rsid w:val="0072375D"/>
    <w:rsid w:val="0072496B"/>
    <w:rsid w:val="00724E57"/>
    <w:rsid w:val="007308F3"/>
    <w:rsid w:val="00730AAB"/>
    <w:rsid w:val="00730E43"/>
    <w:rsid w:val="0073117C"/>
    <w:rsid w:val="00731975"/>
    <w:rsid w:val="007319B3"/>
    <w:rsid w:val="00733B48"/>
    <w:rsid w:val="00735046"/>
    <w:rsid w:val="007406DA"/>
    <w:rsid w:val="00740A29"/>
    <w:rsid w:val="00741E22"/>
    <w:rsid w:val="007446CA"/>
    <w:rsid w:val="00745DD3"/>
    <w:rsid w:val="00746114"/>
    <w:rsid w:val="00746E69"/>
    <w:rsid w:val="00746E70"/>
    <w:rsid w:val="007473D1"/>
    <w:rsid w:val="00750542"/>
    <w:rsid w:val="0075150F"/>
    <w:rsid w:val="00753509"/>
    <w:rsid w:val="0075612B"/>
    <w:rsid w:val="00756B60"/>
    <w:rsid w:val="00756D48"/>
    <w:rsid w:val="0075709C"/>
    <w:rsid w:val="00760418"/>
    <w:rsid w:val="00761476"/>
    <w:rsid w:val="00762627"/>
    <w:rsid w:val="00764DF5"/>
    <w:rsid w:val="00765029"/>
    <w:rsid w:val="007653D7"/>
    <w:rsid w:val="00766391"/>
    <w:rsid w:val="007708BB"/>
    <w:rsid w:val="00771041"/>
    <w:rsid w:val="00773D68"/>
    <w:rsid w:val="007747EF"/>
    <w:rsid w:val="00775955"/>
    <w:rsid w:val="007760CD"/>
    <w:rsid w:val="007776F7"/>
    <w:rsid w:val="0078048D"/>
    <w:rsid w:val="007804EE"/>
    <w:rsid w:val="00781C10"/>
    <w:rsid w:val="0078226C"/>
    <w:rsid w:val="007825F7"/>
    <w:rsid w:val="0078327B"/>
    <w:rsid w:val="00783B3E"/>
    <w:rsid w:val="00785070"/>
    <w:rsid w:val="007864A0"/>
    <w:rsid w:val="00786D1D"/>
    <w:rsid w:val="00786E8D"/>
    <w:rsid w:val="0078762D"/>
    <w:rsid w:val="0078791B"/>
    <w:rsid w:val="00790960"/>
    <w:rsid w:val="007910A4"/>
    <w:rsid w:val="00791C3E"/>
    <w:rsid w:val="0079244E"/>
    <w:rsid w:val="0079497B"/>
    <w:rsid w:val="00794A19"/>
    <w:rsid w:val="007A0F55"/>
    <w:rsid w:val="007A16FA"/>
    <w:rsid w:val="007A3912"/>
    <w:rsid w:val="007A3F77"/>
    <w:rsid w:val="007A45AD"/>
    <w:rsid w:val="007A4ECA"/>
    <w:rsid w:val="007A50AB"/>
    <w:rsid w:val="007A7378"/>
    <w:rsid w:val="007A7520"/>
    <w:rsid w:val="007B1750"/>
    <w:rsid w:val="007B3828"/>
    <w:rsid w:val="007B6424"/>
    <w:rsid w:val="007B646C"/>
    <w:rsid w:val="007B7902"/>
    <w:rsid w:val="007C155F"/>
    <w:rsid w:val="007C185E"/>
    <w:rsid w:val="007C2B5B"/>
    <w:rsid w:val="007C307A"/>
    <w:rsid w:val="007C34DD"/>
    <w:rsid w:val="007C4C69"/>
    <w:rsid w:val="007C4CE6"/>
    <w:rsid w:val="007C61D7"/>
    <w:rsid w:val="007C664B"/>
    <w:rsid w:val="007C66BF"/>
    <w:rsid w:val="007C670E"/>
    <w:rsid w:val="007C7093"/>
    <w:rsid w:val="007D1FD4"/>
    <w:rsid w:val="007D245F"/>
    <w:rsid w:val="007D325F"/>
    <w:rsid w:val="007D3A02"/>
    <w:rsid w:val="007D52F6"/>
    <w:rsid w:val="007D71BD"/>
    <w:rsid w:val="007D7E8F"/>
    <w:rsid w:val="007E1EE9"/>
    <w:rsid w:val="007E24F6"/>
    <w:rsid w:val="007E544C"/>
    <w:rsid w:val="007E61A5"/>
    <w:rsid w:val="007E644A"/>
    <w:rsid w:val="007E65DB"/>
    <w:rsid w:val="007E6606"/>
    <w:rsid w:val="007F2489"/>
    <w:rsid w:val="007F3C1B"/>
    <w:rsid w:val="007F3C31"/>
    <w:rsid w:val="007F3FFE"/>
    <w:rsid w:val="007F77EE"/>
    <w:rsid w:val="00801A09"/>
    <w:rsid w:val="00801B50"/>
    <w:rsid w:val="00806D08"/>
    <w:rsid w:val="00811196"/>
    <w:rsid w:val="0081279C"/>
    <w:rsid w:val="008129E5"/>
    <w:rsid w:val="008131C8"/>
    <w:rsid w:val="00813308"/>
    <w:rsid w:val="00813319"/>
    <w:rsid w:val="008137B0"/>
    <w:rsid w:val="00814EF9"/>
    <w:rsid w:val="00815044"/>
    <w:rsid w:val="00816B68"/>
    <w:rsid w:val="00817118"/>
    <w:rsid w:val="0082224C"/>
    <w:rsid w:val="00822A22"/>
    <w:rsid w:val="00822E67"/>
    <w:rsid w:val="00823841"/>
    <w:rsid w:val="00830E95"/>
    <w:rsid w:val="0083115B"/>
    <w:rsid w:val="0083302E"/>
    <w:rsid w:val="008333F7"/>
    <w:rsid w:val="00834683"/>
    <w:rsid w:val="00836F74"/>
    <w:rsid w:val="00837049"/>
    <w:rsid w:val="00837981"/>
    <w:rsid w:val="00837F41"/>
    <w:rsid w:val="00840473"/>
    <w:rsid w:val="00842986"/>
    <w:rsid w:val="00843F6F"/>
    <w:rsid w:val="0084416F"/>
    <w:rsid w:val="008442AD"/>
    <w:rsid w:val="00844C5D"/>
    <w:rsid w:val="008510B5"/>
    <w:rsid w:val="0085437B"/>
    <w:rsid w:val="00854ED1"/>
    <w:rsid w:val="00855917"/>
    <w:rsid w:val="00856058"/>
    <w:rsid w:val="00860B01"/>
    <w:rsid w:val="00860C43"/>
    <w:rsid w:val="00861C6C"/>
    <w:rsid w:val="008625CA"/>
    <w:rsid w:val="00862654"/>
    <w:rsid w:val="00862E59"/>
    <w:rsid w:val="00863138"/>
    <w:rsid w:val="00863829"/>
    <w:rsid w:val="00866CFA"/>
    <w:rsid w:val="00866EF2"/>
    <w:rsid w:val="008675F6"/>
    <w:rsid w:val="0086765B"/>
    <w:rsid w:val="00871B1D"/>
    <w:rsid w:val="00872C3B"/>
    <w:rsid w:val="008739C1"/>
    <w:rsid w:val="00874195"/>
    <w:rsid w:val="00874AE4"/>
    <w:rsid w:val="0087529A"/>
    <w:rsid w:val="008753A3"/>
    <w:rsid w:val="00875A98"/>
    <w:rsid w:val="00875ECD"/>
    <w:rsid w:val="008761EB"/>
    <w:rsid w:val="00876767"/>
    <w:rsid w:val="00880576"/>
    <w:rsid w:val="0088082A"/>
    <w:rsid w:val="00882C12"/>
    <w:rsid w:val="00883F88"/>
    <w:rsid w:val="00887201"/>
    <w:rsid w:val="00890E3D"/>
    <w:rsid w:val="00891821"/>
    <w:rsid w:val="008928A4"/>
    <w:rsid w:val="00893387"/>
    <w:rsid w:val="00893BD6"/>
    <w:rsid w:val="008943E0"/>
    <w:rsid w:val="00894995"/>
    <w:rsid w:val="00894F98"/>
    <w:rsid w:val="008950D6"/>
    <w:rsid w:val="00897BF7"/>
    <w:rsid w:val="008A2BBF"/>
    <w:rsid w:val="008A30EE"/>
    <w:rsid w:val="008A33CE"/>
    <w:rsid w:val="008A409E"/>
    <w:rsid w:val="008A5B6C"/>
    <w:rsid w:val="008A7D63"/>
    <w:rsid w:val="008B0C8F"/>
    <w:rsid w:val="008B1416"/>
    <w:rsid w:val="008B1805"/>
    <w:rsid w:val="008B4F6A"/>
    <w:rsid w:val="008B582E"/>
    <w:rsid w:val="008B6118"/>
    <w:rsid w:val="008B6247"/>
    <w:rsid w:val="008B69C4"/>
    <w:rsid w:val="008B6FCF"/>
    <w:rsid w:val="008B71BA"/>
    <w:rsid w:val="008B7DC6"/>
    <w:rsid w:val="008C1207"/>
    <w:rsid w:val="008C162A"/>
    <w:rsid w:val="008C43F2"/>
    <w:rsid w:val="008C5B0E"/>
    <w:rsid w:val="008C5F25"/>
    <w:rsid w:val="008D0C91"/>
    <w:rsid w:val="008D1FA4"/>
    <w:rsid w:val="008D3478"/>
    <w:rsid w:val="008D6265"/>
    <w:rsid w:val="008D709B"/>
    <w:rsid w:val="008D767B"/>
    <w:rsid w:val="008D7A03"/>
    <w:rsid w:val="008E0236"/>
    <w:rsid w:val="008E0724"/>
    <w:rsid w:val="008E1B26"/>
    <w:rsid w:val="008E260C"/>
    <w:rsid w:val="008E5D97"/>
    <w:rsid w:val="008E7BCF"/>
    <w:rsid w:val="008F1F92"/>
    <w:rsid w:val="008F20EE"/>
    <w:rsid w:val="008F52A3"/>
    <w:rsid w:val="008F542D"/>
    <w:rsid w:val="008F5AD6"/>
    <w:rsid w:val="008F6B85"/>
    <w:rsid w:val="008F7111"/>
    <w:rsid w:val="00900094"/>
    <w:rsid w:val="00904C45"/>
    <w:rsid w:val="00905482"/>
    <w:rsid w:val="00905832"/>
    <w:rsid w:val="00906A60"/>
    <w:rsid w:val="009075CD"/>
    <w:rsid w:val="00907B15"/>
    <w:rsid w:val="009108EA"/>
    <w:rsid w:val="0091198C"/>
    <w:rsid w:val="00911C66"/>
    <w:rsid w:val="00912170"/>
    <w:rsid w:val="0091220E"/>
    <w:rsid w:val="00912406"/>
    <w:rsid w:val="0091407C"/>
    <w:rsid w:val="00915CE8"/>
    <w:rsid w:val="00916B63"/>
    <w:rsid w:val="009172EB"/>
    <w:rsid w:val="00921E04"/>
    <w:rsid w:val="009222C6"/>
    <w:rsid w:val="009224BC"/>
    <w:rsid w:val="00927D9E"/>
    <w:rsid w:val="0093038F"/>
    <w:rsid w:val="0093224C"/>
    <w:rsid w:val="00934298"/>
    <w:rsid w:val="0093473B"/>
    <w:rsid w:val="009361D3"/>
    <w:rsid w:val="00937971"/>
    <w:rsid w:val="00937B97"/>
    <w:rsid w:val="00937FA1"/>
    <w:rsid w:val="00941B02"/>
    <w:rsid w:val="009431F3"/>
    <w:rsid w:val="009433BF"/>
    <w:rsid w:val="00944DFA"/>
    <w:rsid w:val="00945EE6"/>
    <w:rsid w:val="009460A6"/>
    <w:rsid w:val="00950251"/>
    <w:rsid w:val="009518F9"/>
    <w:rsid w:val="00952444"/>
    <w:rsid w:val="009528F1"/>
    <w:rsid w:val="009536A6"/>
    <w:rsid w:val="00955523"/>
    <w:rsid w:val="00956653"/>
    <w:rsid w:val="00956843"/>
    <w:rsid w:val="009604D3"/>
    <w:rsid w:val="009608E2"/>
    <w:rsid w:val="00962EEE"/>
    <w:rsid w:val="009642E7"/>
    <w:rsid w:val="009653BC"/>
    <w:rsid w:val="00966314"/>
    <w:rsid w:val="00966CD6"/>
    <w:rsid w:val="0096780F"/>
    <w:rsid w:val="009718DC"/>
    <w:rsid w:val="00971E84"/>
    <w:rsid w:val="00972F8C"/>
    <w:rsid w:val="00973CCA"/>
    <w:rsid w:val="0097431F"/>
    <w:rsid w:val="009766DA"/>
    <w:rsid w:val="009766E4"/>
    <w:rsid w:val="00976929"/>
    <w:rsid w:val="0097693A"/>
    <w:rsid w:val="00976C04"/>
    <w:rsid w:val="00980199"/>
    <w:rsid w:val="00980554"/>
    <w:rsid w:val="009812E1"/>
    <w:rsid w:val="00983579"/>
    <w:rsid w:val="00984518"/>
    <w:rsid w:val="0098535F"/>
    <w:rsid w:val="00990609"/>
    <w:rsid w:val="0099198A"/>
    <w:rsid w:val="00992A30"/>
    <w:rsid w:val="00992D30"/>
    <w:rsid w:val="00993C28"/>
    <w:rsid w:val="00993CAA"/>
    <w:rsid w:val="00994272"/>
    <w:rsid w:val="009956D6"/>
    <w:rsid w:val="00995E6D"/>
    <w:rsid w:val="0099611B"/>
    <w:rsid w:val="00996D2A"/>
    <w:rsid w:val="009972E0"/>
    <w:rsid w:val="00997656"/>
    <w:rsid w:val="009A0ACD"/>
    <w:rsid w:val="009A14F6"/>
    <w:rsid w:val="009A17CE"/>
    <w:rsid w:val="009A1A37"/>
    <w:rsid w:val="009A27EC"/>
    <w:rsid w:val="009A3825"/>
    <w:rsid w:val="009A46A5"/>
    <w:rsid w:val="009B0661"/>
    <w:rsid w:val="009B1141"/>
    <w:rsid w:val="009B26FE"/>
    <w:rsid w:val="009B39AE"/>
    <w:rsid w:val="009B497D"/>
    <w:rsid w:val="009B6920"/>
    <w:rsid w:val="009B74E7"/>
    <w:rsid w:val="009B7BB6"/>
    <w:rsid w:val="009B7D0B"/>
    <w:rsid w:val="009B7DC6"/>
    <w:rsid w:val="009B7FA1"/>
    <w:rsid w:val="009C1365"/>
    <w:rsid w:val="009C15EC"/>
    <w:rsid w:val="009C2685"/>
    <w:rsid w:val="009C2836"/>
    <w:rsid w:val="009C29CB"/>
    <w:rsid w:val="009C3F38"/>
    <w:rsid w:val="009C408C"/>
    <w:rsid w:val="009C6433"/>
    <w:rsid w:val="009C74CB"/>
    <w:rsid w:val="009D0340"/>
    <w:rsid w:val="009D0C99"/>
    <w:rsid w:val="009D179D"/>
    <w:rsid w:val="009D19E2"/>
    <w:rsid w:val="009D2F0E"/>
    <w:rsid w:val="009D31AD"/>
    <w:rsid w:val="009D3A1F"/>
    <w:rsid w:val="009D5549"/>
    <w:rsid w:val="009D5AAC"/>
    <w:rsid w:val="009D652E"/>
    <w:rsid w:val="009D7149"/>
    <w:rsid w:val="009D746F"/>
    <w:rsid w:val="009E041B"/>
    <w:rsid w:val="009E1694"/>
    <w:rsid w:val="009E1A2D"/>
    <w:rsid w:val="009E256B"/>
    <w:rsid w:val="009E3075"/>
    <w:rsid w:val="009E54B2"/>
    <w:rsid w:val="009E5970"/>
    <w:rsid w:val="009E6380"/>
    <w:rsid w:val="009E745E"/>
    <w:rsid w:val="009F0B47"/>
    <w:rsid w:val="009F1830"/>
    <w:rsid w:val="009F3600"/>
    <w:rsid w:val="009F42C8"/>
    <w:rsid w:val="009F4A3F"/>
    <w:rsid w:val="009F6B3A"/>
    <w:rsid w:val="00A00A2C"/>
    <w:rsid w:val="00A01EDB"/>
    <w:rsid w:val="00A02C69"/>
    <w:rsid w:val="00A06310"/>
    <w:rsid w:val="00A10708"/>
    <w:rsid w:val="00A10B6C"/>
    <w:rsid w:val="00A134E6"/>
    <w:rsid w:val="00A145EC"/>
    <w:rsid w:val="00A14621"/>
    <w:rsid w:val="00A14DC8"/>
    <w:rsid w:val="00A15300"/>
    <w:rsid w:val="00A15C73"/>
    <w:rsid w:val="00A15D3B"/>
    <w:rsid w:val="00A16609"/>
    <w:rsid w:val="00A17535"/>
    <w:rsid w:val="00A17893"/>
    <w:rsid w:val="00A20345"/>
    <w:rsid w:val="00A22575"/>
    <w:rsid w:val="00A22F64"/>
    <w:rsid w:val="00A23066"/>
    <w:rsid w:val="00A23A3E"/>
    <w:rsid w:val="00A25F58"/>
    <w:rsid w:val="00A27115"/>
    <w:rsid w:val="00A300D9"/>
    <w:rsid w:val="00A301D3"/>
    <w:rsid w:val="00A30D5D"/>
    <w:rsid w:val="00A31047"/>
    <w:rsid w:val="00A3121C"/>
    <w:rsid w:val="00A3258B"/>
    <w:rsid w:val="00A34107"/>
    <w:rsid w:val="00A348B8"/>
    <w:rsid w:val="00A34EE9"/>
    <w:rsid w:val="00A354E5"/>
    <w:rsid w:val="00A35A30"/>
    <w:rsid w:val="00A3654C"/>
    <w:rsid w:val="00A36F74"/>
    <w:rsid w:val="00A40162"/>
    <w:rsid w:val="00A4059C"/>
    <w:rsid w:val="00A405C6"/>
    <w:rsid w:val="00A430C1"/>
    <w:rsid w:val="00A4681F"/>
    <w:rsid w:val="00A46A71"/>
    <w:rsid w:val="00A46A99"/>
    <w:rsid w:val="00A505BE"/>
    <w:rsid w:val="00A50936"/>
    <w:rsid w:val="00A509BD"/>
    <w:rsid w:val="00A524F2"/>
    <w:rsid w:val="00A52AD3"/>
    <w:rsid w:val="00A531D7"/>
    <w:rsid w:val="00A53A44"/>
    <w:rsid w:val="00A549C4"/>
    <w:rsid w:val="00A54D81"/>
    <w:rsid w:val="00A570E9"/>
    <w:rsid w:val="00A579AB"/>
    <w:rsid w:val="00A62B13"/>
    <w:rsid w:val="00A6390E"/>
    <w:rsid w:val="00A63A94"/>
    <w:rsid w:val="00A63CA7"/>
    <w:rsid w:val="00A642CF"/>
    <w:rsid w:val="00A64304"/>
    <w:rsid w:val="00A65BC3"/>
    <w:rsid w:val="00A660EE"/>
    <w:rsid w:val="00A66345"/>
    <w:rsid w:val="00A67440"/>
    <w:rsid w:val="00A67E22"/>
    <w:rsid w:val="00A67F08"/>
    <w:rsid w:val="00A70C94"/>
    <w:rsid w:val="00A70EB2"/>
    <w:rsid w:val="00A7171B"/>
    <w:rsid w:val="00A71935"/>
    <w:rsid w:val="00A73569"/>
    <w:rsid w:val="00A73715"/>
    <w:rsid w:val="00A73823"/>
    <w:rsid w:val="00A7548C"/>
    <w:rsid w:val="00A81B45"/>
    <w:rsid w:val="00A82C37"/>
    <w:rsid w:val="00A85B51"/>
    <w:rsid w:val="00A87218"/>
    <w:rsid w:val="00A90A36"/>
    <w:rsid w:val="00A910BC"/>
    <w:rsid w:val="00A91B7A"/>
    <w:rsid w:val="00A92420"/>
    <w:rsid w:val="00A92752"/>
    <w:rsid w:val="00A937E5"/>
    <w:rsid w:val="00A959FD"/>
    <w:rsid w:val="00A95B42"/>
    <w:rsid w:val="00AA0745"/>
    <w:rsid w:val="00AA1E33"/>
    <w:rsid w:val="00AA1E52"/>
    <w:rsid w:val="00AA2B64"/>
    <w:rsid w:val="00AA31FF"/>
    <w:rsid w:val="00AA32D5"/>
    <w:rsid w:val="00AA4130"/>
    <w:rsid w:val="00AA53D0"/>
    <w:rsid w:val="00AA5C01"/>
    <w:rsid w:val="00AA6B72"/>
    <w:rsid w:val="00AA7769"/>
    <w:rsid w:val="00AA78A1"/>
    <w:rsid w:val="00AA7F23"/>
    <w:rsid w:val="00AB00CC"/>
    <w:rsid w:val="00AB0847"/>
    <w:rsid w:val="00AB0CFC"/>
    <w:rsid w:val="00AB1B6B"/>
    <w:rsid w:val="00AB1F1B"/>
    <w:rsid w:val="00AB3B0A"/>
    <w:rsid w:val="00AB3F61"/>
    <w:rsid w:val="00AB4E04"/>
    <w:rsid w:val="00AB5989"/>
    <w:rsid w:val="00AB6D90"/>
    <w:rsid w:val="00AB7199"/>
    <w:rsid w:val="00AB79D7"/>
    <w:rsid w:val="00AB7AA6"/>
    <w:rsid w:val="00AC068F"/>
    <w:rsid w:val="00AC31D3"/>
    <w:rsid w:val="00AC3C64"/>
    <w:rsid w:val="00AC4F1A"/>
    <w:rsid w:val="00AC5EC7"/>
    <w:rsid w:val="00AD1655"/>
    <w:rsid w:val="00AD1A6F"/>
    <w:rsid w:val="00AD55BF"/>
    <w:rsid w:val="00AE07AB"/>
    <w:rsid w:val="00AE1B5E"/>
    <w:rsid w:val="00AE2732"/>
    <w:rsid w:val="00AE2A76"/>
    <w:rsid w:val="00AE3DD5"/>
    <w:rsid w:val="00AE4BAE"/>
    <w:rsid w:val="00AE60EA"/>
    <w:rsid w:val="00AE62B4"/>
    <w:rsid w:val="00AE68DD"/>
    <w:rsid w:val="00AE6E8B"/>
    <w:rsid w:val="00AE7339"/>
    <w:rsid w:val="00AF105F"/>
    <w:rsid w:val="00AF45F5"/>
    <w:rsid w:val="00AF536E"/>
    <w:rsid w:val="00AF72FE"/>
    <w:rsid w:val="00AF73B3"/>
    <w:rsid w:val="00B0001B"/>
    <w:rsid w:val="00B0052C"/>
    <w:rsid w:val="00B03EC2"/>
    <w:rsid w:val="00B0583D"/>
    <w:rsid w:val="00B062E6"/>
    <w:rsid w:val="00B06919"/>
    <w:rsid w:val="00B06DB8"/>
    <w:rsid w:val="00B07153"/>
    <w:rsid w:val="00B1009F"/>
    <w:rsid w:val="00B10265"/>
    <w:rsid w:val="00B10D1D"/>
    <w:rsid w:val="00B10D60"/>
    <w:rsid w:val="00B11C1B"/>
    <w:rsid w:val="00B1240E"/>
    <w:rsid w:val="00B150A7"/>
    <w:rsid w:val="00B15277"/>
    <w:rsid w:val="00B16FC9"/>
    <w:rsid w:val="00B1719A"/>
    <w:rsid w:val="00B178E7"/>
    <w:rsid w:val="00B20495"/>
    <w:rsid w:val="00B20EAB"/>
    <w:rsid w:val="00B213B7"/>
    <w:rsid w:val="00B21504"/>
    <w:rsid w:val="00B21A9A"/>
    <w:rsid w:val="00B2271A"/>
    <w:rsid w:val="00B22D96"/>
    <w:rsid w:val="00B23EA6"/>
    <w:rsid w:val="00B2403A"/>
    <w:rsid w:val="00B24420"/>
    <w:rsid w:val="00B2466E"/>
    <w:rsid w:val="00B247DC"/>
    <w:rsid w:val="00B2564A"/>
    <w:rsid w:val="00B30775"/>
    <w:rsid w:val="00B31559"/>
    <w:rsid w:val="00B31AAF"/>
    <w:rsid w:val="00B32AB6"/>
    <w:rsid w:val="00B34089"/>
    <w:rsid w:val="00B3539A"/>
    <w:rsid w:val="00B371CF"/>
    <w:rsid w:val="00B402E7"/>
    <w:rsid w:val="00B40A00"/>
    <w:rsid w:val="00B4190B"/>
    <w:rsid w:val="00B44264"/>
    <w:rsid w:val="00B443DD"/>
    <w:rsid w:val="00B45949"/>
    <w:rsid w:val="00B474E3"/>
    <w:rsid w:val="00B50690"/>
    <w:rsid w:val="00B51705"/>
    <w:rsid w:val="00B53082"/>
    <w:rsid w:val="00B53329"/>
    <w:rsid w:val="00B533E8"/>
    <w:rsid w:val="00B54107"/>
    <w:rsid w:val="00B5499A"/>
    <w:rsid w:val="00B554AB"/>
    <w:rsid w:val="00B56434"/>
    <w:rsid w:val="00B566A0"/>
    <w:rsid w:val="00B569C1"/>
    <w:rsid w:val="00B569E7"/>
    <w:rsid w:val="00B56F4E"/>
    <w:rsid w:val="00B60312"/>
    <w:rsid w:val="00B60C64"/>
    <w:rsid w:val="00B625A9"/>
    <w:rsid w:val="00B62FE9"/>
    <w:rsid w:val="00B63642"/>
    <w:rsid w:val="00B652D1"/>
    <w:rsid w:val="00B65614"/>
    <w:rsid w:val="00B65792"/>
    <w:rsid w:val="00B7023E"/>
    <w:rsid w:val="00B71A55"/>
    <w:rsid w:val="00B72635"/>
    <w:rsid w:val="00B73837"/>
    <w:rsid w:val="00B746A7"/>
    <w:rsid w:val="00B74AD4"/>
    <w:rsid w:val="00B74BBF"/>
    <w:rsid w:val="00B754C6"/>
    <w:rsid w:val="00B7567A"/>
    <w:rsid w:val="00B75CC6"/>
    <w:rsid w:val="00B81E5B"/>
    <w:rsid w:val="00B84D9C"/>
    <w:rsid w:val="00B8511E"/>
    <w:rsid w:val="00B93624"/>
    <w:rsid w:val="00B9367D"/>
    <w:rsid w:val="00B93F0E"/>
    <w:rsid w:val="00B96006"/>
    <w:rsid w:val="00B96F84"/>
    <w:rsid w:val="00BA031A"/>
    <w:rsid w:val="00BA135A"/>
    <w:rsid w:val="00BA144A"/>
    <w:rsid w:val="00BA21B1"/>
    <w:rsid w:val="00BA2378"/>
    <w:rsid w:val="00BA27BA"/>
    <w:rsid w:val="00BA2C57"/>
    <w:rsid w:val="00BA3165"/>
    <w:rsid w:val="00BA5133"/>
    <w:rsid w:val="00BA5216"/>
    <w:rsid w:val="00BA5A9F"/>
    <w:rsid w:val="00BA5F42"/>
    <w:rsid w:val="00BA6270"/>
    <w:rsid w:val="00BA716B"/>
    <w:rsid w:val="00BB45C6"/>
    <w:rsid w:val="00BB622C"/>
    <w:rsid w:val="00BC06F3"/>
    <w:rsid w:val="00BC191E"/>
    <w:rsid w:val="00BC35CC"/>
    <w:rsid w:val="00BC364D"/>
    <w:rsid w:val="00BC3CE3"/>
    <w:rsid w:val="00BC4A22"/>
    <w:rsid w:val="00BC76D4"/>
    <w:rsid w:val="00BD0741"/>
    <w:rsid w:val="00BD0EF2"/>
    <w:rsid w:val="00BD13D4"/>
    <w:rsid w:val="00BD16F1"/>
    <w:rsid w:val="00BD2255"/>
    <w:rsid w:val="00BD2683"/>
    <w:rsid w:val="00BD530E"/>
    <w:rsid w:val="00BD6534"/>
    <w:rsid w:val="00BD6C4F"/>
    <w:rsid w:val="00BD6C54"/>
    <w:rsid w:val="00BD6E0B"/>
    <w:rsid w:val="00BD725B"/>
    <w:rsid w:val="00BD74FA"/>
    <w:rsid w:val="00BD7812"/>
    <w:rsid w:val="00BD7E71"/>
    <w:rsid w:val="00BE073B"/>
    <w:rsid w:val="00BE1A93"/>
    <w:rsid w:val="00BE2EAB"/>
    <w:rsid w:val="00BE3691"/>
    <w:rsid w:val="00BE398B"/>
    <w:rsid w:val="00BE4E08"/>
    <w:rsid w:val="00BF029E"/>
    <w:rsid w:val="00BF02B5"/>
    <w:rsid w:val="00BF0CA7"/>
    <w:rsid w:val="00BF1373"/>
    <w:rsid w:val="00BF17E2"/>
    <w:rsid w:val="00BF21A7"/>
    <w:rsid w:val="00BF227C"/>
    <w:rsid w:val="00BF26A0"/>
    <w:rsid w:val="00BF361A"/>
    <w:rsid w:val="00BF469F"/>
    <w:rsid w:val="00BF5208"/>
    <w:rsid w:val="00BF6803"/>
    <w:rsid w:val="00BF70DB"/>
    <w:rsid w:val="00BF785D"/>
    <w:rsid w:val="00BF7A42"/>
    <w:rsid w:val="00C00781"/>
    <w:rsid w:val="00C013DB"/>
    <w:rsid w:val="00C01CDF"/>
    <w:rsid w:val="00C01E02"/>
    <w:rsid w:val="00C02D4C"/>
    <w:rsid w:val="00C04173"/>
    <w:rsid w:val="00C06564"/>
    <w:rsid w:val="00C068C5"/>
    <w:rsid w:val="00C076F0"/>
    <w:rsid w:val="00C07945"/>
    <w:rsid w:val="00C10334"/>
    <w:rsid w:val="00C1057B"/>
    <w:rsid w:val="00C106A5"/>
    <w:rsid w:val="00C1383E"/>
    <w:rsid w:val="00C1458D"/>
    <w:rsid w:val="00C16DE4"/>
    <w:rsid w:val="00C16FD5"/>
    <w:rsid w:val="00C21092"/>
    <w:rsid w:val="00C246B5"/>
    <w:rsid w:val="00C24D9B"/>
    <w:rsid w:val="00C255FB"/>
    <w:rsid w:val="00C27C3A"/>
    <w:rsid w:val="00C307D5"/>
    <w:rsid w:val="00C30C76"/>
    <w:rsid w:val="00C32191"/>
    <w:rsid w:val="00C32E2A"/>
    <w:rsid w:val="00C33B13"/>
    <w:rsid w:val="00C34143"/>
    <w:rsid w:val="00C34672"/>
    <w:rsid w:val="00C34C60"/>
    <w:rsid w:val="00C34D65"/>
    <w:rsid w:val="00C35EBA"/>
    <w:rsid w:val="00C36E21"/>
    <w:rsid w:val="00C371A4"/>
    <w:rsid w:val="00C4045F"/>
    <w:rsid w:val="00C40812"/>
    <w:rsid w:val="00C40A49"/>
    <w:rsid w:val="00C40E98"/>
    <w:rsid w:val="00C4196F"/>
    <w:rsid w:val="00C42625"/>
    <w:rsid w:val="00C426C0"/>
    <w:rsid w:val="00C42DBC"/>
    <w:rsid w:val="00C4642F"/>
    <w:rsid w:val="00C47DA4"/>
    <w:rsid w:val="00C47E6F"/>
    <w:rsid w:val="00C50961"/>
    <w:rsid w:val="00C516A4"/>
    <w:rsid w:val="00C51D16"/>
    <w:rsid w:val="00C521A4"/>
    <w:rsid w:val="00C533CE"/>
    <w:rsid w:val="00C565D5"/>
    <w:rsid w:val="00C57518"/>
    <w:rsid w:val="00C57D63"/>
    <w:rsid w:val="00C57E8A"/>
    <w:rsid w:val="00C64228"/>
    <w:rsid w:val="00C6560D"/>
    <w:rsid w:val="00C65BAD"/>
    <w:rsid w:val="00C70688"/>
    <w:rsid w:val="00C70804"/>
    <w:rsid w:val="00C71B0D"/>
    <w:rsid w:val="00C72E5F"/>
    <w:rsid w:val="00C73402"/>
    <w:rsid w:val="00C73678"/>
    <w:rsid w:val="00C75058"/>
    <w:rsid w:val="00C75262"/>
    <w:rsid w:val="00C76542"/>
    <w:rsid w:val="00C76988"/>
    <w:rsid w:val="00C82A82"/>
    <w:rsid w:val="00C835FE"/>
    <w:rsid w:val="00C84906"/>
    <w:rsid w:val="00C84D5D"/>
    <w:rsid w:val="00C901E3"/>
    <w:rsid w:val="00C92C9F"/>
    <w:rsid w:val="00C9360B"/>
    <w:rsid w:val="00C93F7F"/>
    <w:rsid w:val="00C93F96"/>
    <w:rsid w:val="00C94764"/>
    <w:rsid w:val="00C94D68"/>
    <w:rsid w:val="00C95920"/>
    <w:rsid w:val="00C95BA4"/>
    <w:rsid w:val="00C95C63"/>
    <w:rsid w:val="00C96797"/>
    <w:rsid w:val="00CA0AD1"/>
    <w:rsid w:val="00CA0F0A"/>
    <w:rsid w:val="00CA2697"/>
    <w:rsid w:val="00CA5A6B"/>
    <w:rsid w:val="00CA5B85"/>
    <w:rsid w:val="00CA64E4"/>
    <w:rsid w:val="00CB1ACC"/>
    <w:rsid w:val="00CB47D4"/>
    <w:rsid w:val="00CB528F"/>
    <w:rsid w:val="00CB54D2"/>
    <w:rsid w:val="00CB615D"/>
    <w:rsid w:val="00CC05D8"/>
    <w:rsid w:val="00CC0B90"/>
    <w:rsid w:val="00CC0DB5"/>
    <w:rsid w:val="00CC18F4"/>
    <w:rsid w:val="00CC33DA"/>
    <w:rsid w:val="00CC4CBB"/>
    <w:rsid w:val="00CC5A50"/>
    <w:rsid w:val="00CC6069"/>
    <w:rsid w:val="00CC7B37"/>
    <w:rsid w:val="00CD0CEB"/>
    <w:rsid w:val="00CD4532"/>
    <w:rsid w:val="00CD5F58"/>
    <w:rsid w:val="00CD68DD"/>
    <w:rsid w:val="00CE0BB2"/>
    <w:rsid w:val="00CE0C98"/>
    <w:rsid w:val="00CE404F"/>
    <w:rsid w:val="00CE6E75"/>
    <w:rsid w:val="00CE7EA4"/>
    <w:rsid w:val="00CF0403"/>
    <w:rsid w:val="00CF0886"/>
    <w:rsid w:val="00CF5661"/>
    <w:rsid w:val="00CF6172"/>
    <w:rsid w:val="00CF6D16"/>
    <w:rsid w:val="00CF71A9"/>
    <w:rsid w:val="00D00614"/>
    <w:rsid w:val="00D0194C"/>
    <w:rsid w:val="00D04684"/>
    <w:rsid w:val="00D05164"/>
    <w:rsid w:val="00D06B1D"/>
    <w:rsid w:val="00D06F01"/>
    <w:rsid w:val="00D10C6B"/>
    <w:rsid w:val="00D11B2E"/>
    <w:rsid w:val="00D141AA"/>
    <w:rsid w:val="00D14A2C"/>
    <w:rsid w:val="00D157D5"/>
    <w:rsid w:val="00D166DB"/>
    <w:rsid w:val="00D168CC"/>
    <w:rsid w:val="00D21096"/>
    <w:rsid w:val="00D228AA"/>
    <w:rsid w:val="00D229D2"/>
    <w:rsid w:val="00D23F30"/>
    <w:rsid w:val="00D24013"/>
    <w:rsid w:val="00D26C99"/>
    <w:rsid w:val="00D27CE8"/>
    <w:rsid w:val="00D321F1"/>
    <w:rsid w:val="00D3328B"/>
    <w:rsid w:val="00D3352E"/>
    <w:rsid w:val="00D33EF0"/>
    <w:rsid w:val="00D372D8"/>
    <w:rsid w:val="00D37CE5"/>
    <w:rsid w:val="00D402E3"/>
    <w:rsid w:val="00D40D31"/>
    <w:rsid w:val="00D41900"/>
    <w:rsid w:val="00D41C70"/>
    <w:rsid w:val="00D43C93"/>
    <w:rsid w:val="00D44069"/>
    <w:rsid w:val="00D440F8"/>
    <w:rsid w:val="00D447F7"/>
    <w:rsid w:val="00D44814"/>
    <w:rsid w:val="00D4631C"/>
    <w:rsid w:val="00D473D5"/>
    <w:rsid w:val="00D475BD"/>
    <w:rsid w:val="00D50EA5"/>
    <w:rsid w:val="00D5141B"/>
    <w:rsid w:val="00D52E03"/>
    <w:rsid w:val="00D5425E"/>
    <w:rsid w:val="00D5767F"/>
    <w:rsid w:val="00D57A1C"/>
    <w:rsid w:val="00D57BD1"/>
    <w:rsid w:val="00D57DB4"/>
    <w:rsid w:val="00D6015D"/>
    <w:rsid w:val="00D60E4D"/>
    <w:rsid w:val="00D6120C"/>
    <w:rsid w:val="00D61AFA"/>
    <w:rsid w:val="00D61B73"/>
    <w:rsid w:val="00D61D59"/>
    <w:rsid w:val="00D633AE"/>
    <w:rsid w:val="00D63566"/>
    <w:rsid w:val="00D63AB8"/>
    <w:rsid w:val="00D63AEC"/>
    <w:rsid w:val="00D6708C"/>
    <w:rsid w:val="00D6768B"/>
    <w:rsid w:val="00D67CF5"/>
    <w:rsid w:val="00D72038"/>
    <w:rsid w:val="00D7372B"/>
    <w:rsid w:val="00D74338"/>
    <w:rsid w:val="00D75715"/>
    <w:rsid w:val="00D76332"/>
    <w:rsid w:val="00D76B39"/>
    <w:rsid w:val="00D803B0"/>
    <w:rsid w:val="00D80B48"/>
    <w:rsid w:val="00D80D7D"/>
    <w:rsid w:val="00D8125F"/>
    <w:rsid w:val="00D81A9E"/>
    <w:rsid w:val="00D82175"/>
    <w:rsid w:val="00D83409"/>
    <w:rsid w:val="00D838E8"/>
    <w:rsid w:val="00D84485"/>
    <w:rsid w:val="00D84496"/>
    <w:rsid w:val="00D84844"/>
    <w:rsid w:val="00D8543C"/>
    <w:rsid w:val="00D858D5"/>
    <w:rsid w:val="00D92AC1"/>
    <w:rsid w:val="00D939BE"/>
    <w:rsid w:val="00D95FCA"/>
    <w:rsid w:val="00D96BB0"/>
    <w:rsid w:val="00D97075"/>
    <w:rsid w:val="00DA1254"/>
    <w:rsid w:val="00DA3250"/>
    <w:rsid w:val="00DA59F6"/>
    <w:rsid w:val="00DA5B80"/>
    <w:rsid w:val="00DA620F"/>
    <w:rsid w:val="00DA6551"/>
    <w:rsid w:val="00DA66B3"/>
    <w:rsid w:val="00DA70ED"/>
    <w:rsid w:val="00DB0796"/>
    <w:rsid w:val="00DB0BEB"/>
    <w:rsid w:val="00DB195F"/>
    <w:rsid w:val="00DB2BCF"/>
    <w:rsid w:val="00DB3044"/>
    <w:rsid w:val="00DB3289"/>
    <w:rsid w:val="00DB396B"/>
    <w:rsid w:val="00DB62B3"/>
    <w:rsid w:val="00DB6E13"/>
    <w:rsid w:val="00DB7EE0"/>
    <w:rsid w:val="00DC0C9F"/>
    <w:rsid w:val="00DC0DD8"/>
    <w:rsid w:val="00DC13CD"/>
    <w:rsid w:val="00DC140B"/>
    <w:rsid w:val="00DC18DC"/>
    <w:rsid w:val="00DC1A40"/>
    <w:rsid w:val="00DC2B13"/>
    <w:rsid w:val="00DC2EB4"/>
    <w:rsid w:val="00DC3375"/>
    <w:rsid w:val="00DC4DA2"/>
    <w:rsid w:val="00DC622B"/>
    <w:rsid w:val="00DC6669"/>
    <w:rsid w:val="00DC6F3B"/>
    <w:rsid w:val="00DC7DAA"/>
    <w:rsid w:val="00DD03B9"/>
    <w:rsid w:val="00DD1FF9"/>
    <w:rsid w:val="00DD2745"/>
    <w:rsid w:val="00DD2B3C"/>
    <w:rsid w:val="00DD4F9B"/>
    <w:rsid w:val="00DD56D9"/>
    <w:rsid w:val="00DD64BB"/>
    <w:rsid w:val="00DE05F3"/>
    <w:rsid w:val="00DE06C4"/>
    <w:rsid w:val="00DE0BCC"/>
    <w:rsid w:val="00DE2032"/>
    <w:rsid w:val="00DE44BF"/>
    <w:rsid w:val="00DE4A6E"/>
    <w:rsid w:val="00DE4E36"/>
    <w:rsid w:val="00DE66ED"/>
    <w:rsid w:val="00DE6900"/>
    <w:rsid w:val="00DE7179"/>
    <w:rsid w:val="00DE7181"/>
    <w:rsid w:val="00DF0A67"/>
    <w:rsid w:val="00DF25DC"/>
    <w:rsid w:val="00DF26F5"/>
    <w:rsid w:val="00DF33A6"/>
    <w:rsid w:val="00DF39B9"/>
    <w:rsid w:val="00E031B5"/>
    <w:rsid w:val="00E05BCC"/>
    <w:rsid w:val="00E0617F"/>
    <w:rsid w:val="00E066B7"/>
    <w:rsid w:val="00E06A84"/>
    <w:rsid w:val="00E07296"/>
    <w:rsid w:val="00E11CAC"/>
    <w:rsid w:val="00E123B8"/>
    <w:rsid w:val="00E12851"/>
    <w:rsid w:val="00E1287C"/>
    <w:rsid w:val="00E12991"/>
    <w:rsid w:val="00E138FD"/>
    <w:rsid w:val="00E13B99"/>
    <w:rsid w:val="00E14382"/>
    <w:rsid w:val="00E1556C"/>
    <w:rsid w:val="00E16866"/>
    <w:rsid w:val="00E205EE"/>
    <w:rsid w:val="00E214D6"/>
    <w:rsid w:val="00E22079"/>
    <w:rsid w:val="00E22B37"/>
    <w:rsid w:val="00E24F21"/>
    <w:rsid w:val="00E24F92"/>
    <w:rsid w:val="00E25E86"/>
    <w:rsid w:val="00E30BA6"/>
    <w:rsid w:val="00E31AD1"/>
    <w:rsid w:val="00E32EFA"/>
    <w:rsid w:val="00E33A7A"/>
    <w:rsid w:val="00E33D5D"/>
    <w:rsid w:val="00E350A0"/>
    <w:rsid w:val="00E366D0"/>
    <w:rsid w:val="00E36E2D"/>
    <w:rsid w:val="00E377D5"/>
    <w:rsid w:val="00E40B95"/>
    <w:rsid w:val="00E41CF0"/>
    <w:rsid w:val="00E4262C"/>
    <w:rsid w:val="00E42658"/>
    <w:rsid w:val="00E42E12"/>
    <w:rsid w:val="00E4341C"/>
    <w:rsid w:val="00E45575"/>
    <w:rsid w:val="00E4648B"/>
    <w:rsid w:val="00E4687B"/>
    <w:rsid w:val="00E469A5"/>
    <w:rsid w:val="00E47524"/>
    <w:rsid w:val="00E47E9C"/>
    <w:rsid w:val="00E50FAC"/>
    <w:rsid w:val="00E51313"/>
    <w:rsid w:val="00E523D9"/>
    <w:rsid w:val="00E52594"/>
    <w:rsid w:val="00E52C57"/>
    <w:rsid w:val="00E54D0B"/>
    <w:rsid w:val="00E54D1C"/>
    <w:rsid w:val="00E54FDA"/>
    <w:rsid w:val="00E55439"/>
    <w:rsid w:val="00E5548E"/>
    <w:rsid w:val="00E55966"/>
    <w:rsid w:val="00E56665"/>
    <w:rsid w:val="00E5702E"/>
    <w:rsid w:val="00E57A45"/>
    <w:rsid w:val="00E60004"/>
    <w:rsid w:val="00E6469D"/>
    <w:rsid w:val="00E648C6"/>
    <w:rsid w:val="00E65B7D"/>
    <w:rsid w:val="00E66D83"/>
    <w:rsid w:val="00E740B0"/>
    <w:rsid w:val="00E75566"/>
    <w:rsid w:val="00E75C43"/>
    <w:rsid w:val="00E76B9A"/>
    <w:rsid w:val="00E76FFE"/>
    <w:rsid w:val="00E77C09"/>
    <w:rsid w:val="00E80596"/>
    <w:rsid w:val="00E809F4"/>
    <w:rsid w:val="00E85AD5"/>
    <w:rsid w:val="00E86FC0"/>
    <w:rsid w:val="00E871EC"/>
    <w:rsid w:val="00E87D44"/>
    <w:rsid w:val="00E87E41"/>
    <w:rsid w:val="00E92F81"/>
    <w:rsid w:val="00E9310C"/>
    <w:rsid w:val="00E94738"/>
    <w:rsid w:val="00E95BFA"/>
    <w:rsid w:val="00E96F1C"/>
    <w:rsid w:val="00E977D3"/>
    <w:rsid w:val="00EA0525"/>
    <w:rsid w:val="00EA2559"/>
    <w:rsid w:val="00EA27F0"/>
    <w:rsid w:val="00EA2970"/>
    <w:rsid w:val="00EA3A53"/>
    <w:rsid w:val="00EA5530"/>
    <w:rsid w:val="00EA7077"/>
    <w:rsid w:val="00EB1A8F"/>
    <w:rsid w:val="00EB1E7F"/>
    <w:rsid w:val="00EB31D6"/>
    <w:rsid w:val="00EB4D6F"/>
    <w:rsid w:val="00EB551D"/>
    <w:rsid w:val="00EB5E34"/>
    <w:rsid w:val="00EB6AD5"/>
    <w:rsid w:val="00EC52B4"/>
    <w:rsid w:val="00EC62B6"/>
    <w:rsid w:val="00ED0D5C"/>
    <w:rsid w:val="00ED1088"/>
    <w:rsid w:val="00ED373C"/>
    <w:rsid w:val="00ED45D2"/>
    <w:rsid w:val="00ED6FCC"/>
    <w:rsid w:val="00EE0B1B"/>
    <w:rsid w:val="00EE26FF"/>
    <w:rsid w:val="00EE2A08"/>
    <w:rsid w:val="00EE47B5"/>
    <w:rsid w:val="00EE4CCE"/>
    <w:rsid w:val="00EE5D2E"/>
    <w:rsid w:val="00EE6EC4"/>
    <w:rsid w:val="00EE7589"/>
    <w:rsid w:val="00EF129C"/>
    <w:rsid w:val="00EF1C46"/>
    <w:rsid w:val="00EF203C"/>
    <w:rsid w:val="00EF28A7"/>
    <w:rsid w:val="00EF2FFD"/>
    <w:rsid w:val="00EF42E9"/>
    <w:rsid w:val="00EF643E"/>
    <w:rsid w:val="00EF6AEC"/>
    <w:rsid w:val="00F01FF6"/>
    <w:rsid w:val="00F02176"/>
    <w:rsid w:val="00F03544"/>
    <w:rsid w:val="00F03E76"/>
    <w:rsid w:val="00F077B1"/>
    <w:rsid w:val="00F07A50"/>
    <w:rsid w:val="00F07ED6"/>
    <w:rsid w:val="00F07FD6"/>
    <w:rsid w:val="00F12BF3"/>
    <w:rsid w:val="00F152B7"/>
    <w:rsid w:val="00F15E19"/>
    <w:rsid w:val="00F16B27"/>
    <w:rsid w:val="00F20BCF"/>
    <w:rsid w:val="00F21CE1"/>
    <w:rsid w:val="00F22410"/>
    <w:rsid w:val="00F23616"/>
    <w:rsid w:val="00F25995"/>
    <w:rsid w:val="00F26B08"/>
    <w:rsid w:val="00F35865"/>
    <w:rsid w:val="00F35927"/>
    <w:rsid w:val="00F36393"/>
    <w:rsid w:val="00F36B51"/>
    <w:rsid w:val="00F36BFC"/>
    <w:rsid w:val="00F36EFD"/>
    <w:rsid w:val="00F40443"/>
    <w:rsid w:val="00F42C98"/>
    <w:rsid w:val="00F43208"/>
    <w:rsid w:val="00F44C8B"/>
    <w:rsid w:val="00F45337"/>
    <w:rsid w:val="00F45655"/>
    <w:rsid w:val="00F4584B"/>
    <w:rsid w:val="00F46308"/>
    <w:rsid w:val="00F4638C"/>
    <w:rsid w:val="00F46925"/>
    <w:rsid w:val="00F46A70"/>
    <w:rsid w:val="00F4707E"/>
    <w:rsid w:val="00F51077"/>
    <w:rsid w:val="00F51505"/>
    <w:rsid w:val="00F5252D"/>
    <w:rsid w:val="00F53C5A"/>
    <w:rsid w:val="00F55182"/>
    <w:rsid w:val="00F5588B"/>
    <w:rsid w:val="00F5781C"/>
    <w:rsid w:val="00F62633"/>
    <w:rsid w:val="00F633BB"/>
    <w:rsid w:val="00F640F0"/>
    <w:rsid w:val="00F6590C"/>
    <w:rsid w:val="00F662D1"/>
    <w:rsid w:val="00F6696D"/>
    <w:rsid w:val="00F66FE7"/>
    <w:rsid w:val="00F704E7"/>
    <w:rsid w:val="00F70B1F"/>
    <w:rsid w:val="00F70B8F"/>
    <w:rsid w:val="00F733E2"/>
    <w:rsid w:val="00F737D0"/>
    <w:rsid w:val="00F74FC4"/>
    <w:rsid w:val="00F75645"/>
    <w:rsid w:val="00F760BE"/>
    <w:rsid w:val="00F77D7D"/>
    <w:rsid w:val="00F80857"/>
    <w:rsid w:val="00F80A13"/>
    <w:rsid w:val="00F80A31"/>
    <w:rsid w:val="00F80FEA"/>
    <w:rsid w:val="00F82610"/>
    <w:rsid w:val="00F82A4B"/>
    <w:rsid w:val="00F86A02"/>
    <w:rsid w:val="00F874FE"/>
    <w:rsid w:val="00F906CE"/>
    <w:rsid w:val="00F91195"/>
    <w:rsid w:val="00F919C4"/>
    <w:rsid w:val="00F91B40"/>
    <w:rsid w:val="00F936D2"/>
    <w:rsid w:val="00F96159"/>
    <w:rsid w:val="00F96C0E"/>
    <w:rsid w:val="00FA1B42"/>
    <w:rsid w:val="00FA1ECA"/>
    <w:rsid w:val="00FA210E"/>
    <w:rsid w:val="00FA483E"/>
    <w:rsid w:val="00FA59CC"/>
    <w:rsid w:val="00FA7A7C"/>
    <w:rsid w:val="00FB12A4"/>
    <w:rsid w:val="00FB23CB"/>
    <w:rsid w:val="00FB2F7F"/>
    <w:rsid w:val="00FB3497"/>
    <w:rsid w:val="00FB4003"/>
    <w:rsid w:val="00FB4CD6"/>
    <w:rsid w:val="00FB5E43"/>
    <w:rsid w:val="00FB5F54"/>
    <w:rsid w:val="00FB6803"/>
    <w:rsid w:val="00FB71FA"/>
    <w:rsid w:val="00FC0F14"/>
    <w:rsid w:val="00FC3019"/>
    <w:rsid w:val="00FC3B6D"/>
    <w:rsid w:val="00FC41EB"/>
    <w:rsid w:val="00FC47CA"/>
    <w:rsid w:val="00FC5E03"/>
    <w:rsid w:val="00FD041D"/>
    <w:rsid w:val="00FD2202"/>
    <w:rsid w:val="00FD2213"/>
    <w:rsid w:val="00FD22A7"/>
    <w:rsid w:val="00FD2C0B"/>
    <w:rsid w:val="00FD308D"/>
    <w:rsid w:val="00FD3E8D"/>
    <w:rsid w:val="00FD3EEE"/>
    <w:rsid w:val="00FD49C9"/>
    <w:rsid w:val="00FD5A9F"/>
    <w:rsid w:val="00FD6338"/>
    <w:rsid w:val="00FD79FD"/>
    <w:rsid w:val="00FD7B10"/>
    <w:rsid w:val="00FD7E9A"/>
    <w:rsid w:val="00FE1B4C"/>
    <w:rsid w:val="00FE2B6E"/>
    <w:rsid w:val="00FE318C"/>
    <w:rsid w:val="00FE45AC"/>
    <w:rsid w:val="00FE55A6"/>
    <w:rsid w:val="00FF00BB"/>
    <w:rsid w:val="00FF066D"/>
    <w:rsid w:val="00FF0F63"/>
    <w:rsid w:val="00FF2653"/>
    <w:rsid w:val="00FF3E67"/>
    <w:rsid w:val="00FF5255"/>
    <w:rsid w:val="00FF5D8E"/>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D9B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25D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94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F79"/>
    <w:rPr>
      <w:rFonts w:ascii="Segoe UI" w:hAnsi="Segoe UI" w:cs="Segoe UI"/>
      <w:sz w:val="18"/>
      <w:szCs w:val="18"/>
    </w:rPr>
  </w:style>
  <w:style w:type="character" w:styleId="CommentReference">
    <w:name w:val="annotation reference"/>
    <w:basedOn w:val="DefaultParagraphFont"/>
    <w:uiPriority w:val="99"/>
    <w:semiHidden/>
    <w:unhideWhenUsed/>
    <w:rsid w:val="00B40A00"/>
    <w:rPr>
      <w:sz w:val="16"/>
      <w:szCs w:val="16"/>
    </w:rPr>
  </w:style>
  <w:style w:type="paragraph" w:styleId="CommentText">
    <w:name w:val="annotation text"/>
    <w:basedOn w:val="Normal"/>
    <w:link w:val="CommentTextChar"/>
    <w:uiPriority w:val="99"/>
    <w:semiHidden/>
    <w:unhideWhenUsed/>
    <w:rsid w:val="00B40A00"/>
    <w:pPr>
      <w:spacing w:line="240" w:lineRule="auto"/>
    </w:pPr>
    <w:rPr>
      <w:sz w:val="20"/>
      <w:szCs w:val="20"/>
    </w:rPr>
  </w:style>
  <w:style w:type="character" w:customStyle="1" w:styleId="CommentTextChar">
    <w:name w:val="Comment Text Char"/>
    <w:basedOn w:val="DefaultParagraphFont"/>
    <w:link w:val="CommentText"/>
    <w:uiPriority w:val="99"/>
    <w:semiHidden/>
    <w:rsid w:val="00B40A00"/>
    <w:rPr>
      <w:sz w:val="20"/>
      <w:szCs w:val="20"/>
    </w:rPr>
  </w:style>
  <w:style w:type="paragraph" w:styleId="CommentSubject">
    <w:name w:val="annotation subject"/>
    <w:basedOn w:val="CommentText"/>
    <w:next w:val="CommentText"/>
    <w:link w:val="CommentSubjectChar"/>
    <w:uiPriority w:val="99"/>
    <w:semiHidden/>
    <w:unhideWhenUsed/>
    <w:rsid w:val="00B40A00"/>
    <w:rPr>
      <w:b/>
      <w:bCs/>
    </w:rPr>
  </w:style>
  <w:style w:type="character" w:customStyle="1" w:styleId="CommentSubjectChar">
    <w:name w:val="Comment Subject Char"/>
    <w:basedOn w:val="CommentTextChar"/>
    <w:link w:val="CommentSubject"/>
    <w:uiPriority w:val="99"/>
    <w:semiHidden/>
    <w:rsid w:val="00B40A00"/>
    <w:rPr>
      <w:b/>
      <w:bCs/>
      <w:sz w:val="20"/>
      <w:szCs w:val="20"/>
    </w:rPr>
  </w:style>
  <w:style w:type="paragraph" w:styleId="Header">
    <w:name w:val="header"/>
    <w:basedOn w:val="Normal"/>
    <w:link w:val="HeaderChar"/>
    <w:uiPriority w:val="99"/>
    <w:unhideWhenUsed/>
    <w:rsid w:val="00A73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715"/>
  </w:style>
  <w:style w:type="paragraph" w:styleId="Footer">
    <w:name w:val="footer"/>
    <w:basedOn w:val="Normal"/>
    <w:link w:val="FooterChar"/>
    <w:uiPriority w:val="99"/>
    <w:unhideWhenUsed/>
    <w:rsid w:val="00A73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4452</Characters>
  <Application>Microsoft Office Word</Application>
  <DocSecurity>0</DocSecurity>
  <Lines>37</Lines>
  <Paragraphs>10</Paragraphs>
  <ScaleCrop>false</ScaleCrop>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2019-03-04T15:25:00Z</dcterms:created>
  <dcterms:modified xsi:type="dcterms:W3CDTF">2019-03-04T15:26:00Z</dcterms:modified>
</cp:coreProperties>
</file>