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9095B" w14:textId="4B214BD6" w:rsidR="00C743D2" w:rsidRPr="004A2285" w:rsidRDefault="004A2285" w:rsidP="002A5819">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4A2285">
        <w:rPr>
          <w:sz w:val="28"/>
          <w:szCs w:val="28"/>
          <w:highlight w:val="cyan"/>
        </w:rPr>
        <w:t>A separate version of this Agreement will be created for the Public Policy Process.  It will need to point to the appropriate sections of Attachment K</w:t>
      </w:r>
      <w:r w:rsidR="00693A12">
        <w:rPr>
          <w:sz w:val="28"/>
          <w:szCs w:val="28"/>
          <w:highlight w:val="cyan"/>
        </w:rPr>
        <w:t xml:space="preserve"> but will otherwise be identical</w:t>
      </w:r>
      <w:r w:rsidRPr="004A2285">
        <w:rPr>
          <w:sz w:val="28"/>
          <w:szCs w:val="28"/>
          <w:highlight w:val="cyan"/>
        </w:rPr>
        <w:t>.</w:t>
      </w:r>
    </w:p>
    <w:p w14:paraId="1F146B4A" w14:textId="77777777" w:rsidR="00C743D2" w:rsidRDefault="00C743D2" w:rsidP="002A5819">
      <w:pPr>
        <w:autoSpaceDE w:val="0"/>
        <w:autoSpaceDN w:val="0"/>
        <w:adjustRightInd w:val="0"/>
        <w:spacing w:after="0" w:line="240" w:lineRule="auto"/>
        <w:jc w:val="center"/>
        <w:rPr>
          <w:rFonts w:ascii="Times New Roman" w:hAnsi="Times New Roman" w:cs="Times New Roman"/>
          <w:b/>
          <w:sz w:val="24"/>
          <w:szCs w:val="24"/>
        </w:rPr>
      </w:pPr>
    </w:p>
    <w:p w14:paraId="4BC768D1" w14:textId="77777777" w:rsidR="00C743D2" w:rsidRDefault="00C743D2" w:rsidP="002A5819">
      <w:pPr>
        <w:autoSpaceDE w:val="0"/>
        <w:autoSpaceDN w:val="0"/>
        <w:adjustRightInd w:val="0"/>
        <w:spacing w:after="0" w:line="240" w:lineRule="auto"/>
        <w:jc w:val="center"/>
        <w:rPr>
          <w:rFonts w:ascii="Times New Roman" w:hAnsi="Times New Roman" w:cs="Times New Roman"/>
          <w:b/>
          <w:sz w:val="24"/>
          <w:szCs w:val="24"/>
        </w:rPr>
      </w:pPr>
    </w:p>
    <w:p w14:paraId="4A461F0E" w14:textId="6D64B6D8" w:rsidR="00F46FFB" w:rsidRPr="00F46FFB" w:rsidRDefault="00BA7528" w:rsidP="002A58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SELECTED </w:t>
      </w:r>
      <w:r w:rsidR="00F46FFB" w:rsidRPr="00F46FFB">
        <w:rPr>
          <w:rFonts w:ascii="Times New Roman" w:hAnsi="Times New Roman" w:cs="Times New Roman"/>
          <w:b/>
          <w:sz w:val="24"/>
          <w:szCs w:val="24"/>
        </w:rPr>
        <w:t>QUALIFIED TRANSMISSION PROJECT SPONSOR AGREEMENT</w:t>
      </w:r>
    </w:p>
    <w:p w14:paraId="7F223DDD"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p>
    <w:p w14:paraId="5FAC490F"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Between</w:t>
      </w:r>
    </w:p>
    <w:p w14:paraId="6F7BB55D"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p>
    <w:p w14:paraId="77E9A6B8"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ISO NEW ENGLAND, INC.</w:t>
      </w:r>
    </w:p>
    <w:p w14:paraId="59ADDD73"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p>
    <w:p w14:paraId="7E15614F"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And</w:t>
      </w:r>
    </w:p>
    <w:p w14:paraId="1543206B"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p>
    <w:p w14:paraId="4B3F6124"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14:paraId="597E8BBA" w14:textId="77777777" w:rsidR="00F46FFB" w:rsidRDefault="00F46FFB" w:rsidP="00F46FFB">
      <w:pPr>
        <w:autoSpaceDE w:val="0"/>
        <w:autoSpaceDN w:val="0"/>
        <w:adjustRightInd w:val="0"/>
        <w:spacing w:after="0" w:line="240" w:lineRule="auto"/>
        <w:ind w:right="-720"/>
        <w:jc w:val="both"/>
        <w:rPr>
          <w:rFonts w:ascii="Times New Roman" w:hAnsi="Times New Roman" w:cs="Times New Roman"/>
          <w:sz w:val="24"/>
          <w:szCs w:val="24"/>
        </w:rPr>
      </w:pPr>
    </w:p>
    <w:p w14:paraId="66C33CC1" w14:textId="3B108AC4" w:rsidR="00F46FFB" w:rsidRPr="00CA6279" w:rsidRDefault="00F46FFB" w:rsidP="002A5819">
      <w:pPr>
        <w:autoSpaceDE w:val="0"/>
        <w:autoSpaceDN w:val="0"/>
        <w:adjustRightInd w:val="0"/>
        <w:spacing w:after="0" w:line="240" w:lineRule="auto"/>
        <w:jc w:val="both"/>
        <w:rPr>
          <w:rFonts w:ascii="Times New Roman" w:hAnsi="Times New Roman" w:cs="Times New Roman"/>
          <w:sz w:val="24"/>
          <w:szCs w:val="24"/>
        </w:rPr>
      </w:pPr>
      <w:r w:rsidRPr="00CA6279">
        <w:rPr>
          <w:rFonts w:ascii="Times New Roman" w:hAnsi="Times New Roman" w:cs="Times New Roman"/>
          <w:sz w:val="24"/>
          <w:szCs w:val="24"/>
        </w:rPr>
        <w:t xml:space="preserve">This </w:t>
      </w:r>
      <w:r w:rsidR="007163DF" w:rsidRPr="00CA6279">
        <w:rPr>
          <w:rFonts w:ascii="Times New Roman" w:hAnsi="Times New Roman" w:cs="Times New Roman"/>
          <w:sz w:val="24"/>
          <w:szCs w:val="24"/>
        </w:rPr>
        <w:t xml:space="preserve">Selected </w:t>
      </w:r>
      <w:r w:rsidRPr="00CA6279">
        <w:rPr>
          <w:rFonts w:ascii="Times New Roman" w:hAnsi="Times New Roman" w:cs="Times New Roman"/>
          <w:sz w:val="24"/>
          <w:szCs w:val="24"/>
        </w:rPr>
        <w:t xml:space="preserve">Qualified Transmission Project Sponsor Agreement, including the Schedules attached hereto and incorporated herein (collectively, “Agreement”) is made and entered into as of the Effective Date between ISO New England, Inc. </w:t>
      </w:r>
      <w:r w:rsidR="006327E0" w:rsidRPr="00CA6279">
        <w:rPr>
          <w:rFonts w:ascii="Times New Roman" w:hAnsi="Times New Roman" w:cs="Times New Roman"/>
          <w:sz w:val="24"/>
          <w:szCs w:val="24"/>
        </w:rPr>
        <w:t>(</w:t>
      </w:r>
      <w:r w:rsidRPr="00CA6279">
        <w:rPr>
          <w:rFonts w:ascii="Times New Roman" w:hAnsi="Times New Roman" w:cs="Times New Roman"/>
          <w:sz w:val="24"/>
          <w:szCs w:val="24"/>
        </w:rPr>
        <w:t>“</w:t>
      </w:r>
      <w:r w:rsidRPr="00C54B8F">
        <w:rPr>
          <w:rFonts w:ascii="Times New Roman" w:hAnsi="Times New Roman" w:cs="Times New Roman"/>
          <w:sz w:val="24"/>
          <w:szCs w:val="24"/>
        </w:rPr>
        <w:t>ISO-NE</w:t>
      </w:r>
      <w:r w:rsidRPr="00CA6279">
        <w:rPr>
          <w:rFonts w:ascii="Times New Roman" w:hAnsi="Times New Roman" w:cs="Times New Roman"/>
          <w:sz w:val="24"/>
          <w:szCs w:val="24"/>
        </w:rPr>
        <w:t>”</w:t>
      </w:r>
      <w:r w:rsidR="00893775">
        <w:rPr>
          <w:rFonts w:ascii="Times New Roman" w:hAnsi="Times New Roman" w:cs="Times New Roman"/>
          <w:sz w:val="24"/>
          <w:szCs w:val="24"/>
        </w:rPr>
        <w:t xml:space="preserve"> or “the ISO”</w:t>
      </w:r>
      <w:r w:rsidRPr="00CA6279">
        <w:rPr>
          <w:rFonts w:ascii="Times New Roman" w:hAnsi="Times New Roman" w:cs="Times New Roman"/>
          <w:sz w:val="24"/>
          <w:szCs w:val="24"/>
        </w:rPr>
        <w:t xml:space="preserve">), and </w:t>
      </w:r>
      <w:r w:rsidRPr="00EF3717">
        <w:rPr>
          <w:rFonts w:ascii="Times New Roman" w:hAnsi="Times New Roman" w:cs="Times New Roman"/>
          <w:sz w:val="24"/>
          <w:szCs w:val="24"/>
        </w:rPr>
        <w:t>___________________</w:t>
      </w:r>
      <w:r w:rsidRPr="00CA6279">
        <w:rPr>
          <w:rFonts w:ascii="Times New Roman" w:hAnsi="Times New Roman" w:cs="Times New Roman"/>
          <w:sz w:val="24"/>
          <w:szCs w:val="24"/>
        </w:rPr>
        <w:t xml:space="preserve"> (“</w:t>
      </w:r>
      <w:r w:rsidR="0007773D" w:rsidRPr="00CA6279">
        <w:rPr>
          <w:rFonts w:ascii="Times New Roman" w:hAnsi="Times New Roman" w:cs="Times New Roman"/>
          <w:sz w:val="24"/>
          <w:szCs w:val="24"/>
        </w:rPr>
        <w:t>S</w:t>
      </w:r>
      <w:r w:rsidR="00BA7528" w:rsidRPr="00CA6279">
        <w:rPr>
          <w:rFonts w:ascii="Times New Roman" w:hAnsi="Times New Roman" w:cs="Times New Roman"/>
          <w:sz w:val="24"/>
          <w:szCs w:val="24"/>
        </w:rPr>
        <w:t>elected QTPS”</w:t>
      </w:r>
      <w:r w:rsidRPr="00CA6279">
        <w:rPr>
          <w:rFonts w:ascii="Times New Roman" w:hAnsi="Times New Roman" w:cs="Times New Roman"/>
          <w:sz w:val="24"/>
          <w:szCs w:val="24"/>
        </w:rPr>
        <w:t>), referred to herein individually as “Party” and collectively as “the Parties.”</w:t>
      </w:r>
    </w:p>
    <w:p w14:paraId="6AFE9E50" w14:textId="77777777" w:rsidR="00F46FFB" w:rsidRPr="002A5819" w:rsidRDefault="00F46FFB" w:rsidP="002A5819">
      <w:pPr>
        <w:autoSpaceDE w:val="0"/>
        <w:autoSpaceDN w:val="0"/>
        <w:adjustRightInd w:val="0"/>
        <w:spacing w:after="0" w:line="240" w:lineRule="auto"/>
        <w:jc w:val="both"/>
        <w:rPr>
          <w:rFonts w:ascii="Times New Roman" w:hAnsi="Times New Roman" w:cs="Times New Roman"/>
          <w:sz w:val="24"/>
          <w:szCs w:val="24"/>
        </w:rPr>
      </w:pPr>
    </w:p>
    <w:p w14:paraId="450C59F9" w14:textId="77777777" w:rsidR="002908D2" w:rsidRDefault="00F46FFB" w:rsidP="002908D2">
      <w:pPr>
        <w:autoSpaceDE w:val="0"/>
        <w:autoSpaceDN w:val="0"/>
        <w:adjustRightInd w:val="0"/>
        <w:spacing w:after="0" w:line="240" w:lineRule="auto"/>
        <w:jc w:val="center"/>
        <w:rPr>
          <w:rFonts w:ascii="Times New Roman" w:hAnsi="Times New Roman" w:cs="Times New Roman"/>
          <w:b/>
          <w:bCs/>
          <w:sz w:val="24"/>
          <w:szCs w:val="24"/>
        </w:rPr>
      </w:pPr>
      <w:r w:rsidRPr="002A5819">
        <w:rPr>
          <w:rFonts w:ascii="Times New Roman" w:hAnsi="Times New Roman" w:cs="Times New Roman"/>
          <w:b/>
          <w:bCs/>
          <w:sz w:val="24"/>
          <w:szCs w:val="24"/>
        </w:rPr>
        <w:t>RECITALS</w:t>
      </w:r>
    </w:p>
    <w:p w14:paraId="05E4897D" w14:textId="77777777" w:rsidR="002908D2" w:rsidRDefault="002908D2" w:rsidP="002908D2">
      <w:pPr>
        <w:autoSpaceDE w:val="0"/>
        <w:autoSpaceDN w:val="0"/>
        <w:adjustRightInd w:val="0"/>
        <w:spacing w:after="0" w:line="240" w:lineRule="auto"/>
        <w:jc w:val="center"/>
        <w:rPr>
          <w:rFonts w:ascii="Times New Roman" w:hAnsi="Times New Roman" w:cs="Times New Roman"/>
          <w:b/>
          <w:bCs/>
          <w:sz w:val="24"/>
          <w:szCs w:val="24"/>
        </w:rPr>
      </w:pPr>
    </w:p>
    <w:p w14:paraId="2B7B46B2" w14:textId="3F355759" w:rsidR="00F46FFB" w:rsidRDefault="004716F1" w:rsidP="002908D2">
      <w:pPr>
        <w:autoSpaceDE w:val="0"/>
        <w:autoSpaceDN w:val="0"/>
        <w:adjustRightInd w:val="0"/>
        <w:spacing w:after="0" w:line="240" w:lineRule="auto"/>
        <w:jc w:val="both"/>
        <w:rPr>
          <w:rFonts w:ascii="Times New Roman" w:hAnsi="Times New Roman" w:cs="Times New Roman"/>
          <w:sz w:val="24"/>
          <w:szCs w:val="24"/>
        </w:rPr>
      </w:pPr>
      <w:r w:rsidRPr="002A5819">
        <w:rPr>
          <w:rFonts w:ascii="Times New Roman" w:hAnsi="Times New Roman" w:cs="Times New Roman"/>
          <w:sz w:val="24"/>
          <w:szCs w:val="24"/>
        </w:rPr>
        <w:tab/>
      </w:r>
      <w:r w:rsidR="00F46FFB" w:rsidRPr="002A5819">
        <w:rPr>
          <w:rFonts w:ascii="Times New Roman" w:hAnsi="Times New Roman" w:cs="Times New Roman"/>
          <w:sz w:val="24"/>
          <w:szCs w:val="24"/>
        </w:rPr>
        <w:t xml:space="preserve">WHEREAS, in accordance with FERC Order No. 1000 and Attachment K of </w:t>
      </w:r>
      <w:r w:rsidR="00BB4D8D">
        <w:rPr>
          <w:rFonts w:ascii="Times New Roman" w:hAnsi="Times New Roman" w:cs="Times New Roman"/>
          <w:sz w:val="24"/>
          <w:szCs w:val="24"/>
        </w:rPr>
        <w:t xml:space="preserve">the </w:t>
      </w:r>
      <w:r w:rsidR="007163DF">
        <w:rPr>
          <w:rFonts w:ascii="Times New Roman" w:hAnsi="Times New Roman"/>
          <w:sz w:val="24"/>
          <w:szCs w:val="24"/>
        </w:rPr>
        <w:t>ISO-NE Open Access Transmission Tariff (“OATT”)</w:t>
      </w:r>
      <w:r w:rsidRPr="002A5819">
        <w:rPr>
          <w:rFonts w:ascii="Times New Roman" w:hAnsi="Times New Roman" w:cs="Times New Roman"/>
          <w:sz w:val="24"/>
          <w:szCs w:val="24"/>
        </w:rPr>
        <w:t xml:space="preserve">, </w:t>
      </w:r>
      <w:r w:rsidR="003D6461">
        <w:rPr>
          <w:rFonts w:ascii="Times New Roman" w:hAnsi="Times New Roman" w:cs="Times New Roman"/>
          <w:sz w:val="24"/>
          <w:szCs w:val="24"/>
        </w:rPr>
        <w:t>ISO-</w:t>
      </w:r>
      <w:commentRangeStart w:id="1"/>
      <w:r w:rsidR="003D6461">
        <w:rPr>
          <w:rFonts w:ascii="Times New Roman" w:hAnsi="Times New Roman" w:cs="Times New Roman"/>
          <w:sz w:val="24"/>
          <w:szCs w:val="24"/>
        </w:rPr>
        <w:t>NE</w:t>
      </w:r>
      <w:commentRangeEnd w:id="1"/>
      <w:r w:rsidR="007072A8">
        <w:rPr>
          <w:rStyle w:val="CommentReference"/>
        </w:rPr>
        <w:commentReference w:id="1"/>
      </w:r>
      <w:r w:rsidRPr="002A5819">
        <w:rPr>
          <w:rFonts w:ascii="Times New Roman" w:hAnsi="Times New Roman" w:cs="Times New Roman"/>
          <w:sz w:val="24"/>
          <w:szCs w:val="24"/>
        </w:rPr>
        <w:t xml:space="preserve"> </w:t>
      </w:r>
      <w:del w:id="2" w:author="Author">
        <w:r w:rsidRPr="002A5819" w:rsidDel="00233E1C">
          <w:rPr>
            <w:rFonts w:ascii="Times New Roman" w:hAnsi="Times New Roman" w:cs="Times New Roman"/>
            <w:sz w:val="24"/>
            <w:szCs w:val="24"/>
          </w:rPr>
          <w:delText xml:space="preserve">is required to </w:delText>
        </w:r>
      </w:del>
      <w:r w:rsidRPr="002A5819">
        <w:rPr>
          <w:rFonts w:ascii="Times New Roman" w:hAnsi="Times New Roman" w:cs="Times New Roman"/>
          <w:sz w:val="24"/>
          <w:szCs w:val="24"/>
        </w:rPr>
        <w:t>select</w:t>
      </w:r>
      <w:ins w:id="3" w:author="Author">
        <w:r w:rsidR="00233E1C">
          <w:rPr>
            <w:rFonts w:ascii="Times New Roman" w:hAnsi="Times New Roman" w:cs="Times New Roman"/>
            <w:sz w:val="24"/>
            <w:szCs w:val="24"/>
          </w:rPr>
          <w:t>s</w:t>
        </w:r>
      </w:ins>
      <w:r w:rsidRPr="002A5819">
        <w:rPr>
          <w:rFonts w:ascii="Times New Roman" w:hAnsi="Times New Roman" w:cs="Times New Roman"/>
          <w:sz w:val="24"/>
          <w:szCs w:val="24"/>
        </w:rPr>
        <w:t xml:space="preserve"> the preferred Phase Two Solution for inclusion in the in the Regional System Plan (“RSP”) and/or its Project List</w:t>
      </w:r>
      <w:r w:rsidR="00F46FFB" w:rsidRPr="002A5819">
        <w:rPr>
          <w:rFonts w:ascii="Times New Roman" w:hAnsi="Times New Roman" w:cs="Times New Roman"/>
          <w:sz w:val="24"/>
          <w:szCs w:val="24"/>
        </w:rPr>
        <w:t>;</w:t>
      </w:r>
    </w:p>
    <w:p w14:paraId="6E76CCDD" w14:textId="14FBBD10" w:rsidR="004071B8" w:rsidRDefault="004071B8" w:rsidP="002908D2">
      <w:pPr>
        <w:autoSpaceDE w:val="0"/>
        <w:autoSpaceDN w:val="0"/>
        <w:adjustRightInd w:val="0"/>
        <w:spacing w:after="0" w:line="240" w:lineRule="auto"/>
        <w:jc w:val="both"/>
        <w:rPr>
          <w:rFonts w:ascii="Times New Roman" w:hAnsi="Times New Roman" w:cs="Times New Roman"/>
          <w:sz w:val="24"/>
          <w:szCs w:val="24"/>
        </w:rPr>
      </w:pPr>
    </w:p>
    <w:p w14:paraId="1890D1A7" w14:textId="3474BCD4" w:rsidR="004071B8" w:rsidRDefault="004071B8" w:rsidP="002908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C01B4">
        <w:rPr>
          <w:rFonts w:ascii="Times New Roman" w:hAnsi="Times New Roman" w:cs="Times New Roman"/>
          <w:sz w:val="24"/>
          <w:szCs w:val="24"/>
        </w:rPr>
        <w:t xml:space="preserve">WHEREAS, the Selected QTPS </w:t>
      </w:r>
      <w:r w:rsidR="00BB52F4" w:rsidRPr="008C01B4">
        <w:rPr>
          <w:rFonts w:ascii="Times New Roman" w:hAnsi="Times New Roman" w:cs="Times New Roman"/>
          <w:sz w:val="24"/>
          <w:szCs w:val="24"/>
        </w:rPr>
        <w:t xml:space="preserve">is a </w:t>
      </w:r>
      <w:r w:rsidR="00BB52F4" w:rsidRPr="008C01B4">
        <w:rPr>
          <w:rFonts w:ascii="Times New Roman" w:hAnsi="Times New Roman"/>
          <w:sz w:val="24"/>
          <w:szCs w:val="24"/>
        </w:rPr>
        <w:t>is a Qualified Transmission Project Sponsor pursuant to Sections 4B of Attachment K of the OATT.</w:t>
      </w:r>
    </w:p>
    <w:p w14:paraId="702B8447" w14:textId="00A4D400" w:rsidR="008D4638" w:rsidRDefault="008D4638" w:rsidP="002908D2">
      <w:pPr>
        <w:autoSpaceDE w:val="0"/>
        <w:autoSpaceDN w:val="0"/>
        <w:adjustRightInd w:val="0"/>
        <w:spacing w:after="0" w:line="240" w:lineRule="auto"/>
        <w:jc w:val="both"/>
        <w:rPr>
          <w:rFonts w:ascii="Times New Roman" w:hAnsi="Times New Roman" w:cs="Times New Roman"/>
          <w:sz w:val="24"/>
          <w:szCs w:val="24"/>
        </w:rPr>
      </w:pPr>
    </w:p>
    <w:p w14:paraId="4E65A4F8" w14:textId="59E88F57" w:rsidR="008D4638" w:rsidRPr="002908D2" w:rsidRDefault="008D4638" w:rsidP="002908D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t xml:space="preserve">WHEREAS, the Selected QTPS has executed the </w:t>
      </w:r>
      <w:r w:rsidRPr="00EF3717">
        <w:rPr>
          <w:rFonts w:ascii="Times New Roman" w:hAnsi="Times New Roman" w:cs="Times New Roman"/>
          <w:sz w:val="24"/>
          <w:szCs w:val="24"/>
        </w:rPr>
        <w:t>[Transmission Operating Agreement] [Non-Incumbent Transmission Operating Agreement]</w:t>
      </w:r>
    </w:p>
    <w:p w14:paraId="3353DCAD" w14:textId="77777777" w:rsidR="00F46FFB" w:rsidRPr="002A5819" w:rsidRDefault="00F46FFB" w:rsidP="002A5819">
      <w:pPr>
        <w:autoSpaceDE w:val="0"/>
        <w:autoSpaceDN w:val="0"/>
        <w:adjustRightInd w:val="0"/>
        <w:spacing w:after="0" w:line="240" w:lineRule="auto"/>
        <w:jc w:val="both"/>
        <w:rPr>
          <w:rFonts w:ascii="Times New Roman" w:hAnsi="Times New Roman" w:cs="Times New Roman"/>
          <w:sz w:val="24"/>
          <w:szCs w:val="24"/>
        </w:rPr>
      </w:pPr>
    </w:p>
    <w:p w14:paraId="3345B3A9" w14:textId="488BEB03" w:rsidR="004716F1" w:rsidRPr="002A5819" w:rsidRDefault="00F46FFB" w:rsidP="002A5819">
      <w:pPr>
        <w:autoSpaceDE w:val="0"/>
        <w:autoSpaceDN w:val="0"/>
        <w:adjustRightInd w:val="0"/>
        <w:spacing w:after="0" w:line="240" w:lineRule="auto"/>
        <w:ind w:firstLine="720"/>
        <w:jc w:val="both"/>
        <w:rPr>
          <w:rFonts w:ascii="Times New Roman" w:hAnsi="Times New Roman" w:cs="Times New Roman"/>
          <w:sz w:val="24"/>
          <w:szCs w:val="24"/>
        </w:rPr>
      </w:pPr>
      <w:r w:rsidRPr="002A5819">
        <w:rPr>
          <w:rFonts w:ascii="Times New Roman" w:hAnsi="Times New Roman" w:cs="Times New Roman"/>
          <w:sz w:val="24"/>
          <w:szCs w:val="24"/>
        </w:rPr>
        <w:t xml:space="preserve">WHEREAS, pursuant to Section </w:t>
      </w:r>
      <w:r w:rsidR="004716F1" w:rsidRPr="002A5819">
        <w:rPr>
          <w:rFonts w:ascii="Times New Roman" w:hAnsi="Times New Roman" w:cs="Times New Roman"/>
          <w:sz w:val="24"/>
          <w:szCs w:val="24"/>
        </w:rPr>
        <w:t xml:space="preserve">4.3(j) of Attachment K of the </w:t>
      </w:r>
      <w:r w:rsidR="007163DF">
        <w:rPr>
          <w:rFonts w:ascii="Times New Roman" w:hAnsi="Times New Roman" w:cs="Times New Roman"/>
          <w:sz w:val="24"/>
          <w:szCs w:val="24"/>
        </w:rPr>
        <w:t>OATT</w:t>
      </w:r>
      <w:r w:rsidRPr="002A5819">
        <w:rPr>
          <w:rFonts w:ascii="Times New Roman" w:hAnsi="Times New Roman" w:cs="Times New Roman"/>
          <w:sz w:val="24"/>
          <w:szCs w:val="24"/>
        </w:rPr>
        <w:t xml:space="preserve">, </w:t>
      </w:r>
      <w:r w:rsidR="003D6461">
        <w:rPr>
          <w:rFonts w:ascii="Times New Roman" w:hAnsi="Times New Roman" w:cs="Times New Roman"/>
          <w:sz w:val="24"/>
          <w:szCs w:val="24"/>
        </w:rPr>
        <w:t>ISO-NE</w:t>
      </w:r>
      <w:r w:rsidRPr="002A5819">
        <w:rPr>
          <w:rFonts w:ascii="Times New Roman" w:hAnsi="Times New Roman" w:cs="Times New Roman"/>
          <w:sz w:val="24"/>
          <w:szCs w:val="24"/>
        </w:rPr>
        <w:t xml:space="preserve"> notified </w:t>
      </w:r>
      <w:r w:rsidR="00EF3717">
        <w:rPr>
          <w:rFonts w:ascii="Times New Roman" w:hAnsi="Times New Roman" w:cs="Times New Roman"/>
          <w:sz w:val="24"/>
          <w:szCs w:val="24"/>
        </w:rPr>
        <w:t xml:space="preserve">the </w:t>
      </w:r>
      <w:r w:rsidR="00BA7528">
        <w:rPr>
          <w:rFonts w:ascii="Times New Roman" w:hAnsi="Times New Roman" w:cs="Times New Roman"/>
          <w:sz w:val="24"/>
          <w:szCs w:val="24"/>
        </w:rPr>
        <w:t>Selected QTPS</w:t>
      </w:r>
      <w:r w:rsidR="00BA7528" w:rsidRPr="002A5819">
        <w:rPr>
          <w:rFonts w:ascii="Times New Roman" w:hAnsi="Times New Roman" w:cs="Times New Roman"/>
          <w:sz w:val="24"/>
          <w:szCs w:val="24"/>
        </w:rPr>
        <w:t xml:space="preserve"> </w:t>
      </w:r>
      <w:r w:rsidR="004716F1" w:rsidRPr="002A5819">
        <w:rPr>
          <w:rFonts w:ascii="Times New Roman" w:hAnsi="Times New Roman" w:cs="Times New Roman"/>
          <w:sz w:val="24"/>
          <w:szCs w:val="24"/>
        </w:rPr>
        <w:t>that its project has been selected for development;</w:t>
      </w:r>
    </w:p>
    <w:p w14:paraId="140A39EE" w14:textId="77777777" w:rsidR="004716F1" w:rsidRPr="002A5819" w:rsidRDefault="004716F1" w:rsidP="002A5819">
      <w:pPr>
        <w:autoSpaceDE w:val="0"/>
        <w:autoSpaceDN w:val="0"/>
        <w:adjustRightInd w:val="0"/>
        <w:spacing w:after="0" w:line="240" w:lineRule="auto"/>
        <w:ind w:firstLine="720"/>
        <w:jc w:val="both"/>
        <w:rPr>
          <w:rFonts w:ascii="Times New Roman" w:hAnsi="Times New Roman" w:cs="Times New Roman"/>
          <w:sz w:val="24"/>
          <w:szCs w:val="24"/>
        </w:rPr>
      </w:pPr>
    </w:p>
    <w:p w14:paraId="675D29A3" w14:textId="53AAE195" w:rsidR="00F46FFB" w:rsidRPr="002A5819" w:rsidRDefault="00F46FFB" w:rsidP="002A5819">
      <w:pPr>
        <w:autoSpaceDE w:val="0"/>
        <w:autoSpaceDN w:val="0"/>
        <w:adjustRightInd w:val="0"/>
        <w:spacing w:after="0" w:line="240" w:lineRule="auto"/>
        <w:ind w:firstLine="720"/>
        <w:jc w:val="both"/>
        <w:rPr>
          <w:rFonts w:ascii="Times New Roman" w:hAnsi="Times New Roman" w:cs="Times New Roman"/>
          <w:sz w:val="24"/>
          <w:szCs w:val="24"/>
        </w:rPr>
      </w:pPr>
      <w:r w:rsidRPr="002A5819">
        <w:rPr>
          <w:rFonts w:ascii="Times New Roman" w:hAnsi="Times New Roman" w:cs="Times New Roman"/>
          <w:sz w:val="24"/>
          <w:szCs w:val="24"/>
        </w:rPr>
        <w:t xml:space="preserve">WHEREAS, pursuant to Section </w:t>
      </w:r>
      <w:r w:rsidR="004716F1" w:rsidRPr="002A5819">
        <w:rPr>
          <w:rFonts w:ascii="Times New Roman" w:hAnsi="Times New Roman" w:cs="Times New Roman"/>
          <w:sz w:val="24"/>
          <w:szCs w:val="24"/>
        </w:rPr>
        <w:t xml:space="preserve">4.3(k) of Attachment K of the </w:t>
      </w:r>
      <w:r w:rsidR="007163DF">
        <w:rPr>
          <w:rFonts w:ascii="Times New Roman" w:hAnsi="Times New Roman" w:cs="Times New Roman"/>
          <w:sz w:val="24"/>
          <w:szCs w:val="24"/>
        </w:rPr>
        <w:t>OATT</w:t>
      </w:r>
      <w:r w:rsidR="004716F1" w:rsidRPr="002A5819">
        <w:rPr>
          <w:rFonts w:ascii="Times New Roman" w:hAnsi="Times New Roman" w:cs="Times New Roman"/>
          <w:sz w:val="24"/>
          <w:szCs w:val="24"/>
        </w:rPr>
        <w:t xml:space="preserve">, </w:t>
      </w:r>
      <w:r w:rsidR="00EF3717">
        <w:rPr>
          <w:rFonts w:ascii="Times New Roman" w:hAnsi="Times New Roman" w:cs="Times New Roman"/>
          <w:sz w:val="24"/>
          <w:szCs w:val="24"/>
        </w:rPr>
        <w:t>b</w:t>
      </w:r>
      <w:r w:rsidR="008D3F2C">
        <w:rPr>
          <w:rFonts w:ascii="Times New Roman" w:hAnsi="Times New Roman" w:cs="Times New Roman"/>
          <w:sz w:val="24"/>
          <w:szCs w:val="24"/>
        </w:rPr>
        <w:t xml:space="preserve">y executing this Agreement the </w:t>
      </w:r>
      <w:r w:rsidR="00BA7528">
        <w:rPr>
          <w:rFonts w:ascii="Times New Roman" w:hAnsi="Times New Roman" w:cs="Times New Roman"/>
          <w:sz w:val="24"/>
          <w:szCs w:val="24"/>
        </w:rPr>
        <w:t>Selected QTPS</w:t>
      </w:r>
      <w:r w:rsidR="004716F1" w:rsidRPr="002A5819">
        <w:rPr>
          <w:rFonts w:ascii="Times New Roman" w:hAnsi="Times New Roman" w:cs="Times New Roman"/>
          <w:sz w:val="24"/>
          <w:szCs w:val="24"/>
        </w:rPr>
        <w:t xml:space="preserve"> </w:t>
      </w:r>
      <w:r w:rsidRPr="002A5819">
        <w:rPr>
          <w:rFonts w:ascii="Times New Roman" w:hAnsi="Times New Roman" w:cs="Times New Roman"/>
          <w:sz w:val="24"/>
          <w:szCs w:val="24"/>
        </w:rPr>
        <w:t>accept</w:t>
      </w:r>
      <w:r w:rsidR="008D3F2C">
        <w:rPr>
          <w:rFonts w:ascii="Times New Roman" w:hAnsi="Times New Roman" w:cs="Times New Roman"/>
          <w:sz w:val="24"/>
          <w:szCs w:val="24"/>
        </w:rPr>
        <w:t>s</w:t>
      </w:r>
      <w:r w:rsidRPr="002A5819">
        <w:rPr>
          <w:rFonts w:ascii="Times New Roman" w:hAnsi="Times New Roman" w:cs="Times New Roman"/>
          <w:sz w:val="24"/>
          <w:szCs w:val="24"/>
        </w:rPr>
        <w:t xml:space="preserve"> </w:t>
      </w:r>
      <w:r w:rsidR="004716F1" w:rsidRPr="002A5819">
        <w:rPr>
          <w:rFonts w:ascii="Times New Roman" w:hAnsi="Times New Roman" w:cs="Times New Roman"/>
          <w:sz w:val="24"/>
          <w:szCs w:val="24"/>
        </w:rPr>
        <w:t xml:space="preserve">responsibility to proceed with the Project, </w:t>
      </w:r>
      <w:r w:rsidRPr="002A5819">
        <w:rPr>
          <w:rFonts w:ascii="Times New Roman" w:hAnsi="Times New Roman" w:cs="Times New Roman"/>
          <w:sz w:val="24"/>
          <w:szCs w:val="24"/>
        </w:rPr>
        <w:t>and therefore has the obligation to construct the Project; and</w:t>
      </w:r>
    </w:p>
    <w:p w14:paraId="7C134BAC" w14:textId="77777777" w:rsidR="00F46FFB" w:rsidRPr="002A5819" w:rsidRDefault="00F46FFB" w:rsidP="002A5819">
      <w:pPr>
        <w:autoSpaceDE w:val="0"/>
        <w:autoSpaceDN w:val="0"/>
        <w:adjustRightInd w:val="0"/>
        <w:spacing w:after="0" w:line="240" w:lineRule="auto"/>
        <w:jc w:val="both"/>
        <w:rPr>
          <w:rFonts w:ascii="Times New Roman" w:hAnsi="Times New Roman" w:cs="Times New Roman"/>
          <w:sz w:val="24"/>
          <w:szCs w:val="24"/>
        </w:rPr>
      </w:pPr>
    </w:p>
    <w:p w14:paraId="0B4AF030" w14:textId="27D27ACD" w:rsidR="00F46FFB" w:rsidRPr="002A5819" w:rsidRDefault="0058345B" w:rsidP="002A5819">
      <w:pPr>
        <w:autoSpaceDE w:val="0"/>
        <w:autoSpaceDN w:val="0"/>
        <w:adjustRightInd w:val="0"/>
        <w:spacing w:after="0" w:line="240" w:lineRule="auto"/>
        <w:ind w:firstLine="720"/>
        <w:jc w:val="both"/>
        <w:rPr>
          <w:rFonts w:ascii="Times New Roman" w:hAnsi="Times New Roman" w:cs="Times New Roman"/>
          <w:sz w:val="24"/>
          <w:szCs w:val="24"/>
        </w:rPr>
      </w:pPr>
      <w:r w:rsidRPr="0058345B">
        <w:rPr>
          <w:rFonts w:ascii="Times New Roman" w:hAnsi="Times New Roman" w:cs="Times New Roman"/>
          <w:sz w:val="24"/>
          <w:szCs w:val="24"/>
        </w:rPr>
        <w:t xml:space="preserve">NOW, THEREFORE, in consideration of the promises, and the mutual representations, warranties, covenants and agreements hereinafter set forth, and for other good and valuable consideration, the receipt and sufficiency of which are hereby acknowledged, and intending to be legally bound, </w:t>
      </w:r>
      <w:r>
        <w:rPr>
          <w:rFonts w:ascii="Times New Roman" w:hAnsi="Times New Roman" w:cs="Times New Roman"/>
          <w:sz w:val="24"/>
          <w:szCs w:val="24"/>
        </w:rPr>
        <w:t>Selected QTPS</w:t>
      </w:r>
      <w:r w:rsidRPr="0058345B">
        <w:rPr>
          <w:rFonts w:ascii="Times New Roman" w:hAnsi="Times New Roman" w:cs="Times New Roman"/>
          <w:sz w:val="24"/>
          <w:szCs w:val="24"/>
        </w:rPr>
        <w:t xml:space="preserve"> and the </w:t>
      </w:r>
      <w:r>
        <w:rPr>
          <w:rFonts w:ascii="Times New Roman" w:hAnsi="Times New Roman" w:cs="Times New Roman"/>
          <w:sz w:val="24"/>
          <w:szCs w:val="24"/>
        </w:rPr>
        <w:t>ISO-NE</w:t>
      </w:r>
      <w:r w:rsidRPr="0058345B">
        <w:rPr>
          <w:rFonts w:ascii="Times New Roman" w:hAnsi="Times New Roman" w:cs="Times New Roman"/>
          <w:sz w:val="24"/>
          <w:szCs w:val="24"/>
        </w:rPr>
        <w:t xml:space="preserve"> agree as </w:t>
      </w:r>
      <w:r w:rsidR="0066228B" w:rsidRPr="0058345B">
        <w:rPr>
          <w:rFonts w:ascii="Times New Roman" w:hAnsi="Times New Roman" w:cs="Times New Roman"/>
          <w:sz w:val="24"/>
          <w:szCs w:val="24"/>
        </w:rPr>
        <w:t>follows:</w:t>
      </w:r>
    </w:p>
    <w:p w14:paraId="54ED07BA" w14:textId="2B1E9103" w:rsidR="002908D2" w:rsidRDefault="00EE2C14" w:rsidP="00EE2C14">
      <w:pPr>
        <w:tabs>
          <w:tab w:val="left" w:pos="2336"/>
          <w:tab w:val="left" w:pos="6624"/>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14:paraId="244E3D71" w14:textId="4263A53F" w:rsidR="00071A65" w:rsidRPr="002A5819" w:rsidRDefault="00071A65" w:rsidP="001D46FB">
      <w:pPr>
        <w:keepNext/>
        <w:autoSpaceDE w:val="0"/>
        <w:autoSpaceDN w:val="0"/>
        <w:adjustRightInd w:val="0"/>
        <w:spacing w:after="0" w:line="240" w:lineRule="auto"/>
        <w:jc w:val="both"/>
        <w:rPr>
          <w:rFonts w:ascii="Times New Roman" w:hAnsi="Times New Roman" w:cs="Times New Roman"/>
          <w:b/>
          <w:bCs/>
          <w:sz w:val="24"/>
          <w:szCs w:val="24"/>
        </w:rPr>
      </w:pPr>
      <w:r w:rsidRPr="002A5819">
        <w:rPr>
          <w:rFonts w:ascii="Times New Roman" w:hAnsi="Times New Roman" w:cs="Times New Roman"/>
          <w:b/>
          <w:bCs/>
          <w:sz w:val="24"/>
          <w:szCs w:val="24"/>
        </w:rPr>
        <w:lastRenderedPageBreak/>
        <w:t>1.0</w:t>
      </w:r>
      <w:r w:rsidRPr="002A5819">
        <w:rPr>
          <w:rFonts w:ascii="Times New Roman" w:hAnsi="Times New Roman" w:cs="Times New Roman"/>
          <w:b/>
          <w:bCs/>
          <w:sz w:val="24"/>
          <w:szCs w:val="24"/>
        </w:rPr>
        <w:tab/>
        <w:t>Defined Terms</w:t>
      </w:r>
      <w:r w:rsidR="00682935" w:rsidRPr="00877E9B">
        <w:rPr>
          <w:rFonts w:ascii="Times New Roman" w:hAnsi="Times New Roman" w:cs="Times New Roman"/>
          <w:b/>
          <w:bCs/>
          <w:sz w:val="24"/>
          <w:szCs w:val="24"/>
          <w:highlight w:val="lightGray"/>
        </w:rPr>
        <w:t xml:space="preserve"> </w:t>
      </w:r>
    </w:p>
    <w:p w14:paraId="6897EDD7" w14:textId="77777777" w:rsidR="00071A65" w:rsidRPr="002A5819" w:rsidRDefault="00071A65" w:rsidP="00877E9B">
      <w:pPr>
        <w:keepNext/>
        <w:autoSpaceDE w:val="0"/>
        <w:autoSpaceDN w:val="0"/>
        <w:adjustRightInd w:val="0"/>
        <w:spacing w:after="0" w:line="240" w:lineRule="auto"/>
        <w:jc w:val="both"/>
        <w:rPr>
          <w:rFonts w:ascii="Times New Roman" w:hAnsi="Times New Roman" w:cs="Times New Roman"/>
          <w:sz w:val="24"/>
          <w:szCs w:val="24"/>
        </w:rPr>
      </w:pPr>
    </w:p>
    <w:p w14:paraId="278C507C" w14:textId="66E3043C" w:rsidR="00071A65" w:rsidRDefault="00071A65" w:rsidP="00877E9B">
      <w:pPr>
        <w:keepNext/>
        <w:autoSpaceDE w:val="0"/>
        <w:autoSpaceDN w:val="0"/>
        <w:adjustRightInd w:val="0"/>
        <w:spacing w:after="0" w:line="240" w:lineRule="auto"/>
        <w:jc w:val="both"/>
        <w:rPr>
          <w:rFonts w:ascii="Times New Roman" w:hAnsi="Times New Roman" w:cs="Times New Roman"/>
          <w:sz w:val="24"/>
          <w:szCs w:val="24"/>
        </w:rPr>
      </w:pPr>
      <w:r w:rsidRPr="002A5819">
        <w:rPr>
          <w:rFonts w:ascii="Times New Roman" w:hAnsi="Times New Roman" w:cs="Times New Roman"/>
          <w:sz w:val="24"/>
          <w:szCs w:val="24"/>
        </w:rPr>
        <w:t xml:space="preserve">All capitalized terms used in this Agreement shall have the meanings ascribed to them in </w:t>
      </w:r>
      <w:r w:rsidR="000C4436">
        <w:rPr>
          <w:rFonts w:ascii="Times New Roman" w:hAnsi="Times New Roman"/>
          <w:sz w:val="24"/>
          <w:szCs w:val="24"/>
        </w:rPr>
        <w:t xml:space="preserve">the </w:t>
      </w:r>
      <w:r w:rsidR="00D371B5">
        <w:rPr>
          <w:rFonts w:ascii="Times New Roman" w:hAnsi="Times New Roman"/>
          <w:sz w:val="24"/>
          <w:szCs w:val="24"/>
        </w:rPr>
        <w:t xml:space="preserve">Tariff </w:t>
      </w:r>
      <w:r w:rsidRPr="002A5819">
        <w:rPr>
          <w:rFonts w:ascii="Times New Roman" w:hAnsi="Times New Roman" w:cs="Times New Roman"/>
          <w:sz w:val="24"/>
          <w:szCs w:val="24"/>
        </w:rPr>
        <w:t>or in definitions either in the body of this Agreement or its attached Schedules.  In the event of any conflict between defined terms set</w:t>
      </w:r>
      <w:r>
        <w:rPr>
          <w:rFonts w:ascii="Times New Roman" w:hAnsi="Times New Roman" w:cs="Times New Roman"/>
          <w:sz w:val="24"/>
          <w:szCs w:val="24"/>
        </w:rPr>
        <w:t xml:space="preserve"> forth </w:t>
      </w:r>
      <w:r w:rsidRPr="00D371B5">
        <w:rPr>
          <w:rFonts w:ascii="Times New Roman" w:hAnsi="Times New Roman" w:cs="Times New Roman"/>
          <w:sz w:val="24"/>
          <w:szCs w:val="24"/>
        </w:rPr>
        <w:t xml:space="preserve">in </w:t>
      </w:r>
      <w:r w:rsidR="00616F16" w:rsidRPr="00D371B5">
        <w:rPr>
          <w:rFonts w:ascii="Times New Roman" w:hAnsi="Times New Roman" w:cs="Times New Roman"/>
          <w:sz w:val="24"/>
          <w:szCs w:val="24"/>
        </w:rPr>
        <w:t>S</w:t>
      </w:r>
      <w:r w:rsidR="00D371B5" w:rsidRPr="00A67136">
        <w:rPr>
          <w:rFonts w:ascii="Times New Roman" w:hAnsi="Times New Roman" w:cs="Times New Roman"/>
          <w:sz w:val="24"/>
          <w:szCs w:val="24"/>
        </w:rPr>
        <w:t>ection</w:t>
      </w:r>
      <w:r w:rsidR="00616F16" w:rsidRPr="00D371B5">
        <w:rPr>
          <w:rFonts w:ascii="Times New Roman" w:hAnsi="Times New Roman" w:cs="Times New Roman"/>
          <w:sz w:val="24"/>
          <w:szCs w:val="24"/>
        </w:rPr>
        <w:t xml:space="preserve"> </w:t>
      </w:r>
      <w:r w:rsidR="00D371B5" w:rsidRPr="00A67136">
        <w:rPr>
          <w:rFonts w:ascii="Times New Roman" w:hAnsi="Times New Roman" w:cs="Times New Roman"/>
          <w:sz w:val="24"/>
          <w:szCs w:val="24"/>
        </w:rPr>
        <w:t xml:space="preserve">I </w:t>
      </w:r>
      <w:r w:rsidR="00616F16" w:rsidRPr="00D371B5">
        <w:rPr>
          <w:rFonts w:ascii="Times New Roman" w:hAnsi="Times New Roman" w:cs="Times New Roman"/>
          <w:sz w:val="24"/>
          <w:szCs w:val="24"/>
        </w:rPr>
        <w:t>of</w:t>
      </w:r>
      <w:r w:rsidR="00616F16">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371B5">
        <w:rPr>
          <w:rFonts w:ascii="Times New Roman" w:hAnsi="Times New Roman" w:cs="Times New Roman"/>
          <w:sz w:val="24"/>
          <w:szCs w:val="24"/>
        </w:rPr>
        <w:t>Tariff</w:t>
      </w:r>
      <w:r>
        <w:rPr>
          <w:rFonts w:ascii="Times New Roman" w:hAnsi="Times New Roman" w:cs="Times New Roman"/>
          <w:sz w:val="24"/>
          <w:szCs w:val="24"/>
        </w:rPr>
        <w:t xml:space="preserve"> or defined terms in this Agreement, including the Schedules, such conflict will be resolved in favor of the terms as defined in this Agreement.</w:t>
      </w:r>
    </w:p>
    <w:p w14:paraId="2D92EE81" w14:textId="77777777" w:rsidR="00B8687A" w:rsidRDefault="00B8687A" w:rsidP="00877E9B">
      <w:pPr>
        <w:keepNext/>
        <w:autoSpaceDE w:val="0"/>
        <w:autoSpaceDN w:val="0"/>
        <w:adjustRightInd w:val="0"/>
        <w:spacing w:after="0" w:line="240" w:lineRule="auto"/>
        <w:jc w:val="both"/>
        <w:rPr>
          <w:rFonts w:ascii="Times New Roman" w:hAnsi="Times New Roman" w:cs="Times New Roman"/>
          <w:sz w:val="24"/>
          <w:szCs w:val="24"/>
        </w:rPr>
      </w:pPr>
    </w:p>
    <w:p w14:paraId="72F22A1A" w14:textId="5D454615" w:rsidR="000652BB" w:rsidRDefault="000652BB" w:rsidP="00325E8D">
      <w:pPr>
        <w:pStyle w:val="Default"/>
        <w:jc w:val="both"/>
        <w:rPr>
          <w:rFonts w:ascii="Times New Roman" w:hAnsi="Times New Roman" w:cs="Times New Roman"/>
        </w:rPr>
      </w:pPr>
      <w:r w:rsidRPr="000652BB">
        <w:rPr>
          <w:rFonts w:ascii="Times New Roman" w:hAnsi="Times New Roman" w:cs="Times New Roman"/>
          <w:b/>
          <w:bCs/>
        </w:rPr>
        <w:t xml:space="preserve">Applicable Laws and Regulations </w:t>
      </w:r>
      <w:r w:rsidR="007163DF">
        <w:rPr>
          <w:rFonts w:ascii="Times New Roman" w:hAnsi="Times New Roman" w:cs="Times New Roman"/>
        </w:rPr>
        <w:t>shall mean a</w:t>
      </w:r>
      <w:r w:rsidRPr="000652BB">
        <w:rPr>
          <w:rFonts w:ascii="Times New Roman" w:hAnsi="Times New Roman" w:cs="Times New Roman"/>
        </w:rPr>
        <w:t xml:space="preserve">ll duly promulgated applicable federal, state and local laws, regulations, rules, ordinances, codes, decrees, judgments, directives, or judicial or administrative orders, permits and other duly authorized actions of any Governmental Authority. </w:t>
      </w:r>
    </w:p>
    <w:p w14:paraId="76F3FABD" w14:textId="77777777" w:rsidR="00C743D2" w:rsidRPr="000652BB" w:rsidRDefault="00C743D2" w:rsidP="00325E8D">
      <w:pPr>
        <w:pStyle w:val="Default"/>
        <w:jc w:val="both"/>
        <w:rPr>
          <w:rFonts w:ascii="Times New Roman" w:hAnsi="Times New Roman" w:cs="Times New Roman"/>
        </w:rPr>
      </w:pPr>
    </w:p>
    <w:p w14:paraId="4F103836" w14:textId="77777777" w:rsidR="00F23652" w:rsidRPr="00F23652" w:rsidRDefault="00F23652" w:rsidP="00F23652">
      <w:pPr>
        <w:jc w:val="both"/>
        <w:rPr>
          <w:rFonts w:ascii="Times New Roman" w:hAnsi="Times New Roman" w:cs="Times New Roman"/>
          <w:sz w:val="24"/>
          <w:szCs w:val="24"/>
        </w:rPr>
      </w:pPr>
      <w:r w:rsidRPr="00F23652">
        <w:rPr>
          <w:rFonts w:ascii="Times New Roman" w:hAnsi="Times New Roman" w:cs="Times New Roman"/>
          <w:b/>
          <w:bCs/>
          <w:sz w:val="24"/>
          <w:szCs w:val="24"/>
        </w:rPr>
        <w:t xml:space="preserve">Breach </w:t>
      </w:r>
      <w:r w:rsidRPr="00F23652">
        <w:rPr>
          <w:rFonts w:ascii="Times New Roman" w:hAnsi="Times New Roman" w:cs="Times New Roman"/>
          <w:sz w:val="24"/>
          <w:szCs w:val="24"/>
        </w:rPr>
        <w:t>shall mean the failure of a Party to perform or observe any material term or condition of the</w:t>
      </w:r>
      <w:r>
        <w:rPr>
          <w:rFonts w:ascii="Times New Roman" w:hAnsi="Times New Roman" w:cs="Times New Roman"/>
          <w:sz w:val="24"/>
          <w:szCs w:val="24"/>
        </w:rPr>
        <w:t xml:space="preserve"> </w:t>
      </w:r>
      <w:r w:rsidRPr="00F23652">
        <w:rPr>
          <w:rFonts w:ascii="Times New Roman" w:hAnsi="Times New Roman" w:cs="Times New Roman"/>
          <w:sz w:val="24"/>
          <w:szCs w:val="24"/>
        </w:rPr>
        <w:t>Selected Qualified Transmission Project Sponsor Agreement.</w:t>
      </w:r>
    </w:p>
    <w:p w14:paraId="3C493F0B" w14:textId="143CDE0F" w:rsidR="002908D2" w:rsidRDefault="00F23652" w:rsidP="00F23652">
      <w:pPr>
        <w:jc w:val="both"/>
        <w:rPr>
          <w:rFonts w:ascii="Times New Roman" w:hAnsi="Times New Roman" w:cs="Times New Roman"/>
          <w:sz w:val="24"/>
          <w:szCs w:val="24"/>
        </w:rPr>
      </w:pPr>
      <w:r w:rsidRPr="00F23652">
        <w:rPr>
          <w:rFonts w:ascii="Times New Roman" w:hAnsi="Times New Roman" w:cs="Times New Roman"/>
          <w:b/>
          <w:bCs/>
          <w:sz w:val="24"/>
          <w:szCs w:val="24"/>
        </w:rPr>
        <w:t xml:space="preserve">Breaching Party </w:t>
      </w:r>
      <w:r w:rsidRPr="00F23652">
        <w:rPr>
          <w:rFonts w:ascii="Times New Roman" w:hAnsi="Times New Roman" w:cs="Times New Roman"/>
          <w:sz w:val="24"/>
          <w:szCs w:val="24"/>
        </w:rPr>
        <w:t>shall mean a Party that is in Breach of the Selected Qualified Transmission Project Sponsor Agreement</w:t>
      </w:r>
      <w:r>
        <w:rPr>
          <w:rFonts w:ascii="Times New Roman" w:hAnsi="Times New Roman" w:cs="Times New Roman"/>
          <w:sz w:val="24"/>
          <w:szCs w:val="24"/>
        </w:rPr>
        <w:t>.</w:t>
      </w:r>
      <w:r w:rsidRPr="00F23652">
        <w:rPr>
          <w:rFonts w:ascii="Times New Roman" w:hAnsi="Times New Roman" w:cs="Times New Roman"/>
          <w:sz w:val="24"/>
          <w:szCs w:val="24"/>
        </w:rPr>
        <w:t xml:space="preserve"> </w:t>
      </w:r>
    </w:p>
    <w:p w14:paraId="47BF21B8" w14:textId="6D95B966" w:rsidR="00E0544C" w:rsidRDefault="00E0544C" w:rsidP="00E0544C">
      <w:pPr>
        <w:jc w:val="both"/>
        <w:rPr>
          <w:rFonts w:ascii="Times New Roman" w:hAnsi="Times New Roman" w:cs="Times New Roman"/>
          <w:sz w:val="24"/>
          <w:szCs w:val="24"/>
        </w:rPr>
      </w:pPr>
      <w:r w:rsidRPr="00E0544C">
        <w:rPr>
          <w:rFonts w:ascii="Times New Roman" w:hAnsi="Times New Roman" w:cs="Times New Roman"/>
          <w:b/>
          <w:sz w:val="24"/>
          <w:szCs w:val="24"/>
        </w:rPr>
        <w:t>Commercially Reasonable Efforts</w:t>
      </w:r>
      <w:r w:rsidR="007163DF">
        <w:rPr>
          <w:rFonts w:ascii="Times New Roman" w:hAnsi="Times New Roman" w:cs="Times New Roman"/>
          <w:b/>
          <w:sz w:val="24"/>
          <w:szCs w:val="24"/>
        </w:rPr>
        <w:t xml:space="preserve"> </w:t>
      </w:r>
      <w:r w:rsidR="007163DF" w:rsidRPr="007163DF">
        <w:rPr>
          <w:rFonts w:ascii="Times New Roman" w:hAnsi="Times New Roman" w:cs="Times New Roman"/>
          <w:sz w:val="24"/>
          <w:szCs w:val="24"/>
        </w:rPr>
        <w:t>shall mean a</w:t>
      </w:r>
      <w:r w:rsidRPr="007163DF">
        <w:rPr>
          <w:rFonts w:ascii="Times New Roman" w:hAnsi="Times New Roman" w:cs="Times New Roman"/>
          <w:sz w:val="24"/>
          <w:szCs w:val="24"/>
        </w:rPr>
        <w:t xml:space="preserve"> </w:t>
      </w:r>
      <w:r w:rsidRPr="00E0544C">
        <w:rPr>
          <w:rFonts w:ascii="Times New Roman" w:hAnsi="Times New Roman" w:cs="Times New Roman"/>
          <w:sz w:val="24"/>
          <w:szCs w:val="24"/>
        </w:rPr>
        <w:t>level of effort which, in the exercise of prudent judgment in the light of facts or circumstances known or which should reasonably be known at the time a decision is made, can be expected by a reasonable person to accomplish the desired result in a manner consistent with Good Utility Practice and which takes the performing party's interests into consideration.</w:t>
      </w:r>
    </w:p>
    <w:p w14:paraId="40D1A306" w14:textId="0DB83410" w:rsidR="008860F6" w:rsidRPr="0047776C" w:rsidRDefault="008860F6" w:rsidP="00E0544C">
      <w:pPr>
        <w:jc w:val="both"/>
        <w:rPr>
          <w:rFonts w:ascii="Times New Roman" w:hAnsi="Times New Roman" w:cs="Times New Roman"/>
          <w:sz w:val="24"/>
          <w:szCs w:val="24"/>
        </w:rPr>
      </w:pPr>
      <w:r w:rsidRPr="0047776C">
        <w:rPr>
          <w:rFonts w:ascii="Times New Roman" w:hAnsi="Times New Roman" w:cs="Times New Roman"/>
          <w:b/>
          <w:sz w:val="24"/>
          <w:szCs w:val="24"/>
        </w:rPr>
        <w:t>C</w:t>
      </w:r>
      <w:r w:rsidR="0047776C" w:rsidRPr="0047776C">
        <w:rPr>
          <w:rFonts w:ascii="Times New Roman" w:hAnsi="Times New Roman" w:cs="Times New Roman"/>
          <w:b/>
          <w:sz w:val="24"/>
          <w:szCs w:val="24"/>
        </w:rPr>
        <w:t>omponent In-</w:t>
      </w:r>
      <w:r w:rsidRPr="0047776C">
        <w:rPr>
          <w:rFonts w:ascii="Times New Roman" w:hAnsi="Times New Roman" w:cs="Times New Roman"/>
          <w:b/>
          <w:sz w:val="24"/>
          <w:szCs w:val="24"/>
        </w:rPr>
        <w:t>Service</w:t>
      </w:r>
      <w:r w:rsidRPr="0047776C">
        <w:rPr>
          <w:rFonts w:ascii="Times New Roman" w:hAnsi="Times New Roman" w:cs="Times New Roman"/>
          <w:sz w:val="24"/>
          <w:szCs w:val="24"/>
        </w:rPr>
        <w:t xml:space="preserve"> shall mean that a portion (component) of the Project has been placed in commercial operation</w:t>
      </w:r>
      <w:r w:rsidR="0047776C" w:rsidRPr="0047776C">
        <w:rPr>
          <w:rFonts w:ascii="Times New Roman" w:hAnsi="Times New Roman" w:cs="Times New Roman"/>
          <w:sz w:val="24"/>
          <w:szCs w:val="24"/>
        </w:rPr>
        <w:t>.</w:t>
      </w:r>
    </w:p>
    <w:p w14:paraId="325702CE" w14:textId="2C72623B" w:rsidR="008860F6" w:rsidRPr="00E0544C" w:rsidRDefault="008860F6" w:rsidP="00E0544C">
      <w:pPr>
        <w:jc w:val="both"/>
        <w:rPr>
          <w:rFonts w:ascii="Times New Roman" w:hAnsi="Times New Roman" w:cs="Times New Roman"/>
          <w:sz w:val="24"/>
          <w:szCs w:val="24"/>
        </w:rPr>
      </w:pPr>
      <w:r w:rsidRPr="00A8516F">
        <w:rPr>
          <w:rFonts w:ascii="Times New Roman" w:hAnsi="Times New Roman" w:cs="Times New Roman"/>
          <w:b/>
          <w:sz w:val="24"/>
          <w:szCs w:val="24"/>
        </w:rPr>
        <w:t>Component In</w:t>
      </w:r>
      <w:r w:rsidR="0047776C" w:rsidRPr="00A8516F">
        <w:rPr>
          <w:rFonts w:ascii="Times New Roman" w:hAnsi="Times New Roman" w:cs="Times New Roman"/>
          <w:b/>
          <w:sz w:val="24"/>
          <w:szCs w:val="24"/>
        </w:rPr>
        <w:t>-</w:t>
      </w:r>
      <w:r w:rsidRPr="00A8516F">
        <w:rPr>
          <w:rFonts w:ascii="Times New Roman" w:hAnsi="Times New Roman" w:cs="Times New Roman"/>
          <w:b/>
          <w:sz w:val="24"/>
          <w:szCs w:val="24"/>
        </w:rPr>
        <w:t>Service Date</w:t>
      </w:r>
      <w:r w:rsidRPr="00A8516F">
        <w:rPr>
          <w:rFonts w:ascii="Times New Roman" w:hAnsi="Times New Roman" w:cs="Times New Roman"/>
          <w:sz w:val="24"/>
          <w:szCs w:val="24"/>
        </w:rPr>
        <w:t xml:space="preserve"> shall mean the date that a portion (component) of the Project is placed In</w:t>
      </w:r>
      <w:r w:rsidR="0047776C" w:rsidRPr="0047776C">
        <w:rPr>
          <w:rFonts w:ascii="Times New Roman" w:hAnsi="Times New Roman" w:cs="Times New Roman"/>
          <w:sz w:val="24"/>
          <w:szCs w:val="24"/>
        </w:rPr>
        <w:t>-</w:t>
      </w:r>
      <w:r w:rsidRPr="0047776C">
        <w:rPr>
          <w:rFonts w:ascii="Times New Roman" w:hAnsi="Times New Roman" w:cs="Times New Roman"/>
          <w:sz w:val="24"/>
          <w:szCs w:val="24"/>
        </w:rPr>
        <w:t>Service.</w:t>
      </w:r>
    </w:p>
    <w:p w14:paraId="2D2D0B2C" w14:textId="453FA2D0" w:rsidR="00A45864" w:rsidRDefault="00F23652" w:rsidP="00F23652">
      <w:pPr>
        <w:jc w:val="both"/>
        <w:rPr>
          <w:rFonts w:ascii="Times New Roman" w:hAnsi="Times New Roman" w:cs="Times New Roman"/>
          <w:sz w:val="24"/>
          <w:szCs w:val="24"/>
        </w:rPr>
      </w:pPr>
      <w:r w:rsidRPr="00F23652">
        <w:rPr>
          <w:rFonts w:ascii="Times New Roman" w:hAnsi="Times New Roman" w:cs="Times New Roman"/>
          <w:b/>
          <w:bCs/>
          <w:sz w:val="24"/>
          <w:szCs w:val="24"/>
        </w:rPr>
        <w:t xml:space="preserve">Default </w:t>
      </w:r>
      <w:r w:rsidRPr="00F23652">
        <w:rPr>
          <w:rFonts w:ascii="Times New Roman" w:hAnsi="Times New Roman" w:cs="Times New Roman"/>
          <w:sz w:val="24"/>
          <w:szCs w:val="24"/>
        </w:rPr>
        <w:t xml:space="preserve">shall mean the failure of a Breaching Party to cure its Breach in accordance with Article </w:t>
      </w:r>
      <w:r w:rsidRPr="00301847">
        <w:rPr>
          <w:rFonts w:ascii="Times New Roman" w:hAnsi="Times New Roman" w:cs="Times New Roman"/>
          <w:sz w:val="24"/>
          <w:szCs w:val="24"/>
        </w:rPr>
        <w:t>8</w:t>
      </w:r>
      <w:r w:rsidRPr="00F23652">
        <w:rPr>
          <w:rFonts w:ascii="Times New Roman" w:hAnsi="Times New Roman" w:cs="Times New Roman"/>
          <w:sz w:val="24"/>
          <w:szCs w:val="24"/>
        </w:rPr>
        <w:t xml:space="preserve"> of the Selected Qualified Transmission Project Sponsor Agreement.</w:t>
      </w:r>
    </w:p>
    <w:p w14:paraId="158AB5F3" w14:textId="03078F37" w:rsidR="00A45864" w:rsidRDefault="00A45864" w:rsidP="00A45864">
      <w:pPr>
        <w:jc w:val="both"/>
        <w:rPr>
          <w:rFonts w:ascii="Times New Roman" w:hAnsi="Times New Roman" w:cs="Times New Roman"/>
          <w:sz w:val="24"/>
          <w:szCs w:val="24"/>
        </w:rPr>
      </w:pPr>
      <w:r w:rsidRPr="00A45864">
        <w:rPr>
          <w:rFonts w:ascii="Times New Roman" w:hAnsi="Times New Roman" w:cs="Times New Roman"/>
          <w:b/>
          <w:sz w:val="24"/>
          <w:szCs w:val="24"/>
        </w:rPr>
        <w:t>Governmental Authority</w:t>
      </w:r>
      <w:r w:rsidRPr="00A45864">
        <w:rPr>
          <w:rFonts w:ascii="Times New Roman" w:hAnsi="Times New Roman" w:cs="Times New Roman"/>
          <w:sz w:val="24"/>
          <w:szCs w:val="24"/>
        </w:rPr>
        <w:t xml:space="preserve"> </w:t>
      </w:r>
      <w:r>
        <w:rPr>
          <w:rFonts w:ascii="Times New Roman" w:hAnsi="Times New Roman" w:cs="Times New Roman"/>
          <w:sz w:val="24"/>
          <w:szCs w:val="24"/>
        </w:rPr>
        <w:t>shall mean t</w:t>
      </w:r>
      <w:r w:rsidRPr="00A45864">
        <w:rPr>
          <w:rFonts w:ascii="Times New Roman" w:hAnsi="Times New Roman" w:cs="Times New Roman"/>
          <w:sz w:val="24"/>
          <w:szCs w:val="24"/>
        </w:rPr>
        <w:t>he government of any nation, state or other political subdivision thereof, including any entity exercising executive, military, legislative, judicial, regulatory, or administrative functions of or pertaining to a government</w:t>
      </w:r>
      <w:r w:rsidR="00A67136">
        <w:rPr>
          <w:rFonts w:ascii="Times New Roman" w:hAnsi="Times New Roman" w:cs="Times New Roman"/>
          <w:sz w:val="24"/>
          <w:szCs w:val="24"/>
        </w:rPr>
        <w:t>.</w:t>
      </w:r>
    </w:p>
    <w:p w14:paraId="42210598" w14:textId="26541351" w:rsidR="00301847" w:rsidRPr="007725B6" w:rsidRDefault="00301847" w:rsidP="00301847">
      <w:pPr>
        <w:jc w:val="both"/>
        <w:rPr>
          <w:rFonts w:ascii="Times New Roman" w:hAnsi="Times New Roman" w:cs="Times New Roman"/>
          <w:sz w:val="24"/>
          <w:szCs w:val="24"/>
        </w:rPr>
      </w:pPr>
      <w:r w:rsidRPr="007725B6">
        <w:rPr>
          <w:rFonts w:ascii="Times New Roman" w:hAnsi="Times New Roman" w:cs="Times New Roman"/>
          <w:b/>
          <w:sz w:val="24"/>
          <w:szCs w:val="24"/>
        </w:rPr>
        <w:t>In</w:t>
      </w:r>
      <w:r w:rsidR="0047776C">
        <w:rPr>
          <w:rFonts w:ascii="Times New Roman" w:hAnsi="Times New Roman" w:cs="Times New Roman"/>
          <w:b/>
          <w:sz w:val="24"/>
          <w:szCs w:val="24"/>
        </w:rPr>
        <w:t>-</w:t>
      </w:r>
      <w:r w:rsidRPr="007725B6">
        <w:rPr>
          <w:rFonts w:ascii="Times New Roman" w:hAnsi="Times New Roman" w:cs="Times New Roman"/>
          <w:b/>
          <w:sz w:val="24"/>
          <w:szCs w:val="24"/>
        </w:rPr>
        <w:t>Service</w:t>
      </w:r>
      <w:r w:rsidRPr="007725B6">
        <w:rPr>
          <w:rFonts w:ascii="Times New Roman" w:hAnsi="Times New Roman" w:cs="Times New Roman"/>
          <w:sz w:val="24"/>
          <w:szCs w:val="24"/>
        </w:rPr>
        <w:t xml:space="preserve"> shall mean that the Project has been placed in commercial operation.</w:t>
      </w:r>
    </w:p>
    <w:p w14:paraId="15215156" w14:textId="2BAAEFE5" w:rsidR="00301847" w:rsidRPr="00CA6279" w:rsidRDefault="00301847" w:rsidP="00325E8D">
      <w:pPr>
        <w:jc w:val="both"/>
        <w:rPr>
          <w:rFonts w:ascii="Times New Roman" w:hAnsi="Times New Roman" w:cs="Times New Roman"/>
          <w:sz w:val="24"/>
          <w:szCs w:val="24"/>
        </w:rPr>
      </w:pPr>
      <w:r w:rsidRPr="007725B6">
        <w:rPr>
          <w:rFonts w:ascii="Times New Roman" w:hAnsi="Times New Roman" w:cs="Times New Roman"/>
          <w:b/>
          <w:sz w:val="24"/>
          <w:szCs w:val="24"/>
        </w:rPr>
        <w:t>In</w:t>
      </w:r>
      <w:r w:rsidR="0047776C">
        <w:rPr>
          <w:rFonts w:ascii="Times New Roman" w:hAnsi="Times New Roman" w:cs="Times New Roman"/>
          <w:b/>
          <w:sz w:val="24"/>
          <w:szCs w:val="24"/>
        </w:rPr>
        <w:t>-</w:t>
      </w:r>
      <w:r w:rsidRPr="007725B6">
        <w:rPr>
          <w:rFonts w:ascii="Times New Roman" w:hAnsi="Times New Roman" w:cs="Times New Roman"/>
          <w:b/>
          <w:sz w:val="24"/>
          <w:szCs w:val="24"/>
        </w:rPr>
        <w:t>Service Date</w:t>
      </w:r>
      <w:r w:rsidRPr="007725B6">
        <w:rPr>
          <w:rFonts w:ascii="Times New Roman" w:hAnsi="Times New Roman" w:cs="Times New Roman"/>
          <w:sz w:val="24"/>
          <w:szCs w:val="24"/>
        </w:rPr>
        <w:t xml:space="preserve"> shall mean the date the Project is placed </w:t>
      </w:r>
      <w:r w:rsidR="0058345B" w:rsidRPr="007725B6">
        <w:rPr>
          <w:rFonts w:ascii="Times New Roman" w:hAnsi="Times New Roman" w:cs="Times New Roman"/>
          <w:sz w:val="24"/>
          <w:szCs w:val="24"/>
        </w:rPr>
        <w:t>In</w:t>
      </w:r>
      <w:r w:rsidR="0047776C">
        <w:rPr>
          <w:rFonts w:ascii="Times New Roman" w:hAnsi="Times New Roman" w:cs="Times New Roman"/>
          <w:sz w:val="24"/>
          <w:szCs w:val="24"/>
        </w:rPr>
        <w:t>-</w:t>
      </w:r>
      <w:r w:rsidR="0058345B" w:rsidRPr="007725B6">
        <w:rPr>
          <w:rFonts w:ascii="Times New Roman" w:hAnsi="Times New Roman" w:cs="Times New Roman"/>
          <w:sz w:val="24"/>
          <w:szCs w:val="24"/>
        </w:rPr>
        <w:t>Service.</w:t>
      </w:r>
    </w:p>
    <w:p w14:paraId="01FE86B4" w14:textId="6916F9CC" w:rsidR="00D470BE" w:rsidRPr="00301847" w:rsidRDefault="00D765AB" w:rsidP="00460A6E">
      <w:pPr>
        <w:keepLines/>
        <w:widowControl w:val="0"/>
        <w:autoSpaceDE w:val="0"/>
        <w:autoSpaceDN w:val="0"/>
        <w:adjustRightInd w:val="0"/>
        <w:spacing w:after="0" w:line="240" w:lineRule="auto"/>
        <w:jc w:val="both"/>
        <w:rPr>
          <w:rFonts w:ascii="Times New Roman" w:hAnsi="Times New Roman" w:cs="Times New Roman"/>
          <w:sz w:val="24"/>
          <w:szCs w:val="24"/>
        </w:rPr>
      </w:pPr>
      <w:r w:rsidRPr="008003A3">
        <w:rPr>
          <w:rFonts w:ascii="Times New Roman" w:hAnsi="Times New Roman" w:cs="Times New Roman"/>
          <w:sz w:val="24"/>
          <w:szCs w:val="24"/>
        </w:rPr>
        <w:t xml:space="preserve"> </w:t>
      </w:r>
      <w:r w:rsidR="00D470BE" w:rsidRPr="008003A3">
        <w:rPr>
          <w:rFonts w:ascii="Times New Roman" w:hAnsi="Times New Roman" w:cs="Times New Roman"/>
          <w:b/>
          <w:bCs/>
          <w:sz w:val="24"/>
          <w:szCs w:val="24"/>
        </w:rPr>
        <w:t>Project</w:t>
      </w:r>
      <w:r w:rsidR="00D470BE" w:rsidRPr="00301847">
        <w:rPr>
          <w:rFonts w:ascii="Times New Roman" w:hAnsi="Times New Roman" w:cs="Times New Roman"/>
          <w:b/>
          <w:bCs/>
          <w:sz w:val="24"/>
          <w:szCs w:val="24"/>
        </w:rPr>
        <w:t xml:space="preserve"> </w:t>
      </w:r>
      <w:r w:rsidR="00946CDC" w:rsidRPr="00301847">
        <w:rPr>
          <w:rFonts w:ascii="Times New Roman" w:hAnsi="Times New Roman" w:cs="Times New Roman"/>
          <w:sz w:val="24"/>
          <w:szCs w:val="24"/>
        </w:rPr>
        <w:t>shall mean</w:t>
      </w:r>
      <w:r w:rsidR="00301847" w:rsidRPr="00301847">
        <w:rPr>
          <w:rFonts w:ascii="Times New Roman" w:hAnsi="Times New Roman" w:cs="Times New Roman"/>
          <w:sz w:val="24"/>
          <w:szCs w:val="24"/>
        </w:rPr>
        <w:t xml:space="preserve"> the Market Efficiency Transmission Upgrade or Reliability Transmission Upgrade</w:t>
      </w:r>
      <w:r w:rsidR="00D470BE" w:rsidRPr="00301847">
        <w:rPr>
          <w:rFonts w:ascii="Times New Roman" w:hAnsi="Times New Roman" w:cs="Times New Roman"/>
          <w:sz w:val="24"/>
          <w:szCs w:val="24"/>
        </w:rPr>
        <w:t xml:space="preserve"> included in the Regional </w:t>
      </w:r>
      <w:r w:rsidR="00916CCA" w:rsidRPr="00301847">
        <w:rPr>
          <w:rFonts w:ascii="Times New Roman" w:hAnsi="Times New Roman" w:cs="Times New Roman"/>
          <w:sz w:val="24"/>
          <w:szCs w:val="24"/>
        </w:rPr>
        <w:t>System</w:t>
      </w:r>
      <w:r w:rsidR="00D470BE" w:rsidRPr="00301847">
        <w:rPr>
          <w:rFonts w:ascii="Times New Roman" w:hAnsi="Times New Roman" w:cs="Times New Roman"/>
          <w:sz w:val="24"/>
          <w:szCs w:val="24"/>
        </w:rPr>
        <w:t xml:space="preserve"> Plan</w:t>
      </w:r>
      <w:r w:rsidR="00301847" w:rsidRPr="00301847">
        <w:rPr>
          <w:rFonts w:ascii="Times New Roman" w:hAnsi="Times New Roman" w:cs="Times New Roman"/>
          <w:sz w:val="24"/>
          <w:szCs w:val="24"/>
        </w:rPr>
        <w:t xml:space="preserve"> and/or the ISO-NE Project List</w:t>
      </w:r>
      <w:r w:rsidR="00D470BE" w:rsidRPr="00301847">
        <w:rPr>
          <w:rFonts w:ascii="Times New Roman" w:hAnsi="Times New Roman" w:cs="Times New Roman"/>
          <w:sz w:val="24"/>
          <w:szCs w:val="24"/>
        </w:rPr>
        <w:t xml:space="preserve"> described in Schedule A of this Agreement.</w:t>
      </w:r>
    </w:p>
    <w:p w14:paraId="1C826A01" w14:textId="77777777" w:rsidR="00D470BE" w:rsidRPr="00325E8D" w:rsidRDefault="00D470BE" w:rsidP="00460A6E">
      <w:pPr>
        <w:keepLines/>
        <w:widowControl w:val="0"/>
        <w:autoSpaceDE w:val="0"/>
        <w:autoSpaceDN w:val="0"/>
        <w:adjustRightInd w:val="0"/>
        <w:spacing w:after="0" w:line="240" w:lineRule="auto"/>
        <w:jc w:val="both"/>
        <w:rPr>
          <w:rFonts w:ascii="Times New Roman" w:hAnsi="Times New Roman" w:cs="Times New Roman"/>
          <w:sz w:val="24"/>
          <w:szCs w:val="24"/>
        </w:rPr>
      </w:pPr>
    </w:p>
    <w:p w14:paraId="6208E4E3" w14:textId="2C261D56" w:rsidR="00EE2863" w:rsidRDefault="00DE0408" w:rsidP="00DE0408">
      <w:pPr>
        <w:widowControl w:val="0"/>
        <w:autoSpaceDE w:val="0"/>
        <w:autoSpaceDN w:val="0"/>
        <w:adjustRightInd w:val="0"/>
        <w:spacing w:after="0" w:line="240" w:lineRule="auto"/>
        <w:jc w:val="both"/>
        <w:rPr>
          <w:rFonts w:ascii="Times New Roman" w:hAnsi="Times New Roman"/>
          <w:sz w:val="24"/>
          <w:szCs w:val="24"/>
        </w:rPr>
      </w:pPr>
      <w:r w:rsidRPr="009536CB">
        <w:rPr>
          <w:rFonts w:ascii="Times New Roman" w:hAnsi="Times New Roman"/>
          <w:b/>
          <w:bCs/>
          <w:sz w:val="24"/>
          <w:szCs w:val="24"/>
        </w:rPr>
        <w:t>Required Project In</w:t>
      </w:r>
      <w:r w:rsidR="0047776C">
        <w:rPr>
          <w:rFonts w:ascii="Times New Roman" w:hAnsi="Times New Roman"/>
          <w:b/>
          <w:bCs/>
          <w:sz w:val="24"/>
          <w:szCs w:val="24"/>
        </w:rPr>
        <w:t>-</w:t>
      </w:r>
      <w:r w:rsidRPr="009536CB">
        <w:rPr>
          <w:rFonts w:ascii="Times New Roman" w:hAnsi="Times New Roman"/>
          <w:b/>
          <w:bCs/>
          <w:sz w:val="24"/>
          <w:szCs w:val="24"/>
        </w:rPr>
        <w:t>Service Date</w:t>
      </w:r>
      <w:r w:rsidR="00325E8D" w:rsidRPr="009536CB">
        <w:rPr>
          <w:rFonts w:ascii="Times New Roman" w:hAnsi="Times New Roman"/>
          <w:b/>
          <w:bCs/>
          <w:sz w:val="24"/>
          <w:szCs w:val="24"/>
        </w:rPr>
        <w:t xml:space="preserve"> </w:t>
      </w:r>
      <w:r w:rsidR="00325E8D" w:rsidRPr="009536CB">
        <w:rPr>
          <w:rFonts w:ascii="Times New Roman" w:hAnsi="Times New Roman"/>
          <w:bCs/>
          <w:sz w:val="24"/>
          <w:szCs w:val="24"/>
        </w:rPr>
        <w:t>is</w:t>
      </w:r>
      <w:r w:rsidRPr="009536CB">
        <w:rPr>
          <w:rFonts w:ascii="Times New Roman" w:hAnsi="Times New Roman"/>
          <w:sz w:val="24"/>
          <w:szCs w:val="24"/>
        </w:rPr>
        <w:t xml:space="preserve"> the date the Project is required to</w:t>
      </w:r>
      <w:r w:rsidR="009536CB" w:rsidRPr="009536CB">
        <w:rPr>
          <w:rFonts w:ascii="Times New Roman" w:hAnsi="Times New Roman"/>
          <w:sz w:val="24"/>
          <w:szCs w:val="24"/>
        </w:rPr>
        <w:t>: (</w:t>
      </w:r>
      <w:r w:rsidRPr="009536CB">
        <w:rPr>
          <w:rFonts w:ascii="Times New Roman" w:hAnsi="Times New Roman"/>
          <w:sz w:val="24"/>
          <w:szCs w:val="24"/>
        </w:rPr>
        <w:t xml:space="preserve">i) be completed in accordance with the Scope of Work in Schedule </w:t>
      </w:r>
      <w:r w:rsidR="00765D84" w:rsidRPr="009536CB">
        <w:rPr>
          <w:rFonts w:ascii="Times New Roman" w:hAnsi="Times New Roman"/>
          <w:sz w:val="24"/>
          <w:szCs w:val="24"/>
        </w:rPr>
        <w:t>A</w:t>
      </w:r>
      <w:r w:rsidRPr="009536CB">
        <w:rPr>
          <w:rFonts w:ascii="Times New Roman" w:hAnsi="Times New Roman"/>
          <w:sz w:val="24"/>
          <w:szCs w:val="24"/>
        </w:rPr>
        <w:t xml:space="preserve"> </w:t>
      </w:r>
      <w:r w:rsidR="0008094B" w:rsidRPr="009536CB">
        <w:rPr>
          <w:rFonts w:ascii="Times New Roman" w:hAnsi="Times New Roman"/>
          <w:sz w:val="24"/>
          <w:szCs w:val="24"/>
        </w:rPr>
        <w:t xml:space="preserve">of </w:t>
      </w:r>
      <w:r w:rsidRPr="009536CB">
        <w:rPr>
          <w:rFonts w:ascii="Times New Roman" w:hAnsi="Times New Roman"/>
          <w:sz w:val="24"/>
          <w:szCs w:val="24"/>
        </w:rPr>
        <w:t xml:space="preserve">this Agreement, (ii) </w:t>
      </w:r>
      <w:r w:rsidR="004C753C" w:rsidRPr="009536CB">
        <w:rPr>
          <w:rFonts w:ascii="Times New Roman" w:hAnsi="Times New Roman"/>
          <w:sz w:val="24"/>
          <w:szCs w:val="24"/>
        </w:rPr>
        <w:t>is placed In</w:t>
      </w:r>
      <w:r w:rsidR="004C753C">
        <w:rPr>
          <w:rFonts w:ascii="Times New Roman" w:hAnsi="Times New Roman"/>
          <w:sz w:val="24"/>
          <w:szCs w:val="24"/>
        </w:rPr>
        <w:t>-</w:t>
      </w:r>
      <w:r w:rsidR="004C753C" w:rsidRPr="009536CB">
        <w:rPr>
          <w:rFonts w:ascii="Times New Roman" w:hAnsi="Times New Roman"/>
          <w:sz w:val="24"/>
          <w:szCs w:val="24"/>
        </w:rPr>
        <w:t>Service; and</w:t>
      </w:r>
      <w:r w:rsidR="0058345B" w:rsidRPr="009536CB">
        <w:rPr>
          <w:rFonts w:ascii="Times New Roman" w:hAnsi="Times New Roman"/>
          <w:sz w:val="24"/>
          <w:szCs w:val="24"/>
        </w:rPr>
        <w:t xml:space="preserve">; (iii) </w:t>
      </w:r>
      <w:r w:rsidR="004C753C" w:rsidRPr="009536CB">
        <w:rPr>
          <w:rFonts w:ascii="Times New Roman" w:hAnsi="Times New Roman"/>
          <w:sz w:val="24"/>
          <w:szCs w:val="24"/>
        </w:rPr>
        <w:t>be under ISO-NE operational dispatch.</w:t>
      </w:r>
      <w:r w:rsidRPr="009536CB">
        <w:rPr>
          <w:rFonts w:ascii="Times New Roman" w:hAnsi="Times New Roman"/>
          <w:sz w:val="24"/>
          <w:szCs w:val="24"/>
        </w:rPr>
        <w:t xml:space="preserve"> </w:t>
      </w:r>
    </w:p>
    <w:p w14:paraId="4D404422" w14:textId="10B4E7BA" w:rsidR="00243FEB" w:rsidRDefault="00243FEB" w:rsidP="00DE0408">
      <w:pPr>
        <w:widowControl w:val="0"/>
        <w:autoSpaceDE w:val="0"/>
        <w:autoSpaceDN w:val="0"/>
        <w:adjustRightInd w:val="0"/>
        <w:spacing w:after="0" w:line="240" w:lineRule="auto"/>
        <w:jc w:val="both"/>
        <w:rPr>
          <w:rFonts w:ascii="Times New Roman" w:hAnsi="Times New Roman"/>
          <w:sz w:val="24"/>
          <w:szCs w:val="24"/>
        </w:rPr>
      </w:pPr>
    </w:p>
    <w:p w14:paraId="072A7C7A" w14:textId="00A2D8EE" w:rsidR="00243FEB" w:rsidRPr="001524FD" w:rsidRDefault="00243FEB" w:rsidP="00DE0408">
      <w:pPr>
        <w:widowControl w:val="0"/>
        <w:autoSpaceDE w:val="0"/>
        <w:autoSpaceDN w:val="0"/>
        <w:adjustRightInd w:val="0"/>
        <w:spacing w:after="0" w:line="240" w:lineRule="auto"/>
        <w:jc w:val="both"/>
        <w:rPr>
          <w:rFonts w:ascii="Times New Roman" w:hAnsi="Times New Roman" w:cs="Times New Roman"/>
          <w:sz w:val="24"/>
          <w:szCs w:val="24"/>
        </w:rPr>
      </w:pPr>
      <w:r w:rsidRPr="00460A6E">
        <w:rPr>
          <w:rFonts w:ascii="Times New Roman" w:hAnsi="Times New Roman"/>
          <w:sz w:val="24"/>
          <w:szCs w:val="24"/>
        </w:rPr>
        <w:t>Tariff</w:t>
      </w:r>
      <w:r w:rsidRPr="00460A6E">
        <w:rPr>
          <w:rFonts w:ascii="Times New Roman" w:hAnsi="Times New Roman" w:cs="Times New Roman"/>
          <w:sz w:val="24"/>
          <w:szCs w:val="24"/>
        </w:rPr>
        <w:t xml:space="preserve"> consists of the </w:t>
      </w:r>
      <w:r w:rsidR="00D765AB" w:rsidRPr="00460A6E">
        <w:rPr>
          <w:rFonts w:ascii="Times New Roman" w:hAnsi="Times New Roman" w:cs="Times New Roman"/>
          <w:sz w:val="24"/>
          <w:szCs w:val="24"/>
        </w:rPr>
        <w:t>ISO New England, Inc. Transmission, Markets</w:t>
      </w:r>
      <w:r w:rsidR="00BA668B" w:rsidRPr="00460A6E">
        <w:rPr>
          <w:rFonts w:ascii="Times New Roman" w:hAnsi="Times New Roman" w:cs="Times New Roman"/>
          <w:sz w:val="24"/>
          <w:szCs w:val="24"/>
        </w:rPr>
        <w:t>,</w:t>
      </w:r>
      <w:r w:rsidR="00D765AB" w:rsidRPr="00460A6E">
        <w:rPr>
          <w:rFonts w:ascii="Times New Roman" w:hAnsi="Times New Roman" w:cs="Times New Roman"/>
          <w:sz w:val="24"/>
          <w:szCs w:val="24"/>
        </w:rPr>
        <w:t xml:space="preserve"> and Services Tariff.</w:t>
      </w:r>
      <w:r w:rsidRPr="001524FD">
        <w:rPr>
          <w:rFonts w:ascii="Times New Roman" w:hAnsi="Times New Roman" w:cs="Times New Roman"/>
          <w:sz w:val="24"/>
          <w:szCs w:val="24"/>
        </w:rPr>
        <w:t xml:space="preserve"> </w:t>
      </w:r>
    </w:p>
    <w:p w14:paraId="6D6ABCE9" w14:textId="77777777" w:rsidR="00071A65" w:rsidRDefault="00071A65" w:rsidP="002A5819">
      <w:pPr>
        <w:rPr>
          <w:rFonts w:ascii="Times New Roman" w:hAnsi="Times New Roman" w:cs="Times New Roman"/>
          <w:b/>
          <w:sz w:val="24"/>
          <w:szCs w:val="24"/>
        </w:rPr>
      </w:pPr>
    </w:p>
    <w:p w14:paraId="32DE15E1" w14:textId="77777777" w:rsidR="002908D2" w:rsidRDefault="002908D2" w:rsidP="005E07F9">
      <w:pPr>
        <w:keepNext/>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2 - Effective Date and Term</w:t>
      </w:r>
    </w:p>
    <w:p w14:paraId="0CFA2D7C" w14:textId="77777777" w:rsidR="002908D2" w:rsidRDefault="002908D2" w:rsidP="005E07F9">
      <w:pPr>
        <w:keepNext/>
        <w:widowControl w:val="0"/>
        <w:autoSpaceDE w:val="0"/>
        <w:autoSpaceDN w:val="0"/>
        <w:adjustRightInd w:val="0"/>
        <w:spacing w:after="0" w:line="240" w:lineRule="auto"/>
        <w:jc w:val="both"/>
        <w:rPr>
          <w:rFonts w:ascii="Times New Roman" w:hAnsi="Times New Roman"/>
          <w:sz w:val="24"/>
          <w:szCs w:val="24"/>
        </w:rPr>
      </w:pPr>
    </w:p>
    <w:p w14:paraId="74AFB23B" w14:textId="31C65CF9" w:rsidR="002908D2" w:rsidRDefault="002908D2" w:rsidP="005E07F9">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2.0</w:t>
      </w:r>
      <w:r>
        <w:rPr>
          <w:rFonts w:ascii="Times New Roman" w:hAnsi="Times New Roman"/>
          <w:b/>
          <w:bCs/>
          <w:sz w:val="24"/>
          <w:szCs w:val="24"/>
        </w:rPr>
        <w:tab/>
        <w:t>Effective Date</w:t>
      </w:r>
    </w:p>
    <w:p w14:paraId="13556684" w14:textId="77777777" w:rsidR="002908D2" w:rsidRDefault="002908D2" w:rsidP="005E07F9">
      <w:pPr>
        <w:keepNext/>
        <w:widowControl w:val="0"/>
        <w:autoSpaceDE w:val="0"/>
        <w:autoSpaceDN w:val="0"/>
        <w:adjustRightInd w:val="0"/>
        <w:spacing w:after="0" w:line="240" w:lineRule="auto"/>
        <w:jc w:val="both"/>
        <w:rPr>
          <w:rFonts w:ascii="Times New Roman" w:hAnsi="Times New Roman"/>
          <w:sz w:val="24"/>
          <w:szCs w:val="24"/>
        </w:rPr>
      </w:pPr>
    </w:p>
    <w:p w14:paraId="2ADC5F3A" w14:textId="77777777" w:rsidR="00903B71" w:rsidRDefault="00903B71" w:rsidP="00903B71">
      <w:pPr>
        <w:keepNext/>
        <w:autoSpaceDE w:val="0"/>
        <w:autoSpaceDN w:val="0"/>
        <w:jc w:val="both"/>
        <w:rPr>
          <w:rFonts w:ascii="Times New Roman" w:hAnsi="Times New Roman"/>
          <w:sz w:val="24"/>
          <w:szCs w:val="24"/>
        </w:rPr>
      </w:pPr>
      <w:r>
        <w:rPr>
          <w:rFonts w:ascii="Times New Roman" w:hAnsi="Times New Roman"/>
          <w:sz w:val="24"/>
          <w:szCs w:val="24"/>
        </w:rPr>
        <w:t>This Agreement shall become effective on the date the Agreement has been executed by all Parties, or if this Agreement is required to be filed with FERC for acceptance, upon the date specified by FERC.</w:t>
      </w:r>
    </w:p>
    <w:p w14:paraId="45D61C46" w14:textId="2D04A37F" w:rsidR="002908D2" w:rsidRDefault="002908D2" w:rsidP="002908D2">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2.1</w:t>
      </w:r>
      <w:r>
        <w:rPr>
          <w:rFonts w:ascii="Times New Roman" w:hAnsi="Times New Roman"/>
          <w:b/>
          <w:bCs/>
          <w:sz w:val="24"/>
          <w:szCs w:val="24"/>
        </w:rPr>
        <w:tab/>
        <w:t>Term</w:t>
      </w:r>
    </w:p>
    <w:p w14:paraId="42077E66" w14:textId="77777777" w:rsidR="002908D2" w:rsidRDefault="002908D2" w:rsidP="002908D2">
      <w:pPr>
        <w:widowControl w:val="0"/>
        <w:autoSpaceDE w:val="0"/>
        <w:autoSpaceDN w:val="0"/>
        <w:adjustRightInd w:val="0"/>
        <w:spacing w:after="0" w:line="240" w:lineRule="auto"/>
        <w:jc w:val="both"/>
        <w:rPr>
          <w:rFonts w:ascii="Times New Roman" w:hAnsi="Times New Roman"/>
          <w:sz w:val="24"/>
          <w:szCs w:val="24"/>
        </w:rPr>
      </w:pPr>
    </w:p>
    <w:p w14:paraId="3488E825" w14:textId="663A5F43" w:rsidR="002908D2" w:rsidRDefault="002908D2" w:rsidP="002908D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This Agreement shall continue in full force and effect from the Effective Date until</w:t>
      </w:r>
      <w:r w:rsidR="005928E1">
        <w:rPr>
          <w:rFonts w:ascii="Times New Roman" w:hAnsi="Times New Roman"/>
          <w:sz w:val="24"/>
          <w:szCs w:val="24"/>
        </w:rPr>
        <w:t>: (</w:t>
      </w:r>
      <w:r w:rsidR="00BA7528">
        <w:rPr>
          <w:rFonts w:ascii="Times New Roman" w:hAnsi="Times New Roman"/>
          <w:sz w:val="24"/>
          <w:szCs w:val="24"/>
        </w:rPr>
        <w:t xml:space="preserve">i) the Selected QTPS </w:t>
      </w:r>
      <w:ins w:id="4" w:author="Author">
        <w:r w:rsidR="00233E1C">
          <w:rPr>
            <w:rFonts w:ascii="Times New Roman" w:hAnsi="Times New Roman"/>
            <w:sz w:val="24"/>
            <w:szCs w:val="24"/>
          </w:rPr>
          <w:t xml:space="preserve">has </w:t>
        </w:r>
      </w:ins>
      <w:r w:rsidR="00BA7528">
        <w:rPr>
          <w:rFonts w:ascii="Times New Roman" w:hAnsi="Times New Roman"/>
          <w:sz w:val="24"/>
          <w:szCs w:val="24"/>
        </w:rPr>
        <w:t>execute</w:t>
      </w:r>
      <w:ins w:id="5" w:author="Author">
        <w:r w:rsidR="00233E1C">
          <w:rPr>
            <w:rFonts w:ascii="Times New Roman" w:hAnsi="Times New Roman"/>
            <w:sz w:val="24"/>
            <w:szCs w:val="24"/>
          </w:rPr>
          <w:t>d</w:t>
        </w:r>
      </w:ins>
      <w:del w:id="6" w:author="Author">
        <w:r w:rsidR="00BA7528" w:rsidDel="00233E1C">
          <w:rPr>
            <w:rFonts w:ascii="Times New Roman" w:hAnsi="Times New Roman"/>
            <w:sz w:val="24"/>
            <w:szCs w:val="24"/>
          </w:rPr>
          <w:delText>s</w:delText>
        </w:r>
      </w:del>
      <w:r w:rsidR="00BA7528">
        <w:rPr>
          <w:rFonts w:ascii="Times New Roman" w:hAnsi="Times New Roman"/>
          <w:sz w:val="24"/>
          <w:szCs w:val="24"/>
        </w:rPr>
        <w:t xml:space="preserve"> </w:t>
      </w:r>
      <w:commentRangeStart w:id="7"/>
      <w:r w:rsidR="00BA7528">
        <w:rPr>
          <w:rFonts w:ascii="Times New Roman" w:hAnsi="Times New Roman"/>
          <w:sz w:val="24"/>
          <w:szCs w:val="24"/>
        </w:rPr>
        <w:t>t</w:t>
      </w:r>
      <w:commentRangeEnd w:id="7"/>
      <w:r w:rsidR="00EE7D07">
        <w:rPr>
          <w:rStyle w:val="CommentReference"/>
        </w:rPr>
        <w:commentReference w:id="7"/>
      </w:r>
      <w:r w:rsidR="00BA7528">
        <w:rPr>
          <w:rFonts w:ascii="Times New Roman" w:hAnsi="Times New Roman"/>
          <w:sz w:val="24"/>
          <w:szCs w:val="24"/>
        </w:rPr>
        <w:t xml:space="preserve">he </w:t>
      </w:r>
      <w:r w:rsidR="00EE2863">
        <w:rPr>
          <w:rFonts w:ascii="Times New Roman" w:hAnsi="Times New Roman"/>
          <w:sz w:val="24"/>
          <w:szCs w:val="24"/>
        </w:rPr>
        <w:t>TOA</w:t>
      </w:r>
      <w:r w:rsidR="00BA7528">
        <w:rPr>
          <w:rFonts w:ascii="Times New Roman" w:hAnsi="Times New Roman"/>
          <w:sz w:val="24"/>
          <w:szCs w:val="24"/>
        </w:rPr>
        <w:t xml:space="preserve">; and </w:t>
      </w:r>
      <w:r>
        <w:rPr>
          <w:rFonts w:ascii="Times New Roman" w:hAnsi="Times New Roman"/>
          <w:sz w:val="24"/>
          <w:szCs w:val="24"/>
        </w:rPr>
        <w:t xml:space="preserve">(ii) the Project (a) has been completed in accordance with the terms and conditions of this Agreement, (b) meets all relevant required planning criteria, </w:t>
      </w:r>
      <w:r w:rsidR="005E07F9">
        <w:rPr>
          <w:rFonts w:ascii="Times New Roman" w:hAnsi="Times New Roman"/>
          <w:sz w:val="24"/>
          <w:szCs w:val="24"/>
        </w:rPr>
        <w:t xml:space="preserve">(c) </w:t>
      </w:r>
      <w:r>
        <w:rPr>
          <w:rFonts w:ascii="Times New Roman" w:hAnsi="Times New Roman"/>
          <w:sz w:val="24"/>
          <w:szCs w:val="24"/>
        </w:rPr>
        <w:t xml:space="preserve">is under </w:t>
      </w:r>
      <w:r w:rsidR="003D6461">
        <w:rPr>
          <w:rFonts w:ascii="Times New Roman" w:hAnsi="Times New Roman"/>
          <w:sz w:val="24"/>
          <w:szCs w:val="24"/>
        </w:rPr>
        <w:t>ISO-NE</w:t>
      </w:r>
      <w:r>
        <w:rPr>
          <w:rFonts w:ascii="Times New Roman" w:hAnsi="Times New Roman"/>
          <w:sz w:val="24"/>
          <w:szCs w:val="24"/>
        </w:rPr>
        <w:t xml:space="preserve">’s operational dispatch; or (iii) the Agreement is terminated pursuant to </w:t>
      </w:r>
      <w:r w:rsidRPr="00987B1A">
        <w:rPr>
          <w:rFonts w:ascii="Times New Roman" w:hAnsi="Times New Roman"/>
          <w:sz w:val="24"/>
          <w:szCs w:val="24"/>
        </w:rPr>
        <w:t xml:space="preserve">Article </w:t>
      </w:r>
      <w:r w:rsidR="00714456" w:rsidRPr="00714456">
        <w:rPr>
          <w:rFonts w:ascii="Times New Roman" w:hAnsi="Times New Roman"/>
          <w:sz w:val="24"/>
          <w:szCs w:val="24"/>
        </w:rPr>
        <w:t>6</w:t>
      </w:r>
      <w:r w:rsidRPr="00714456">
        <w:rPr>
          <w:rFonts w:ascii="Times New Roman" w:hAnsi="Times New Roman"/>
          <w:sz w:val="24"/>
          <w:szCs w:val="24"/>
        </w:rPr>
        <w:t xml:space="preserve"> of</w:t>
      </w:r>
      <w:r>
        <w:rPr>
          <w:rFonts w:ascii="Times New Roman" w:hAnsi="Times New Roman"/>
          <w:sz w:val="24"/>
          <w:szCs w:val="24"/>
        </w:rPr>
        <w:t xml:space="preserve"> this Agreement.</w:t>
      </w:r>
    </w:p>
    <w:p w14:paraId="033EAC29" w14:textId="77777777" w:rsidR="002908D2" w:rsidRDefault="002908D2" w:rsidP="002908D2">
      <w:pPr>
        <w:widowControl w:val="0"/>
        <w:autoSpaceDE w:val="0"/>
        <w:autoSpaceDN w:val="0"/>
        <w:adjustRightInd w:val="0"/>
        <w:spacing w:after="0" w:line="240" w:lineRule="auto"/>
        <w:jc w:val="both"/>
        <w:rPr>
          <w:rFonts w:ascii="Times New Roman" w:hAnsi="Times New Roman"/>
          <w:sz w:val="24"/>
          <w:szCs w:val="24"/>
        </w:rPr>
      </w:pPr>
    </w:p>
    <w:p w14:paraId="45AA2DDF" w14:textId="77777777" w:rsidR="002908D2" w:rsidRDefault="002908D2" w:rsidP="002908D2">
      <w:pPr>
        <w:widowControl w:val="0"/>
        <w:autoSpaceDE w:val="0"/>
        <w:autoSpaceDN w:val="0"/>
        <w:adjustRightInd w:val="0"/>
        <w:spacing w:after="0" w:line="240" w:lineRule="auto"/>
        <w:jc w:val="both"/>
        <w:rPr>
          <w:rFonts w:ascii="Times New Roman" w:hAnsi="Times New Roman"/>
          <w:sz w:val="24"/>
          <w:szCs w:val="24"/>
        </w:rPr>
      </w:pPr>
    </w:p>
    <w:p w14:paraId="2CAE9E4D" w14:textId="7851C039" w:rsidR="00D81067" w:rsidRDefault="00D81067" w:rsidP="00D8106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CE125F">
        <w:rPr>
          <w:rFonts w:ascii="Times New Roman" w:hAnsi="Times New Roman"/>
          <w:b/>
          <w:bCs/>
          <w:sz w:val="24"/>
          <w:szCs w:val="24"/>
        </w:rPr>
        <w:t>3</w:t>
      </w:r>
      <w:r>
        <w:rPr>
          <w:rFonts w:ascii="Times New Roman" w:hAnsi="Times New Roman"/>
          <w:b/>
          <w:bCs/>
          <w:sz w:val="24"/>
          <w:szCs w:val="24"/>
        </w:rPr>
        <w:t xml:space="preserve"> - Project Construction</w:t>
      </w:r>
    </w:p>
    <w:p w14:paraId="41FBC517"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72C4EA61" w14:textId="318E4029" w:rsidR="00D81067" w:rsidRDefault="00CE125F" w:rsidP="00D81067">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.0</w:t>
      </w:r>
      <w:r w:rsidR="00D81067">
        <w:rPr>
          <w:rFonts w:ascii="Times New Roman" w:hAnsi="Times New Roman"/>
          <w:b/>
          <w:bCs/>
          <w:sz w:val="24"/>
          <w:szCs w:val="24"/>
        </w:rPr>
        <w:tab/>
        <w:t xml:space="preserve">Construction of Project by </w:t>
      </w:r>
      <w:r w:rsidR="0007773D">
        <w:rPr>
          <w:rFonts w:ascii="Times New Roman" w:hAnsi="Times New Roman"/>
          <w:b/>
          <w:bCs/>
          <w:sz w:val="24"/>
          <w:szCs w:val="24"/>
        </w:rPr>
        <w:t>Selected QTPS</w:t>
      </w:r>
    </w:p>
    <w:p w14:paraId="07608214"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1C6AF00A" w14:textId="39C6951E" w:rsidR="00D81067" w:rsidRPr="00226AD2" w:rsidRDefault="0007773D" w:rsidP="00D810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D81067">
        <w:rPr>
          <w:rFonts w:ascii="Times New Roman" w:hAnsi="Times New Roman"/>
          <w:sz w:val="24"/>
          <w:szCs w:val="24"/>
        </w:rPr>
        <w:t xml:space="preserve"> shall design, engineer, procure, install and construct the Project, including any modifications thereto, in accordance with:  (i) the terms of this Agreement, including but not limited to the Scope of Work in Schedule </w:t>
      </w:r>
      <w:r w:rsidR="00714456">
        <w:rPr>
          <w:rFonts w:ascii="Times New Roman" w:hAnsi="Times New Roman"/>
          <w:sz w:val="24"/>
          <w:szCs w:val="24"/>
        </w:rPr>
        <w:t>A</w:t>
      </w:r>
      <w:r w:rsidR="00D81067">
        <w:rPr>
          <w:rFonts w:ascii="Times New Roman" w:hAnsi="Times New Roman"/>
          <w:sz w:val="24"/>
          <w:szCs w:val="24"/>
        </w:rPr>
        <w:t xml:space="preserve"> and the Development Schedule in Schedule </w:t>
      </w:r>
      <w:r w:rsidR="00714456">
        <w:rPr>
          <w:rFonts w:ascii="Times New Roman" w:hAnsi="Times New Roman"/>
          <w:sz w:val="24"/>
          <w:szCs w:val="24"/>
        </w:rPr>
        <w:t>B</w:t>
      </w:r>
      <w:r w:rsidR="00D81067">
        <w:rPr>
          <w:rFonts w:ascii="Times New Roman" w:hAnsi="Times New Roman"/>
          <w:sz w:val="24"/>
          <w:szCs w:val="24"/>
        </w:rPr>
        <w:t xml:space="preserve">; (ii) applicable reliability principles, guidelines, and standards of </w:t>
      </w:r>
      <w:r w:rsidR="00434A25">
        <w:rPr>
          <w:rFonts w:ascii="Times New Roman" w:hAnsi="Times New Roman"/>
          <w:sz w:val="24"/>
          <w:szCs w:val="24"/>
        </w:rPr>
        <w:t xml:space="preserve"> </w:t>
      </w:r>
      <w:r w:rsidR="00D10AD3" w:rsidRPr="00226AD2">
        <w:rPr>
          <w:rFonts w:ascii="Times New Roman" w:hAnsi="Times New Roman"/>
          <w:sz w:val="24"/>
          <w:szCs w:val="24"/>
        </w:rPr>
        <w:t>the Northeast Power Coordinating Council</w:t>
      </w:r>
      <w:r w:rsidR="00D81067" w:rsidRPr="00226AD2">
        <w:rPr>
          <w:rFonts w:ascii="Times New Roman" w:hAnsi="Times New Roman"/>
          <w:sz w:val="24"/>
          <w:szCs w:val="24"/>
        </w:rPr>
        <w:t xml:space="preserve"> and </w:t>
      </w:r>
      <w:r w:rsidR="00D10AD3" w:rsidRPr="00226AD2">
        <w:rPr>
          <w:rFonts w:ascii="Times New Roman" w:hAnsi="Times New Roman"/>
          <w:sz w:val="24"/>
          <w:szCs w:val="24"/>
        </w:rPr>
        <w:t xml:space="preserve">the </w:t>
      </w:r>
      <w:r w:rsidR="00D10AD3" w:rsidRPr="00226AD2">
        <w:rPr>
          <w:rFonts w:ascii="Times New Roman" w:hAnsi="Times New Roman" w:cs="Times New Roman"/>
          <w:sz w:val="24"/>
          <w:szCs w:val="24"/>
        </w:rPr>
        <w:t>North American Electric Reliability Corporation</w:t>
      </w:r>
      <w:r w:rsidR="00D81067" w:rsidRPr="00226AD2">
        <w:rPr>
          <w:rFonts w:ascii="Times New Roman" w:hAnsi="Times New Roman"/>
          <w:sz w:val="24"/>
          <w:szCs w:val="24"/>
        </w:rPr>
        <w:t xml:space="preserve">; (iii) </w:t>
      </w:r>
      <w:r w:rsidR="00D81067" w:rsidRPr="00460A6E">
        <w:rPr>
          <w:rFonts w:ascii="Times New Roman" w:hAnsi="Times New Roman"/>
          <w:sz w:val="24"/>
          <w:szCs w:val="24"/>
        </w:rPr>
        <w:t>t</w:t>
      </w:r>
      <w:r w:rsidR="00D81067" w:rsidRPr="00226AD2">
        <w:rPr>
          <w:rFonts w:ascii="Times New Roman" w:hAnsi="Times New Roman"/>
          <w:sz w:val="24"/>
          <w:szCs w:val="24"/>
        </w:rPr>
        <w:t>he</w:t>
      </w:r>
      <w:r w:rsidR="00C214B8" w:rsidRPr="00226AD2">
        <w:rPr>
          <w:sz w:val="24"/>
          <w:szCs w:val="24"/>
        </w:rPr>
        <w:t xml:space="preserve"> </w:t>
      </w:r>
      <w:r w:rsidR="00C214B8" w:rsidRPr="00226AD2">
        <w:rPr>
          <w:rFonts w:ascii="Times New Roman" w:hAnsi="Times New Roman" w:cs="Times New Roman"/>
          <w:sz w:val="24"/>
          <w:szCs w:val="24"/>
        </w:rPr>
        <w:t>ISO New England Operating Documents</w:t>
      </w:r>
      <w:r w:rsidR="00D81067" w:rsidRPr="00226AD2">
        <w:rPr>
          <w:rFonts w:ascii="Times New Roman" w:hAnsi="Times New Roman"/>
          <w:sz w:val="24"/>
          <w:szCs w:val="24"/>
        </w:rPr>
        <w:t>; and (</w:t>
      </w:r>
      <w:r w:rsidR="001524FD" w:rsidRPr="00460A6E">
        <w:rPr>
          <w:rFonts w:ascii="Times New Roman" w:hAnsi="Times New Roman"/>
          <w:sz w:val="24"/>
          <w:szCs w:val="24"/>
        </w:rPr>
        <w:t>i</w:t>
      </w:r>
      <w:r w:rsidR="00D81067" w:rsidRPr="00460A6E">
        <w:rPr>
          <w:rFonts w:ascii="Times New Roman" w:hAnsi="Times New Roman"/>
          <w:sz w:val="24"/>
          <w:szCs w:val="24"/>
        </w:rPr>
        <w:t>v)</w:t>
      </w:r>
      <w:r w:rsidR="00D81067" w:rsidRPr="00226AD2">
        <w:rPr>
          <w:rFonts w:ascii="Times New Roman" w:hAnsi="Times New Roman"/>
          <w:sz w:val="24"/>
          <w:szCs w:val="24"/>
        </w:rPr>
        <w:t xml:space="preserve"> Good Utility Practice.</w:t>
      </w:r>
    </w:p>
    <w:p w14:paraId="4D878101"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626CE73E" w14:textId="6EB244C9" w:rsidR="00D81067" w:rsidRDefault="00CE125F" w:rsidP="00E0544C">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.1</w:t>
      </w:r>
      <w:r w:rsidR="00D81067">
        <w:rPr>
          <w:rFonts w:ascii="Times New Roman" w:hAnsi="Times New Roman"/>
          <w:b/>
          <w:bCs/>
          <w:sz w:val="24"/>
          <w:szCs w:val="24"/>
        </w:rPr>
        <w:tab/>
        <w:t>Milestones</w:t>
      </w:r>
    </w:p>
    <w:p w14:paraId="06F0143D" w14:textId="77777777" w:rsidR="00D81067" w:rsidRDefault="00D81067" w:rsidP="00E0544C">
      <w:pPr>
        <w:keepNext/>
        <w:widowControl w:val="0"/>
        <w:autoSpaceDE w:val="0"/>
        <w:autoSpaceDN w:val="0"/>
        <w:adjustRightInd w:val="0"/>
        <w:spacing w:after="0" w:line="240" w:lineRule="auto"/>
        <w:jc w:val="both"/>
        <w:rPr>
          <w:rFonts w:ascii="Times New Roman" w:hAnsi="Times New Roman"/>
          <w:sz w:val="24"/>
          <w:szCs w:val="24"/>
        </w:rPr>
      </w:pPr>
    </w:p>
    <w:p w14:paraId="43450C0D" w14:textId="2843E77E" w:rsidR="00D81067" w:rsidRDefault="00CE125F" w:rsidP="00E0544C">
      <w:pPr>
        <w:keepNext/>
        <w:widowControl w:val="0"/>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.1.0</w:t>
      </w:r>
      <w:r w:rsidR="00D81067">
        <w:rPr>
          <w:rFonts w:ascii="Times New Roman" w:hAnsi="Times New Roman"/>
          <w:b/>
          <w:bCs/>
          <w:sz w:val="24"/>
          <w:szCs w:val="24"/>
        </w:rPr>
        <w:tab/>
        <w:t>Milestone Dates</w:t>
      </w:r>
    </w:p>
    <w:p w14:paraId="4AEC28C9" w14:textId="77777777" w:rsidR="00D81067" w:rsidRDefault="00D81067" w:rsidP="00E0544C">
      <w:pPr>
        <w:keepNext/>
        <w:widowControl w:val="0"/>
        <w:autoSpaceDE w:val="0"/>
        <w:autoSpaceDN w:val="0"/>
        <w:adjustRightInd w:val="0"/>
        <w:spacing w:after="0" w:line="240" w:lineRule="auto"/>
        <w:jc w:val="both"/>
        <w:rPr>
          <w:rFonts w:ascii="Times New Roman" w:hAnsi="Times New Roman"/>
          <w:sz w:val="24"/>
          <w:szCs w:val="24"/>
        </w:rPr>
      </w:pPr>
    </w:p>
    <w:p w14:paraId="60E58D98" w14:textId="7A3F590D" w:rsidR="00D81067" w:rsidRDefault="0007773D" w:rsidP="00E0544C">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D81067">
        <w:rPr>
          <w:rFonts w:ascii="Times New Roman" w:hAnsi="Times New Roman"/>
          <w:sz w:val="24"/>
          <w:szCs w:val="24"/>
        </w:rPr>
        <w:t xml:space="preserve"> shall meet the milestone dates set forth in the Development Schedule in Schedule </w:t>
      </w:r>
      <w:r w:rsidR="00D470E1">
        <w:rPr>
          <w:rFonts w:ascii="Times New Roman" w:hAnsi="Times New Roman"/>
          <w:sz w:val="24"/>
          <w:szCs w:val="24"/>
        </w:rPr>
        <w:t>B</w:t>
      </w:r>
      <w:r w:rsidR="00D81067">
        <w:rPr>
          <w:rFonts w:ascii="Times New Roman" w:hAnsi="Times New Roman"/>
          <w:sz w:val="24"/>
          <w:szCs w:val="24"/>
        </w:rPr>
        <w:t xml:space="preserve"> of this Agreement.  Milestone dates set forth in Schedule </w:t>
      </w:r>
      <w:r w:rsidR="00D470E1">
        <w:rPr>
          <w:rFonts w:ascii="Times New Roman" w:hAnsi="Times New Roman"/>
          <w:sz w:val="24"/>
          <w:szCs w:val="24"/>
        </w:rPr>
        <w:t>B</w:t>
      </w:r>
      <w:r w:rsidR="00D81067">
        <w:rPr>
          <w:rFonts w:ascii="Times New Roman" w:hAnsi="Times New Roman"/>
          <w:sz w:val="24"/>
          <w:szCs w:val="24"/>
        </w:rPr>
        <w:t xml:space="preserve"> only may be extended by </w:t>
      </w:r>
      <w:r w:rsidR="003D6461">
        <w:rPr>
          <w:rFonts w:ascii="Times New Roman" w:hAnsi="Times New Roman"/>
          <w:sz w:val="24"/>
          <w:szCs w:val="24"/>
        </w:rPr>
        <w:t>ISO-NE</w:t>
      </w:r>
      <w:r w:rsidR="00D81067">
        <w:rPr>
          <w:rFonts w:ascii="Times New Roman" w:hAnsi="Times New Roman"/>
          <w:sz w:val="24"/>
          <w:szCs w:val="24"/>
        </w:rPr>
        <w:t xml:space="preserve"> in writing.  </w:t>
      </w:r>
      <w:r w:rsidR="003D6461">
        <w:rPr>
          <w:rFonts w:ascii="Times New Roman" w:hAnsi="Times New Roman"/>
          <w:sz w:val="24"/>
          <w:szCs w:val="24"/>
        </w:rPr>
        <w:t>ISO-NE</w:t>
      </w:r>
      <w:r w:rsidR="00D81067">
        <w:rPr>
          <w:rFonts w:ascii="Times New Roman" w:hAnsi="Times New Roman"/>
          <w:sz w:val="24"/>
          <w:szCs w:val="24"/>
        </w:rPr>
        <w:t xml:space="preserve"> reasonably may extend any such milestone date, in the event of delays not caused by the </w:t>
      </w:r>
      <w:r w:rsidR="00D510F8">
        <w:rPr>
          <w:rFonts w:ascii="Times New Roman" w:hAnsi="Times New Roman"/>
          <w:sz w:val="24"/>
          <w:szCs w:val="24"/>
        </w:rPr>
        <w:t>Selected QTPS</w:t>
      </w:r>
      <w:r w:rsidR="00D81067">
        <w:rPr>
          <w:rFonts w:ascii="Times New Roman" w:hAnsi="Times New Roman"/>
          <w:sz w:val="24"/>
          <w:szCs w:val="24"/>
        </w:rPr>
        <w:t xml:space="preserve"> that could not be remedied by the </w:t>
      </w:r>
      <w:r w:rsidR="00D510F8">
        <w:rPr>
          <w:rFonts w:ascii="Times New Roman" w:hAnsi="Times New Roman"/>
          <w:sz w:val="24"/>
          <w:szCs w:val="24"/>
        </w:rPr>
        <w:t xml:space="preserve">Selected QTPS </w:t>
      </w:r>
      <w:r w:rsidR="00D81067">
        <w:rPr>
          <w:rFonts w:ascii="Times New Roman" w:hAnsi="Times New Roman"/>
          <w:sz w:val="24"/>
          <w:szCs w:val="24"/>
        </w:rPr>
        <w:t xml:space="preserve">through the exercise of due diligence; </w:t>
      </w:r>
      <w:r w:rsidR="009536CB">
        <w:rPr>
          <w:rFonts w:ascii="Times New Roman" w:hAnsi="Times New Roman"/>
          <w:sz w:val="24"/>
          <w:szCs w:val="24"/>
        </w:rPr>
        <w:t>if a</w:t>
      </w:r>
      <w:r w:rsidR="00D81067">
        <w:rPr>
          <w:rFonts w:ascii="Times New Roman" w:hAnsi="Times New Roman"/>
          <w:sz w:val="24"/>
          <w:szCs w:val="24"/>
        </w:rPr>
        <w:t xml:space="preserve"> corporate officer of the </w:t>
      </w:r>
      <w:r w:rsidR="00D510F8">
        <w:rPr>
          <w:rFonts w:ascii="Times New Roman" w:hAnsi="Times New Roman"/>
          <w:sz w:val="24"/>
          <w:szCs w:val="24"/>
        </w:rPr>
        <w:t xml:space="preserve">Selected QTPS </w:t>
      </w:r>
      <w:r w:rsidR="00D81067">
        <w:rPr>
          <w:rFonts w:ascii="Times New Roman" w:hAnsi="Times New Roman"/>
          <w:sz w:val="24"/>
          <w:szCs w:val="24"/>
        </w:rPr>
        <w:t xml:space="preserve">submits a revised Development Schedule containing revised milestones and showing the Project in full operation no later than the Required Project In-Service Date specified in Schedule </w:t>
      </w:r>
      <w:r w:rsidR="00D470E1">
        <w:rPr>
          <w:rFonts w:ascii="Times New Roman" w:hAnsi="Times New Roman"/>
          <w:sz w:val="24"/>
          <w:szCs w:val="24"/>
        </w:rPr>
        <w:t>B</w:t>
      </w:r>
      <w:r w:rsidR="00D81067">
        <w:rPr>
          <w:rFonts w:ascii="Times New Roman" w:hAnsi="Times New Roman"/>
          <w:sz w:val="24"/>
          <w:szCs w:val="24"/>
        </w:rPr>
        <w:t xml:space="preserve"> of this Agreement.</w:t>
      </w:r>
    </w:p>
    <w:p w14:paraId="6175F39B"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1902F7FE" w14:textId="3B1F6CC3" w:rsidR="00D81067" w:rsidRPr="009536CB" w:rsidRDefault="00CE125F" w:rsidP="00D81067">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b/>
          <w:bCs/>
          <w:sz w:val="24"/>
          <w:szCs w:val="24"/>
        </w:rPr>
        <w:t>3</w:t>
      </w:r>
      <w:r w:rsidR="00D81067">
        <w:rPr>
          <w:rFonts w:ascii="Times New Roman" w:hAnsi="Times New Roman"/>
          <w:b/>
          <w:bCs/>
          <w:sz w:val="24"/>
          <w:szCs w:val="24"/>
        </w:rPr>
        <w:t>.2</w:t>
      </w:r>
      <w:r w:rsidR="00D81067">
        <w:rPr>
          <w:rFonts w:ascii="Times New Roman" w:hAnsi="Times New Roman"/>
          <w:b/>
          <w:bCs/>
          <w:sz w:val="24"/>
          <w:szCs w:val="24"/>
        </w:rPr>
        <w:tab/>
      </w:r>
      <w:r w:rsidR="00D81067" w:rsidRPr="009536CB">
        <w:rPr>
          <w:rFonts w:ascii="Times New Roman" w:hAnsi="Times New Roman" w:cs="Times New Roman"/>
          <w:b/>
          <w:bCs/>
          <w:sz w:val="24"/>
          <w:szCs w:val="24"/>
        </w:rPr>
        <w:t>Applicable Technical Requirements and Standards</w:t>
      </w:r>
    </w:p>
    <w:p w14:paraId="6D693242" w14:textId="77777777" w:rsidR="00B77B4C" w:rsidRDefault="00B77B4C" w:rsidP="00D81067">
      <w:pPr>
        <w:widowControl w:val="0"/>
        <w:autoSpaceDE w:val="0"/>
        <w:autoSpaceDN w:val="0"/>
        <w:adjustRightInd w:val="0"/>
        <w:spacing w:after="0" w:line="240" w:lineRule="auto"/>
        <w:jc w:val="both"/>
        <w:rPr>
          <w:rFonts w:ascii="Times New Roman" w:hAnsi="Times New Roman" w:cs="Times New Roman"/>
          <w:sz w:val="24"/>
          <w:szCs w:val="24"/>
        </w:rPr>
      </w:pPr>
    </w:p>
    <w:p w14:paraId="1E6A2F0A" w14:textId="16E13EDD" w:rsidR="00201BA9" w:rsidRPr="00B77B4C" w:rsidRDefault="00201BA9" w:rsidP="00201BA9">
      <w:pPr>
        <w:widowControl w:val="0"/>
        <w:autoSpaceDE w:val="0"/>
        <w:autoSpaceDN w:val="0"/>
        <w:adjustRightInd w:val="0"/>
        <w:spacing w:after="0" w:line="240" w:lineRule="auto"/>
        <w:jc w:val="both"/>
        <w:rPr>
          <w:rFonts w:ascii="Times New Roman" w:hAnsi="Times New Roman" w:cs="Times New Roman"/>
          <w:sz w:val="24"/>
          <w:szCs w:val="24"/>
        </w:rPr>
      </w:pPr>
      <w:r w:rsidRPr="009536CB">
        <w:rPr>
          <w:rFonts w:ascii="Times New Roman" w:hAnsi="Times New Roman" w:cs="Times New Roman"/>
          <w:sz w:val="24"/>
          <w:szCs w:val="24"/>
        </w:rPr>
        <w:lastRenderedPageBreak/>
        <w:t xml:space="preserve">At the point of </w:t>
      </w:r>
      <w:r w:rsidR="002144B7" w:rsidRPr="009536CB">
        <w:rPr>
          <w:rFonts w:ascii="Times New Roman" w:hAnsi="Times New Roman" w:cs="Times New Roman"/>
          <w:sz w:val="24"/>
          <w:szCs w:val="24"/>
        </w:rPr>
        <w:t>interconnection,</w:t>
      </w:r>
      <w:r w:rsidRPr="009536CB">
        <w:rPr>
          <w:rFonts w:ascii="Times New Roman" w:hAnsi="Times New Roman" w:cs="Times New Roman"/>
          <w:sz w:val="24"/>
          <w:szCs w:val="24"/>
        </w:rPr>
        <w:t xml:space="preserve"> the applicable technical requirements and standards of the </w:t>
      </w:r>
      <w:r w:rsidR="00B77B4C" w:rsidRPr="009536CB">
        <w:rPr>
          <w:rFonts w:ascii="Times New Roman" w:hAnsi="Times New Roman" w:cs="Times New Roman"/>
          <w:sz w:val="24"/>
          <w:szCs w:val="24"/>
        </w:rPr>
        <w:t>Participating Transmission Owner(s) (“PTO”)</w:t>
      </w:r>
      <w:r w:rsidRPr="009536CB">
        <w:rPr>
          <w:rFonts w:ascii="Times New Roman" w:hAnsi="Times New Roman" w:cs="Times New Roman"/>
          <w:sz w:val="24"/>
          <w:szCs w:val="24"/>
        </w:rPr>
        <w:t>) to whose facilities the Project will interconnect shall apply to the design, engineering, procurement, construction and installation of the Project.</w:t>
      </w:r>
      <w:r w:rsidRPr="00B77B4C">
        <w:rPr>
          <w:rFonts w:ascii="Times New Roman" w:hAnsi="Times New Roman" w:cs="Times New Roman"/>
          <w:sz w:val="24"/>
          <w:szCs w:val="24"/>
        </w:rPr>
        <w:t xml:space="preserve"> The remaining portion of the Project shall meet </w:t>
      </w:r>
      <w:r w:rsidR="00B77B4C" w:rsidRPr="00B77B4C">
        <w:rPr>
          <w:rFonts w:ascii="Times New Roman" w:hAnsi="Times New Roman" w:cs="Times New Roman"/>
          <w:sz w:val="24"/>
          <w:szCs w:val="24"/>
        </w:rPr>
        <w:t>applicable industry standards and</w:t>
      </w:r>
      <w:r w:rsidRPr="00B77B4C">
        <w:rPr>
          <w:rFonts w:ascii="Times New Roman" w:hAnsi="Times New Roman" w:cs="Times New Roman"/>
          <w:sz w:val="24"/>
          <w:szCs w:val="24"/>
        </w:rPr>
        <w:t xml:space="preserve"> </w:t>
      </w:r>
      <w:r w:rsidR="00D940D5" w:rsidRPr="00460A6E">
        <w:rPr>
          <w:rFonts w:ascii="Times New Roman" w:hAnsi="Times New Roman" w:cs="Times New Roman"/>
          <w:sz w:val="24"/>
          <w:szCs w:val="24"/>
        </w:rPr>
        <w:t>Good Utility Practice</w:t>
      </w:r>
      <w:r w:rsidRPr="00460A6E">
        <w:rPr>
          <w:rFonts w:ascii="Times New Roman" w:hAnsi="Times New Roman" w:cs="Times New Roman"/>
          <w:sz w:val="24"/>
          <w:szCs w:val="24"/>
        </w:rPr>
        <w:t>.</w:t>
      </w:r>
      <w:r w:rsidRPr="00B77B4C">
        <w:rPr>
          <w:rFonts w:ascii="Times New Roman" w:hAnsi="Times New Roman" w:cs="Times New Roman"/>
          <w:sz w:val="24"/>
          <w:szCs w:val="24"/>
        </w:rPr>
        <w:t xml:space="preserve"> At a minimum, all new facilities should comply with the current National Electric Safety Code.</w:t>
      </w:r>
    </w:p>
    <w:p w14:paraId="3D1AA8EB"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42CF141D" w14:textId="0BA8CF81" w:rsidR="00D81067" w:rsidRDefault="00CE125F" w:rsidP="00D81067">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.3</w:t>
      </w:r>
      <w:r w:rsidR="00D81067">
        <w:rPr>
          <w:rFonts w:ascii="Times New Roman" w:hAnsi="Times New Roman"/>
          <w:b/>
          <w:bCs/>
          <w:sz w:val="24"/>
          <w:szCs w:val="24"/>
        </w:rPr>
        <w:tab/>
        <w:t>Project Modification</w:t>
      </w:r>
    </w:p>
    <w:p w14:paraId="1D438716"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42A215B5" w14:textId="58288CFA" w:rsidR="00D81067" w:rsidRDefault="00CE125F" w:rsidP="00D81067">
      <w:pPr>
        <w:widowControl w:val="0"/>
        <w:autoSpaceDE w:val="0"/>
        <w:autoSpaceDN w:val="0"/>
        <w:adjustRightInd w:val="0"/>
        <w:spacing w:after="0" w:line="240" w:lineRule="auto"/>
        <w:ind w:firstLine="720"/>
        <w:jc w:val="both"/>
        <w:rPr>
          <w:rFonts w:ascii="Times New Roman" w:hAnsi="Times New Roman"/>
          <w:b/>
          <w:bCs/>
          <w:sz w:val="24"/>
          <w:szCs w:val="24"/>
        </w:rPr>
      </w:pPr>
      <w:r w:rsidRPr="0097599E">
        <w:rPr>
          <w:rFonts w:ascii="Times New Roman" w:hAnsi="Times New Roman"/>
          <w:b/>
          <w:bCs/>
          <w:sz w:val="24"/>
          <w:szCs w:val="24"/>
        </w:rPr>
        <w:t>3</w:t>
      </w:r>
      <w:r w:rsidR="00D81067" w:rsidRPr="0097599E">
        <w:rPr>
          <w:rFonts w:ascii="Times New Roman" w:hAnsi="Times New Roman"/>
          <w:b/>
          <w:bCs/>
          <w:sz w:val="24"/>
          <w:szCs w:val="24"/>
        </w:rPr>
        <w:t>.3.0</w:t>
      </w:r>
      <w:r w:rsidR="00D81067" w:rsidRPr="0097599E">
        <w:rPr>
          <w:rFonts w:ascii="Times New Roman" w:hAnsi="Times New Roman"/>
          <w:b/>
          <w:bCs/>
          <w:sz w:val="24"/>
          <w:szCs w:val="24"/>
        </w:rPr>
        <w:tab/>
        <w:t>Project Modification</w:t>
      </w:r>
    </w:p>
    <w:p w14:paraId="5F279BDD"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0D9368B2" w14:textId="6F5F028F"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r w:rsidRPr="0033666E">
        <w:rPr>
          <w:rFonts w:ascii="Times New Roman" w:hAnsi="Times New Roman"/>
          <w:sz w:val="24"/>
          <w:szCs w:val="24"/>
        </w:rPr>
        <w:t>The Scope of Work and Development Schedule</w:t>
      </w:r>
      <w:r w:rsidR="00135564" w:rsidRPr="0033666E">
        <w:rPr>
          <w:rFonts w:ascii="Times New Roman" w:hAnsi="Times New Roman"/>
          <w:sz w:val="24"/>
          <w:szCs w:val="24"/>
        </w:rPr>
        <w:t>s (Schedules A and B, respectively)</w:t>
      </w:r>
      <w:r w:rsidRPr="0033666E">
        <w:rPr>
          <w:rFonts w:ascii="Times New Roman" w:hAnsi="Times New Roman"/>
          <w:sz w:val="24"/>
          <w:szCs w:val="24"/>
        </w:rPr>
        <w:t xml:space="preserve">, including the milestones therein, may be revised, as required, by </w:t>
      </w:r>
      <w:r w:rsidR="003D6461" w:rsidRPr="0033666E">
        <w:rPr>
          <w:rFonts w:ascii="Times New Roman" w:hAnsi="Times New Roman"/>
          <w:sz w:val="24"/>
          <w:szCs w:val="24"/>
        </w:rPr>
        <w:t>ISO-NE</w:t>
      </w:r>
      <w:r w:rsidRPr="0033666E">
        <w:rPr>
          <w:rFonts w:ascii="Times New Roman" w:hAnsi="Times New Roman"/>
          <w:sz w:val="24"/>
          <w:szCs w:val="24"/>
        </w:rPr>
        <w:t xml:space="preserve"> in writing.  Such modifications may include alterations as necessary and directed by </w:t>
      </w:r>
      <w:r w:rsidR="003D6461" w:rsidRPr="0033666E">
        <w:rPr>
          <w:rFonts w:ascii="Times New Roman" w:hAnsi="Times New Roman"/>
          <w:sz w:val="24"/>
          <w:szCs w:val="24"/>
        </w:rPr>
        <w:t>ISO-NE</w:t>
      </w:r>
      <w:r w:rsidRPr="0033666E">
        <w:rPr>
          <w:rFonts w:ascii="Times New Roman" w:hAnsi="Times New Roman"/>
          <w:sz w:val="24"/>
          <w:szCs w:val="24"/>
        </w:rPr>
        <w:t xml:space="preserve"> to meet the system condition for which the Project was included in the Regional </w:t>
      </w:r>
      <w:r w:rsidR="000652BB" w:rsidRPr="0033666E">
        <w:rPr>
          <w:rFonts w:ascii="Times New Roman" w:hAnsi="Times New Roman"/>
          <w:sz w:val="24"/>
          <w:szCs w:val="24"/>
        </w:rPr>
        <w:t>System</w:t>
      </w:r>
      <w:r w:rsidRPr="0033666E">
        <w:rPr>
          <w:rFonts w:ascii="Times New Roman" w:hAnsi="Times New Roman"/>
          <w:sz w:val="24"/>
          <w:szCs w:val="24"/>
        </w:rPr>
        <w:t xml:space="preserve"> Plan.</w:t>
      </w:r>
    </w:p>
    <w:p w14:paraId="6B242E5B"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66135404" w14:textId="44FB138D" w:rsidR="00D81067" w:rsidRDefault="00CE125F" w:rsidP="00D81067">
      <w:pPr>
        <w:widowControl w:val="0"/>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.3.1</w:t>
      </w:r>
      <w:r w:rsidR="00D81067">
        <w:rPr>
          <w:rFonts w:ascii="Times New Roman" w:hAnsi="Times New Roman"/>
          <w:b/>
          <w:bCs/>
          <w:sz w:val="24"/>
          <w:szCs w:val="24"/>
        </w:rPr>
        <w:tab/>
        <w:t xml:space="preserve">Consent of </w:t>
      </w:r>
      <w:r w:rsidR="003D6461">
        <w:rPr>
          <w:rFonts w:ascii="Times New Roman" w:hAnsi="Times New Roman"/>
          <w:b/>
          <w:bCs/>
          <w:sz w:val="24"/>
          <w:szCs w:val="24"/>
        </w:rPr>
        <w:t>ISO-NE</w:t>
      </w:r>
      <w:r w:rsidR="00D81067">
        <w:rPr>
          <w:rFonts w:ascii="Times New Roman" w:hAnsi="Times New Roman"/>
          <w:b/>
          <w:bCs/>
          <w:sz w:val="24"/>
          <w:szCs w:val="24"/>
        </w:rPr>
        <w:t xml:space="preserve"> to Project Modifications</w:t>
      </w:r>
    </w:p>
    <w:p w14:paraId="0E8AFA25"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2FEBCD9B" w14:textId="52AFDC92" w:rsidR="00D81067" w:rsidRDefault="000652BB" w:rsidP="00D810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D81067">
        <w:rPr>
          <w:rFonts w:ascii="Times New Roman" w:hAnsi="Times New Roman"/>
          <w:sz w:val="24"/>
          <w:szCs w:val="24"/>
        </w:rPr>
        <w:t xml:space="preserve"> may not modify the Project without prior written consent of </w:t>
      </w:r>
      <w:r w:rsidR="003D6461">
        <w:rPr>
          <w:rFonts w:ascii="Times New Roman" w:hAnsi="Times New Roman"/>
          <w:sz w:val="24"/>
          <w:szCs w:val="24"/>
        </w:rPr>
        <w:t>ISO-NE</w:t>
      </w:r>
      <w:r w:rsidR="001D46FB">
        <w:rPr>
          <w:rFonts w:ascii="Times New Roman" w:hAnsi="Times New Roman"/>
          <w:sz w:val="24"/>
          <w:szCs w:val="24"/>
        </w:rPr>
        <w:t>.</w:t>
      </w:r>
      <w:r w:rsidR="00D81067">
        <w:rPr>
          <w:rFonts w:ascii="Times New Roman" w:hAnsi="Times New Roman"/>
          <w:sz w:val="24"/>
          <w:szCs w:val="24"/>
        </w:rPr>
        <w:t xml:space="preserve"> </w:t>
      </w:r>
    </w:p>
    <w:p w14:paraId="40C5E7E2" w14:textId="34EDA1D4" w:rsidR="00D81067" w:rsidRDefault="00D81067" w:rsidP="003813D6">
      <w:pPr>
        <w:keepNext/>
        <w:widowControl w:val="0"/>
        <w:autoSpaceDE w:val="0"/>
        <w:autoSpaceDN w:val="0"/>
        <w:adjustRightInd w:val="0"/>
        <w:spacing w:after="0" w:line="240" w:lineRule="auto"/>
        <w:jc w:val="both"/>
        <w:rPr>
          <w:rFonts w:ascii="Times New Roman" w:hAnsi="Times New Roman"/>
          <w:sz w:val="24"/>
          <w:szCs w:val="24"/>
        </w:rPr>
      </w:pPr>
    </w:p>
    <w:p w14:paraId="3A7A46A3" w14:textId="4649B938" w:rsidR="00D81067" w:rsidRDefault="00CE125F" w:rsidP="007312F6">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.4</w:t>
      </w:r>
      <w:r w:rsidR="00D81067">
        <w:rPr>
          <w:rFonts w:ascii="Times New Roman" w:hAnsi="Times New Roman"/>
          <w:b/>
          <w:bCs/>
          <w:sz w:val="24"/>
          <w:szCs w:val="24"/>
        </w:rPr>
        <w:tab/>
        <w:t xml:space="preserve">Project </w:t>
      </w:r>
      <w:r w:rsidR="005B7196">
        <w:rPr>
          <w:rFonts w:ascii="Times New Roman" w:hAnsi="Times New Roman"/>
          <w:b/>
          <w:bCs/>
          <w:sz w:val="24"/>
          <w:szCs w:val="24"/>
        </w:rPr>
        <w:t>Status Reports</w:t>
      </w:r>
    </w:p>
    <w:p w14:paraId="7FF4AEE8" w14:textId="77777777" w:rsidR="00D81067" w:rsidRDefault="00D81067" w:rsidP="007312F6">
      <w:pPr>
        <w:keepNext/>
        <w:widowControl w:val="0"/>
        <w:autoSpaceDE w:val="0"/>
        <w:autoSpaceDN w:val="0"/>
        <w:adjustRightInd w:val="0"/>
        <w:spacing w:after="0" w:line="240" w:lineRule="auto"/>
        <w:jc w:val="both"/>
        <w:rPr>
          <w:rFonts w:ascii="Times New Roman" w:hAnsi="Times New Roman"/>
          <w:sz w:val="24"/>
          <w:szCs w:val="24"/>
        </w:rPr>
      </w:pPr>
    </w:p>
    <w:p w14:paraId="68E6F65C" w14:textId="094C224C" w:rsidR="00D81067" w:rsidRDefault="00ED5B90" w:rsidP="007312F6">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D81067">
        <w:rPr>
          <w:rFonts w:ascii="Times New Roman" w:hAnsi="Times New Roman"/>
          <w:sz w:val="24"/>
          <w:szCs w:val="24"/>
        </w:rPr>
        <w:t xml:space="preserve"> shall </w:t>
      </w:r>
      <w:r w:rsidR="00FC1872" w:rsidRPr="00CE125F">
        <w:rPr>
          <w:rFonts w:ascii="Times New Roman" w:hAnsi="Times New Roman"/>
          <w:sz w:val="24"/>
          <w:szCs w:val="24"/>
        </w:rPr>
        <w:t>submit to ISO</w:t>
      </w:r>
      <w:r w:rsidR="00AF34B0" w:rsidRPr="00CE125F">
        <w:rPr>
          <w:rFonts w:ascii="Times New Roman" w:hAnsi="Times New Roman"/>
          <w:sz w:val="24"/>
          <w:szCs w:val="24"/>
        </w:rPr>
        <w:t>-NE</w:t>
      </w:r>
      <w:r w:rsidR="00FC1872" w:rsidRPr="00CE125F">
        <w:rPr>
          <w:rFonts w:ascii="Times New Roman" w:hAnsi="Times New Roman"/>
          <w:sz w:val="24"/>
          <w:szCs w:val="24"/>
        </w:rPr>
        <w:t xml:space="preserve"> </w:t>
      </w:r>
      <w:r w:rsidR="00D81067" w:rsidRPr="00CE125F">
        <w:rPr>
          <w:rFonts w:ascii="Times New Roman" w:hAnsi="Times New Roman"/>
          <w:sz w:val="24"/>
          <w:szCs w:val="24"/>
        </w:rPr>
        <w:t>quarterly construction status reports in writing</w:t>
      </w:r>
      <w:r w:rsidR="00EA005D" w:rsidRPr="0033666E">
        <w:rPr>
          <w:rFonts w:ascii="Times New Roman" w:hAnsi="Times New Roman"/>
          <w:sz w:val="24"/>
          <w:szCs w:val="24"/>
        </w:rPr>
        <w:t>.</w:t>
      </w:r>
      <w:r w:rsidR="00D81067">
        <w:rPr>
          <w:rFonts w:ascii="Times New Roman" w:hAnsi="Times New Roman"/>
          <w:sz w:val="24"/>
          <w:szCs w:val="24"/>
        </w:rPr>
        <w:t xml:space="preserve">  The reports shall contain, but not be limited to, updates and information </w:t>
      </w:r>
      <w:r w:rsidR="00EA005D">
        <w:rPr>
          <w:rFonts w:ascii="Times New Roman" w:hAnsi="Times New Roman"/>
          <w:sz w:val="24"/>
          <w:szCs w:val="24"/>
        </w:rPr>
        <w:t>related to</w:t>
      </w:r>
      <w:r w:rsidR="00D81067">
        <w:rPr>
          <w:rFonts w:ascii="Times New Roman" w:hAnsi="Times New Roman"/>
          <w:sz w:val="24"/>
          <w:szCs w:val="24"/>
        </w:rPr>
        <w:t xml:space="preserve">: (i) current engineering and construction status of the Project; (ii) Project completion percentage, including milestone completion; (iii) current target Project or phase completion date(s); (iv) applicable outage information; and (v) cost expenditures to date and revised projected cost estimates for completion of the Project.  </w:t>
      </w:r>
    </w:p>
    <w:p w14:paraId="7F861FD4"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5780043F" w14:textId="5E75AB04" w:rsidR="00D81067" w:rsidRDefault="00CE125F" w:rsidP="00D940D5">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.5</w:t>
      </w:r>
      <w:r w:rsidR="00D81067">
        <w:rPr>
          <w:rFonts w:ascii="Times New Roman" w:hAnsi="Times New Roman"/>
          <w:b/>
          <w:bCs/>
          <w:sz w:val="24"/>
          <w:szCs w:val="24"/>
        </w:rPr>
        <w:tab/>
        <w:t xml:space="preserve">Exclusive Responsibility of </w:t>
      </w:r>
      <w:r w:rsidR="00ED5B90">
        <w:rPr>
          <w:rFonts w:ascii="Times New Roman" w:hAnsi="Times New Roman"/>
          <w:b/>
          <w:bCs/>
          <w:sz w:val="24"/>
          <w:szCs w:val="24"/>
        </w:rPr>
        <w:t>Selected QTPS</w:t>
      </w:r>
    </w:p>
    <w:p w14:paraId="652FC505" w14:textId="77777777" w:rsidR="00D81067" w:rsidRDefault="00D81067" w:rsidP="00D940D5">
      <w:pPr>
        <w:keepNext/>
        <w:widowControl w:val="0"/>
        <w:autoSpaceDE w:val="0"/>
        <w:autoSpaceDN w:val="0"/>
        <w:adjustRightInd w:val="0"/>
        <w:spacing w:after="0" w:line="240" w:lineRule="auto"/>
        <w:jc w:val="both"/>
        <w:rPr>
          <w:rFonts w:ascii="Times New Roman" w:hAnsi="Times New Roman"/>
          <w:sz w:val="24"/>
          <w:szCs w:val="24"/>
        </w:rPr>
      </w:pPr>
    </w:p>
    <w:p w14:paraId="74A62C60" w14:textId="4EC5254F" w:rsidR="00D81067" w:rsidRPr="00AF34B0" w:rsidRDefault="00ED5B90" w:rsidP="00D940D5">
      <w:pPr>
        <w:keepNext/>
        <w:widowControl w:val="0"/>
        <w:autoSpaceDE w:val="0"/>
        <w:autoSpaceDN w:val="0"/>
        <w:adjustRightInd w:val="0"/>
        <w:spacing w:after="0" w:line="240" w:lineRule="auto"/>
        <w:jc w:val="both"/>
        <w:rPr>
          <w:rFonts w:ascii="Times New Roman" w:hAnsi="Times New Roman" w:cs="Times New Roman"/>
          <w:sz w:val="24"/>
          <w:szCs w:val="24"/>
        </w:rPr>
      </w:pPr>
      <w:r w:rsidRPr="00AF34B0">
        <w:rPr>
          <w:rFonts w:ascii="Times New Roman" w:hAnsi="Times New Roman" w:cs="Times New Roman"/>
          <w:sz w:val="24"/>
          <w:szCs w:val="24"/>
        </w:rPr>
        <w:t xml:space="preserve">Selected QTPS </w:t>
      </w:r>
      <w:r w:rsidR="00D81067" w:rsidRPr="00AF34B0">
        <w:rPr>
          <w:rFonts w:ascii="Times New Roman" w:hAnsi="Times New Roman" w:cs="Times New Roman"/>
          <w:sz w:val="24"/>
          <w:szCs w:val="24"/>
        </w:rPr>
        <w:t xml:space="preserve">shall be solely responsible for all planning, design, engineering, procurement, construction, installation, management, operations, safety, and compliance with </w:t>
      </w:r>
      <w:r w:rsidRPr="00AF34B0">
        <w:rPr>
          <w:rFonts w:ascii="Times New Roman" w:hAnsi="Times New Roman" w:cs="Times New Roman"/>
          <w:sz w:val="24"/>
          <w:szCs w:val="24"/>
        </w:rPr>
        <w:t>A</w:t>
      </w:r>
      <w:r w:rsidR="00D81067" w:rsidRPr="00AF34B0">
        <w:rPr>
          <w:rFonts w:ascii="Times New Roman" w:hAnsi="Times New Roman" w:cs="Times New Roman"/>
          <w:sz w:val="24"/>
          <w:szCs w:val="24"/>
        </w:rPr>
        <w:t xml:space="preserve">pplicable </w:t>
      </w:r>
      <w:r w:rsidRPr="00AF34B0">
        <w:rPr>
          <w:rFonts w:ascii="Times New Roman" w:hAnsi="Times New Roman" w:cs="Times New Roman"/>
          <w:sz w:val="24"/>
          <w:szCs w:val="24"/>
        </w:rPr>
        <w:t>L</w:t>
      </w:r>
      <w:r w:rsidR="00D81067" w:rsidRPr="00AF34B0">
        <w:rPr>
          <w:rFonts w:ascii="Times New Roman" w:hAnsi="Times New Roman" w:cs="Times New Roman"/>
          <w:sz w:val="24"/>
          <w:szCs w:val="24"/>
        </w:rPr>
        <w:t xml:space="preserve">aws and </w:t>
      </w:r>
      <w:r w:rsidRPr="00AF34B0">
        <w:rPr>
          <w:rFonts w:ascii="Times New Roman" w:hAnsi="Times New Roman" w:cs="Times New Roman"/>
          <w:sz w:val="24"/>
          <w:szCs w:val="24"/>
        </w:rPr>
        <w:t>R</w:t>
      </w:r>
      <w:r w:rsidR="00D81067" w:rsidRPr="00AF34B0">
        <w:rPr>
          <w:rFonts w:ascii="Times New Roman" w:hAnsi="Times New Roman" w:cs="Times New Roman"/>
          <w:sz w:val="24"/>
          <w:szCs w:val="24"/>
        </w:rPr>
        <w:t xml:space="preserve">egulations associated with the Project.  </w:t>
      </w:r>
      <w:r w:rsidR="003D6461" w:rsidRPr="00AF34B0">
        <w:rPr>
          <w:rFonts w:ascii="Times New Roman" w:hAnsi="Times New Roman" w:cs="Times New Roman"/>
          <w:sz w:val="24"/>
          <w:szCs w:val="24"/>
        </w:rPr>
        <w:t>ISO-NE</w:t>
      </w:r>
      <w:r w:rsidR="00D81067" w:rsidRPr="00AF34B0">
        <w:rPr>
          <w:rFonts w:ascii="Times New Roman" w:hAnsi="Times New Roman" w:cs="Times New Roman"/>
          <w:sz w:val="24"/>
          <w:szCs w:val="24"/>
        </w:rPr>
        <w:t xml:space="preserve"> shall have no responsibility to manage, supervise, or ensure compliance or adequacy of same.</w:t>
      </w:r>
    </w:p>
    <w:p w14:paraId="26015DBB" w14:textId="77777777" w:rsidR="00B43372" w:rsidRPr="00AF34B0" w:rsidRDefault="00B43372" w:rsidP="00D81067">
      <w:pPr>
        <w:widowControl w:val="0"/>
        <w:autoSpaceDE w:val="0"/>
        <w:autoSpaceDN w:val="0"/>
        <w:adjustRightInd w:val="0"/>
        <w:spacing w:after="0" w:line="240" w:lineRule="auto"/>
        <w:jc w:val="both"/>
        <w:rPr>
          <w:rFonts w:ascii="Times New Roman" w:hAnsi="Times New Roman" w:cs="Times New Roman"/>
          <w:sz w:val="24"/>
          <w:szCs w:val="24"/>
        </w:rPr>
      </w:pPr>
    </w:p>
    <w:p w14:paraId="758A5152" w14:textId="2E8F4FDE" w:rsidR="00B43372" w:rsidRPr="00000C19" w:rsidRDefault="00B43372" w:rsidP="00B43372">
      <w:pPr>
        <w:widowControl w:val="0"/>
        <w:autoSpaceDE w:val="0"/>
        <w:autoSpaceDN w:val="0"/>
        <w:adjustRightInd w:val="0"/>
        <w:spacing w:after="0" w:line="240" w:lineRule="auto"/>
        <w:jc w:val="both"/>
        <w:rPr>
          <w:rFonts w:ascii="Times New Roman" w:hAnsi="Times New Roman"/>
          <w:b/>
          <w:sz w:val="24"/>
          <w:szCs w:val="24"/>
        </w:rPr>
      </w:pPr>
    </w:p>
    <w:p w14:paraId="74635EC1" w14:textId="52B52F83" w:rsidR="000C4436" w:rsidRDefault="000C4436" w:rsidP="000C4436">
      <w:pPr>
        <w:autoSpaceDE w:val="0"/>
        <w:autoSpaceDN w:val="0"/>
        <w:adjustRightInd w:val="0"/>
        <w:spacing w:after="0" w:line="240" w:lineRule="auto"/>
        <w:ind w:right="-720"/>
        <w:jc w:val="center"/>
        <w:rPr>
          <w:rFonts w:ascii="Times New Roman" w:hAnsi="Times New Roman" w:cs="Times New Roman"/>
          <w:b/>
          <w:bCs/>
          <w:sz w:val="24"/>
          <w:szCs w:val="24"/>
        </w:rPr>
      </w:pPr>
      <w:r w:rsidRPr="00D35C77">
        <w:rPr>
          <w:rFonts w:ascii="Times New Roman" w:hAnsi="Times New Roman" w:cs="Times New Roman"/>
          <w:b/>
          <w:bCs/>
          <w:sz w:val="24"/>
          <w:szCs w:val="24"/>
        </w:rPr>
        <w:t xml:space="preserve">Article </w:t>
      </w:r>
      <w:r w:rsidR="00D35C77">
        <w:rPr>
          <w:rFonts w:ascii="Times New Roman" w:hAnsi="Times New Roman" w:cs="Times New Roman"/>
          <w:b/>
          <w:bCs/>
          <w:sz w:val="24"/>
          <w:szCs w:val="24"/>
        </w:rPr>
        <w:t>4</w:t>
      </w:r>
      <w:r w:rsidR="00AF34B0" w:rsidRPr="00D35C77">
        <w:rPr>
          <w:rFonts w:ascii="Times New Roman" w:hAnsi="Times New Roman" w:cs="Times New Roman"/>
          <w:b/>
          <w:bCs/>
          <w:sz w:val="24"/>
          <w:szCs w:val="24"/>
        </w:rPr>
        <w:t xml:space="preserve"> –</w:t>
      </w:r>
      <w:r w:rsidRPr="00D35C77">
        <w:rPr>
          <w:rFonts w:ascii="Times New Roman" w:hAnsi="Times New Roman" w:cs="Times New Roman"/>
          <w:b/>
          <w:bCs/>
          <w:sz w:val="24"/>
          <w:szCs w:val="24"/>
        </w:rPr>
        <w:t xml:space="preserve"> </w:t>
      </w:r>
      <w:r w:rsidR="00AF34B0" w:rsidRPr="00D35C77">
        <w:rPr>
          <w:rFonts w:ascii="Times New Roman" w:hAnsi="Times New Roman" w:cs="Times New Roman"/>
          <w:b/>
          <w:bCs/>
          <w:sz w:val="24"/>
          <w:szCs w:val="24"/>
        </w:rPr>
        <w:t xml:space="preserve">Subcontractor </w:t>
      </w:r>
      <w:r w:rsidRPr="00D35C77">
        <w:rPr>
          <w:rFonts w:ascii="Times New Roman" w:hAnsi="Times New Roman" w:cs="Times New Roman"/>
          <w:b/>
          <w:bCs/>
          <w:sz w:val="24"/>
          <w:szCs w:val="24"/>
        </w:rPr>
        <w:t>Insurance</w:t>
      </w:r>
    </w:p>
    <w:p w14:paraId="23371384" w14:textId="77777777" w:rsidR="000C4436" w:rsidRDefault="000C4436" w:rsidP="000C4436">
      <w:pPr>
        <w:autoSpaceDE w:val="0"/>
        <w:autoSpaceDN w:val="0"/>
        <w:adjustRightInd w:val="0"/>
        <w:spacing w:after="0" w:line="240" w:lineRule="auto"/>
        <w:ind w:right="-720"/>
        <w:jc w:val="both"/>
        <w:rPr>
          <w:rFonts w:ascii="Times New Roman" w:hAnsi="Times New Roman" w:cs="Times New Roman"/>
          <w:sz w:val="24"/>
          <w:szCs w:val="24"/>
        </w:rPr>
      </w:pPr>
    </w:p>
    <w:p w14:paraId="79DE6BDD" w14:textId="5421B168" w:rsidR="000C4436" w:rsidRDefault="00D35C77" w:rsidP="00AF34B0">
      <w:pPr>
        <w:autoSpaceDE w:val="0"/>
        <w:autoSpaceDN w:val="0"/>
        <w:adjustRightInd w:val="0"/>
        <w:spacing w:after="0" w:line="240" w:lineRule="auto"/>
        <w:ind w:right="-720"/>
        <w:jc w:val="both"/>
        <w:rPr>
          <w:rFonts w:ascii="Times New Roman" w:hAnsi="Times New Roman" w:cs="Times New Roman"/>
          <w:b/>
          <w:bCs/>
          <w:sz w:val="24"/>
          <w:szCs w:val="24"/>
        </w:rPr>
      </w:pPr>
      <w:r>
        <w:rPr>
          <w:rFonts w:ascii="Times New Roman" w:hAnsi="Times New Roman" w:cs="Times New Roman"/>
          <w:b/>
          <w:bCs/>
          <w:sz w:val="24"/>
          <w:szCs w:val="24"/>
        </w:rPr>
        <w:t>4</w:t>
      </w:r>
      <w:r w:rsidR="00AF34B0">
        <w:rPr>
          <w:rFonts w:ascii="Times New Roman" w:hAnsi="Times New Roman" w:cs="Times New Roman"/>
          <w:b/>
          <w:bCs/>
          <w:sz w:val="24"/>
          <w:szCs w:val="24"/>
        </w:rPr>
        <w:t>.0</w:t>
      </w:r>
      <w:r w:rsidR="000C4436">
        <w:rPr>
          <w:rFonts w:ascii="Times New Roman" w:hAnsi="Times New Roman" w:cs="Times New Roman"/>
          <w:b/>
          <w:bCs/>
          <w:sz w:val="24"/>
          <w:szCs w:val="24"/>
        </w:rPr>
        <w:tab/>
        <w:t>Subcontractor Insurance</w:t>
      </w:r>
    </w:p>
    <w:p w14:paraId="64DCE788" w14:textId="77777777" w:rsidR="000C4436" w:rsidRDefault="000C4436" w:rsidP="00065856">
      <w:pPr>
        <w:keepNext/>
        <w:autoSpaceDE w:val="0"/>
        <w:autoSpaceDN w:val="0"/>
        <w:adjustRightInd w:val="0"/>
        <w:spacing w:after="0" w:line="240" w:lineRule="auto"/>
        <w:jc w:val="both"/>
        <w:rPr>
          <w:rFonts w:ascii="Times New Roman" w:hAnsi="Times New Roman" w:cs="Times New Roman"/>
          <w:sz w:val="24"/>
          <w:szCs w:val="24"/>
        </w:rPr>
      </w:pPr>
    </w:p>
    <w:p w14:paraId="09AB4784" w14:textId="354703EC" w:rsidR="000C4436" w:rsidRDefault="000C4436" w:rsidP="00065856">
      <w:pPr>
        <w:keepNext/>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accord</w:t>
      </w:r>
      <w:r w:rsidR="00A976CC">
        <w:rPr>
          <w:rFonts w:ascii="Times New Roman" w:hAnsi="Times New Roman" w:cs="Times New Roman"/>
          <w:sz w:val="24"/>
          <w:szCs w:val="24"/>
        </w:rPr>
        <w:t>ance</w:t>
      </w:r>
      <w:r>
        <w:rPr>
          <w:rFonts w:ascii="Times New Roman" w:hAnsi="Times New Roman" w:cs="Times New Roman"/>
          <w:sz w:val="24"/>
          <w:szCs w:val="24"/>
        </w:rPr>
        <w:t xml:space="preserve"> with Good Utility Practice, Selected QTPS shall require each of its subcontractors to maintain and, upon request, provide Selected QTPS evidence of insurance coverage of types, and in amounts, commensurate with the risks associated with the services provided by the subcontractor.  Bonding and hiring of contractors or subcontractors shall be the Selected QTPS’s </w:t>
      </w:r>
      <w:r>
        <w:rPr>
          <w:rFonts w:ascii="Times New Roman" w:hAnsi="Times New Roman" w:cs="Times New Roman"/>
          <w:sz w:val="24"/>
          <w:szCs w:val="24"/>
        </w:rPr>
        <w:lastRenderedPageBreak/>
        <w:t>discretion, but regardless of bonding or the existence or non-e</w:t>
      </w:r>
      <w:r w:rsidR="00E43B6E">
        <w:rPr>
          <w:rFonts w:ascii="Times New Roman" w:hAnsi="Times New Roman" w:cs="Times New Roman"/>
          <w:sz w:val="24"/>
          <w:szCs w:val="24"/>
        </w:rPr>
        <w:t>xistence of insurance, the</w:t>
      </w:r>
      <w:r>
        <w:rPr>
          <w:rFonts w:ascii="Times New Roman" w:hAnsi="Times New Roman" w:cs="Times New Roman"/>
          <w:sz w:val="24"/>
          <w:szCs w:val="24"/>
        </w:rPr>
        <w:t xml:space="preserve"> Selected QTPS shall be responsible for the performance or non-performance of any contractor or subcontractor it hires.</w:t>
      </w:r>
    </w:p>
    <w:p w14:paraId="33BE3812" w14:textId="2379E0DC" w:rsidR="00065856" w:rsidRDefault="00065856" w:rsidP="00065856">
      <w:pPr>
        <w:keepNext/>
        <w:autoSpaceDE w:val="0"/>
        <w:autoSpaceDN w:val="0"/>
        <w:adjustRightInd w:val="0"/>
        <w:spacing w:after="0" w:line="240" w:lineRule="auto"/>
        <w:jc w:val="both"/>
        <w:rPr>
          <w:rFonts w:ascii="Times New Roman" w:hAnsi="Times New Roman" w:cs="Times New Roman"/>
          <w:sz w:val="24"/>
          <w:szCs w:val="24"/>
        </w:rPr>
      </w:pPr>
    </w:p>
    <w:p w14:paraId="39E5121B" w14:textId="4618EABF" w:rsidR="00065856" w:rsidRDefault="00065856" w:rsidP="00065856">
      <w:pPr>
        <w:autoSpaceDE w:val="0"/>
        <w:autoSpaceDN w:val="0"/>
        <w:adjustRightInd w:val="0"/>
        <w:spacing w:after="0" w:line="240" w:lineRule="auto"/>
        <w:ind w:right="-720"/>
        <w:jc w:val="center"/>
        <w:rPr>
          <w:rFonts w:ascii="Times New Roman" w:hAnsi="Times New Roman" w:cs="Times New Roman"/>
          <w:b/>
          <w:bCs/>
          <w:sz w:val="24"/>
          <w:szCs w:val="24"/>
        </w:rPr>
      </w:pPr>
      <w:r>
        <w:rPr>
          <w:rFonts w:ascii="Times New Roman" w:hAnsi="Times New Roman" w:cs="Times New Roman"/>
          <w:b/>
          <w:bCs/>
          <w:sz w:val="24"/>
          <w:szCs w:val="24"/>
        </w:rPr>
        <w:t xml:space="preserve">Article </w:t>
      </w:r>
      <w:r w:rsidR="007725B6">
        <w:rPr>
          <w:rFonts w:ascii="Times New Roman" w:hAnsi="Times New Roman" w:cs="Times New Roman"/>
          <w:b/>
          <w:bCs/>
          <w:sz w:val="24"/>
          <w:szCs w:val="24"/>
        </w:rPr>
        <w:t>5</w:t>
      </w:r>
      <w:r>
        <w:rPr>
          <w:rFonts w:ascii="Times New Roman" w:hAnsi="Times New Roman" w:cs="Times New Roman"/>
          <w:b/>
          <w:bCs/>
          <w:sz w:val="24"/>
          <w:szCs w:val="24"/>
        </w:rPr>
        <w:t xml:space="preserve"> </w:t>
      </w:r>
      <w:r w:rsidR="00902741">
        <w:rPr>
          <w:rFonts w:ascii="Times New Roman" w:hAnsi="Times New Roman" w:cs="Times New Roman"/>
          <w:b/>
          <w:bCs/>
          <w:sz w:val="24"/>
          <w:szCs w:val="24"/>
        </w:rPr>
        <w:t>–</w:t>
      </w:r>
      <w:r>
        <w:rPr>
          <w:rFonts w:ascii="Times New Roman" w:hAnsi="Times New Roman" w:cs="Times New Roman"/>
          <w:b/>
          <w:bCs/>
          <w:sz w:val="24"/>
          <w:szCs w:val="24"/>
        </w:rPr>
        <w:t xml:space="preserve"> Default</w:t>
      </w:r>
      <w:r w:rsidR="00902741">
        <w:rPr>
          <w:rFonts w:ascii="Times New Roman" w:hAnsi="Times New Roman" w:cs="Times New Roman"/>
          <w:b/>
          <w:bCs/>
          <w:sz w:val="24"/>
          <w:szCs w:val="24"/>
        </w:rPr>
        <w:t xml:space="preserve"> and Force Majeure</w:t>
      </w:r>
    </w:p>
    <w:p w14:paraId="23F4647C" w14:textId="77777777" w:rsidR="00065856" w:rsidRDefault="00065856" w:rsidP="00065856">
      <w:pPr>
        <w:autoSpaceDE w:val="0"/>
        <w:autoSpaceDN w:val="0"/>
        <w:adjustRightInd w:val="0"/>
        <w:spacing w:after="0" w:line="240" w:lineRule="auto"/>
        <w:ind w:right="-720"/>
        <w:jc w:val="both"/>
        <w:rPr>
          <w:rFonts w:ascii="Times New Roman" w:hAnsi="Times New Roman" w:cs="Times New Roman"/>
          <w:sz w:val="24"/>
          <w:szCs w:val="24"/>
        </w:rPr>
      </w:pPr>
    </w:p>
    <w:p w14:paraId="45F2DD79" w14:textId="54D3EB1B" w:rsidR="00065856" w:rsidRPr="00904D63" w:rsidRDefault="007725B6" w:rsidP="00065856">
      <w:pPr>
        <w:autoSpaceDE w:val="0"/>
        <w:autoSpaceDN w:val="0"/>
        <w:adjustRightInd w:val="0"/>
        <w:spacing w:after="0" w:line="240" w:lineRule="auto"/>
        <w:ind w:right="-720"/>
        <w:jc w:val="both"/>
        <w:rPr>
          <w:rFonts w:ascii="Times New Roman" w:hAnsi="Times New Roman" w:cs="Times New Roman"/>
          <w:b/>
          <w:bCs/>
          <w:color w:val="000000"/>
          <w:sz w:val="24"/>
          <w:szCs w:val="24"/>
        </w:rPr>
      </w:pPr>
      <w:r>
        <w:rPr>
          <w:rFonts w:ascii="Times New Roman" w:hAnsi="Times New Roman" w:cs="Times New Roman"/>
          <w:b/>
          <w:bCs/>
          <w:sz w:val="24"/>
          <w:szCs w:val="24"/>
        </w:rPr>
        <w:t>5</w:t>
      </w:r>
      <w:r w:rsidR="00065856" w:rsidRPr="00904D63">
        <w:rPr>
          <w:rFonts w:ascii="Times New Roman" w:hAnsi="Times New Roman" w:cs="Times New Roman"/>
          <w:b/>
          <w:bCs/>
          <w:sz w:val="24"/>
          <w:szCs w:val="24"/>
        </w:rPr>
        <w:t>.0</w:t>
      </w:r>
      <w:r w:rsidR="00065856" w:rsidRPr="00904D63">
        <w:rPr>
          <w:rFonts w:ascii="Times New Roman" w:hAnsi="Times New Roman" w:cs="Times New Roman"/>
          <w:color w:val="000000"/>
          <w:sz w:val="24"/>
          <w:szCs w:val="24"/>
        </w:rPr>
        <w:t xml:space="preserve">    </w:t>
      </w:r>
      <w:r w:rsidR="00065856" w:rsidRPr="00904D63">
        <w:rPr>
          <w:rFonts w:ascii="Times New Roman" w:hAnsi="Times New Roman" w:cs="Times New Roman"/>
          <w:b/>
          <w:bCs/>
          <w:color w:val="000000"/>
          <w:sz w:val="24"/>
          <w:szCs w:val="24"/>
        </w:rPr>
        <w:t xml:space="preserve">Events of Default </w:t>
      </w:r>
    </w:p>
    <w:p w14:paraId="1242D0C7" w14:textId="77777777" w:rsidR="00065856" w:rsidRPr="007A016D" w:rsidRDefault="00065856" w:rsidP="00065856">
      <w:pPr>
        <w:autoSpaceDE w:val="0"/>
        <w:autoSpaceDN w:val="0"/>
        <w:adjustRightInd w:val="0"/>
        <w:spacing w:after="0" w:line="240" w:lineRule="auto"/>
        <w:ind w:right="-720"/>
        <w:jc w:val="both"/>
        <w:rPr>
          <w:rFonts w:ascii="Times New Roman" w:hAnsi="Times New Roman" w:cs="Times New Roman"/>
          <w:color w:val="000000"/>
          <w:sz w:val="24"/>
          <w:szCs w:val="24"/>
        </w:rPr>
      </w:pPr>
    </w:p>
    <w:p w14:paraId="18E79BC0" w14:textId="7A385902" w:rsidR="00065856" w:rsidRPr="00664DDA" w:rsidRDefault="00065856" w:rsidP="00065856">
      <w:pPr>
        <w:autoSpaceDE w:val="0"/>
        <w:autoSpaceDN w:val="0"/>
        <w:adjustRightInd w:val="0"/>
        <w:spacing w:after="0" w:line="240" w:lineRule="auto"/>
        <w:jc w:val="both"/>
        <w:rPr>
          <w:rFonts w:ascii="Times New Roman" w:hAnsi="Times New Roman" w:cs="Times New Roman"/>
          <w:color w:val="000000"/>
          <w:sz w:val="24"/>
          <w:szCs w:val="24"/>
        </w:rPr>
      </w:pPr>
      <w:r w:rsidRPr="008663B5">
        <w:rPr>
          <w:rFonts w:ascii="Times New Roman" w:hAnsi="Times New Roman" w:cs="Times New Roman"/>
          <w:color w:val="000000"/>
          <w:sz w:val="24"/>
          <w:szCs w:val="24"/>
        </w:rPr>
        <w:t xml:space="preserve">(a) Subject to the terms and conditions of this Section </w:t>
      </w:r>
      <w:r w:rsidR="00A976CC">
        <w:rPr>
          <w:rFonts w:ascii="Times New Roman" w:hAnsi="Times New Roman" w:cs="Times New Roman"/>
          <w:color w:val="000000"/>
          <w:sz w:val="24"/>
          <w:szCs w:val="24"/>
        </w:rPr>
        <w:t>5</w:t>
      </w:r>
      <w:r w:rsidRPr="008663B5">
        <w:rPr>
          <w:rFonts w:ascii="Times New Roman" w:hAnsi="Times New Roman" w:cs="Times New Roman"/>
          <w:color w:val="000000"/>
          <w:sz w:val="24"/>
          <w:szCs w:val="24"/>
        </w:rPr>
        <w:t xml:space="preserve">.0, the occurrence of any of the following events shall constitute an event of default </w:t>
      </w:r>
      <w:r w:rsidRPr="00174DD8">
        <w:rPr>
          <w:rFonts w:ascii="Times New Roman" w:hAnsi="Times New Roman" w:cs="Times New Roman"/>
          <w:color w:val="000000"/>
          <w:sz w:val="24"/>
          <w:szCs w:val="24"/>
        </w:rPr>
        <w:t>of a Party under this Agreement:</w:t>
      </w:r>
    </w:p>
    <w:p w14:paraId="11273B95" w14:textId="20D15CE8" w:rsidR="00065856" w:rsidRPr="00664DDA" w:rsidRDefault="00065856" w:rsidP="00065856">
      <w:pPr>
        <w:autoSpaceDE w:val="0"/>
        <w:autoSpaceDN w:val="0"/>
        <w:adjustRightInd w:val="0"/>
        <w:spacing w:after="0" w:line="240" w:lineRule="auto"/>
        <w:rPr>
          <w:rFonts w:ascii="Times New Roman" w:hAnsi="Times New Roman" w:cs="Times New Roman"/>
          <w:color w:val="000000"/>
          <w:sz w:val="24"/>
          <w:szCs w:val="24"/>
        </w:rPr>
      </w:pPr>
      <w:r w:rsidRPr="00664DDA">
        <w:rPr>
          <w:rFonts w:ascii="Times New Roman" w:hAnsi="Times New Roman" w:cs="Times New Roman"/>
          <w:color w:val="000000"/>
          <w:sz w:val="24"/>
          <w:szCs w:val="24"/>
        </w:rPr>
        <w:t xml:space="preserve">   </w:t>
      </w:r>
    </w:p>
    <w:p w14:paraId="69C91933" w14:textId="36E91222" w:rsidR="0012695A" w:rsidRPr="008663B5" w:rsidRDefault="00065856" w:rsidP="0012695A">
      <w:pPr>
        <w:pStyle w:val="Default"/>
        <w:numPr>
          <w:ilvl w:val="0"/>
          <w:numId w:val="1"/>
        </w:numPr>
        <w:jc w:val="both"/>
        <w:rPr>
          <w:rFonts w:ascii="Times New Roman" w:hAnsi="Times New Roman" w:cs="Times New Roman"/>
        </w:rPr>
      </w:pPr>
      <w:r w:rsidRPr="00664DDA">
        <w:rPr>
          <w:rFonts w:ascii="Times New Roman" w:hAnsi="Times New Roman" w:cs="Times New Roman"/>
        </w:rPr>
        <w:t xml:space="preserve">Failure by a Party to perform any material obligation set forth in this Agreement, and continuation of such failure for longer than thirty (30) days after the receipt by the non-breaching Party of written notice of such failure; provided, however, that if the breaching Party is diligently pursuing a remedy during such thirty (30) day period, said cure period shall be extended for an additional thirty (30) days or as otherwise agreed </w:t>
      </w:r>
      <w:r w:rsidR="0012695A" w:rsidRPr="008663B5">
        <w:rPr>
          <w:rFonts w:ascii="Times New Roman" w:hAnsi="Times New Roman" w:cs="Times New Roman"/>
        </w:rPr>
        <w:t>by the Parties, provided that such extension ensures that the Project meets the Required Project In-Service Date.</w:t>
      </w:r>
    </w:p>
    <w:p w14:paraId="266974ED" w14:textId="77777777" w:rsidR="0012695A" w:rsidRPr="00174DD8" w:rsidRDefault="0012695A" w:rsidP="0012695A">
      <w:pPr>
        <w:pStyle w:val="Default"/>
        <w:ind w:left="1080"/>
        <w:jc w:val="both"/>
        <w:rPr>
          <w:rFonts w:ascii="Times New Roman" w:hAnsi="Times New Roman" w:cs="Times New Roman"/>
        </w:rPr>
      </w:pPr>
    </w:p>
    <w:p w14:paraId="687173BD" w14:textId="6DCF5A88" w:rsidR="0012695A" w:rsidRPr="00664DDA" w:rsidRDefault="0012695A" w:rsidP="0012695A">
      <w:pPr>
        <w:pStyle w:val="Default"/>
        <w:numPr>
          <w:ilvl w:val="0"/>
          <w:numId w:val="1"/>
        </w:numPr>
        <w:jc w:val="both"/>
        <w:rPr>
          <w:rFonts w:ascii="Times New Roman" w:hAnsi="Times New Roman" w:cs="Times New Roman"/>
        </w:rPr>
      </w:pPr>
      <w:r w:rsidRPr="00664DDA">
        <w:rPr>
          <w:rFonts w:ascii="Times New Roman" w:hAnsi="Times New Roman" w:cs="Times New Roman"/>
        </w:rPr>
        <w:t>F</w:t>
      </w:r>
      <w:r w:rsidR="00065856" w:rsidRPr="00664DDA">
        <w:rPr>
          <w:rFonts w:ascii="Times New Roman" w:hAnsi="Times New Roman" w:cs="Times New Roman"/>
        </w:rPr>
        <w:t>ailure to perform a material obligation set forth in this Agreement shall include but not be limited to</w:t>
      </w:r>
      <w:r w:rsidRPr="00664DDA">
        <w:rPr>
          <w:rFonts w:ascii="Times New Roman" w:hAnsi="Times New Roman" w:cs="Times New Roman"/>
        </w:rPr>
        <w:t>:</w:t>
      </w:r>
    </w:p>
    <w:p w14:paraId="46D100E0" w14:textId="77777777" w:rsidR="0012695A" w:rsidRPr="0012695A" w:rsidRDefault="0012695A" w:rsidP="0012695A">
      <w:pPr>
        <w:pStyle w:val="Default"/>
        <w:jc w:val="both"/>
        <w:rPr>
          <w:rFonts w:ascii="Times New Roman" w:hAnsi="Times New Roman" w:cs="Times New Roman"/>
        </w:rPr>
      </w:pPr>
    </w:p>
    <w:p w14:paraId="2C6871CA" w14:textId="40A95C08" w:rsidR="0012695A" w:rsidRPr="008663B5" w:rsidRDefault="0012695A" w:rsidP="00A45310">
      <w:pPr>
        <w:pStyle w:val="Default"/>
        <w:numPr>
          <w:ilvl w:val="1"/>
          <w:numId w:val="1"/>
        </w:numPr>
        <w:jc w:val="both"/>
        <w:rPr>
          <w:rFonts w:ascii="Times New Roman" w:hAnsi="Times New Roman" w:cs="Times New Roman"/>
          <w:b/>
        </w:rPr>
      </w:pPr>
      <w:r w:rsidRPr="00904D63">
        <w:rPr>
          <w:rFonts w:ascii="Times New Roman" w:hAnsi="Times New Roman" w:cs="Times New Roman"/>
        </w:rPr>
        <w:t>A</w:t>
      </w:r>
      <w:r w:rsidR="00065856" w:rsidRPr="00904D63">
        <w:rPr>
          <w:rFonts w:ascii="Times New Roman" w:hAnsi="Times New Roman" w:cs="Times New Roman"/>
        </w:rPr>
        <w:t xml:space="preserve">ny </w:t>
      </w:r>
      <w:r w:rsidRPr="00904D63">
        <w:rPr>
          <w:rFonts w:ascii="Times New Roman" w:hAnsi="Times New Roman" w:cs="Times New Roman"/>
        </w:rPr>
        <w:t>b</w:t>
      </w:r>
      <w:r w:rsidR="00065856" w:rsidRPr="00904D63">
        <w:rPr>
          <w:rFonts w:ascii="Times New Roman" w:hAnsi="Times New Roman" w:cs="Times New Roman"/>
        </w:rPr>
        <w:t>reach of a representation, warranty, or covenant made in this Agreement</w:t>
      </w:r>
      <w:r w:rsidR="00065856" w:rsidRPr="008663B5">
        <w:rPr>
          <w:rFonts w:ascii="Times New Roman" w:hAnsi="Times New Roman" w:cs="Times New Roman"/>
        </w:rPr>
        <w:t>;</w:t>
      </w:r>
      <w:r w:rsidRPr="008663B5">
        <w:rPr>
          <w:rFonts w:ascii="Times New Roman" w:hAnsi="Times New Roman" w:cs="Times New Roman"/>
        </w:rPr>
        <w:t xml:space="preserve"> </w:t>
      </w:r>
    </w:p>
    <w:p w14:paraId="58BAB375" w14:textId="7429F529" w:rsidR="0012695A" w:rsidRPr="0097599E" w:rsidRDefault="0012695A" w:rsidP="0012695A">
      <w:pPr>
        <w:pStyle w:val="Default"/>
        <w:numPr>
          <w:ilvl w:val="1"/>
          <w:numId w:val="1"/>
        </w:numPr>
        <w:jc w:val="both"/>
        <w:rPr>
          <w:rFonts w:ascii="Times New Roman" w:hAnsi="Times New Roman" w:cs="Times New Roman"/>
        </w:rPr>
      </w:pPr>
      <w:r w:rsidRPr="008663B5">
        <w:rPr>
          <w:rFonts w:ascii="Times New Roman" w:hAnsi="Times New Roman" w:cs="Times New Roman"/>
        </w:rPr>
        <w:t xml:space="preserve">Failure to meet a milestone or milestone date set forth in the </w:t>
      </w:r>
      <w:r w:rsidRPr="00A869CF">
        <w:rPr>
          <w:rFonts w:ascii="Times New Roman" w:hAnsi="Times New Roman" w:cs="Times New Roman"/>
        </w:rPr>
        <w:t>Development Schedule</w:t>
      </w:r>
      <w:r w:rsidR="00A976CC" w:rsidRPr="00A869CF">
        <w:rPr>
          <w:rFonts w:ascii="Times New Roman" w:hAnsi="Times New Roman" w:cs="Times New Roman"/>
        </w:rPr>
        <w:t xml:space="preserve"> in Schedule B</w:t>
      </w:r>
      <w:r w:rsidRPr="0012695A">
        <w:rPr>
          <w:rFonts w:ascii="Times New Roman" w:hAnsi="Times New Roman" w:cs="Times New Roman"/>
        </w:rPr>
        <w:t xml:space="preserve"> of this Agreement, or as extended in writing as described in Sections </w:t>
      </w:r>
      <w:r w:rsidR="00173398" w:rsidRPr="0097599E">
        <w:rPr>
          <w:rFonts w:ascii="Times New Roman" w:hAnsi="Times New Roman" w:cs="Times New Roman"/>
        </w:rPr>
        <w:t>3</w:t>
      </w:r>
      <w:r w:rsidRPr="0097599E">
        <w:rPr>
          <w:rFonts w:ascii="Times New Roman" w:hAnsi="Times New Roman" w:cs="Times New Roman"/>
        </w:rPr>
        <w:t xml:space="preserve">.1.0 and </w:t>
      </w:r>
      <w:r w:rsidR="00173398" w:rsidRPr="0097599E">
        <w:rPr>
          <w:rFonts w:ascii="Times New Roman" w:hAnsi="Times New Roman" w:cs="Times New Roman"/>
        </w:rPr>
        <w:t>3</w:t>
      </w:r>
      <w:r w:rsidRPr="0097599E">
        <w:rPr>
          <w:rFonts w:ascii="Times New Roman" w:hAnsi="Times New Roman" w:cs="Times New Roman"/>
        </w:rPr>
        <w:t>.3.0 of this Agreement;</w:t>
      </w:r>
    </w:p>
    <w:p w14:paraId="47855F0E" w14:textId="47CFD7B7" w:rsidR="0012695A" w:rsidRPr="0097599E" w:rsidRDefault="0012695A" w:rsidP="008663B5">
      <w:pPr>
        <w:pStyle w:val="Default"/>
        <w:numPr>
          <w:ilvl w:val="1"/>
          <w:numId w:val="1"/>
        </w:numPr>
        <w:jc w:val="both"/>
        <w:rPr>
          <w:rFonts w:ascii="Times New Roman" w:hAnsi="Times New Roman" w:cs="Times New Roman"/>
        </w:rPr>
      </w:pPr>
      <w:r w:rsidRPr="0097599E">
        <w:rPr>
          <w:rFonts w:ascii="Times New Roman" w:hAnsi="Times New Roman" w:cs="Times New Roman"/>
        </w:rPr>
        <w:t>Assignment of this Agreement in a manner inconsistent with the terms of this Agreement; or</w:t>
      </w:r>
    </w:p>
    <w:p w14:paraId="347DAEF9" w14:textId="7AEA2AD6" w:rsidR="0012695A" w:rsidRPr="0097599E" w:rsidRDefault="0012695A" w:rsidP="000B6F82">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97599E">
        <w:rPr>
          <w:rFonts w:ascii="Times New Roman" w:hAnsi="Times New Roman" w:cs="Times New Roman"/>
          <w:sz w:val="24"/>
          <w:szCs w:val="24"/>
        </w:rPr>
        <w:t>Failure of any Party to provide information or data required to be provided to another Party under this Agreement for such other Party to satisfy its obligations under this Agreement.</w:t>
      </w:r>
    </w:p>
    <w:p w14:paraId="783D44C0" w14:textId="7351F8F6" w:rsidR="00065856" w:rsidRPr="0097599E" w:rsidRDefault="00065856" w:rsidP="000B6F82">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4"/>
          <w:szCs w:val="24"/>
        </w:rPr>
      </w:pPr>
      <w:r w:rsidRPr="0097599E">
        <w:rPr>
          <w:rFonts w:ascii="Times New Roman" w:hAnsi="Times New Roman" w:cs="Times New Roman"/>
          <w:color w:val="000000"/>
          <w:sz w:val="24"/>
          <w:szCs w:val="24"/>
        </w:rPr>
        <w:t xml:space="preserve">If there is a dispute between the </w:t>
      </w:r>
      <w:r w:rsidR="0012695A" w:rsidRPr="0097599E">
        <w:rPr>
          <w:rFonts w:ascii="Times New Roman" w:hAnsi="Times New Roman" w:cs="Times New Roman"/>
          <w:color w:val="000000"/>
          <w:sz w:val="24"/>
          <w:szCs w:val="24"/>
        </w:rPr>
        <w:t>Parties</w:t>
      </w:r>
      <w:r w:rsidRPr="0097599E">
        <w:rPr>
          <w:rFonts w:ascii="Times New Roman" w:hAnsi="Times New Roman" w:cs="Times New Roman"/>
          <w:color w:val="000000"/>
          <w:sz w:val="24"/>
          <w:szCs w:val="24"/>
        </w:rPr>
        <w:t xml:space="preserve"> as to whether </w:t>
      </w:r>
      <w:r w:rsidR="0012695A" w:rsidRPr="0097599E">
        <w:rPr>
          <w:rFonts w:ascii="Times New Roman" w:hAnsi="Times New Roman" w:cs="Times New Roman"/>
          <w:color w:val="000000"/>
          <w:sz w:val="24"/>
          <w:szCs w:val="24"/>
        </w:rPr>
        <w:t>a Party</w:t>
      </w:r>
      <w:r w:rsidRPr="0097599E">
        <w:rPr>
          <w:rFonts w:ascii="Times New Roman" w:hAnsi="Times New Roman" w:cs="Times New Roman"/>
          <w:color w:val="000000"/>
          <w:sz w:val="24"/>
          <w:szCs w:val="24"/>
        </w:rPr>
        <w:t xml:space="preserve"> has failed to perform a material obligation, the cure period(s) provided in Section </w:t>
      </w:r>
      <w:r w:rsidR="00173398" w:rsidRPr="0097599E">
        <w:rPr>
          <w:rFonts w:ascii="Times New Roman" w:hAnsi="Times New Roman" w:cs="Times New Roman"/>
          <w:color w:val="000000"/>
          <w:sz w:val="24"/>
          <w:szCs w:val="24"/>
        </w:rPr>
        <w:t>5</w:t>
      </w:r>
      <w:r w:rsidR="0012695A" w:rsidRPr="0097599E">
        <w:rPr>
          <w:rFonts w:ascii="Times New Roman" w:hAnsi="Times New Roman" w:cs="Times New Roman"/>
          <w:color w:val="000000"/>
          <w:sz w:val="24"/>
          <w:szCs w:val="24"/>
        </w:rPr>
        <w:t>.0</w:t>
      </w:r>
      <w:r w:rsidRPr="0097599E">
        <w:rPr>
          <w:rFonts w:ascii="Times New Roman" w:hAnsi="Times New Roman" w:cs="Times New Roman"/>
          <w:color w:val="000000"/>
          <w:sz w:val="24"/>
          <w:szCs w:val="24"/>
        </w:rPr>
        <w:t>(a)(i) above shall run from the point at which a finding of failure to perform has been made by a Governmental Authority</w:t>
      </w:r>
      <w:r w:rsidR="00943382" w:rsidRPr="0097599E">
        <w:rPr>
          <w:rFonts w:ascii="Times New Roman" w:hAnsi="Times New Roman" w:cs="Times New Roman"/>
          <w:color w:val="000000"/>
          <w:sz w:val="24"/>
          <w:szCs w:val="24"/>
        </w:rPr>
        <w:t>.</w:t>
      </w:r>
    </w:p>
    <w:p w14:paraId="120E9711" w14:textId="0AEF9B7C" w:rsidR="00065856" w:rsidRPr="00943382" w:rsidRDefault="00065856" w:rsidP="000B6F82">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4"/>
          <w:szCs w:val="24"/>
        </w:rPr>
      </w:pPr>
      <w:r w:rsidRPr="0012695A">
        <w:rPr>
          <w:rFonts w:ascii="Times New Roman" w:hAnsi="Times New Roman" w:cs="Times New Roman"/>
          <w:sz w:val="24"/>
          <w:szCs w:val="24"/>
        </w:rPr>
        <w:t>With respect to either Party, (A) the filing of any petition in bankruptcy or insolvency, or for reorganization or arrangement under any bankruptcy or insolvency laws, or voluntarily taking advantage of any such laws by answer or otherwise or the commencement of involuntary proceedings under any such laws, (B) assignment by either Party for the benefit of creditors; or (C) allowance by either Party of the appointment of a receiver or trustee of all or a material part of its property if such receiver or trustee is not discharged within thirty (30) days after such appointment</w:t>
      </w:r>
      <w:r w:rsidR="0012695A">
        <w:rPr>
          <w:rFonts w:ascii="Times New Roman" w:hAnsi="Times New Roman" w:cs="Times New Roman"/>
          <w:sz w:val="24"/>
          <w:szCs w:val="24"/>
        </w:rPr>
        <w:t>.</w:t>
      </w:r>
    </w:p>
    <w:p w14:paraId="252C8CCF" w14:textId="326E6130" w:rsidR="00943382" w:rsidRPr="00943382" w:rsidRDefault="00943382" w:rsidP="00943382">
      <w:pPr>
        <w:autoSpaceDE w:val="0"/>
        <w:autoSpaceDN w:val="0"/>
        <w:adjustRightInd w:val="0"/>
        <w:spacing w:after="0" w:line="240" w:lineRule="auto"/>
        <w:jc w:val="both"/>
        <w:rPr>
          <w:rFonts w:ascii="Times New Roman" w:hAnsi="Times New Roman" w:cs="Times New Roman"/>
          <w:color w:val="000000"/>
          <w:sz w:val="24"/>
          <w:szCs w:val="24"/>
        </w:rPr>
      </w:pPr>
    </w:p>
    <w:p w14:paraId="13E7F194" w14:textId="42BFB49D" w:rsidR="0012695A" w:rsidRPr="00904D63" w:rsidRDefault="007725B6" w:rsidP="0012695A">
      <w:pPr>
        <w:autoSpaceDE w:val="0"/>
        <w:autoSpaceDN w:val="0"/>
        <w:adjustRightInd w:val="0"/>
        <w:spacing w:after="0" w:line="240" w:lineRule="auto"/>
        <w:ind w:right="-720"/>
        <w:jc w:val="both"/>
        <w:rPr>
          <w:rFonts w:ascii="Times New Roman" w:hAnsi="Times New Roman" w:cs="Times New Roman"/>
          <w:b/>
          <w:bCs/>
          <w:sz w:val="24"/>
          <w:szCs w:val="24"/>
        </w:rPr>
      </w:pPr>
      <w:r>
        <w:rPr>
          <w:rFonts w:ascii="Times New Roman" w:hAnsi="Times New Roman" w:cs="Times New Roman"/>
          <w:b/>
          <w:bCs/>
          <w:sz w:val="24"/>
          <w:szCs w:val="24"/>
        </w:rPr>
        <w:t>5</w:t>
      </w:r>
      <w:r w:rsidR="0012695A" w:rsidRPr="00904D63">
        <w:rPr>
          <w:rFonts w:ascii="Times New Roman" w:hAnsi="Times New Roman" w:cs="Times New Roman"/>
          <w:b/>
          <w:bCs/>
          <w:sz w:val="24"/>
          <w:szCs w:val="24"/>
        </w:rPr>
        <w:t>.1</w:t>
      </w:r>
      <w:r w:rsidR="0012695A" w:rsidRPr="00904D63">
        <w:rPr>
          <w:rFonts w:ascii="Times New Roman" w:hAnsi="Times New Roman" w:cs="Times New Roman"/>
          <w:b/>
          <w:bCs/>
          <w:sz w:val="24"/>
          <w:szCs w:val="24"/>
        </w:rPr>
        <w:tab/>
      </w:r>
      <w:r w:rsidR="00DF6419">
        <w:rPr>
          <w:rFonts w:ascii="Times New Roman" w:hAnsi="Times New Roman" w:cs="Times New Roman"/>
          <w:b/>
          <w:bCs/>
          <w:sz w:val="24"/>
          <w:szCs w:val="24"/>
        </w:rPr>
        <w:t>Implementation of the Backstop Transmission Solution</w:t>
      </w:r>
      <w:r w:rsidR="0012695A" w:rsidRPr="00904D63">
        <w:rPr>
          <w:rFonts w:ascii="Times New Roman" w:hAnsi="Times New Roman" w:cs="Times New Roman"/>
          <w:b/>
          <w:bCs/>
          <w:sz w:val="24"/>
          <w:szCs w:val="24"/>
        </w:rPr>
        <w:t xml:space="preserve"> if Default Occurs</w:t>
      </w:r>
    </w:p>
    <w:p w14:paraId="442B6626" w14:textId="77777777" w:rsidR="0012695A" w:rsidRPr="00904D63" w:rsidRDefault="0012695A" w:rsidP="0012695A">
      <w:pPr>
        <w:autoSpaceDE w:val="0"/>
        <w:autoSpaceDN w:val="0"/>
        <w:adjustRightInd w:val="0"/>
        <w:spacing w:after="0" w:line="240" w:lineRule="auto"/>
        <w:ind w:right="-720"/>
        <w:jc w:val="both"/>
        <w:rPr>
          <w:rFonts w:ascii="Times New Roman" w:hAnsi="Times New Roman" w:cs="Times New Roman"/>
          <w:sz w:val="24"/>
          <w:szCs w:val="24"/>
        </w:rPr>
      </w:pPr>
    </w:p>
    <w:p w14:paraId="47D47A77" w14:textId="64D613AE" w:rsidR="0012695A" w:rsidRPr="0012695A" w:rsidRDefault="0012695A" w:rsidP="0012695A">
      <w:pPr>
        <w:autoSpaceDE w:val="0"/>
        <w:autoSpaceDN w:val="0"/>
        <w:adjustRightInd w:val="0"/>
        <w:spacing w:after="0" w:line="240" w:lineRule="auto"/>
        <w:jc w:val="both"/>
        <w:rPr>
          <w:rFonts w:ascii="Times New Roman" w:hAnsi="Times New Roman" w:cs="Times New Roman"/>
          <w:color w:val="000000"/>
          <w:sz w:val="24"/>
          <w:szCs w:val="24"/>
        </w:rPr>
      </w:pPr>
      <w:r w:rsidRPr="00904D63">
        <w:rPr>
          <w:rFonts w:ascii="Times New Roman" w:hAnsi="Times New Roman" w:cs="Times New Roman"/>
          <w:sz w:val="24"/>
          <w:szCs w:val="24"/>
        </w:rPr>
        <w:t xml:space="preserve">In the event </w:t>
      </w:r>
      <w:r w:rsidR="00440EF7">
        <w:rPr>
          <w:rFonts w:ascii="Times New Roman" w:hAnsi="Times New Roman" w:cs="Times New Roman"/>
          <w:sz w:val="24"/>
          <w:szCs w:val="24"/>
        </w:rPr>
        <w:t>of implementation of</w:t>
      </w:r>
      <w:r w:rsidR="00440EF7" w:rsidRPr="00440EF7">
        <w:rPr>
          <w:rFonts w:ascii="Times New Roman" w:hAnsi="Times New Roman" w:cs="Times New Roman"/>
          <w:sz w:val="24"/>
          <w:szCs w:val="24"/>
        </w:rPr>
        <w:t xml:space="preserve"> the Backstop Transmission Solution</w:t>
      </w:r>
      <w:r w:rsidR="00440EF7" w:rsidRPr="00904D63">
        <w:rPr>
          <w:rFonts w:ascii="Times New Roman" w:hAnsi="Times New Roman" w:cs="Times New Roman"/>
          <w:sz w:val="24"/>
          <w:szCs w:val="24"/>
        </w:rPr>
        <w:t xml:space="preserve"> </w:t>
      </w:r>
      <w:r w:rsidR="00F07DFD" w:rsidRPr="00904D63">
        <w:rPr>
          <w:rFonts w:ascii="Times New Roman" w:hAnsi="Times New Roman" w:cs="Times New Roman"/>
          <w:sz w:val="24"/>
          <w:szCs w:val="24"/>
        </w:rPr>
        <w:t xml:space="preserve">in accordance with </w:t>
      </w:r>
      <w:r w:rsidRPr="00904D63">
        <w:rPr>
          <w:rFonts w:ascii="Times New Roman" w:hAnsi="Times New Roman" w:cs="Times New Roman"/>
          <w:sz w:val="24"/>
          <w:szCs w:val="24"/>
        </w:rPr>
        <w:t xml:space="preserve">section </w:t>
      </w:r>
      <w:r w:rsidR="00440EF7" w:rsidRPr="00DF6419">
        <w:rPr>
          <w:rFonts w:ascii="Times New Roman" w:hAnsi="Times New Roman" w:cs="Times New Roman"/>
          <w:sz w:val="24"/>
          <w:szCs w:val="24"/>
        </w:rPr>
        <w:t>4.3(l</w:t>
      </w:r>
      <w:r w:rsidRPr="00DF6419">
        <w:rPr>
          <w:rFonts w:ascii="Times New Roman" w:hAnsi="Times New Roman" w:cs="Times New Roman"/>
          <w:sz w:val="24"/>
          <w:szCs w:val="24"/>
        </w:rPr>
        <w:t>)</w:t>
      </w:r>
      <w:r w:rsidRPr="00904D63">
        <w:rPr>
          <w:rFonts w:ascii="Times New Roman" w:hAnsi="Times New Roman" w:cs="Times New Roman"/>
          <w:sz w:val="24"/>
          <w:szCs w:val="24"/>
        </w:rPr>
        <w:t xml:space="preserve"> of the OATT, this Agreement shall be terminated</w:t>
      </w:r>
      <w:r w:rsidR="00DF6419">
        <w:rPr>
          <w:rFonts w:ascii="Times New Roman" w:hAnsi="Times New Roman" w:cs="Times New Roman"/>
          <w:sz w:val="24"/>
          <w:szCs w:val="24"/>
        </w:rPr>
        <w:t>.</w:t>
      </w:r>
      <w:r w:rsidRPr="00904D63">
        <w:rPr>
          <w:rFonts w:ascii="Times New Roman" w:hAnsi="Times New Roman" w:cs="Times New Roman"/>
          <w:sz w:val="24"/>
          <w:szCs w:val="24"/>
        </w:rPr>
        <w:t xml:space="preserve"> </w:t>
      </w:r>
    </w:p>
    <w:p w14:paraId="2F6AE702" w14:textId="77777777" w:rsidR="0012695A" w:rsidRDefault="0012695A" w:rsidP="0012695A">
      <w:pPr>
        <w:autoSpaceDE w:val="0"/>
        <w:autoSpaceDN w:val="0"/>
        <w:adjustRightInd w:val="0"/>
        <w:spacing w:after="0" w:line="240" w:lineRule="auto"/>
        <w:ind w:right="-720"/>
        <w:jc w:val="both"/>
        <w:rPr>
          <w:rFonts w:ascii="Times New Roman" w:hAnsi="Times New Roman" w:cs="Times New Roman"/>
          <w:b/>
          <w:bCs/>
          <w:sz w:val="24"/>
          <w:szCs w:val="24"/>
        </w:rPr>
      </w:pPr>
    </w:p>
    <w:p w14:paraId="1EA9908D" w14:textId="6A470281" w:rsidR="0012695A" w:rsidRDefault="007725B6" w:rsidP="0012695A">
      <w:pPr>
        <w:autoSpaceDE w:val="0"/>
        <w:autoSpaceDN w:val="0"/>
        <w:adjustRightInd w:val="0"/>
        <w:spacing w:after="0" w:line="240" w:lineRule="auto"/>
        <w:ind w:right="-720"/>
        <w:jc w:val="both"/>
        <w:rPr>
          <w:rFonts w:ascii="Times New Roman" w:hAnsi="Times New Roman" w:cs="Times New Roman"/>
          <w:b/>
          <w:bCs/>
          <w:sz w:val="24"/>
          <w:szCs w:val="24"/>
        </w:rPr>
      </w:pPr>
      <w:r>
        <w:rPr>
          <w:rFonts w:ascii="Times New Roman" w:hAnsi="Times New Roman" w:cs="Times New Roman"/>
          <w:b/>
          <w:bCs/>
          <w:sz w:val="24"/>
          <w:szCs w:val="24"/>
        </w:rPr>
        <w:t>5</w:t>
      </w:r>
      <w:r w:rsidR="0012695A">
        <w:rPr>
          <w:rFonts w:ascii="Times New Roman" w:hAnsi="Times New Roman" w:cs="Times New Roman"/>
          <w:b/>
          <w:bCs/>
          <w:sz w:val="24"/>
          <w:szCs w:val="24"/>
        </w:rPr>
        <w:t>.2</w:t>
      </w:r>
      <w:r w:rsidR="0012695A">
        <w:rPr>
          <w:rFonts w:ascii="Times New Roman" w:hAnsi="Times New Roman" w:cs="Times New Roman"/>
          <w:b/>
          <w:bCs/>
          <w:sz w:val="24"/>
          <w:szCs w:val="24"/>
        </w:rPr>
        <w:tab/>
        <w:t>Remedies</w:t>
      </w:r>
    </w:p>
    <w:p w14:paraId="6A1B37F4" w14:textId="77777777" w:rsidR="0012695A" w:rsidRDefault="0012695A" w:rsidP="0012695A">
      <w:pPr>
        <w:autoSpaceDE w:val="0"/>
        <w:autoSpaceDN w:val="0"/>
        <w:adjustRightInd w:val="0"/>
        <w:spacing w:after="0" w:line="240" w:lineRule="auto"/>
        <w:ind w:right="-720"/>
        <w:jc w:val="both"/>
        <w:rPr>
          <w:rFonts w:ascii="Times New Roman" w:hAnsi="Times New Roman" w:cs="Times New Roman"/>
          <w:sz w:val="24"/>
          <w:szCs w:val="24"/>
        </w:rPr>
      </w:pPr>
    </w:p>
    <w:p w14:paraId="313E7777" w14:textId="409775D1" w:rsidR="0012695A" w:rsidRDefault="0012695A" w:rsidP="001269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Upon the occurrence of an event of Default, the non-Defaulting Party shall be entitled to</w:t>
      </w:r>
      <w:r w:rsidR="005F1113">
        <w:rPr>
          <w:rFonts w:ascii="Times New Roman" w:hAnsi="Times New Roman" w:cs="Times New Roman"/>
          <w:sz w:val="24"/>
          <w:szCs w:val="24"/>
        </w:rPr>
        <w:t>: (</w:t>
      </w:r>
      <w:r>
        <w:rPr>
          <w:rFonts w:ascii="Times New Roman" w:hAnsi="Times New Roman" w:cs="Times New Roman"/>
          <w:sz w:val="24"/>
          <w:szCs w:val="24"/>
        </w:rPr>
        <w:t xml:space="preserve">i) commence an action to require the Defaulting Party to remedy such Default and specifically perform its duties and obligations hereunder in accordance with the terms and conditions hereof; (ii) suspend performance hereunder; and (iii) exercise such other rights and remedies as it may have in equity or at law.  Nothing in this Section </w:t>
      </w:r>
      <w:r w:rsidR="008663B5" w:rsidRPr="008663B5">
        <w:rPr>
          <w:rFonts w:ascii="Times New Roman" w:hAnsi="Times New Roman" w:cs="Times New Roman"/>
          <w:sz w:val="24"/>
          <w:szCs w:val="24"/>
        </w:rPr>
        <w:t>5</w:t>
      </w:r>
      <w:r w:rsidRPr="008663B5">
        <w:rPr>
          <w:rFonts w:ascii="Times New Roman" w:hAnsi="Times New Roman" w:cs="Times New Roman"/>
          <w:sz w:val="24"/>
          <w:szCs w:val="24"/>
        </w:rPr>
        <w:t>.</w:t>
      </w:r>
      <w:r w:rsidR="00ED100D" w:rsidRPr="008663B5">
        <w:rPr>
          <w:rFonts w:ascii="Times New Roman" w:hAnsi="Times New Roman" w:cs="Times New Roman"/>
          <w:sz w:val="24"/>
          <w:szCs w:val="24"/>
        </w:rPr>
        <w:t>2</w:t>
      </w:r>
      <w:r>
        <w:rPr>
          <w:rFonts w:ascii="Times New Roman" w:hAnsi="Times New Roman" w:cs="Times New Roman"/>
          <w:sz w:val="24"/>
          <w:szCs w:val="24"/>
        </w:rPr>
        <w:t xml:space="preserve"> is intended in any way to affect the rights of a third-party to seek any remedy it may have in equity or</w:t>
      </w:r>
      <w:r w:rsidR="00ED100D">
        <w:rPr>
          <w:rFonts w:ascii="Times New Roman" w:hAnsi="Times New Roman" w:cs="Times New Roman"/>
          <w:sz w:val="24"/>
          <w:szCs w:val="24"/>
        </w:rPr>
        <w:t xml:space="preserve"> at law from the Selected QTPS</w:t>
      </w:r>
      <w:r>
        <w:rPr>
          <w:rFonts w:ascii="Times New Roman" w:hAnsi="Times New Roman" w:cs="Times New Roman"/>
          <w:sz w:val="24"/>
          <w:szCs w:val="24"/>
        </w:rPr>
        <w:t xml:space="preserve"> resulting from </w:t>
      </w:r>
      <w:r w:rsidR="00ED100D">
        <w:rPr>
          <w:rFonts w:ascii="Times New Roman" w:hAnsi="Times New Roman" w:cs="Times New Roman"/>
          <w:sz w:val="24"/>
          <w:szCs w:val="24"/>
        </w:rPr>
        <w:t>Selected QTPS’s</w:t>
      </w:r>
      <w:r>
        <w:rPr>
          <w:rFonts w:ascii="Times New Roman" w:hAnsi="Times New Roman" w:cs="Times New Roman"/>
          <w:sz w:val="24"/>
          <w:szCs w:val="24"/>
        </w:rPr>
        <w:t xml:space="preserve"> Default of this Agreement.</w:t>
      </w:r>
    </w:p>
    <w:p w14:paraId="4479D251" w14:textId="77777777" w:rsidR="0012695A" w:rsidRDefault="0012695A" w:rsidP="0012695A">
      <w:pPr>
        <w:autoSpaceDE w:val="0"/>
        <w:autoSpaceDN w:val="0"/>
        <w:adjustRightInd w:val="0"/>
        <w:spacing w:after="0" w:line="240" w:lineRule="auto"/>
        <w:ind w:right="-720"/>
        <w:jc w:val="both"/>
        <w:rPr>
          <w:rFonts w:ascii="Times New Roman" w:hAnsi="Times New Roman" w:cs="Times New Roman"/>
          <w:sz w:val="24"/>
          <w:szCs w:val="24"/>
        </w:rPr>
      </w:pPr>
    </w:p>
    <w:p w14:paraId="4DBA0654" w14:textId="4C176041" w:rsidR="0012695A" w:rsidRPr="00FB3D4F" w:rsidRDefault="007725B6" w:rsidP="0012695A">
      <w:pPr>
        <w:autoSpaceDE w:val="0"/>
        <w:autoSpaceDN w:val="0"/>
        <w:adjustRightInd w:val="0"/>
        <w:spacing w:after="0" w:line="240" w:lineRule="auto"/>
        <w:ind w:right="-720"/>
        <w:jc w:val="both"/>
        <w:rPr>
          <w:rFonts w:ascii="Times New Roman" w:hAnsi="Times New Roman" w:cs="Times New Roman"/>
          <w:b/>
          <w:bCs/>
          <w:sz w:val="24"/>
          <w:szCs w:val="24"/>
        </w:rPr>
      </w:pPr>
      <w:r w:rsidRPr="00FB3D4F">
        <w:rPr>
          <w:rFonts w:ascii="Times New Roman" w:hAnsi="Times New Roman" w:cs="Times New Roman"/>
          <w:b/>
          <w:bCs/>
          <w:sz w:val="24"/>
          <w:szCs w:val="24"/>
        </w:rPr>
        <w:t>5</w:t>
      </w:r>
      <w:r w:rsidR="0012695A" w:rsidRPr="00FB3D4F">
        <w:rPr>
          <w:rFonts w:ascii="Times New Roman" w:hAnsi="Times New Roman" w:cs="Times New Roman"/>
          <w:b/>
          <w:bCs/>
          <w:sz w:val="24"/>
          <w:szCs w:val="24"/>
        </w:rPr>
        <w:t>.</w:t>
      </w:r>
      <w:r w:rsidR="00DF6419">
        <w:rPr>
          <w:rFonts w:ascii="Times New Roman" w:hAnsi="Times New Roman" w:cs="Times New Roman"/>
          <w:b/>
          <w:bCs/>
          <w:sz w:val="24"/>
          <w:szCs w:val="24"/>
        </w:rPr>
        <w:t>3</w:t>
      </w:r>
      <w:r w:rsidR="0012695A" w:rsidRPr="00FB3D4F">
        <w:rPr>
          <w:rFonts w:ascii="Times New Roman" w:hAnsi="Times New Roman" w:cs="Times New Roman"/>
          <w:b/>
          <w:bCs/>
          <w:sz w:val="24"/>
          <w:szCs w:val="24"/>
        </w:rPr>
        <w:tab/>
        <w:t>Waiver</w:t>
      </w:r>
    </w:p>
    <w:p w14:paraId="7491930A" w14:textId="77777777" w:rsidR="0012695A" w:rsidRPr="00FB3D4F" w:rsidRDefault="0012695A" w:rsidP="0012695A">
      <w:pPr>
        <w:autoSpaceDE w:val="0"/>
        <w:autoSpaceDN w:val="0"/>
        <w:adjustRightInd w:val="0"/>
        <w:spacing w:after="0" w:line="240" w:lineRule="auto"/>
        <w:ind w:right="-720"/>
        <w:jc w:val="both"/>
        <w:rPr>
          <w:rFonts w:ascii="Times New Roman" w:hAnsi="Times New Roman" w:cs="Times New Roman"/>
          <w:sz w:val="24"/>
          <w:szCs w:val="24"/>
        </w:rPr>
      </w:pPr>
    </w:p>
    <w:p w14:paraId="30B6D352" w14:textId="78FFF927" w:rsidR="00C77575" w:rsidRPr="0007008F" w:rsidRDefault="00C77575" w:rsidP="00C77575">
      <w:pPr>
        <w:pStyle w:val="Default"/>
        <w:jc w:val="both"/>
        <w:rPr>
          <w:rFonts w:ascii="Times New Roman" w:hAnsi="Times New Roman" w:cs="Times New Roman"/>
        </w:rPr>
      </w:pPr>
      <w:r w:rsidRPr="00FB3D4F">
        <w:rPr>
          <w:rFonts w:ascii="Times New Roman" w:hAnsi="Times New Roman" w:cs="Times New Roman"/>
        </w:rPr>
        <w:t xml:space="preserve">The failure of a Party to this Agreement to insist, on any occasion, upon strict performance of any provision of this Agreement, </w:t>
      </w:r>
      <w:r w:rsidR="00E76025" w:rsidRPr="00FB3D4F">
        <w:rPr>
          <w:rFonts w:ascii="Times New Roman" w:hAnsi="Times New Roman" w:cs="Times New Roman"/>
        </w:rPr>
        <w:t xml:space="preserve">or </w:t>
      </w:r>
      <w:r w:rsidRPr="00FB3D4F">
        <w:rPr>
          <w:rFonts w:ascii="Times New Roman" w:hAnsi="Times New Roman" w:cs="Times New Roman"/>
        </w:rPr>
        <w:t xml:space="preserve">to exercise its rights with respect to </w:t>
      </w:r>
      <w:r w:rsidR="006E73D0" w:rsidRPr="00FB3D4F">
        <w:rPr>
          <w:rFonts w:ascii="Times New Roman" w:hAnsi="Times New Roman" w:cs="Times New Roman"/>
        </w:rPr>
        <w:t>a</w:t>
      </w:r>
      <w:r w:rsidRPr="00FB3D4F">
        <w:rPr>
          <w:rFonts w:ascii="Times New Roman" w:hAnsi="Times New Roman" w:cs="Times New Roman"/>
        </w:rPr>
        <w:t xml:space="preserve"> Breach or Default under this Agreement or with regard to any other matters arising in connection with this Agreement will not be </w:t>
      </w:r>
      <w:r w:rsidR="00E76025" w:rsidRPr="00FB3D4F">
        <w:rPr>
          <w:rFonts w:ascii="Times New Roman" w:hAnsi="Times New Roman" w:cs="Times New Roman"/>
        </w:rPr>
        <w:t>deemed</w:t>
      </w:r>
      <w:r w:rsidRPr="00FB3D4F">
        <w:rPr>
          <w:rFonts w:ascii="Times New Roman" w:hAnsi="Times New Roman" w:cs="Times New Roman"/>
        </w:rPr>
        <w:t xml:space="preserve"> a waiver </w:t>
      </w:r>
      <w:r w:rsidR="00E76025" w:rsidRPr="00FB3D4F">
        <w:rPr>
          <w:rFonts w:ascii="Times New Roman" w:hAnsi="Times New Roman" w:cs="Times New Roman"/>
        </w:rPr>
        <w:t xml:space="preserve">or </w:t>
      </w:r>
      <w:r w:rsidRPr="00FB3D4F">
        <w:rPr>
          <w:rFonts w:ascii="Times New Roman" w:hAnsi="Times New Roman" w:cs="Times New Roman"/>
        </w:rPr>
        <w:t xml:space="preserve">continuing waiver with respect to any other failure to comply with any other obligation, right, </w:t>
      </w:r>
      <w:r w:rsidR="006E73D0" w:rsidRPr="00FB3D4F">
        <w:rPr>
          <w:rFonts w:ascii="Times New Roman" w:hAnsi="Times New Roman" w:cs="Times New Roman"/>
        </w:rPr>
        <w:t xml:space="preserve">or </w:t>
      </w:r>
      <w:r w:rsidRPr="00FB3D4F">
        <w:rPr>
          <w:rFonts w:ascii="Times New Roman" w:hAnsi="Times New Roman" w:cs="Times New Roman"/>
        </w:rPr>
        <w:t xml:space="preserve">duty of this Agreement.  </w:t>
      </w:r>
      <w:r w:rsidR="006E73D0" w:rsidRPr="00FB3D4F">
        <w:rPr>
          <w:rFonts w:ascii="Times New Roman" w:hAnsi="Times New Roman" w:cs="Times New Roman"/>
        </w:rPr>
        <w:t>Any waiver of any obligation, right, or duty under this Agreement must be in writing.</w:t>
      </w:r>
    </w:p>
    <w:p w14:paraId="3F6F9BE8" w14:textId="590C53EB" w:rsidR="0012695A" w:rsidRDefault="0012695A" w:rsidP="0012695A">
      <w:pPr>
        <w:autoSpaceDE w:val="0"/>
        <w:autoSpaceDN w:val="0"/>
        <w:adjustRightInd w:val="0"/>
        <w:spacing w:after="0" w:line="240" w:lineRule="auto"/>
        <w:ind w:right="-720"/>
        <w:jc w:val="both"/>
        <w:rPr>
          <w:rFonts w:ascii="Times New Roman" w:hAnsi="Times New Roman" w:cs="Times New Roman"/>
          <w:sz w:val="24"/>
          <w:szCs w:val="24"/>
        </w:rPr>
      </w:pPr>
    </w:p>
    <w:p w14:paraId="48FC4D31" w14:textId="3BC4D384" w:rsidR="00902741" w:rsidRDefault="007725B6" w:rsidP="00902741">
      <w:pPr>
        <w:keepNext/>
        <w:autoSpaceDE w:val="0"/>
        <w:autoSpaceDN w:val="0"/>
        <w:adjustRightInd w:val="0"/>
        <w:spacing w:after="0" w:line="240" w:lineRule="auto"/>
        <w:ind w:right="-720"/>
        <w:jc w:val="both"/>
        <w:rPr>
          <w:rFonts w:ascii="Times New Roman" w:hAnsi="Times New Roman" w:cs="Times New Roman"/>
          <w:b/>
          <w:sz w:val="24"/>
          <w:szCs w:val="24"/>
        </w:rPr>
      </w:pPr>
      <w:r w:rsidRPr="008663B5">
        <w:rPr>
          <w:rFonts w:ascii="Times New Roman" w:hAnsi="Times New Roman" w:cs="Times New Roman"/>
          <w:b/>
          <w:sz w:val="24"/>
          <w:szCs w:val="24"/>
        </w:rPr>
        <w:t>5</w:t>
      </w:r>
      <w:r w:rsidR="00DF6419">
        <w:rPr>
          <w:rFonts w:ascii="Times New Roman" w:hAnsi="Times New Roman" w:cs="Times New Roman"/>
          <w:b/>
          <w:sz w:val="24"/>
          <w:szCs w:val="24"/>
        </w:rPr>
        <w:t>.4</w:t>
      </w:r>
      <w:r w:rsidR="00902741" w:rsidRPr="00902741">
        <w:rPr>
          <w:rFonts w:ascii="Times New Roman" w:hAnsi="Times New Roman" w:cs="Times New Roman"/>
          <w:b/>
          <w:sz w:val="24"/>
          <w:szCs w:val="24"/>
        </w:rPr>
        <w:tab/>
        <w:t>Force Majeure</w:t>
      </w:r>
    </w:p>
    <w:p w14:paraId="406BC68A" w14:textId="01AC7FDE" w:rsidR="00902741" w:rsidRDefault="00902741" w:rsidP="00902741">
      <w:pPr>
        <w:keepNext/>
        <w:autoSpaceDE w:val="0"/>
        <w:autoSpaceDN w:val="0"/>
        <w:adjustRightInd w:val="0"/>
        <w:spacing w:after="0" w:line="240" w:lineRule="auto"/>
        <w:ind w:right="-720"/>
        <w:jc w:val="both"/>
        <w:rPr>
          <w:rFonts w:ascii="Times New Roman" w:hAnsi="Times New Roman" w:cs="Times New Roman"/>
          <w:b/>
          <w:sz w:val="24"/>
          <w:szCs w:val="24"/>
        </w:rPr>
      </w:pPr>
    </w:p>
    <w:p w14:paraId="4C284CD3" w14:textId="18AAF653" w:rsidR="007030B1" w:rsidRDefault="00902741" w:rsidP="006E73D0">
      <w:pPr>
        <w:widowControl w:val="0"/>
        <w:autoSpaceDE w:val="0"/>
        <w:autoSpaceDN w:val="0"/>
        <w:adjustRightInd w:val="0"/>
        <w:spacing w:after="0" w:line="240" w:lineRule="auto"/>
        <w:jc w:val="both"/>
        <w:rPr>
          <w:rFonts w:ascii="Times New Roman" w:hAnsi="Times New Roman"/>
          <w:b/>
          <w:bCs/>
          <w:sz w:val="24"/>
          <w:szCs w:val="24"/>
        </w:rPr>
      </w:pPr>
      <w:r w:rsidRPr="006E73D0">
        <w:rPr>
          <w:rFonts w:ascii="Times New Roman" w:hAnsi="Times New Roman" w:cs="Times New Roman"/>
          <w:sz w:val="24"/>
          <w:szCs w:val="24"/>
        </w:rPr>
        <w:t xml:space="preserve">A Party shall not be considered to be in </w:t>
      </w:r>
      <w:r w:rsidR="000B6F82" w:rsidRPr="006E73D0">
        <w:rPr>
          <w:rFonts w:ascii="Times New Roman" w:hAnsi="Times New Roman" w:cs="Times New Roman"/>
          <w:sz w:val="24"/>
          <w:szCs w:val="24"/>
        </w:rPr>
        <w:t>D</w:t>
      </w:r>
      <w:r w:rsidRPr="006E73D0">
        <w:rPr>
          <w:rFonts w:ascii="Times New Roman" w:hAnsi="Times New Roman" w:cs="Times New Roman"/>
          <w:sz w:val="24"/>
          <w:szCs w:val="24"/>
        </w:rPr>
        <w:t xml:space="preserve">efault or </w:t>
      </w:r>
      <w:r w:rsidR="000B6F82" w:rsidRPr="006E73D0">
        <w:rPr>
          <w:rFonts w:ascii="Times New Roman" w:hAnsi="Times New Roman" w:cs="Times New Roman"/>
          <w:sz w:val="24"/>
          <w:szCs w:val="24"/>
        </w:rPr>
        <w:t>B</w:t>
      </w:r>
      <w:r w:rsidRPr="006E73D0">
        <w:rPr>
          <w:rFonts w:ascii="Times New Roman" w:hAnsi="Times New Roman" w:cs="Times New Roman"/>
          <w:sz w:val="24"/>
          <w:szCs w:val="24"/>
        </w:rPr>
        <w:t xml:space="preserve">reach under this Agreement, and shall be excused from performance or liability for damages to any other party, if and to the extent it shall be delayed in or prevented from performing or carrying out any of the provisions of this Agreement, except the obligation to pay any amount when due, in consequence of any act of God, labor disturbance, failure of contractors or suppliers of materials (not including as a result of non-payment), act of the public enemy or terrorists, war, invasion, insurrection, riot, fire, storm, flood, ice, explosion, breakage or accident to machinery or equipment or by any other cause or causes (not including a lack of funds or other financial causes) beyond such Party’s reasonable control, including any order, regulation, or restriction imposed by governmental, military or lawfully established civilian authorities. </w:t>
      </w:r>
      <w:r w:rsidR="000B6F82" w:rsidRPr="006E73D0">
        <w:rPr>
          <w:rFonts w:ascii="Times New Roman" w:hAnsi="Times New Roman" w:cs="Times New Roman"/>
          <w:sz w:val="24"/>
          <w:szCs w:val="24"/>
        </w:rPr>
        <w:t xml:space="preserve"> </w:t>
      </w:r>
      <w:r w:rsidRPr="006E73D0">
        <w:rPr>
          <w:rFonts w:ascii="Times New Roman" w:hAnsi="Times New Roman" w:cs="Times New Roman"/>
          <w:sz w:val="24"/>
          <w:szCs w:val="24"/>
        </w:rPr>
        <w:t>A Party claiming a force majeure event shall use reasonable diligence to remove the condition that prevents performance, except that the settlement of any labor disturbance shall be in the sole judgment of the affected Party.</w:t>
      </w:r>
      <w:r w:rsidR="00B06225" w:rsidRPr="006E73D0">
        <w:rPr>
          <w:rFonts w:ascii="Times New Roman" w:hAnsi="Times New Roman" w:cs="Times New Roman"/>
          <w:sz w:val="24"/>
          <w:szCs w:val="24"/>
        </w:rPr>
        <w:t xml:space="preserve">  </w:t>
      </w:r>
    </w:p>
    <w:p w14:paraId="7338F511" w14:textId="3A899D00" w:rsidR="007030B1" w:rsidRDefault="007030B1" w:rsidP="00000C19">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ab/>
      </w:r>
    </w:p>
    <w:p w14:paraId="34EB43D7" w14:textId="77777777" w:rsidR="00902741" w:rsidRPr="00902741" w:rsidRDefault="00902741" w:rsidP="00902741">
      <w:pPr>
        <w:keepNext/>
        <w:autoSpaceDE w:val="0"/>
        <w:autoSpaceDN w:val="0"/>
        <w:adjustRightInd w:val="0"/>
        <w:spacing w:after="0" w:line="240" w:lineRule="auto"/>
        <w:ind w:right="-720"/>
        <w:jc w:val="both"/>
        <w:rPr>
          <w:rFonts w:ascii="Times New Roman" w:hAnsi="Times New Roman" w:cs="Times New Roman"/>
          <w:b/>
          <w:sz w:val="24"/>
          <w:szCs w:val="24"/>
        </w:rPr>
      </w:pPr>
    </w:p>
    <w:p w14:paraId="140C180A" w14:textId="68BDFF8F" w:rsidR="00FE69CF" w:rsidRDefault="00FE69CF" w:rsidP="00AE3C4A">
      <w:pPr>
        <w:keepNext/>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Article </w:t>
      </w:r>
      <w:r w:rsidR="007725B6">
        <w:rPr>
          <w:rFonts w:ascii="Times New Roman" w:hAnsi="Times New Roman" w:cs="Times New Roman"/>
          <w:b/>
          <w:bCs/>
          <w:sz w:val="24"/>
          <w:szCs w:val="24"/>
        </w:rPr>
        <w:t>6</w:t>
      </w:r>
      <w:r w:rsidR="00C95DC5">
        <w:rPr>
          <w:rFonts w:ascii="Times New Roman" w:hAnsi="Times New Roman" w:cs="Times New Roman"/>
          <w:b/>
          <w:bCs/>
          <w:sz w:val="24"/>
          <w:szCs w:val="24"/>
        </w:rPr>
        <w:t xml:space="preserve"> </w:t>
      </w:r>
      <w:r>
        <w:rPr>
          <w:rFonts w:ascii="Times New Roman" w:hAnsi="Times New Roman" w:cs="Times New Roman"/>
          <w:b/>
          <w:bCs/>
          <w:sz w:val="24"/>
          <w:szCs w:val="24"/>
        </w:rPr>
        <w:t>-- Termination</w:t>
      </w:r>
    </w:p>
    <w:p w14:paraId="2115FF69" w14:textId="77777777" w:rsidR="00FE69CF" w:rsidRDefault="00FE69CF" w:rsidP="00AE3C4A">
      <w:pPr>
        <w:keepNext/>
        <w:autoSpaceDE w:val="0"/>
        <w:autoSpaceDN w:val="0"/>
        <w:adjustRightInd w:val="0"/>
        <w:spacing w:after="0" w:line="240" w:lineRule="auto"/>
        <w:jc w:val="both"/>
        <w:rPr>
          <w:rFonts w:ascii="Times New Roman" w:hAnsi="Times New Roman" w:cs="Times New Roman"/>
          <w:b/>
          <w:bCs/>
          <w:sz w:val="24"/>
          <w:szCs w:val="24"/>
        </w:rPr>
      </w:pPr>
    </w:p>
    <w:p w14:paraId="5E6FC679" w14:textId="4FF9A48D" w:rsidR="00C743D2" w:rsidRDefault="007725B6" w:rsidP="00AE3C4A">
      <w:pPr>
        <w:keepNext/>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C743D2">
        <w:rPr>
          <w:rFonts w:ascii="Times New Roman" w:hAnsi="Times New Roman" w:cs="Times New Roman"/>
          <w:b/>
          <w:bCs/>
          <w:sz w:val="24"/>
          <w:szCs w:val="24"/>
        </w:rPr>
        <w:t>.0</w:t>
      </w:r>
      <w:r w:rsidR="00C743D2">
        <w:rPr>
          <w:rFonts w:ascii="Times New Roman" w:hAnsi="Times New Roman" w:cs="Times New Roman"/>
          <w:b/>
          <w:bCs/>
          <w:sz w:val="24"/>
          <w:szCs w:val="24"/>
        </w:rPr>
        <w:tab/>
        <w:t xml:space="preserve">Termination by </w:t>
      </w:r>
      <w:r w:rsidR="003D6461">
        <w:rPr>
          <w:rFonts w:ascii="Times New Roman" w:hAnsi="Times New Roman" w:cs="Times New Roman"/>
          <w:b/>
          <w:bCs/>
          <w:sz w:val="24"/>
          <w:szCs w:val="24"/>
        </w:rPr>
        <w:t>ISO-NE</w:t>
      </w:r>
    </w:p>
    <w:p w14:paraId="011DFF14" w14:textId="77777777" w:rsidR="00C743D2" w:rsidRDefault="00C743D2" w:rsidP="00AE3C4A">
      <w:pPr>
        <w:keepNext/>
        <w:autoSpaceDE w:val="0"/>
        <w:autoSpaceDN w:val="0"/>
        <w:adjustRightInd w:val="0"/>
        <w:spacing w:after="0" w:line="240" w:lineRule="auto"/>
        <w:jc w:val="both"/>
        <w:rPr>
          <w:rFonts w:ascii="Times New Roman" w:hAnsi="Times New Roman" w:cs="Times New Roman"/>
          <w:sz w:val="24"/>
          <w:szCs w:val="24"/>
        </w:rPr>
      </w:pPr>
    </w:p>
    <w:p w14:paraId="1287E9E7" w14:textId="348BFA8F" w:rsidR="00661E3B" w:rsidRDefault="00C743D2" w:rsidP="00AE3C4A">
      <w:pPr>
        <w:keepNext/>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event that:  (i) </w:t>
      </w:r>
      <w:r w:rsidR="003D6461">
        <w:rPr>
          <w:rFonts w:ascii="Times New Roman" w:hAnsi="Times New Roman" w:cs="Times New Roman"/>
          <w:sz w:val="24"/>
          <w:szCs w:val="24"/>
        </w:rPr>
        <w:t>ISO-NE</w:t>
      </w:r>
      <w:r>
        <w:rPr>
          <w:rFonts w:ascii="Times New Roman" w:hAnsi="Times New Roman" w:cs="Times New Roman"/>
          <w:sz w:val="24"/>
          <w:szCs w:val="24"/>
        </w:rPr>
        <w:t xml:space="preserve"> determines to remove the Project from the </w:t>
      </w:r>
      <w:r w:rsidR="00713A42">
        <w:rPr>
          <w:rFonts w:ascii="Times New Roman" w:hAnsi="Times New Roman" w:cs="Times New Roman"/>
          <w:sz w:val="24"/>
          <w:szCs w:val="24"/>
        </w:rPr>
        <w:t>RSP</w:t>
      </w:r>
      <w:r>
        <w:rPr>
          <w:rFonts w:ascii="Times New Roman" w:hAnsi="Times New Roman" w:cs="Times New Roman"/>
          <w:sz w:val="24"/>
          <w:szCs w:val="24"/>
        </w:rPr>
        <w:t xml:space="preserve">; (ii) </w:t>
      </w:r>
      <w:r w:rsidR="003D6461">
        <w:rPr>
          <w:rFonts w:ascii="Times New Roman" w:hAnsi="Times New Roman" w:cs="Times New Roman"/>
          <w:sz w:val="24"/>
          <w:szCs w:val="24"/>
        </w:rPr>
        <w:t>ISO-NE</w:t>
      </w:r>
      <w:r>
        <w:rPr>
          <w:rFonts w:ascii="Times New Roman" w:hAnsi="Times New Roman" w:cs="Times New Roman"/>
          <w:sz w:val="24"/>
          <w:szCs w:val="24"/>
        </w:rPr>
        <w:t xml:space="preserve"> otherwise determines that the </w:t>
      </w:r>
      <w:r w:rsidR="008631F9">
        <w:rPr>
          <w:rFonts w:ascii="Times New Roman" w:hAnsi="Times New Roman" w:cs="Times New Roman"/>
          <w:sz w:val="24"/>
          <w:szCs w:val="24"/>
        </w:rPr>
        <w:t xml:space="preserve">identified need has changed or been eliminated therefore the </w:t>
      </w:r>
      <w:r>
        <w:rPr>
          <w:rFonts w:ascii="Times New Roman" w:hAnsi="Times New Roman" w:cs="Times New Roman"/>
          <w:sz w:val="24"/>
          <w:szCs w:val="24"/>
        </w:rPr>
        <w:t xml:space="preserve">Project </w:t>
      </w:r>
      <w:r>
        <w:rPr>
          <w:rFonts w:ascii="Times New Roman" w:hAnsi="Times New Roman" w:cs="Times New Roman"/>
          <w:sz w:val="24"/>
          <w:szCs w:val="24"/>
        </w:rPr>
        <w:lastRenderedPageBreak/>
        <w:t xml:space="preserve">is no longer required to address the specific need for which the Project was included in the </w:t>
      </w:r>
      <w:r w:rsidR="00713A42">
        <w:rPr>
          <w:rFonts w:ascii="Times New Roman" w:hAnsi="Times New Roman" w:cs="Times New Roman"/>
          <w:sz w:val="24"/>
          <w:szCs w:val="24"/>
        </w:rPr>
        <w:t>RSP</w:t>
      </w:r>
      <w:r>
        <w:rPr>
          <w:rFonts w:ascii="Times New Roman" w:hAnsi="Times New Roman" w:cs="Times New Roman"/>
          <w:sz w:val="24"/>
          <w:szCs w:val="24"/>
        </w:rPr>
        <w:t xml:space="preserve">; or (iii) a </w:t>
      </w:r>
      <w:r w:rsidR="00887AF6" w:rsidRPr="00460A6E">
        <w:rPr>
          <w:rFonts w:ascii="Times New Roman" w:hAnsi="Times New Roman" w:cs="Times New Roman"/>
          <w:sz w:val="24"/>
          <w:szCs w:val="24"/>
        </w:rPr>
        <w:t>force majeure</w:t>
      </w:r>
      <w:r w:rsidR="00887AF6">
        <w:rPr>
          <w:rFonts w:ascii="Times New Roman" w:hAnsi="Times New Roman" w:cs="Times New Roman"/>
          <w:sz w:val="24"/>
          <w:szCs w:val="24"/>
        </w:rPr>
        <w:t xml:space="preserve"> </w:t>
      </w:r>
      <w:r>
        <w:rPr>
          <w:rFonts w:ascii="Times New Roman" w:hAnsi="Times New Roman" w:cs="Times New Roman"/>
          <w:sz w:val="24"/>
          <w:szCs w:val="24"/>
        </w:rPr>
        <w:t>or other event outside of the</w:t>
      </w:r>
      <w:r w:rsidR="001541BE">
        <w:rPr>
          <w:rFonts w:ascii="Times New Roman" w:hAnsi="Times New Roman" w:cs="Times New Roman"/>
          <w:sz w:val="24"/>
          <w:szCs w:val="24"/>
        </w:rPr>
        <w:t xml:space="preserve"> Selected QTPS</w:t>
      </w:r>
      <w:r>
        <w:rPr>
          <w:rFonts w:ascii="Times New Roman" w:hAnsi="Times New Roman" w:cs="Times New Roman"/>
          <w:sz w:val="24"/>
          <w:szCs w:val="24"/>
        </w:rPr>
        <w:t xml:space="preserve">’s control that, with the exercise of Reasonable Efforts, </w:t>
      </w:r>
      <w:r w:rsidR="001541BE">
        <w:rPr>
          <w:rFonts w:ascii="Times New Roman" w:hAnsi="Times New Roman" w:cs="Times New Roman"/>
          <w:sz w:val="24"/>
          <w:szCs w:val="24"/>
        </w:rPr>
        <w:t xml:space="preserve">Selected QTPS </w:t>
      </w:r>
      <w:r>
        <w:rPr>
          <w:rFonts w:ascii="Times New Roman" w:hAnsi="Times New Roman" w:cs="Times New Roman"/>
          <w:sz w:val="24"/>
          <w:szCs w:val="24"/>
        </w:rPr>
        <w:t xml:space="preserve">cannot alleviate and which prevents the </w:t>
      </w:r>
      <w:r w:rsidR="001541BE">
        <w:rPr>
          <w:rFonts w:ascii="Times New Roman" w:hAnsi="Times New Roman" w:cs="Times New Roman"/>
          <w:sz w:val="24"/>
          <w:szCs w:val="24"/>
        </w:rPr>
        <w:t xml:space="preserve">Selected QTPS </w:t>
      </w:r>
      <w:r>
        <w:rPr>
          <w:rFonts w:ascii="Times New Roman" w:hAnsi="Times New Roman" w:cs="Times New Roman"/>
          <w:sz w:val="24"/>
          <w:szCs w:val="24"/>
        </w:rPr>
        <w:t xml:space="preserve">from satisfying its obligations under this Agreement, </w:t>
      </w:r>
      <w:r w:rsidR="003D6461">
        <w:rPr>
          <w:rFonts w:ascii="Times New Roman" w:hAnsi="Times New Roman" w:cs="Times New Roman"/>
          <w:sz w:val="24"/>
          <w:szCs w:val="24"/>
        </w:rPr>
        <w:t>ISO-NE</w:t>
      </w:r>
      <w:r>
        <w:rPr>
          <w:rFonts w:ascii="Times New Roman" w:hAnsi="Times New Roman" w:cs="Times New Roman"/>
          <w:sz w:val="24"/>
          <w:szCs w:val="24"/>
        </w:rPr>
        <w:t xml:space="preserve"> may terminate this Agreement by providing written notice of termination to </w:t>
      </w:r>
      <w:r w:rsidR="001541BE">
        <w:rPr>
          <w:rFonts w:ascii="Times New Roman" w:hAnsi="Times New Roman" w:cs="Times New Roman"/>
          <w:sz w:val="24"/>
          <w:szCs w:val="24"/>
        </w:rPr>
        <w:t>Selected QTPS</w:t>
      </w:r>
      <w:r>
        <w:rPr>
          <w:rFonts w:ascii="Times New Roman" w:hAnsi="Times New Roman" w:cs="Times New Roman"/>
          <w:sz w:val="24"/>
          <w:szCs w:val="24"/>
        </w:rPr>
        <w:t xml:space="preserve">, which shall become effective </w:t>
      </w:r>
      <w:r w:rsidR="007A51B0">
        <w:rPr>
          <w:rFonts w:ascii="Times New Roman" w:hAnsi="Times New Roman" w:cs="Times New Roman"/>
          <w:sz w:val="24"/>
          <w:szCs w:val="24"/>
        </w:rPr>
        <w:t xml:space="preserve">upon the date the Selected QTPS receives such notice or if notice is required to be filed with FERC upon </w:t>
      </w:r>
      <w:r>
        <w:rPr>
          <w:rFonts w:ascii="Times New Roman" w:hAnsi="Times New Roman" w:cs="Times New Roman"/>
          <w:sz w:val="24"/>
          <w:szCs w:val="24"/>
        </w:rPr>
        <w:t>other such date the FERC establishes for the termination</w:t>
      </w:r>
      <w:r w:rsidRPr="007725B6">
        <w:rPr>
          <w:rFonts w:ascii="Times New Roman" w:hAnsi="Times New Roman" w:cs="Times New Roman"/>
          <w:sz w:val="24"/>
          <w:szCs w:val="24"/>
        </w:rPr>
        <w:t xml:space="preserve">. </w:t>
      </w:r>
    </w:p>
    <w:p w14:paraId="16933450" w14:textId="77777777" w:rsidR="00065856" w:rsidRDefault="00065856" w:rsidP="00AE3C4A">
      <w:pPr>
        <w:autoSpaceDE w:val="0"/>
        <w:autoSpaceDN w:val="0"/>
        <w:adjustRightInd w:val="0"/>
        <w:spacing w:after="0" w:line="240" w:lineRule="auto"/>
        <w:jc w:val="both"/>
        <w:rPr>
          <w:rFonts w:ascii="Times New Roman" w:hAnsi="Times New Roman" w:cs="Times New Roman"/>
          <w:sz w:val="24"/>
          <w:szCs w:val="24"/>
        </w:rPr>
      </w:pPr>
    </w:p>
    <w:p w14:paraId="284AA27A" w14:textId="5A96A90D" w:rsidR="00065856" w:rsidRDefault="007725B6" w:rsidP="00AE3C4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065856">
        <w:rPr>
          <w:rFonts w:ascii="Times New Roman" w:hAnsi="Times New Roman" w:cs="Times New Roman"/>
          <w:b/>
          <w:bCs/>
          <w:sz w:val="24"/>
          <w:szCs w:val="24"/>
        </w:rPr>
        <w:t>.1</w:t>
      </w:r>
      <w:r w:rsidR="00065856">
        <w:rPr>
          <w:rFonts w:ascii="Times New Roman" w:hAnsi="Times New Roman" w:cs="Times New Roman"/>
          <w:b/>
          <w:bCs/>
          <w:sz w:val="24"/>
          <w:szCs w:val="24"/>
        </w:rPr>
        <w:tab/>
        <w:t>Termination by Default</w:t>
      </w:r>
    </w:p>
    <w:p w14:paraId="5247EBC0" w14:textId="77777777" w:rsidR="00065856" w:rsidRDefault="00065856" w:rsidP="00AE3C4A">
      <w:pPr>
        <w:autoSpaceDE w:val="0"/>
        <w:autoSpaceDN w:val="0"/>
        <w:adjustRightInd w:val="0"/>
        <w:spacing w:after="0" w:line="240" w:lineRule="auto"/>
        <w:jc w:val="both"/>
        <w:rPr>
          <w:rFonts w:ascii="Times New Roman" w:hAnsi="Times New Roman" w:cs="Times New Roman"/>
          <w:sz w:val="24"/>
          <w:szCs w:val="24"/>
        </w:rPr>
      </w:pPr>
    </w:p>
    <w:p w14:paraId="2C2BFEE4" w14:textId="3D0307BF" w:rsidR="00065856" w:rsidRDefault="00065856" w:rsidP="00AE3C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Agreement shall terminate in the event a Party is in Default of this Agreement in accordance with </w:t>
      </w:r>
      <w:r w:rsidR="00E562D7">
        <w:rPr>
          <w:rFonts w:ascii="Times New Roman" w:hAnsi="Times New Roman" w:cs="Times New Roman"/>
          <w:sz w:val="24"/>
          <w:szCs w:val="24"/>
        </w:rPr>
        <w:t xml:space="preserve">Section </w:t>
      </w:r>
      <w:r w:rsidR="0060148F" w:rsidRPr="0060148F">
        <w:rPr>
          <w:rFonts w:ascii="Times New Roman" w:hAnsi="Times New Roman" w:cs="Times New Roman"/>
          <w:sz w:val="24"/>
          <w:szCs w:val="24"/>
        </w:rPr>
        <w:t>5</w:t>
      </w:r>
      <w:r w:rsidR="00E562D7" w:rsidRPr="0060148F">
        <w:rPr>
          <w:rFonts w:ascii="Times New Roman" w:hAnsi="Times New Roman" w:cs="Times New Roman"/>
          <w:sz w:val="24"/>
          <w:szCs w:val="24"/>
        </w:rPr>
        <w:t>.0</w:t>
      </w:r>
      <w:r>
        <w:rPr>
          <w:rFonts w:ascii="Times New Roman" w:hAnsi="Times New Roman" w:cs="Times New Roman"/>
          <w:sz w:val="24"/>
          <w:szCs w:val="24"/>
        </w:rPr>
        <w:t xml:space="preserve"> of this Agreement</w:t>
      </w:r>
      <w:r w:rsidR="000A3874">
        <w:rPr>
          <w:rFonts w:ascii="Times New Roman" w:hAnsi="Times New Roman" w:cs="Times New Roman"/>
          <w:sz w:val="24"/>
          <w:szCs w:val="24"/>
        </w:rPr>
        <w:t xml:space="preserve"> </w:t>
      </w:r>
      <w:r w:rsidR="000A3874" w:rsidRPr="005967E9">
        <w:rPr>
          <w:rFonts w:ascii="Times New Roman" w:hAnsi="Times New Roman" w:cs="Times New Roman"/>
          <w:sz w:val="24"/>
          <w:szCs w:val="24"/>
        </w:rPr>
        <w:t xml:space="preserve">and </w:t>
      </w:r>
      <w:r w:rsidR="000A3874" w:rsidRPr="00B64F24">
        <w:rPr>
          <w:rFonts w:ascii="Times New Roman" w:hAnsi="Times New Roman" w:cs="Times New Roman"/>
          <w:sz w:val="24"/>
          <w:szCs w:val="24"/>
        </w:rPr>
        <w:t>the ISO shall take action in accordance with Section 4.3(</w:t>
      </w:r>
      <w:r w:rsidR="00745B71" w:rsidRPr="00B64F24">
        <w:rPr>
          <w:rFonts w:ascii="Times New Roman" w:hAnsi="Times New Roman" w:cs="Times New Roman"/>
          <w:sz w:val="24"/>
          <w:szCs w:val="24"/>
        </w:rPr>
        <w:t>l</w:t>
      </w:r>
      <w:r w:rsidR="000A3874" w:rsidRPr="00B64F24">
        <w:rPr>
          <w:rFonts w:ascii="Times New Roman" w:hAnsi="Times New Roman" w:cs="Times New Roman"/>
          <w:sz w:val="24"/>
          <w:szCs w:val="24"/>
        </w:rPr>
        <w:t>) of Attachment K</w:t>
      </w:r>
      <w:r w:rsidRPr="00B64F24">
        <w:rPr>
          <w:rFonts w:ascii="Times New Roman" w:hAnsi="Times New Roman" w:cs="Times New Roman"/>
          <w:sz w:val="24"/>
          <w:szCs w:val="24"/>
        </w:rPr>
        <w:t>.</w:t>
      </w:r>
      <w:r w:rsidRPr="005967E9">
        <w:rPr>
          <w:rFonts w:ascii="Times New Roman" w:hAnsi="Times New Roman" w:cs="Times New Roman"/>
          <w:sz w:val="24"/>
          <w:szCs w:val="24"/>
        </w:rPr>
        <w:t xml:space="preserve">  </w:t>
      </w:r>
    </w:p>
    <w:p w14:paraId="2EDE3803" w14:textId="77777777" w:rsidR="00065856" w:rsidRDefault="00065856" w:rsidP="00AE3C4A">
      <w:pPr>
        <w:autoSpaceDE w:val="0"/>
        <w:autoSpaceDN w:val="0"/>
        <w:adjustRightInd w:val="0"/>
        <w:spacing w:after="0" w:line="240" w:lineRule="auto"/>
        <w:jc w:val="both"/>
        <w:rPr>
          <w:rFonts w:ascii="Times New Roman" w:hAnsi="Times New Roman" w:cs="Times New Roman"/>
          <w:sz w:val="24"/>
          <w:szCs w:val="24"/>
        </w:rPr>
      </w:pPr>
    </w:p>
    <w:p w14:paraId="1E1793FF" w14:textId="591AC33C" w:rsidR="00065856" w:rsidRDefault="000C723C" w:rsidP="00AE3C4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065856">
        <w:rPr>
          <w:rFonts w:ascii="Times New Roman" w:hAnsi="Times New Roman" w:cs="Times New Roman"/>
          <w:b/>
          <w:bCs/>
          <w:sz w:val="24"/>
          <w:szCs w:val="24"/>
        </w:rPr>
        <w:t>.2</w:t>
      </w:r>
      <w:r w:rsidR="00065856">
        <w:rPr>
          <w:rFonts w:ascii="Times New Roman" w:hAnsi="Times New Roman" w:cs="Times New Roman"/>
          <w:b/>
          <w:bCs/>
          <w:sz w:val="24"/>
          <w:szCs w:val="24"/>
        </w:rPr>
        <w:tab/>
        <w:t>Filing at FERC</w:t>
      </w:r>
    </w:p>
    <w:p w14:paraId="09956D5D" w14:textId="77777777" w:rsidR="00065856" w:rsidRDefault="00065856" w:rsidP="00AE3C4A">
      <w:pPr>
        <w:autoSpaceDE w:val="0"/>
        <w:autoSpaceDN w:val="0"/>
        <w:adjustRightInd w:val="0"/>
        <w:spacing w:after="0" w:line="240" w:lineRule="auto"/>
        <w:jc w:val="both"/>
        <w:rPr>
          <w:rFonts w:ascii="Times New Roman" w:hAnsi="Times New Roman" w:cs="Times New Roman"/>
          <w:sz w:val="24"/>
          <w:szCs w:val="24"/>
        </w:rPr>
      </w:pPr>
    </w:p>
    <w:p w14:paraId="44914674" w14:textId="3C9F76CA" w:rsidR="00065856" w:rsidRDefault="003D6461" w:rsidP="00AE3C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ISO-NE</w:t>
      </w:r>
      <w:r w:rsidR="00065856">
        <w:rPr>
          <w:rFonts w:ascii="Times New Roman" w:hAnsi="Times New Roman" w:cs="Times New Roman"/>
          <w:sz w:val="24"/>
          <w:szCs w:val="24"/>
        </w:rPr>
        <w:t xml:space="preserve"> shall make the appropriate filing with FERC as required to effectuate the termination of this Agreement pursuant to this Article </w:t>
      </w:r>
      <w:r w:rsidR="007725B6">
        <w:rPr>
          <w:rFonts w:ascii="Times New Roman" w:hAnsi="Times New Roman" w:cs="Times New Roman"/>
          <w:sz w:val="24"/>
          <w:szCs w:val="24"/>
        </w:rPr>
        <w:t>6</w:t>
      </w:r>
      <w:r w:rsidR="00065856">
        <w:rPr>
          <w:rFonts w:ascii="Times New Roman" w:hAnsi="Times New Roman" w:cs="Times New Roman"/>
          <w:sz w:val="24"/>
          <w:szCs w:val="24"/>
        </w:rPr>
        <w:t>.</w:t>
      </w:r>
    </w:p>
    <w:p w14:paraId="1448966D" w14:textId="77777777" w:rsidR="00065856" w:rsidRDefault="00065856" w:rsidP="00AE3C4A">
      <w:pPr>
        <w:autoSpaceDE w:val="0"/>
        <w:autoSpaceDN w:val="0"/>
        <w:adjustRightInd w:val="0"/>
        <w:spacing w:after="0" w:line="240" w:lineRule="auto"/>
        <w:jc w:val="both"/>
        <w:rPr>
          <w:rFonts w:ascii="Times New Roman" w:hAnsi="Times New Roman" w:cs="Times New Roman"/>
          <w:sz w:val="24"/>
          <w:szCs w:val="24"/>
        </w:rPr>
      </w:pPr>
    </w:p>
    <w:p w14:paraId="3FBF959C" w14:textId="361BFC10" w:rsidR="00065856" w:rsidRDefault="00FE69CF" w:rsidP="00AE3C4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Article </w:t>
      </w:r>
      <w:r w:rsidR="000C723C">
        <w:rPr>
          <w:rFonts w:ascii="Times New Roman" w:hAnsi="Times New Roman" w:cs="Times New Roman"/>
          <w:b/>
          <w:sz w:val="24"/>
          <w:szCs w:val="24"/>
        </w:rPr>
        <w:t>7</w:t>
      </w:r>
      <w:r w:rsidR="00563FC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B74F0">
        <w:rPr>
          <w:rFonts w:ascii="Times New Roman" w:hAnsi="Times New Roman" w:cs="Times New Roman"/>
          <w:b/>
          <w:sz w:val="24"/>
          <w:szCs w:val="24"/>
        </w:rPr>
        <w:t xml:space="preserve">Indemnity and </w:t>
      </w:r>
      <w:r>
        <w:rPr>
          <w:rFonts w:ascii="Times New Roman" w:hAnsi="Times New Roman" w:cs="Times New Roman"/>
          <w:b/>
          <w:sz w:val="24"/>
          <w:szCs w:val="24"/>
        </w:rPr>
        <w:t>Limitation of Liability</w:t>
      </w:r>
    </w:p>
    <w:p w14:paraId="749DEBD4" w14:textId="696D23D7" w:rsidR="00FE69CF" w:rsidRDefault="00FE69CF" w:rsidP="00AE3C4A">
      <w:pPr>
        <w:autoSpaceDE w:val="0"/>
        <w:autoSpaceDN w:val="0"/>
        <w:adjustRightInd w:val="0"/>
        <w:spacing w:after="0" w:line="240" w:lineRule="auto"/>
        <w:jc w:val="center"/>
        <w:rPr>
          <w:rFonts w:ascii="Times New Roman" w:hAnsi="Times New Roman" w:cs="Times New Roman"/>
          <w:b/>
          <w:sz w:val="24"/>
          <w:szCs w:val="24"/>
        </w:rPr>
      </w:pPr>
    </w:p>
    <w:p w14:paraId="1B04EAD1" w14:textId="32C1D590" w:rsidR="00FE69CF" w:rsidRDefault="009937EE" w:rsidP="00AE3C4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FE69CF">
        <w:rPr>
          <w:rFonts w:ascii="Times New Roman" w:hAnsi="Times New Roman" w:cs="Times New Roman"/>
          <w:b/>
          <w:sz w:val="24"/>
          <w:szCs w:val="24"/>
        </w:rPr>
        <w:t>.0</w:t>
      </w:r>
      <w:r w:rsidR="00FE69CF">
        <w:rPr>
          <w:rFonts w:ascii="Times New Roman" w:hAnsi="Times New Roman" w:cs="Times New Roman"/>
          <w:b/>
          <w:sz w:val="24"/>
          <w:szCs w:val="24"/>
        </w:rPr>
        <w:tab/>
        <w:t>Hold Harmless</w:t>
      </w:r>
    </w:p>
    <w:p w14:paraId="3A0294FA" w14:textId="54C81B5B" w:rsidR="00FE69CF" w:rsidRDefault="00FE69CF" w:rsidP="00AE3C4A">
      <w:pPr>
        <w:autoSpaceDE w:val="0"/>
        <w:autoSpaceDN w:val="0"/>
        <w:adjustRightInd w:val="0"/>
        <w:spacing w:after="0" w:line="240" w:lineRule="auto"/>
        <w:jc w:val="both"/>
        <w:rPr>
          <w:rFonts w:ascii="Times New Roman" w:hAnsi="Times New Roman" w:cs="Times New Roman"/>
          <w:sz w:val="24"/>
          <w:szCs w:val="24"/>
        </w:rPr>
      </w:pPr>
    </w:p>
    <w:p w14:paraId="1BCE62FA" w14:textId="4F522156" w:rsidR="00FE69CF" w:rsidRDefault="00FE69CF" w:rsidP="00AE3C4A">
      <w:pPr>
        <w:autoSpaceDE w:val="0"/>
        <w:autoSpaceDN w:val="0"/>
        <w:adjustRightInd w:val="0"/>
        <w:spacing w:after="0" w:line="240" w:lineRule="auto"/>
        <w:jc w:val="both"/>
        <w:rPr>
          <w:rFonts w:ascii="Times New Roman" w:hAnsi="Times New Roman" w:cs="Times New Roman"/>
          <w:sz w:val="24"/>
          <w:szCs w:val="24"/>
        </w:rPr>
      </w:pPr>
      <w:r w:rsidRPr="005328D7">
        <w:rPr>
          <w:rFonts w:ascii="Times New Roman" w:hAnsi="Times New Roman" w:cs="Times New Roman"/>
          <w:sz w:val="24"/>
          <w:szCs w:val="24"/>
        </w:rPr>
        <w:t xml:space="preserve">Selected QTPS will indemnify and hold harmless all affected PTOs </w:t>
      </w:r>
      <w:r w:rsidR="005328D7" w:rsidRPr="005328D7">
        <w:rPr>
          <w:rFonts w:ascii="Times New Roman" w:hAnsi="Times New Roman" w:cs="Times New Roman"/>
          <w:sz w:val="24"/>
          <w:szCs w:val="24"/>
        </w:rPr>
        <w:t xml:space="preserve">and </w:t>
      </w:r>
      <w:r w:rsidR="003D6461">
        <w:rPr>
          <w:rFonts w:ascii="Times New Roman" w:hAnsi="Times New Roman" w:cs="Times New Roman"/>
          <w:sz w:val="24"/>
          <w:szCs w:val="24"/>
        </w:rPr>
        <w:t>ISO-NE</w:t>
      </w:r>
      <w:r w:rsidR="005328D7" w:rsidRPr="005328D7">
        <w:rPr>
          <w:rFonts w:ascii="Times New Roman" w:hAnsi="Times New Roman" w:cs="Times New Roman"/>
          <w:sz w:val="24"/>
          <w:szCs w:val="24"/>
        </w:rPr>
        <w:t xml:space="preserve"> </w:t>
      </w:r>
      <w:r w:rsidR="00AF586B">
        <w:rPr>
          <w:rFonts w:ascii="Times New Roman" w:hAnsi="Times New Roman"/>
          <w:sz w:val="24"/>
          <w:szCs w:val="24"/>
        </w:rPr>
        <w:t>and its directors, managers, members, shareholders, officers and employees</w:t>
      </w:r>
      <w:r w:rsidR="00AF586B" w:rsidRPr="005328D7">
        <w:rPr>
          <w:rFonts w:ascii="Times New Roman" w:hAnsi="Times New Roman" w:cs="Times New Roman"/>
          <w:sz w:val="24"/>
          <w:szCs w:val="24"/>
        </w:rPr>
        <w:t xml:space="preserve"> </w:t>
      </w:r>
      <w:r w:rsidRPr="005328D7">
        <w:rPr>
          <w:rFonts w:ascii="Times New Roman" w:hAnsi="Times New Roman" w:cs="Times New Roman"/>
          <w:sz w:val="24"/>
          <w:szCs w:val="24"/>
        </w:rPr>
        <w:t xml:space="preserve">from any and all liability (except for that stemming from </w:t>
      </w:r>
      <w:r w:rsidR="005328D7">
        <w:rPr>
          <w:rFonts w:ascii="Times New Roman" w:hAnsi="Times New Roman" w:cs="Times New Roman"/>
          <w:sz w:val="24"/>
          <w:szCs w:val="24"/>
        </w:rPr>
        <w:t xml:space="preserve">the </w:t>
      </w:r>
      <w:r w:rsidR="003D6461">
        <w:rPr>
          <w:rFonts w:ascii="Times New Roman" w:hAnsi="Times New Roman" w:cs="Times New Roman"/>
          <w:sz w:val="24"/>
          <w:szCs w:val="24"/>
        </w:rPr>
        <w:t>ISO-NE</w:t>
      </w:r>
      <w:r w:rsidR="005328D7">
        <w:rPr>
          <w:rFonts w:ascii="Times New Roman" w:hAnsi="Times New Roman" w:cs="Times New Roman"/>
          <w:sz w:val="24"/>
          <w:szCs w:val="24"/>
        </w:rPr>
        <w:t xml:space="preserve"> or </w:t>
      </w:r>
      <w:r w:rsidRPr="005328D7">
        <w:rPr>
          <w:rFonts w:ascii="Times New Roman" w:hAnsi="Times New Roman" w:cs="Times New Roman"/>
          <w:sz w:val="24"/>
          <w:szCs w:val="24"/>
        </w:rPr>
        <w:t xml:space="preserve">an affected PTO’s negligence, gross negligence or willful misconduct), resulting from the Selected </w:t>
      </w:r>
      <w:r w:rsidR="00233116">
        <w:rPr>
          <w:rFonts w:ascii="Times New Roman" w:hAnsi="Times New Roman" w:cs="Times New Roman"/>
          <w:sz w:val="24"/>
          <w:szCs w:val="24"/>
        </w:rPr>
        <w:t>QTPS’s</w:t>
      </w:r>
      <w:r w:rsidRPr="005328D7">
        <w:rPr>
          <w:rFonts w:ascii="Times New Roman" w:hAnsi="Times New Roman" w:cs="Times New Roman"/>
          <w:sz w:val="24"/>
          <w:szCs w:val="24"/>
        </w:rPr>
        <w:t xml:space="preserve"> failure to timely complete </w:t>
      </w:r>
      <w:r w:rsidR="005328D7" w:rsidRPr="005328D7">
        <w:rPr>
          <w:rFonts w:ascii="Times New Roman" w:hAnsi="Times New Roman" w:cs="Times New Roman"/>
          <w:sz w:val="24"/>
          <w:szCs w:val="24"/>
        </w:rPr>
        <w:t>the Project</w:t>
      </w:r>
      <w:r w:rsidRPr="005328D7">
        <w:rPr>
          <w:rFonts w:ascii="Times New Roman" w:hAnsi="Times New Roman" w:cs="Times New Roman"/>
          <w:sz w:val="24"/>
          <w:szCs w:val="24"/>
        </w:rPr>
        <w:t xml:space="preserve">. </w:t>
      </w:r>
      <w:r w:rsidR="005328D7" w:rsidRPr="005328D7">
        <w:rPr>
          <w:rFonts w:ascii="Times New Roman" w:hAnsi="Times New Roman" w:cs="Times New Roman"/>
          <w:sz w:val="24"/>
          <w:szCs w:val="24"/>
        </w:rPr>
        <w:t xml:space="preserve"> </w:t>
      </w:r>
      <w:r w:rsidRPr="005328D7">
        <w:rPr>
          <w:rFonts w:ascii="Times New Roman" w:hAnsi="Times New Roman" w:cs="Times New Roman"/>
          <w:sz w:val="24"/>
          <w:szCs w:val="24"/>
        </w:rPr>
        <w:t xml:space="preserve">As used herein, an “affected PTO” is one that would be subject to penalties assessed by NERC or FERC or adverse regulatory orders or monetary claims or damages due to the </w:t>
      </w:r>
      <w:r w:rsidR="005328D7" w:rsidRPr="005328D7">
        <w:rPr>
          <w:rFonts w:ascii="Times New Roman" w:hAnsi="Times New Roman" w:cs="Times New Roman"/>
          <w:sz w:val="24"/>
          <w:szCs w:val="24"/>
        </w:rPr>
        <w:t>Selected QTPS</w:t>
      </w:r>
      <w:r w:rsidRPr="005328D7">
        <w:rPr>
          <w:rFonts w:ascii="Times New Roman" w:hAnsi="Times New Roman" w:cs="Times New Roman"/>
          <w:sz w:val="24"/>
          <w:szCs w:val="24"/>
        </w:rPr>
        <w:t xml:space="preserve">’s failure to timely complete the </w:t>
      </w:r>
      <w:r w:rsidR="005328D7" w:rsidRPr="005328D7">
        <w:rPr>
          <w:rFonts w:ascii="Times New Roman" w:hAnsi="Times New Roman" w:cs="Times New Roman"/>
          <w:sz w:val="24"/>
          <w:szCs w:val="24"/>
        </w:rPr>
        <w:t>Project</w:t>
      </w:r>
      <w:r w:rsidRPr="005328D7">
        <w:rPr>
          <w:rFonts w:ascii="Times New Roman" w:hAnsi="Times New Roman" w:cs="Times New Roman"/>
          <w:sz w:val="24"/>
          <w:szCs w:val="24"/>
        </w:rPr>
        <w:t>.</w:t>
      </w:r>
    </w:p>
    <w:p w14:paraId="6D7B88DF" w14:textId="373EC73A" w:rsidR="00AE3C4A" w:rsidRDefault="00AE3C4A" w:rsidP="00AE3C4A">
      <w:pPr>
        <w:autoSpaceDE w:val="0"/>
        <w:autoSpaceDN w:val="0"/>
        <w:adjustRightInd w:val="0"/>
        <w:spacing w:after="0" w:line="240" w:lineRule="auto"/>
        <w:jc w:val="both"/>
        <w:rPr>
          <w:rFonts w:ascii="Times New Roman" w:hAnsi="Times New Roman" w:cs="Times New Roman"/>
          <w:sz w:val="24"/>
          <w:szCs w:val="24"/>
        </w:rPr>
      </w:pPr>
    </w:p>
    <w:p w14:paraId="4F47BD0B" w14:textId="14F7ADD6" w:rsidR="00AE3C4A" w:rsidRPr="00FB3D4F" w:rsidRDefault="009937EE" w:rsidP="00FB3D4F">
      <w:pPr>
        <w:autoSpaceDE w:val="0"/>
        <w:autoSpaceDN w:val="0"/>
        <w:adjustRightInd w:val="0"/>
        <w:spacing w:after="0" w:line="240" w:lineRule="auto"/>
        <w:jc w:val="both"/>
        <w:rPr>
          <w:rFonts w:ascii="Times New Roman" w:hAnsi="Times New Roman" w:cs="Times New Roman"/>
          <w:b/>
          <w:sz w:val="24"/>
          <w:szCs w:val="24"/>
        </w:rPr>
      </w:pPr>
      <w:r w:rsidRPr="00FB3D4F">
        <w:rPr>
          <w:rFonts w:ascii="Times New Roman" w:hAnsi="Times New Roman" w:cs="Times New Roman"/>
          <w:b/>
          <w:sz w:val="24"/>
          <w:szCs w:val="24"/>
        </w:rPr>
        <w:t>7</w:t>
      </w:r>
      <w:r w:rsidR="002F6C98" w:rsidRPr="00FB3D4F">
        <w:rPr>
          <w:rFonts w:ascii="Times New Roman" w:hAnsi="Times New Roman" w:cs="Times New Roman"/>
          <w:b/>
          <w:sz w:val="24"/>
          <w:szCs w:val="24"/>
        </w:rPr>
        <w:t>.1</w:t>
      </w:r>
      <w:r w:rsidR="00FB3D4F">
        <w:rPr>
          <w:rFonts w:ascii="Times New Roman" w:hAnsi="Times New Roman" w:cs="Times New Roman"/>
          <w:b/>
          <w:sz w:val="24"/>
          <w:szCs w:val="24"/>
        </w:rPr>
        <w:tab/>
      </w:r>
      <w:r w:rsidR="00AE3C4A" w:rsidRPr="00FB3D4F">
        <w:rPr>
          <w:rFonts w:ascii="Times New Roman" w:hAnsi="Times New Roman" w:cs="Times New Roman"/>
          <w:b/>
          <w:sz w:val="24"/>
          <w:szCs w:val="24"/>
        </w:rPr>
        <w:t xml:space="preserve">Liability </w:t>
      </w:r>
    </w:p>
    <w:p w14:paraId="583A6D83" w14:textId="77777777" w:rsidR="00AE3C4A" w:rsidRDefault="00AE3C4A" w:rsidP="00AE3C4A">
      <w:pPr>
        <w:pStyle w:val="Default"/>
        <w:rPr>
          <w:sz w:val="22"/>
          <w:szCs w:val="22"/>
        </w:rPr>
      </w:pPr>
    </w:p>
    <w:p w14:paraId="0E2C2338" w14:textId="3B6D7294" w:rsidR="00AE3C4A" w:rsidRDefault="00AE3C4A" w:rsidP="00902741">
      <w:pPr>
        <w:pStyle w:val="Default"/>
        <w:numPr>
          <w:ilvl w:val="0"/>
          <w:numId w:val="2"/>
        </w:numPr>
        <w:jc w:val="both"/>
        <w:rPr>
          <w:rFonts w:ascii="Times New Roman" w:hAnsi="Times New Roman" w:cs="Times New Roman"/>
        </w:rPr>
      </w:pPr>
      <w:r w:rsidRPr="00AE3C4A">
        <w:rPr>
          <w:rFonts w:ascii="Times New Roman" w:hAnsi="Times New Roman" w:cs="Times New Roman"/>
        </w:rPr>
        <w:t xml:space="preserve">Neither Party shall be liable to the other Party for any incidental, indirect, special, exemplary, punitive or consequential damages, including lost revenues or profits, even if such damages are foreseeable or the damaged Party has advised such Party of the possibility of such damages and regardless of whether any such damages are deemed to result from the failure or inadequacy of any exclusive or other remedy. </w:t>
      </w:r>
    </w:p>
    <w:p w14:paraId="10246AD0" w14:textId="77777777" w:rsidR="00AE3C4A" w:rsidRPr="00AE3C4A" w:rsidRDefault="00AE3C4A" w:rsidP="00AE3C4A">
      <w:pPr>
        <w:pStyle w:val="Default"/>
        <w:ind w:left="720"/>
        <w:jc w:val="both"/>
        <w:rPr>
          <w:rFonts w:ascii="Times New Roman" w:hAnsi="Times New Roman" w:cs="Times New Roman"/>
        </w:rPr>
      </w:pPr>
    </w:p>
    <w:p w14:paraId="7E6DCB6A" w14:textId="508DD917" w:rsidR="00AE3C4A" w:rsidRPr="00AE3C4A" w:rsidRDefault="00AE3C4A" w:rsidP="00AE3C4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E3C4A">
        <w:rPr>
          <w:rFonts w:ascii="Times New Roman" w:hAnsi="Times New Roman" w:cs="Times New Roman"/>
          <w:sz w:val="24"/>
          <w:szCs w:val="24"/>
        </w:rPr>
        <w:t>Nothing in this Agreement shall be deemed to affect the right of ISO</w:t>
      </w:r>
      <w:r w:rsidR="002E4D7A">
        <w:rPr>
          <w:rFonts w:ascii="Times New Roman" w:hAnsi="Times New Roman" w:cs="Times New Roman"/>
          <w:sz w:val="24"/>
          <w:szCs w:val="24"/>
        </w:rPr>
        <w:t>-NE</w:t>
      </w:r>
      <w:r w:rsidRPr="00AE3C4A">
        <w:rPr>
          <w:rFonts w:ascii="Times New Roman" w:hAnsi="Times New Roman" w:cs="Times New Roman"/>
          <w:sz w:val="24"/>
          <w:szCs w:val="24"/>
        </w:rPr>
        <w:t xml:space="preserve"> to recover its costs due to liability under this Article </w:t>
      </w:r>
      <w:r w:rsidR="009937EE">
        <w:rPr>
          <w:rFonts w:ascii="Times New Roman" w:hAnsi="Times New Roman" w:cs="Times New Roman"/>
          <w:sz w:val="24"/>
          <w:szCs w:val="24"/>
        </w:rPr>
        <w:t>7</w:t>
      </w:r>
      <w:r w:rsidR="002F6C98" w:rsidRPr="00AE3C4A">
        <w:rPr>
          <w:rFonts w:ascii="Times New Roman" w:hAnsi="Times New Roman" w:cs="Times New Roman"/>
          <w:sz w:val="24"/>
          <w:szCs w:val="24"/>
        </w:rPr>
        <w:t xml:space="preserve"> </w:t>
      </w:r>
      <w:r w:rsidRPr="00AE3C4A">
        <w:rPr>
          <w:rFonts w:ascii="Times New Roman" w:hAnsi="Times New Roman" w:cs="Times New Roman"/>
          <w:sz w:val="24"/>
          <w:szCs w:val="24"/>
        </w:rPr>
        <w:t xml:space="preserve">through the </w:t>
      </w:r>
      <w:r w:rsidR="00816C91">
        <w:rPr>
          <w:rFonts w:ascii="Times New Roman" w:hAnsi="Times New Roman" w:cs="Times New Roman"/>
          <w:sz w:val="24"/>
          <w:szCs w:val="24"/>
        </w:rPr>
        <w:t>NEPOOL</w:t>
      </w:r>
      <w:r w:rsidRPr="00AE3C4A">
        <w:rPr>
          <w:rFonts w:ascii="Times New Roman" w:hAnsi="Times New Roman" w:cs="Times New Roman"/>
          <w:sz w:val="24"/>
          <w:szCs w:val="24"/>
        </w:rPr>
        <w:t xml:space="preserve"> Participants Agreement or ISO</w:t>
      </w:r>
      <w:r w:rsidR="002E4D7A">
        <w:rPr>
          <w:rFonts w:ascii="Times New Roman" w:hAnsi="Times New Roman" w:cs="Times New Roman"/>
          <w:sz w:val="24"/>
          <w:szCs w:val="24"/>
        </w:rPr>
        <w:t>-</w:t>
      </w:r>
      <w:r w:rsidR="00816C91">
        <w:rPr>
          <w:rFonts w:ascii="Times New Roman" w:hAnsi="Times New Roman" w:cs="Times New Roman"/>
          <w:sz w:val="24"/>
          <w:szCs w:val="24"/>
        </w:rPr>
        <w:t>NE</w:t>
      </w:r>
      <w:r w:rsidR="00816C91" w:rsidRPr="00AE3C4A">
        <w:rPr>
          <w:rFonts w:ascii="Times New Roman" w:hAnsi="Times New Roman" w:cs="Times New Roman"/>
          <w:sz w:val="24"/>
          <w:szCs w:val="24"/>
        </w:rPr>
        <w:t xml:space="preserve"> </w:t>
      </w:r>
      <w:r w:rsidR="00816C91" w:rsidRPr="00816C91">
        <w:rPr>
          <w:rFonts w:ascii="Times New Roman" w:hAnsi="Times New Roman" w:cs="Times New Roman"/>
          <w:sz w:val="24"/>
          <w:szCs w:val="24"/>
        </w:rPr>
        <w:t>Tariff</w:t>
      </w:r>
      <w:r w:rsidRPr="00816C91">
        <w:rPr>
          <w:rFonts w:ascii="Times New Roman" w:hAnsi="Times New Roman" w:cs="Times New Roman"/>
          <w:sz w:val="24"/>
          <w:szCs w:val="24"/>
        </w:rPr>
        <w:t>.</w:t>
      </w:r>
    </w:p>
    <w:p w14:paraId="15B414FE" w14:textId="77777777" w:rsidR="00065856" w:rsidRPr="00AE3C4A" w:rsidRDefault="00065856" w:rsidP="00065856">
      <w:pPr>
        <w:keepNext/>
        <w:autoSpaceDE w:val="0"/>
        <w:autoSpaceDN w:val="0"/>
        <w:adjustRightInd w:val="0"/>
        <w:spacing w:after="0" w:line="240" w:lineRule="auto"/>
        <w:jc w:val="both"/>
        <w:rPr>
          <w:rFonts w:ascii="Times New Roman" w:hAnsi="Times New Roman" w:cs="Times New Roman"/>
          <w:sz w:val="24"/>
          <w:szCs w:val="24"/>
        </w:rPr>
      </w:pPr>
    </w:p>
    <w:p w14:paraId="4AF7C952" w14:textId="11248165" w:rsidR="000C4436" w:rsidRDefault="002139CD" w:rsidP="002139CD">
      <w:pPr>
        <w:keepNext/>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Article </w:t>
      </w:r>
      <w:r w:rsidR="009937EE">
        <w:rPr>
          <w:rFonts w:ascii="Times New Roman" w:hAnsi="Times New Roman" w:cs="Times New Roman"/>
          <w:b/>
          <w:sz w:val="24"/>
          <w:szCs w:val="24"/>
        </w:rPr>
        <w:t>8</w:t>
      </w:r>
      <w:r w:rsidR="002F6C98">
        <w:rPr>
          <w:rFonts w:ascii="Times New Roman" w:hAnsi="Times New Roman" w:cs="Times New Roman"/>
          <w:b/>
          <w:sz w:val="24"/>
          <w:szCs w:val="24"/>
        </w:rPr>
        <w:t xml:space="preserve"> </w:t>
      </w:r>
      <w:r>
        <w:rPr>
          <w:rFonts w:ascii="Times New Roman" w:hAnsi="Times New Roman" w:cs="Times New Roman"/>
          <w:b/>
          <w:sz w:val="24"/>
          <w:szCs w:val="24"/>
        </w:rPr>
        <w:t>– Assignment</w:t>
      </w:r>
    </w:p>
    <w:p w14:paraId="6A39C2B4" w14:textId="2A5DDB15" w:rsidR="002139CD" w:rsidRDefault="002139CD" w:rsidP="002139CD">
      <w:pPr>
        <w:keepNext/>
        <w:widowControl w:val="0"/>
        <w:autoSpaceDE w:val="0"/>
        <w:autoSpaceDN w:val="0"/>
        <w:adjustRightInd w:val="0"/>
        <w:spacing w:after="0" w:line="240" w:lineRule="auto"/>
        <w:jc w:val="center"/>
        <w:rPr>
          <w:rFonts w:ascii="Times New Roman" w:hAnsi="Times New Roman" w:cs="Times New Roman"/>
          <w:b/>
          <w:sz w:val="24"/>
          <w:szCs w:val="24"/>
        </w:rPr>
      </w:pPr>
    </w:p>
    <w:p w14:paraId="403FE4C3" w14:textId="40CADCA5" w:rsidR="002139CD" w:rsidRDefault="009937EE" w:rsidP="002139CD">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8</w:t>
      </w:r>
      <w:r w:rsidR="002139CD">
        <w:rPr>
          <w:rFonts w:ascii="Times New Roman" w:hAnsi="Times New Roman"/>
          <w:b/>
          <w:bCs/>
          <w:sz w:val="24"/>
          <w:szCs w:val="24"/>
        </w:rPr>
        <w:t>.0</w:t>
      </w:r>
      <w:r w:rsidR="002139CD">
        <w:rPr>
          <w:rFonts w:ascii="Times New Roman" w:hAnsi="Times New Roman"/>
          <w:b/>
          <w:bCs/>
          <w:sz w:val="24"/>
          <w:szCs w:val="24"/>
        </w:rPr>
        <w:tab/>
        <w:t>Assignment</w:t>
      </w:r>
    </w:p>
    <w:p w14:paraId="6E37DF7C" w14:textId="77777777" w:rsidR="002139CD" w:rsidRDefault="002139CD" w:rsidP="002139CD">
      <w:pPr>
        <w:keepNext/>
        <w:widowControl w:val="0"/>
        <w:autoSpaceDE w:val="0"/>
        <w:autoSpaceDN w:val="0"/>
        <w:adjustRightInd w:val="0"/>
        <w:spacing w:after="0" w:line="240" w:lineRule="auto"/>
        <w:jc w:val="both"/>
        <w:rPr>
          <w:rFonts w:ascii="Times New Roman" w:hAnsi="Times New Roman"/>
          <w:sz w:val="24"/>
          <w:szCs w:val="24"/>
        </w:rPr>
      </w:pPr>
    </w:p>
    <w:p w14:paraId="70857F4C" w14:textId="65A54EEC" w:rsidR="002139CD" w:rsidRDefault="002139CD" w:rsidP="002139CD">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Party may assign all of its rights, duties, and obligations under this Agreement i</w:t>
      </w:r>
      <w:r w:rsidR="00816C91">
        <w:rPr>
          <w:rFonts w:ascii="Times New Roman" w:hAnsi="Times New Roman"/>
          <w:sz w:val="24"/>
          <w:szCs w:val="24"/>
        </w:rPr>
        <w:t>n accordance with this Section 8</w:t>
      </w:r>
      <w:r>
        <w:rPr>
          <w:rFonts w:ascii="Times New Roman" w:hAnsi="Times New Roman"/>
          <w:sz w:val="24"/>
          <w:szCs w:val="24"/>
        </w:rPr>
        <w:t>.0.  Except for as</w:t>
      </w:r>
      <w:r w:rsidR="00816C91">
        <w:rPr>
          <w:rFonts w:ascii="Times New Roman" w:hAnsi="Times New Roman"/>
          <w:sz w:val="24"/>
          <w:szCs w:val="24"/>
        </w:rPr>
        <w:t>signments described in Section 8</w:t>
      </w:r>
      <w:r>
        <w:rPr>
          <w:rFonts w:ascii="Times New Roman" w:hAnsi="Times New Roman"/>
          <w:sz w:val="24"/>
          <w:szCs w:val="24"/>
        </w:rPr>
        <w:t xml:space="preserve">.1 of this Agreement that may not result in the assignment of all rights, duties, and obligations under this Agreement for </w:t>
      </w:r>
      <w:r w:rsidRPr="002139CD">
        <w:rPr>
          <w:rFonts w:ascii="Times New Roman" w:hAnsi="Times New Roman" w:cs="Times New Roman"/>
          <w:sz w:val="24"/>
          <w:szCs w:val="24"/>
        </w:rPr>
        <w:t>collateral security purposes to aid in providing financing for the Project, no partial assignments will be permitted.  No Party may assign any of its rights or delegate any of its</w:t>
      </w:r>
      <w:r>
        <w:rPr>
          <w:rFonts w:ascii="Times New Roman" w:hAnsi="Times New Roman"/>
          <w:sz w:val="24"/>
          <w:szCs w:val="24"/>
        </w:rPr>
        <w:t xml:space="preserve"> duties or obligations under this Agreement without prior written consent of the other Party, which consent shall not be unreasonably withheld, conditioned, or delayed.  Any such assignment or delegation made without such written consent shall be null and void.  Assignment by the </w:t>
      </w:r>
      <w:r w:rsidR="006546A9">
        <w:rPr>
          <w:rFonts w:ascii="Times New Roman" w:hAnsi="Times New Roman"/>
          <w:sz w:val="24"/>
          <w:szCs w:val="24"/>
        </w:rPr>
        <w:t>Selected QTPS</w:t>
      </w:r>
      <w:r>
        <w:rPr>
          <w:rFonts w:ascii="Times New Roman" w:hAnsi="Times New Roman"/>
          <w:sz w:val="24"/>
          <w:szCs w:val="24"/>
        </w:rPr>
        <w:t xml:space="preserve"> shall be contingent upon, prior to the effective date of the assignment: (i) </w:t>
      </w:r>
      <w:r w:rsidRPr="00000C19">
        <w:rPr>
          <w:rFonts w:ascii="Times New Roman" w:hAnsi="Times New Roman"/>
          <w:sz w:val="24"/>
          <w:szCs w:val="24"/>
        </w:rPr>
        <w:t xml:space="preserve">the </w:t>
      </w:r>
      <w:r w:rsidR="002F6C98" w:rsidRPr="00FB3D4F">
        <w:rPr>
          <w:rFonts w:ascii="Times New Roman" w:hAnsi="Times New Roman"/>
          <w:sz w:val="24"/>
          <w:szCs w:val="24"/>
        </w:rPr>
        <w:t xml:space="preserve">Selected QTPS or the </w:t>
      </w:r>
      <w:r w:rsidRPr="00FB3D4F">
        <w:rPr>
          <w:rFonts w:ascii="Times New Roman" w:hAnsi="Times New Roman"/>
          <w:sz w:val="24"/>
          <w:szCs w:val="24"/>
        </w:rPr>
        <w:t xml:space="preserve">assignee demonstrating to the satisfaction of </w:t>
      </w:r>
      <w:r w:rsidR="003D6461" w:rsidRPr="00FB3D4F">
        <w:rPr>
          <w:rFonts w:ascii="Times New Roman" w:hAnsi="Times New Roman"/>
          <w:sz w:val="24"/>
          <w:szCs w:val="24"/>
        </w:rPr>
        <w:t>ISO-NE</w:t>
      </w:r>
      <w:r w:rsidRPr="00FB3D4F">
        <w:rPr>
          <w:rFonts w:ascii="Times New Roman" w:hAnsi="Times New Roman"/>
          <w:sz w:val="24"/>
          <w:szCs w:val="24"/>
        </w:rPr>
        <w:t xml:space="preserve"> that the </w:t>
      </w:r>
      <w:r w:rsidRPr="00B64F24">
        <w:rPr>
          <w:rFonts w:ascii="Times New Roman" w:hAnsi="Times New Roman"/>
          <w:sz w:val="24"/>
          <w:szCs w:val="24"/>
        </w:rPr>
        <w:t>assignee</w:t>
      </w:r>
      <w:r w:rsidR="00B64F24">
        <w:rPr>
          <w:rFonts w:ascii="Times New Roman" w:hAnsi="Times New Roman"/>
          <w:sz w:val="24"/>
          <w:szCs w:val="24"/>
        </w:rPr>
        <w:t xml:space="preserve"> </w:t>
      </w:r>
      <w:r w:rsidRPr="00B64F24">
        <w:rPr>
          <w:rFonts w:ascii="Times New Roman" w:hAnsi="Times New Roman"/>
          <w:sz w:val="24"/>
          <w:szCs w:val="24"/>
        </w:rPr>
        <w:t>has</w:t>
      </w:r>
      <w:r w:rsidRPr="00FB3D4F">
        <w:rPr>
          <w:rFonts w:ascii="Times New Roman" w:hAnsi="Times New Roman"/>
          <w:sz w:val="24"/>
          <w:szCs w:val="24"/>
        </w:rPr>
        <w:t xml:space="preserve"> the technical competence and financial ability</w:t>
      </w:r>
      <w:r w:rsidR="00872E87" w:rsidRPr="00B64F24">
        <w:rPr>
          <w:rFonts w:ascii="Times New Roman" w:hAnsi="Times New Roman"/>
          <w:sz w:val="24"/>
          <w:szCs w:val="24"/>
        </w:rPr>
        <w:t>: (a)</w:t>
      </w:r>
      <w:r w:rsidRPr="00FB3D4F">
        <w:rPr>
          <w:rFonts w:ascii="Times New Roman" w:hAnsi="Times New Roman"/>
          <w:sz w:val="24"/>
          <w:szCs w:val="24"/>
        </w:rPr>
        <w:t xml:space="preserve"> to comply with the requirements of this Agreement</w:t>
      </w:r>
      <w:r w:rsidR="00DC72BD" w:rsidRPr="00FB3D4F">
        <w:rPr>
          <w:rFonts w:ascii="Times New Roman" w:hAnsi="Times New Roman"/>
          <w:sz w:val="24"/>
          <w:szCs w:val="24"/>
        </w:rPr>
        <w:t>,</w:t>
      </w:r>
      <w:r w:rsidR="002F6C98" w:rsidRPr="00FB3D4F">
        <w:rPr>
          <w:rFonts w:ascii="Times New Roman" w:hAnsi="Times New Roman"/>
          <w:sz w:val="24"/>
          <w:szCs w:val="24"/>
        </w:rPr>
        <w:t xml:space="preserve"> (b)</w:t>
      </w:r>
      <w:r w:rsidRPr="00FB3D4F">
        <w:rPr>
          <w:rFonts w:ascii="Times New Roman" w:hAnsi="Times New Roman"/>
          <w:sz w:val="24"/>
          <w:szCs w:val="24"/>
        </w:rPr>
        <w:t xml:space="preserve"> to construct the Project consistent with the assignor’s cost estimates</w:t>
      </w:r>
      <w:r w:rsidR="00EF0F9E" w:rsidRPr="00FB3D4F">
        <w:rPr>
          <w:rFonts w:ascii="Times New Roman" w:hAnsi="Times New Roman"/>
          <w:sz w:val="24"/>
          <w:szCs w:val="24"/>
        </w:rPr>
        <w:t xml:space="preserve"> for the Project</w:t>
      </w:r>
      <w:r w:rsidR="002F6C98" w:rsidRPr="00FB3D4F">
        <w:rPr>
          <w:rFonts w:ascii="Times New Roman" w:hAnsi="Times New Roman"/>
          <w:sz w:val="24"/>
          <w:szCs w:val="24"/>
        </w:rPr>
        <w:t>,</w:t>
      </w:r>
      <w:r w:rsidR="005064AE" w:rsidRPr="00FB3D4F">
        <w:rPr>
          <w:rFonts w:ascii="Times New Roman" w:hAnsi="Times New Roman"/>
          <w:sz w:val="24"/>
          <w:szCs w:val="24"/>
        </w:rPr>
        <w:t xml:space="preserve"> </w:t>
      </w:r>
      <w:r w:rsidR="002F6C98" w:rsidRPr="00FB3D4F">
        <w:rPr>
          <w:rFonts w:ascii="Times New Roman" w:hAnsi="Times New Roman"/>
          <w:sz w:val="24"/>
          <w:szCs w:val="24"/>
        </w:rPr>
        <w:t>including</w:t>
      </w:r>
      <w:r w:rsidR="005064AE" w:rsidRPr="00FB3D4F">
        <w:rPr>
          <w:rFonts w:ascii="Times New Roman" w:hAnsi="Times New Roman"/>
          <w:sz w:val="24"/>
          <w:szCs w:val="24"/>
        </w:rPr>
        <w:t xml:space="preserve"> any cost cap or cost containment </w:t>
      </w:r>
      <w:r w:rsidR="002F6C98" w:rsidRPr="00FB3D4F">
        <w:rPr>
          <w:rFonts w:ascii="Times New Roman" w:hAnsi="Times New Roman"/>
          <w:sz w:val="24"/>
          <w:szCs w:val="24"/>
        </w:rPr>
        <w:t>commitments</w:t>
      </w:r>
      <w:r w:rsidR="00EF0F9E" w:rsidRPr="00FB3D4F">
        <w:rPr>
          <w:rFonts w:ascii="Times New Roman" w:hAnsi="Times New Roman"/>
          <w:sz w:val="24"/>
          <w:szCs w:val="24"/>
        </w:rPr>
        <w:t>,</w:t>
      </w:r>
      <w:r w:rsidRPr="00FB3D4F">
        <w:rPr>
          <w:rFonts w:ascii="Times New Roman" w:hAnsi="Times New Roman"/>
          <w:sz w:val="24"/>
          <w:szCs w:val="24"/>
        </w:rPr>
        <w:t xml:space="preserve"> </w:t>
      </w:r>
      <w:r w:rsidR="00DC72BD" w:rsidRPr="00FB3D4F">
        <w:rPr>
          <w:rFonts w:ascii="Times New Roman" w:hAnsi="Times New Roman"/>
          <w:sz w:val="24"/>
          <w:szCs w:val="24"/>
        </w:rPr>
        <w:t xml:space="preserve">and </w:t>
      </w:r>
      <w:r w:rsidR="002F6C98" w:rsidRPr="00FB3D4F">
        <w:rPr>
          <w:rFonts w:ascii="Times New Roman" w:hAnsi="Times New Roman"/>
          <w:sz w:val="24"/>
          <w:szCs w:val="24"/>
        </w:rPr>
        <w:t xml:space="preserve">(c) </w:t>
      </w:r>
      <w:r w:rsidR="00DC72BD" w:rsidRPr="00FB3D4F">
        <w:rPr>
          <w:rFonts w:ascii="Times New Roman" w:hAnsi="Times New Roman"/>
          <w:sz w:val="24"/>
          <w:szCs w:val="24"/>
        </w:rPr>
        <w:t xml:space="preserve">to </w:t>
      </w:r>
      <w:r w:rsidR="00EF0F9E" w:rsidRPr="00FB3D4F">
        <w:rPr>
          <w:rFonts w:ascii="Times New Roman" w:hAnsi="Times New Roman"/>
          <w:sz w:val="24"/>
          <w:szCs w:val="24"/>
        </w:rPr>
        <w:t>operate and maintain</w:t>
      </w:r>
      <w:r w:rsidR="00DC72BD" w:rsidRPr="00FB3D4F">
        <w:rPr>
          <w:rFonts w:ascii="Times New Roman" w:hAnsi="Times New Roman"/>
          <w:sz w:val="24"/>
          <w:szCs w:val="24"/>
        </w:rPr>
        <w:t xml:space="preserve"> the Project</w:t>
      </w:r>
      <w:r w:rsidR="00EF0F9E" w:rsidRPr="00FB3D4F">
        <w:rPr>
          <w:rFonts w:ascii="Times New Roman" w:hAnsi="Times New Roman"/>
          <w:sz w:val="24"/>
          <w:szCs w:val="24"/>
        </w:rPr>
        <w:t xml:space="preserve"> once constructed</w:t>
      </w:r>
      <w:r>
        <w:rPr>
          <w:rFonts w:ascii="Times New Roman" w:hAnsi="Times New Roman"/>
          <w:sz w:val="24"/>
          <w:szCs w:val="24"/>
        </w:rPr>
        <w:t xml:space="preserve">; and (ii) the assignee is </w:t>
      </w:r>
      <w:r w:rsidR="0075506F">
        <w:rPr>
          <w:rFonts w:ascii="Times New Roman" w:hAnsi="Times New Roman"/>
          <w:sz w:val="24"/>
          <w:szCs w:val="24"/>
        </w:rPr>
        <w:t>a Qualified Transmission Project Sponsor</w:t>
      </w:r>
      <w:r>
        <w:rPr>
          <w:rFonts w:ascii="Times New Roman" w:hAnsi="Times New Roman"/>
          <w:sz w:val="24"/>
          <w:szCs w:val="24"/>
        </w:rPr>
        <w:t xml:space="preserve"> pursuant to Sections </w:t>
      </w:r>
      <w:r w:rsidR="0075506F">
        <w:rPr>
          <w:rFonts w:ascii="Times New Roman" w:hAnsi="Times New Roman"/>
          <w:sz w:val="24"/>
          <w:szCs w:val="24"/>
        </w:rPr>
        <w:t>4B of Attachment K of the OATT</w:t>
      </w:r>
      <w:r>
        <w:rPr>
          <w:rFonts w:ascii="Times New Roman" w:hAnsi="Times New Roman"/>
          <w:sz w:val="24"/>
          <w:szCs w:val="24"/>
        </w:rPr>
        <w:t xml:space="preserve">.  Except as provided in an assignment </w:t>
      </w:r>
      <w:r w:rsidR="0075506F">
        <w:rPr>
          <w:rFonts w:ascii="Times New Roman" w:hAnsi="Times New Roman"/>
          <w:sz w:val="24"/>
          <w:szCs w:val="24"/>
        </w:rPr>
        <w:t>for</w:t>
      </w:r>
      <w:r>
        <w:rPr>
          <w:rFonts w:ascii="Times New Roman" w:hAnsi="Times New Roman"/>
          <w:sz w:val="24"/>
          <w:szCs w:val="24"/>
        </w:rPr>
        <w:t xml:space="preserve"> </w:t>
      </w:r>
      <w:r w:rsidR="0075506F" w:rsidRPr="002139CD">
        <w:rPr>
          <w:rFonts w:ascii="Times New Roman" w:hAnsi="Times New Roman" w:cs="Times New Roman"/>
          <w:sz w:val="24"/>
          <w:szCs w:val="24"/>
        </w:rPr>
        <w:t>collateral security purposes to aid in providing financing for the Project</w:t>
      </w:r>
      <w:r w:rsidR="0075506F">
        <w:rPr>
          <w:rFonts w:ascii="Times New Roman" w:hAnsi="Times New Roman"/>
          <w:sz w:val="24"/>
          <w:szCs w:val="24"/>
        </w:rPr>
        <w:t xml:space="preserve"> </w:t>
      </w:r>
      <w:r>
        <w:rPr>
          <w:rFonts w:ascii="Times New Roman" w:hAnsi="Times New Roman"/>
          <w:sz w:val="24"/>
          <w:szCs w:val="24"/>
        </w:rPr>
        <w:t xml:space="preserve">to the contrary, for all assignments by any Party, the assignee must assume in writing, to be provided to the other Party, all rights, duties, and obligations of the assignor arising under this Agreement.  Any assignment described herein shall not relieve or discharge the assignor from any of its obligations hereunder absent the written consent of the other Party.  In no circumstance, shall an assignment of this Agreement or any of the rights, duties, and obligations under this Agreement diminish the rights of the </w:t>
      </w:r>
      <w:r w:rsidR="003D6461">
        <w:rPr>
          <w:rFonts w:ascii="Times New Roman" w:hAnsi="Times New Roman"/>
          <w:sz w:val="24"/>
          <w:szCs w:val="24"/>
        </w:rPr>
        <w:t>ISO-NE</w:t>
      </w:r>
      <w:r>
        <w:rPr>
          <w:rFonts w:ascii="Times New Roman" w:hAnsi="Times New Roman"/>
          <w:sz w:val="24"/>
          <w:szCs w:val="24"/>
        </w:rPr>
        <w:t xml:space="preserve"> under this Agreement, </w:t>
      </w:r>
      <w:r w:rsidR="00EF0F9E" w:rsidRPr="008663B5">
        <w:rPr>
          <w:rFonts w:ascii="Times New Roman" w:hAnsi="Times New Roman"/>
          <w:sz w:val="24"/>
          <w:szCs w:val="24"/>
        </w:rPr>
        <w:t xml:space="preserve">the </w:t>
      </w:r>
      <w:r w:rsidR="009600AF">
        <w:rPr>
          <w:rFonts w:ascii="Times New Roman" w:hAnsi="Times New Roman"/>
          <w:sz w:val="24"/>
          <w:szCs w:val="24"/>
        </w:rPr>
        <w:t xml:space="preserve">ISO </w:t>
      </w:r>
      <w:r w:rsidR="00EF0F9E" w:rsidRPr="008663B5">
        <w:rPr>
          <w:rFonts w:ascii="Times New Roman" w:hAnsi="Times New Roman"/>
          <w:sz w:val="24"/>
          <w:szCs w:val="24"/>
        </w:rPr>
        <w:t>New England Operating Documents</w:t>
      </w:r>
      <w:r w:rsidRPr="008663B5">
        <w:rPr>
          <w:rFonts w:ascii="Times New Roman" w:hAnsi="Times New Roman"/>
          <w:sz w:val="24"/>
          <w:szCs w:val="24"/>
        </w:rPr>
        <w:t>.</w:t>
      </w:r>
      <w:r>
        <w:rPr>
          <w:rFonts w:ascii="Times New Roman" w:hAnsi="Times New Roman"/>
          <w:sz w:val="24"/>
          <w:szCs w:val="24"/>
        </w:rPr>
        <w:t xml:space="preserve">  Any assignees that will construct, maintain, or operate the Project shall be subject to, and comply with the terms of this Agreement, </w:t>
      </w:r>
      <w:r w:rsidR="005064AE">
        <w:rPr>
          <w:rFonts w:ascii="Times New Roman" w:hAnsi="Times New Roman"/>
          <w:sz w:val="24"/>
          <w:szCs w:val="24"/>
        </w:rPr>
        <w:t xml:space="preserve">and </w:t>
      </w:r>
      <w:r>
        <w:rPr>
          <w:rFonts w:ascii="Times New Roman" w:hAnsi="Times New Roman"/>
          <w:sz w:val="24"/>
          <w:szCs w:val="24"/>
        </w:rPr>
        <w:t xml:space="preserve">the </w:t>
      </w:r>
      <w:r w:rsidR="005064AE">
        <w:rPr>
          <w:rFonts w:ascii="Times New Roman" w:hAnsi="Times New Roman"/>
          <w:sz w:val="24"/>
          <w:szCs w:val="24"/>
        </w:rPr>
        <w:t xml:space="preserve">ISO New England Operating </w:t>
      </w:r>
      <w:r w:rsidR="00CC5B29">
        <w:rPr>
          <w:rFonts w:ascii="Times New Roman" w:hAnsi="Times New Roman"/>
          <w:sz w:val="24"/>
          <w:szCs w:val="24"/>
        </w:rPr>
        <w:t>Document</w:t>
      </w:r>
      <w:r w:rsidR="005064AE">
        <w:rPr>
          <w:rFonts w:ascii="Times New Roman" w:hAnsi="Times New Roman"/>
          <w:sz w:val="24"/>
          <w:szCs w:val="24"/>
        </w:rPr>
        <w:t>s</w:t>
      </w:r>
      <w:r w:rsidR="00325249">
        <w:rPr>
          <w:rFonts w:ascii="Times New Roman" w:hAnsi="Times New Roman"/>
          <w:sz w:val="24"/>
          <w:szCs w:val="24"/>
        </w:rPr>
        <w:t>.</w:t>
      </w:r>
    </w:p>
    <w:p w14:paraId="6DAA7B0F" w14:textId="77777777" w:rsidR="002139CD" w:rsidRPr="002139CD" w:rsidRDefault="002139CD" w:rsidP="002139CD">
      <w:pPr>
        <w:widowControl w:val="0"/>
        <w:autoSpaceDE w:val="0"/>
        <w:autoSpaceDN w:val="0"/>
        <w:adjustRightInd w:val="0"/>
        <w:spacing w:after="0" w:line="240" w:lineRule="auto"/>
        <w:jc w:val="both"/>
        <w:rPr>
          <w:rFonts w:ascii="Times New Roman" w:hAnsi="Times New Roman" w:cs="Times New Roman"/>
          <w:b/>
          <w:sz w:val="24"/>
          <w:szCs w:val="24"/>
        </w:rPr>
      </w:pPr>
    </w:p>
    <w:p w14:paraId="1326F916" w14:textId="77777777" w:rsidR="001A03A3" w:rsidRDefault="001A03A3" w:rsidP="001A03A3">
      <w:pPr>
        <w:widowControl w:val="0"/>
        <w:autoSpaceDE w:val="0"/>
        <w:autoSpaceDN w:val="0"/>
        <w:adjustRightInd w:val="0"/>
        <w:spacing w:after="0" w:line="240" w:lineRule="auto"/>
        <w:jc w:val="both"/>
        <w:rPr>
          <w:rFonts w:ascii="Times New Roman" w:hAnsi="Times New Roman"/>
          <w:sz w:val="24"/>
          <w:szCs w:val="24"/>
        </w:rPr>
      </w:pPr>
    </w:p>
    <w:p w14:paraId="43906FA8" w14:textId="047EF6F8" w:rsidR="008E4C09" w:rsidRDefault="008E4C09" w:rsidP="00B64F24">
      <w:pPr>
        <w:keepNext/>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9937EE">
        <w:rPr>
          <w:rFonts w:ascii="Times New Roman" w:hAnsi="Times New Roman"/>
          <w:b/>
          <w:bCs/>
          <w:sz w:val="24"/>
          <w:szCs w:val="24"/>
        </w:rPr>
        <w:t>9</w:t>
      </w:r>
      <w:r w:rsidR="000F675C">
        <w:rPr>
          <w:rFonts w:ascii="Times New Roman" w:hAnsi="Times New Roman"/>
          <w:b/>
          <w:bCs/>
          <w:sz w:val="24"/>
          <w:szCs w:val="24"/>
        </w:rPr>
        <w:t xml:space="preserve"> </w:t>
      </w:r>
      <w:r>
        <w:rPr>
          <w:rFonts w:ascii="Times New Roman" w:hAnsi="Times New Roman"/>
          <w:b/>
          <w:bCs/>
          <w:sz w:val="24"/>
          <w:szCs w:val="24"/>
        </w:rPr>
        <w:t>- Information Exchange</w:t>
      </w:r>
    </w:p>
    <w:p w14:paraId="171853CE" w14:textId="77777777" w:rsidR="008E4C09" w:rsidRDefault="008E4C09" w:rsidP="00B64F24">
      <w:pPr>
        <w:keepNext/>
        <w:widowControl w:val="0"/>
        <w:autoSpaceDE w:val="0"/>
        <w:autoSpaceDN w:val="0"/>
        <w:adjustRightInd w:val="0"/>
        <w:spacing w:after="0" w:line="240" w:lineRule="auto"/>
        <w:jc w:val="both"/>
        <w:rPr>
          <w:rFonts w:ascii="Times New Roman" w:hAnsi="Times New Roman"/>
          <w:sz w:val="24"/>
          <w:szCs w:val="24"/>
        </w:rPr>
      </w:pPr>
    </w:p>
    <w:p w14:paraId="1B53BC29" w14:textId="013CE884" w:rsidR="008E4C09" w:rsidRDefault="009937EE" w:rsidP="00B64F24">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9</w:t>
      </w:r>
      <w:r w:rsidR="008E4C09">
        <w:rPr>
          <w:rFonts w:ascii="Times New Roman" w:hAnsi="Times New Roman"/>
          <w:b/>
          <w:bCs/>
          <w:sz w:val="24"/>
          <w:szCs w:val="24"/>
        </w:rPr>
        <w:t>.0</w:t>
      </w:r>
      <w:r w:rsidR="008E4C09">
        <w:rPr>
          <w:rFonts w:ascii="Times New Roman" w:hAnsi="Times New Roman"/>
          <w:b/>
          <w:bCs/>
          <w:sz w:val="24"/>
          <w:szCs w:val="24"/>
        </w:rPr>
        <w:tab/>
        <w:t>Information Access</w:t>
      </w:r>
    </w:p>
    <w:p w14:paraId="76663ED1" w14:textId="77777777" w:rsidR="008E4C09" w:rsidRDefault="008E4C09" w:rsidP="00B64F24">
      <w:pPr>
        <w:keepNext/>
        <w:widowControl w:val="0"/>
        <w:autoSpaceDE w:val="0"/>
        <w:autoSpaceDN w:val="0"/>
        <w:adjustRightInd w:val="0"/>
        <w:spacing w:after="0" w:line="240" w:lineRule="auto"/>
        <w:jc w:val="both"/>
        <w:rPr>
          <w:rFonts w:ascii="Times New Roman" w:hAnsi="Times New Roman"/>
          <w:sz w:val="24"/>
          <w:szCs w:val="24"/>
        </w:rPr>
      </w:pPr>
    </w:p>
    <w:p w14:paraId="4B84D488" w14:textId="0051AA84" w:rsidR="008E4C09" w:rsidRDefault="008E4C09" w:rsidP="00B64F24">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Subject to </w:t>
      </w:r>
      <w:r w:rsidR="00492D7E">
        <w:rPr>
          <w:rFonts w:ascii="Times New Roman" w:hAnsi="Times New Roman"/>
          <w:sz w:val="24"/>
          <w:szCs w:val="24"/>
        </w:rPr>
        <w:t>the ISO Information Policy</w:t>
      </w:r>
      <w:r>
        <w:rPr>
          <w:rFonts w:ascii="Times New Roman" w:hAnsi="Times New Roman"/>
          <w:sz w:val="24"/>
          <w:szCs w:val="24"/>
        </w:rPr>
        <w:t>, each Party shall make available to the other Party information necessary to carry out each Party’s obligations and responsibilities under this Agreement</w:t>
      </w:r>
      <w:r w:rsidR="00CC5B29">
        <w:rPr>
          <w:rFonts w:ascii="Times New Roman" w:hAnsi="Times New Roman"/>
          <w:sz w:val="24"/>
          <w:szCs w:val="24"/>
        </w:rPr>
        <w:t xml:space="preserve"> and the ISO New England Operating Documents</w:t>
      </w:r>
      <w:r>
        <w:rPr>
          <w:rFonts w:ascii="Times New Roman" w:hAnsi="Times New Roman"/>
          <w:sz w:val="24"/>
          <w:szCs w:val="24"/>
        </w:rPr>
        <w:t xml:space="preserve">.  Such information shall include but not be limited to, information reasonably requested by </w:t>
      </w:r>
      <w:r w:rsidR="003D6461">
        <w:rPr>
          <w:rFonts w:ascii="Times New Roman" w:hAnsi="Times New Roman"/>
          <w:sz w:val="24"/>
          <w:szCs w:val="24"/>
        </w:rPr>
        <w:t>ISO-NE</w:t>
      </w:r>
      <w:r>
        <w:rPr>
          <w:rFonts w:ascii="Times New Roman" w:hAnsi="Times New Roman"/>
          <w:sz w:val="24"/>
          <w:szCs w:val="24"/>
        </w:rPr>
        <w:t xml:space="preserve"> to prepare the Regional </w:t>
      </w:r>
      <w:r w:rsidR="00492D7E">
        <w:rPr>
          <w:rFonts w:ascii="Times New Roman" w:hAnsi="Times New Roman"/>
          <w:sz w:val="24"/>
          <w:szCs w:val="24"/>
        </w:rPr>
        <w:t>System</w:t>
      </w:r>
      <w:r>
        <w:rPr>
          <w:rFonts w:ascii="Times New Roman" w:hAnsi="Times New Roman"/>
          <w:sz w:val="24"/>
          <w:szCs w:val="24"/>
        </w:rPr>
        <w:t xml:space="preserve"> Plan.  The Parties shall not use such information for purposes other than to carry out their obligations or enforce their rights under this Agreement</w:t>
      </w:r>
      <w:r w:rsidR="00CC5B29">
        <w:rPr>
          <w:rFonts w:ascii="Times New Roman" w:hAnsi="Times New Roman"/>
          <w:sz w:val="24"/>
          <w:szCs w:val="24"/>
        </w:rPr>
        <w:t xml:space="preserve"> and</w:t>
      </w:r>
      <w:r w:rsidR="00CC5B29" w:rsidRPr="00CC5B29">
        <w:rPr>
          <w:rFonts w:ascii="Times New Roman" w:hAnsi="Times New Roman"/>
          <w:sz w:val="24"/>
          <w:szCs w:val="24"/>
        </w:rPr>
        <w:t xml:space="preserve"> </w:t>
      </w:r>
      <w:r w:rsidR="00CC5B29">
        <w:rPr>
          <w:rFonts w:ascii="Times New Roman" w:hAnsi="Times New Roman"/>
          <w:sz w:val="24"/>
          <w:szCs w:val="24"/>
        </w:rPr>
        <w:t>the ISO New England Operating Documents</w:t>
      </w:r>
      <w:r w:rsidR="00CC66C1" w:rsidRPr="00CC66C1">
        <w:rPr>
          <w:rFonts w:ascii="Times New Roman" w:hAnsi="Times New Roman" w:cs="Times New Roman"/>
          <w:sz w:val="24"/>
          <w:szCs w:val="24"/>
        </w:rPr>
        <w:t>.</w:t>
      </w:r>
    </w:p>
    <w:p w14:paraId="41DA41F1" w14:textId="25DB3EBA"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F78BB29" w14:textId="18B0C395" w:rsidR="008E4C09" w:rsidRDefault="008E4C09" w:rsidP="00000C19">
      <w:pPr>
        <w:keepNext/>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Article 1</w:t>
      </w:r>
      <w:r w:rsidR="009937EE">
        <w:rPr>
          <w:rFonts w:ascii="Times New Roman" w:hAnsi="Times New Roman"/>
          <w:b/>
          <w:bCs/>
          <w:sz w:val="24"/>
          <w:szCs w:val="24"/>
        </w:rPr>
        <w:t>0</w:t>
      </w:r>
      <w:r>
        <w:rPr>
          <w:rFonts w:ascii="Times New Roman" w:hAnsi="Times New Roman"/>
          <w:b/>
          <w:bCs/>
          <w:sz w:val="24"/>
          <w:szCs w:val="24"/>
        </w:rPr>
        <w:t xml:space="preserve"> - Confidentiality</w:t>
      </w:r>
    </w:p>
    <w:p w14:paraId="1F2F1FB6" w14:textId="77777777" w:rsidR="008E4C09" w:rsidRDefault="008E4C09" w:rsidP="00000C19">
      <w:pPr>
        <w:keepNext/>
        <w:widowControl w:val="0"/>
        <w:autoSpaceDE w:val="0"/>
        <w:autoSpaceDN w:val="0"/>
        <w:adjustRightInd w:val="0"/>
        <w:spacing w:after="0" w:line="240" w:lineRule="auto"/>
        <w:jc w:val="both"/>
        <w:rPr>
          <w:rFonts w:ascii="Times New Roman" w:hAnsi="Times New Roman"/>
          <w:sz w:val="24"/>
          <w:szCs w:val="24"/>
        </w:rPr>
      </w:pPr>
    </w:p>
    <w:p w14:paraId="198A8169" w14:textId="113C8CE9" w:rsidR="00801F90" w:rsidRDefault="00675CAB" w:rsidP="00000C19">
      <w:pPr>
        <w:pStyle w:val="Default"/>
        <w:keepNext/>
        <w:jc w:val="both"/>
        <w:rPr>
          <w:rFonts w:ascii="Times New Roman" w:hAnsi="Times New Roman" w:cs="Times New Roman"/>
          <w:b/>
        </w:rPr>
      </w:pPr>
      <w:r w:rsidRPr="00801F90">
        <w:rPr>
          <w:rFonts w:ascii="Times New Roman" w:hAnsi="Times New Roman" w:cs="Times New Roman"/>
          <w:b/>
        </w:rPr>
        <w:t>1</w:t>
      </w:r>
      <w:r w:rsidR="009937EE">
        <w:rPr>
          <w:rFonts w:ascii="Times New Roman" w:hAnsi="Times New Roman" w:cs="Times New Roman"/>
          <w:b/>
        </w:rPr>
        <w:t>0</w:t>
      </w:r>
      <w:r w:rsidR="00CC4E52" w:rsidRPr="00801F90">
        <w:rPr>
          <w:rFonts w:ascii="Times New Roman" w:hAnsi="Times New Roman" w:cs="Times New Roman"/>
          <w:b/>
        </w:rPr>
        <w:t>.</w:t>
      </w:r>
      <w:r w:rsidR="00A81306">
        <w:rPr>
          <w:rFonts w:ascii="Times New Roman" w:hAnsi="Times New Roman" w:cs="Times New Roman"/>
          <w:b/>
        </w:rPr>
        <w:t>0</w:t>
      </w:r>
      <w:r w:rsidR="00CC4E52" w:rsidRPr="00CC4E52">
        <w:rPr>
          <w:rFonts w:ascii="Times New Roman" w:hAnsi="Times New Roman" w:cs="Times New Roman"/>
        </w:rPr>
        <w:t xml:space="preserve"> </w:t>
      </w:r>
      <w:r w:rsidR="00801F90">
        <w:rPr>
          <w:rFonts w:ascii="Times New Roman" w:hAnsi="Times New Roman" w:cs="Times New Roman"/>
          <w:b/>
        </w:rPr>
        <w:t>Confidential</w:t>
      </w:r>
      <w:r w:rsidR="00C145F6">
        <w:rPr>
          <w:rFonts w:ascii="Times New Roman" w:hAnsi="Times New Roman" w:cs="Times New Roman"/>
          <w:b/>
        </w:rPr>
        <w:t xml:space="preserve"> </w:t>
      </w:r>
      <w:r w:rsidR="00C145F6" w:rsidRPr="00C145F6">
        <w:rPr>
          <w:rFonts w:ascii="Times New Roman" w:hAnsi="Times New Roman" w:cs="Times New Roman"/>
          <w:b/>
        </w:rPr>
        <w:t>Information</w:t>
      </w:r>
      <w:r w:rsidR="00C145F6">
        <w:rPr>
          <w:rFonts w:ascii="Times New Roman" w:hAnsi="Times New Roman" w:cs="Times New Roman"/>
        </w:rPr>
        <w:t xml:space="preserve"> </w:t>
      </w:r>
      <w:r w:rsidR="00C145F6">
        <w:rPr>
          <w:rFonts w:ascii="Times New Roman" w:hAnsi="Times New Roman" w:cs="Times New Roman"/>
          <w:b/>
        </w:rPr>
        <w:t>and CEII</w:t>
      </w:r>
      <w:r w:rsidR="00801F90">
        <w:rPr>
          <w:rFonts w:ascii="Times New Roman" w:hAnsi="Times New Roman" w:cs="Times New Roman"/>
          <w:b/>
        </w:rPr>
        <w:t xml:space="preserve"> </w:t>
      </w:r>
    </w:p>
    <w:p w14:paraId="619AC382" w14:textId="77777777" w:rsidR="00A81306" w:rsidRDefault="00A81306" w:rsidP="00675CAB">
      <w:pPr>
        <w:pStyle w:val="Default"/>
        <w:keepNext/>
        <w:jc w:val="both"/>
        <w:rPr>
          <w:rFonts w:ascii="Times New Roman" w:hAnsi="Times New Roman" w:cs="Times New Roman"/>
          <w:b/>
        </w:rPr>
      </w:pPr>
    </w:p>
    <w:p w14:paraId="31EA3E3A" w14:textId="422BA6E0" w:rsidR="00CC4E52" w:rsidRDefault="00CC4E52" w:rsidP="00675CAB">
      <w:pPr>
        <w:pStyle w:val="Default"/>
        <w:keepNext/>
        <w:jc w:val="both"/>
        <w:rPr>
          <w:rFonts w:ascii="Times New Roman" w:hAnsi="Times New Roman" w:cs="Times New Roman"/>
        </w:rPr>
      </w:pPr>
      <w:r w:rsidRPr="00CC4E52">
        <w:rPr>
          <w:rFonts w:ascii="Times New Roman" w:hAnsi="Times New Roman" w:cs="Times New Roman"/>
        </w:rPr>
        <w:t xml:space="preserve">Confidential </w:t>
      </w:r>
      <w:r w:rsidR="00C145F6" w:rsidRPr="00CC4E52">
        <w:rPr>
          <w:rFonts w:ascii="Times New Roman" w:hAnsi="Times New Roman" w:cs="Times New Roman"/>
        </w:rPr>
        <w:t>Information</w:t>
      </w:r>
      <w:r w:rsidR="00C145F6">
        <w:rPr>
          <w:rFonts w:ascii="Times New Roman" w:hAnsi="Times New Roman" w:cs="Times New Roman"/>
        </w:rPr>
        <w:t xml:space="preserve"> </w:t>
      </w:r>
      <w:r w:rsidR="00DD6CD6">
        <w:rPr>
          <w:rFonts w:ascii="Times New Roman" w:hAnsi="Times New Roman" w:cs="Times New Roman"/>
        </w:rPr>
        <w:t>and CEII</w:t>
      </w:r>
      <w:r w:rsidR="00C145F6">
        <w:rPr>
          <w:rFonts w:ascii="Times New Roman" w:hAnsi="Times New Roman" w:cs="Times New Roman"/>
        </w:rPr>
        <w:t xml:space="preserve"> </w:t>
      </w:r>
      <w:r w:rsidR="00DD6CD6" w:rsidRPr="00CC4E52">
        <w:rPr>
          <w:rFonts w:ascii="Times New Roman" w:hAnsi="Times New Roman" w:cs="Times New Roman"/>
        </w:rPr>
        <w:t>shall</w:t>
      </w:r>
      <w:r w:rsidRPr="00CC4E52">
        <w:rPr>
          <w:rFonts w:ascii="Times New Roman" w:hAnsi="Times New Roman" w:cs="Times New Roman"/>
        </w:rPr>
        <w:t xml:space="preserve"> </w:t>
      </w:r>
      <w:r w:rsidR="00BC6DE3">
        <w:rPr>
          <w:rFonts w:ascii="Times New Roman" w:hAnsi="Times New Roman" w:cs="Times New Roman"/>
        </w:rPr>
        <w:t>be treated in accordance with the ISO Information Policy</w:t>
      </w:r>
      <w:r w:rsidR="00551E19">
        <w:rPr>
          <w:rFonts w:ascii="Times New Roman" w:hAnsi="Times New Roman" w:cs="Times New Roman"/>
        </w:rPr>
        <w:t>.</w:t>
      </w:r>
    </w:p>
    <w:p w14:paraId="117ACF1B" w14:textId="42B258F0" w:rsidR="00CC4E52" w:rsidRPr="00CC4E52" w:rsidRDefault="00CC4E52" w:rsidP="00675CAB">
      <w:pPr>
        <w:pStyle w:val="Default"/>
        <w:jc w:val="both"/>
        <w:rPr>
          <w:rFonts w:ascii="Times New Roman" w:hAnsi="Times New Roman" w:cs="Times New Roman"/>
        </w:rPr>
      </w:pPr>
      <w:r w:rsidRPr="00CC4E52">
        <w:rPr>
          <w:rFonts w:ascii="Times New Roman" w:hAnsi="Times New Roman" w:cs="Times New Roman"/>
        </w:rPr>
        <w:t xml:space="preserve"> </w:t>
      </w:r>
    </w:p>
    <w:p w14:paraId="6DE039D1" w14:textId="4D7B7BB9" w:rsidR="008E4C09" w:rsidRDefault="00E61237" w:rsidP="00E61237">
      <w:pPr>
        <w:widowControl w:val="0"/>
        <w:autoSpaceDE w:val="0"/>
        <w:autoSpaceDN w:val="0"/>
        <w:adjustRightInd w:val="0"/>
        <w:spacing w:after="0" w:line="240" w:lineRule="auto"/>
        <w:jc w:val="center"/>
        <w:rPr>
          <w:rFonts w:ascii="Times New Roman" w:hAnsi="Times New Roman"/>
          <w:b/>
          <w:sz w:val="24"/>
          <w:szCs w:val="24"/>
        </w:rPr>
      </w:pPr>
      <w:r w:rsidRPr="00E61237">
        <w:rPr>
          <w:rFonts w:ascii="Times New Roman" w:hAnsi="Times New Roman"/>
          <w:b/>
          <w:sz w:val="24"/>
          <w:szCs w:val="24"/>
        </w:rPr>
        <w:t xml:space="preserve">Article </w:t>
      </w:r>
      <w:r w:rsidR="00675CAB" w:rsidRPr="00E61237">
        <w:rPr>
          <w:rFonts w:ascii="Times New Roman" w:hAnsi="Times New Roman"/>
          <w:b/>
          <w:sz w:val="24"/>
          <w:szCs w:val="24"/>
        </w:rPr>
        <w:t>1</w:t>
      </w:r>
      <w:r w:rsidR="009937EE">
        <w:rPr>
          <w:rFonts w:ascii="Times New Roman" w:hAnsi="Times New Roman"/>
          <w:b/>
          <w:sz w:val="24"/>
          <w:szCs w:val="24"/>
        </w:rPr>
        <w:t>1</w:t>
      </w:r>
      <w:r w:rsidR="00675CAB" w:rsidRPr="00E61237">
        <w:rPr>
          <w:rFonts w:ascii="Times New Roman" w:hAnsi="Times New Roman"/>
          <w:b/>
          <w:sz w:val="24"/>
          <w:szCs w:val="24"/>
        </w:rPr>
        <w:t xml:space="preserve"> </w:t>
      </w:r>
      <w:r w:rsidRPr="00E61237">
        <w:rPr>
          <w:rFonts w:ascii="Times New Roman" w:hAnsi="Times New Roman"/>
          <w:b/>
          <w:sz w:val="24"/>
          <w:szCs w:val="24"/>
        </w:rPr>
        <w:t>– Dispute Resolution</w:t>
      </w:r>
    </w:p>
    <w:p w14:paraId="282CA77A" w14:textId="1336B9BC" w:rsidR="00E61237" w:rsidRDefault="00E61237" w:rsidP="00E61237">
      <w:pPr>
        <w:widowControl w:val="0"/>
        <w:autoSpaceDE w:val="0"/>
        <w:autoSpaceDN w:val="0"/>
        <w:adjustRightInd w:val="0"/>
        <w:spacing w:after="0" w:line="240" w:lineRule="auto"/>
        <w:jc w:val="center"/>
        <w:rPr>
          <w:rFonts w:ascii="Times New Roman" w:hAnsi="Times New Roman"/>
          <w:b/>
          <w:sz w:val="24"/>
          <w:szCs w:val="24"/>
        </w:rPr>
      </w:pPr>
    </w:p>
    <w:p w14:paraId="3BBF14FB" w14:textId="44800B19" w:rsidR="00E61237" w:rsidRDefault="00675CAB" w:rsidP="00E61237">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w:t>
      </w:r>
      <w:r w:rsidR="009937EE">
        <w:rPr>
          <w:rFonts w:ascii="Times New Roman" w:hAnsi="Times New Roman"/>
          <w:b/>
          <w:sz w:val="24"/>
          <w:szCs w:val="24"/>
        </w:rPr>
        <w:t>1</w:t>
      </w:r>
      <w:r w:rsidR="00E61237">
        <w:rPr>
          <w:rFonts w:ascii="Times New Roman" w:hAnsi="Times New Roman"/>
          <w:b/>
          <w:sz w:val="24"/>
          <w:szCs w:val="24"/>
        </w:rPr>
        <w:t>.0</w:t>
      </w:r>
      <w:r w:rsidR="00E61237">
        <w:rPr>
          <w:rFonts w:ascii="Times New Roman" w:hAnsi="Times New Roman"/>
          <w:b/>
          <w:sz w:val="24"/>
          <w:szCs w:val="24"/>
        </w:rPr>
        <w:tab/>
      </w:r>
      <w:r w:rsidR="001B6F11">
        <w:rPr>
          <w:rFonts w:ascii="Times New Roman" w:hAnsi="Times New Roman"/>
          <w:b/>
          <w:sz w:val="24"/>
          <w:szCs w:val="24"/>
        </w:rPr>
        <w:t>Dispute Resolution Procedures</w:t>
      </w:r>
    </w:p>
    <w:p w14:paraId="38A88074" w14:textId="77777777" w:rsidR="00E61237" w:rsidRDefault="00E61237" w:rsidP="00E61237">
      <w:pPr>
        <w:widowControl w:val="0"/>
        <w:autoSpaceDE w:val="0"/>
        <w:autoSpaceDN w:val="0"/>
        <w:adjustRightInd w:val="0"/>
        <w:spacing w:after="0" w:line="240" w:lineRule="auto"/>
        <w:jc w:val="both"/>
        <w:rPr>
          <w:rFonts w:ascii="Times New Roman" w:hAnsi="Times New Roman"/>
          <w:b/>
          <w:sz w:val="24"/>
          <w:szCs w:val="24"/>
        </w:rPr>
      </w:pPr>
    </w:p>
    <w:p w14:paraId="35801CA4" w14:textId="6CE60D46" w:rsidR="00E61237" w:rsidRPr="00E61237" w:rsidRDefault="00E61237" w:rsidP="009903A3">
      <w:pPr>
        <w:autoSpaceDE w:val="0"/>
        <w:autoSpaceDN w:val="0"/>
        <w:adjustRightInd w:val="0"/>
        <w:spacing w:after="0" w:line="240" w:lineRule="auto"/>
        <w:jc w:val="both"/>
        <w:rPr>
          <w:rFonts w:ascii="Times New Roman" w:hAnsi="Times New Roman"/>
          <w:b/>
          <w:sz w:val="24"/>
          <w:szCs w:val="24"/>
        </w:rPr>
      </w:pPr>
      <w:r w:rsidRPr="00E61237">
        <w:rPr>
          <w:rFonts w:ascii="Times New Roman" w:hAnsi="Times New Roman" w:cs="Times New Roman"/>
          <w:sz w:val="24"/>
          <w:szCs w:val="24"/>
        </w:rPr>
        <w:t xml:space="preserve">The Parties agree that any dispute arising under this Agreement shall be the subject of good-faith negotiations among the Parties. </w:t>
      </w:r>
      <w:r w:rsidR="001B6F11">
        <w:rPr>
          <w:rFonts w:ascii="Times New Roman" w:hAnsi="Times New Roman" w:cs="Times New Roman"/>
          <w:sz w:val="24"/>
          <w:szCs w:val="24"/>
        </w:rPr>
        <w:t xml:space="preserve"> </w:t>
      </w:r>
      <w:r w:rsidRPr="00E61237">
        <w:rPr>
          <w:rFonts w:ascii="Times New Roman" w:hAnsi="Times New Roman" w:cs="Times New Roman"/>
          <w:sz w:val="24"/>
          <w:szCs w:val="24"/>
        </w:rPr>
        <w:t>Each Party shall designate one or more representatives with the authority to negotiate the matter in dispute to participate in such negotiations. The Parties shall engage in such good-faith negotiations for a period of not less than</w:t>
      </w:r>
      <w:r w:rsidR="002C30C5">
        <w:rPr>
          <w:rFonts w:ascii="Times New Roman" w:hAnsi="Times New Roman" w:cs="Times New Roman"/>
          <w:sz w:val="24"/>
          <w:szCs w:val="24"/>
        </w:rPr>
        <w:t xml:space="preserve"> sixty</w:t>
      </w:r>
      <w:r w:rsidRPr="00E61237">
        <w:rPr>
          <w:rFonts w:ascii="Times New Roman" w:hAnsi="Times New Roman" w:cs="Times New Roman"/>
          <w:sz w:val="24"/>
          <w:szCs w:val="24"/>
        </w:rPr>
        <w:t xml:space="preserve"> </w:t>
      </w:r>
      <w:r w:rsidR="002C30C5">
        <w:rPr>
          <w:rFonts w:ascii="Times New Roman" w:hAnsi="Times New Roman" w:cs="Times New Roman"/>
          <w:sz w:val="24"/>
          <w:szCs w:val="24"/>
        </w:rPr>
        <w:t>(</w:t>
      </w:r>
      <w:r w:rsidRPr="00E61237">
        <w:rPr>
          <w:rFonts w:ascii="Times New Roman" w:hAnsi="Times New Roman" w:cs="Times New Roman"/>
          <w:sz w:val="24"/>
          <w:szCs w:val="24"/>
        </w:rPr>
        <w:t>60</w:t>
      </w:r>
      <w:r w:rsidR="002C30C5">
        <w:rPr>
          <w:rFonts w:ascii="Times New Roman" w:hAnsi="Times New Roman" w:cs="Times New Roman"/>
          <w:sz w:val="24"/>
          <w:szCs w:val="24"/>
        </w:rPr>
        <w:t>)</w:t>
      </w:r>
      <w:r w:rsidRPr="00E61237">
        <w:rPr>
          <w:rFonts w:ascii="Times New Roman" w:hAnsi="Times New Roman" w:cs="Times New Roman"/>
          <w:sz w:val="24"/>
          <w:szCs w:val="24"/>
        </w:rPr>
        <w:t xml:space="preserve"> calendar days. Notwithstanding the foregoing, any dispute arising under this Agreement may be submitted to arbitration or any other form of alternative dispute resolution upon the agreement of the Parties to participate in such an alternative dispute resolution process. Nothing in this Agreement shall, however, restrict a Party’s right to file a complaint with FERC under the relevant provisions of the Federal Power Act.</w:t>
      </w:r>
    </w:p>
    <w:p w14:paraId="64DB0A56"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22872F0" w14:textId="24B91133" w:rsidR="008E4C09" w:rsidRDefault="008E4C09" w:rsidP="006238FA">
      <w:pPr>
        <w:keepNext/>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B0180F">
        <w:rPr>
          <w:rFonts w:ascii="Times New Roman" w:hAnsi="Times New Roman"/>
          <w:b/>
          <w:bCs/>
          <w:sz w:val="24"/>
          <w:szCs w:val="24"/>
        </w:rPr>
        <w:t>1</w:t>
      </w:r>
      <w:r w:rsidR="009937EE">
        <w:rPr>
          <w:rFonts w:ascii="Times New Roman" w:hAnsi="Times New Roman"/>
          <w:b/>
          <w:bCs/>
          <w:sz w:val="24"/>
          <w:szCs w:val="24"/>
        </w:rPr>
        <w:t>2</w:t>
      </w:r>
      <w:r w:rsidR="00B0180F">
        <w:rPr>
          <w:rFonts w:ascii="Times New Roman" w:hAnsi="Times New Roman"/>
          <w:b/>
          <w:bCs/>
          <w:sz w:val="24"/>
          <w:szCs w:val="24"/>
        </w:rPr>
        <w:t xml:space="preserve"> </w:t>
      </w:r>
      <w:r>
        <w:rPr>
          <w:rFonts w:ascii="Times New Roman" w:hAnsi="Times New Roman"/>
          <w:b/>
          <w:bCs/>
          <w:sz w:val="24"/>
          <w:szCs w:val="24"/>
        </w:rPr>
        <w:t>- Regulatory Requirements</w:t>
      </w:r>
    </w:p>
    <w:p w14:paraId="24CE3808" w14:textId="77777777" w:rsidR="008E4C09" w:rsidRDefault="008E4C09" w:rsidP="006238FA">
      <w:pPr>
        <w:keepNext/>
        <w:widowControl w:val="0"/>
        <w:autoSpaceDE w:val="0"/>
        <w:autoSpaceDN w:val="0"/>
        <w:adjustRightInd w:val="0"/>
        <w:spacing w:after="0" w:line="240" w:lineRule="auto"/>
        <w:jc w:val="both"/>
        <w:rPr>
          <w:rFonts w:ascii="Times New Roman" w:hAnsi="Times New Roman"/>
          <w:sz w:val="24"/>
          <w:szCs w:val="24"/>
        </w:rPr>
      </w:pPr>
    </w:p>
    <w:p w14:paraId="16485264" w14:textId="1ACF2634" w:rsidR="008E4C09" w:rsidRDefault="00B0180F" w:rsidP="006238FA">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2</w:t>
      </w:r>
      <w:r w:rsidR="008E4C09">
        <w:rPr>
          <w:rFonts w:ascii="Times New Roman" w:hAnsi="Times New Roman"/>
          <w:b/>
          <w:bCs/>
          <w:sz w:val="24"/>
          <w:szCs w:val="24"/>
        </w:rPr>
        <w:t>.0</w:t>
      </w:r>
      <w:r w:rsidR="008E4C09">
        <w:rPr>
          <w:rFonts w:ascii="Times New Roman" w:hAnsi="Times New Roman"/>
          <w:b/>
          <w:bCs/>
          <w:sz w:val="24"/>
          <w:szCs w:val="24"/>
        </w:rPr>
        <w:tab/>
        <w:t>Regulatory Approvals</w:t>
      </w:r>
    </w:p>
    <w:p w14:paraId="6F8D84BE" w14:textId="77777777" w:rsidR="008E4C09" w:rsidRDefault="008E4C09" w:rsidP="006238FA">
      <w:pPr>
        <w:keepNext/>
        <w:widowControl w:val="0"/>
        <w:autoSpaceDE w:val="0"/>
        <w:autoSpaceDN w:val="0"/>
        <w:adjustRightInd w:val="0"/>
        <w:spacing w:after="0" w:line="240" w:lineRule="auto"/>
        <w:jc w:val="both"/>
        <w:rPr>
          <w:rFonts w:ascii="Times New Roman" w:hAnsi="Times New Roman"/>
          <w:sz w:val="24"/>
          <w:szCs w:val="24"/>
        </w:rPr>
      </w:pPr>
    </w:p>
    <w:p w14:paraId="232A52A1" w14:textId="089CAA0C" w:rsidR="008E4C09" w:rsidRDefault="00E2291F" w:rsidP="006238FA">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8E4C09">
        <w:rPr>
          <w:rFonts w:ascii="Times New Roman" w:hAnsi="Times New Roman"/>
          <w:sz w:val="24"/>
          <w:szCs w:val="24"/>
        </w:rPr>
        <w:t xml:space="preserve"> shall seek and obtain all required authorizations or approvals as soon as reasonably practicable, and by the milestone dates set forth in the Development Schedule of Schedule </w:t>
      </w:r>
      <w:r w:rsidR="002C30C5">
        <w:rPr>
          <w:rFonts w:ascii="Times New Roman" w:hAnsi="Times New Roman"/>
          <w:sz w:val="24"/>
          <w:szCs w:val="24"/>
        </w:rPr>
        <w:t>B</w:t>
      </w:r>
      <w:r w:rsidR="008E4C09">
        <w:rPr>
          <w:rFonts w:ascii="Times New Roman" w:hAnsi="Times New Roman"/>
          <w:sz w:val="24"/>
          <w:szCs w:val="24"/>
        </w:rPr>
        <w:t xml:space="preserve"> of this Agreement, as applicable.</w:t>
      </w:r>
    </w:p>
    <w:p w14:paraId="79694A39"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575175C0" w14:textId="1B37C224" w:rsidR="008E4C09" w:rsidRDefault="008E4C09" w:rsidP="00B64F24">
      <w:pPr>
        <w:keepNext/>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B0180F">
        <w:rPr>
          <w:rFonts w:ascii="Times New Roman" w:hAnsi="Times New Roman"/>
          <w:b/>
          <w:bCs/>
          <w:sz w:val="24"/>
          <w:szCs w:val="24"/>
        </w:rPr>
        <w:t>1</w:t>
      </w:r>
      <w:r w:rsidR="009937EE">
        <w:rPr>
          <w:rFonts w:ascii="Times New Roman" w:hAnsi="Times New Roman"/>
          <w:b/>
          <w:bCs/>
          <w:sz w:val="24"/>
          <w:szCs w:val="24"/>
        </w:rPr>
        <w:t>3</w:t>
      </w:r>
      <w:r w:rsidR="00B0180F">
        <w:rPr>
          <w:rFonts w:ascii="Times New Roman" w:hAnsi="Times New Roman"/>
          <w:b/>
          <w:bCs/>
          <w:sz w:val="24"/>
          <w:szCs w:val="24"/>
        </w:rPr>
        <w:t xml:space="preserve"> </w:t>
      </w:r>
      <w:r>
        <w:rPr>
          <w:rFonts w:ascii="Times New Roman" w:hAnsi="Times New Roman"/>
          <w:b/>
          <w:bCs/>
          <w:sz w:val="24"/>
          <w:szCs w:val="24"/>
        </w:rPr>
        <w:t>- Representations and Warranties</w:t>
      </w:r>
    </w:p>
    <w:p w14:paraId="6B1F2921" w14:textId="77777777" w:rsidR="008E4C09" w:rsidRDefault="008E4C09" w:rsidP="00B64F24">
      <w:pPr>
        <w:keepNext/>
        <w:widowControl w:val="0"/>
        <w:autoSpaceDE w:val="0"/>
        <w:autoSpaceDN w:val="0"/>
        <w:adjustRightInd w:val="0"/>
        <w:spacing w:after="0" w:line="240" w:lineRule="auto"/>
        <w:jc w:val="both"/>
        <w:rPr>
          <w:rFonts w:ascii="Times New Roman" w:hAnsi="Times New Roman"/>
          <w:sz w:val="24"/>
          <w:szCs w:val="24"/>
        </w:rPr>
      </w:pPr>
    </w:p>
    <w:p w14:paraId="2579C3C9" w14:textId="7EC48B9E" w:rsidR="008E4C09" w:rsidRDefault="00B0180F" w:rsidP="00B64F24">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3</w:t>
      </w:r>
      <w:r w:rsidR="008E4C09">
        <w:rPr>
          <w:rFonts w:ascii="Times New Roman" w:hAnsi="Times New Roman"/>
          <w:b/>
          <w:bCs/>
          <w:sz w:val="24"/>
          <w:szCs w:val="24"/>
        </w:rPr>
        <w:t>.0</w:t>
      </w:r>
      <w:r w:rsidR="008E4C09">
        <w:rPr>
          <w:rFonts w:ascii="Times New Roman" w:hAnsi="Times New Roman"/>
          <w:b/>
          <w:bCs/>
          <w:sz w:val="24"/>
          <w:szCs w:val="24"/>
        </w:rPr>
        <w:tab/>
        <w:t>General</w:t>
      </w:r>
    </w:p>
    <w:p w14:paraId="4B58C5F8" w14:textId="77777777" w:rsidR="008E4C09" w:rsidRDefault="008E4C09" w:rsidP="00B64F24">
      <w:pPr>
        <w:keepNext/>
        <w:widowControl w:val="0"/>
        <w:autoSpaceDE w:val="0"/>
        <w:autoSpaceDN w:val="0"/>
        <w:adjustRightInd w:val="0"/>
        <w:spacing w:after="0" w:line="240" w:lineRule="auto"/>
        <w:jc w:val="both"/>
        <w:rPr>
          <w:rFonts w:ascii="Times New Roman" w:hAnsi="Times New Roman"/>
          <w:sz w:val="24"/>
          <w:szCs w:val="24"/>
        </w:rPr>
      </w:pPr>
    </w:p>
    <w:p w14:paraId="27AF8DAB" w14:textId="774DC22C" w:rsidR="008E4C09" w:rsidRDefault="00E2291F" w:rsidP="00B64F24">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8E4C09">
        <w:rPr>
          <w:rFonts w:ascii="Times New Roman" w:hAnsi="Times New Roman"/>
          <w:sz w:val="24"/>
          <w:szCs w:val="24"/>
        </w:rPr>
        <w:t xml:space="preserve"> hereby represents, warrants and covenants as follows, with these representations, warranties, and covenants effective as to the </w:t>
      </w:r>
      <w:r>
        <w:rPr>
          <w:rFonts w:ascii="Times New Roman" w:hAnsi="Times New Roman"/>
          <w:sz w:val="24"/>
          <w:szCs w:val="24"/>
        </w:rPr>
        <w:t>Selected QTPS</w:t>
      </w:r>
      <w:r w:rsidR="008E4C09">
        <w:rPr>
          <w:rFonts w:ascii="Times New Roman" w:hAnsi="Times New Roman"/>
          <w:sz w:val="24"/>
          <w:szCs w:val="24"/>
        </w:rPr>
        <w:t xml:space="preserve"> during the full time this Agreement is effective:</w:t>
      </w:r>
    </w:p>
    <w:p w14:paraId="14DA930B"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2047D022" w14:textId="3E156426" w:rsidR="008E4C09" w:rsidRPr="00BE0851" w:rsidRDefault="00B0180F" w:rsidP="008E4C09">
      <w:pPr>
        <w:widowControl w:val="0"/>
        <w:autoSpaceDE w:val="0"/>
        <w:autoSpaceDN w:val="0"/>
        <w:adjustRightInd w:val="0"/>
        <w:spacing w:after="0" w:line="240" w:lineRule="auto"/>
        <w:ind w:firstLine="720"/>
        <w:jc w:val="both"/>
        <w:rPr>
          <w:rFonts w:ascii="Times New Roman" w:hAnsi="Times New Roman"/>
          <w:b/>
          <w:bCs/>
          <w:sz w:val="24"/>
          <w:szCs w:val="24"/>
        </w:rPr>
      </w:pPr>
      <w:r w:rsidRPr="00BE0851">
        <w:rPr>
          <w:rFonts w:ascii="Times New Roman" w:hAnsi="Times New Roman"/>
          <w:b/>
          <w:bCs/>
          <w:sz w:val="24"/>
          <w:szCs w:val="24"/>
        </w:rPr>
        <w:t>1</w:t>
      </w:r>
      <w:r w:rsidR="009937EE">
        <w:rPr>
          <w:rFonts w:ascii="Times New Roman" w:hAnsi="Times New Roman"/>
          <w:b/>
          <w:bCs/>
          <w:sz w:val="24"/>
          <w:szCs w:val="24"/>
        </w:rPr>
        <w:t>3</w:t>
      </w:r>
      <w:r w:rsidR="008E4C09" w:rsidRPr="00BE0851">
        <w:rPr>
          <w:rFonts w:ascii="Times New Roman" w:hAnsi="Times New Roman"/>
          <w:b/>
          <w:bCs/>
          <w:sz w:val="24"/>
          <w:szCs w:val="24"/>
        </w:rPr>
        <w:t>.0.1</w:t>
      </w:r>
      <w:r w:rsidR="008E4C09" w:rsidRPr="00BE0851">
        <w:rPr>
          <w:rFonts w:ascii="Times New Roman" w:hAnsi="Times New Roman"/>
          <w:b/>
          <w:bCs/>
          <w:sz w:val="24"/>
          <w:szCs w:val="24"/>
        </w:rPr>
        <w:tab/>
      </w:r>
      <w:r w:rsidR="00BE0851" w:rsidRPr="00BE0851">
        <w:rPr>
          <w:rFonts w:ascii="Times New Roman" w:hAnsi="Times New Roman"/>
          <w:b/>
          <w:bCs/>
          <w:sz w:val="24"/>
          <w:szCs w:val="24"/>
        </w:rPr>
        <w:t>Organization</w:t>
      </w:r>
    </w:p>
    <w:p w14:paraId="7E087899" w14:textId="77777777" w:rsidR="008E4C09" w:rsidRPr="00BE0851"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26077407" w14:textId="5F397BE1" w:rsidR="008E4C09" w:rsidRPr="00BE0851" w:rsidRDefault="00BE0851" w:rsidP="008E4C09">
      <w:pPr>
        <w:widowControl w:val="0"/>
        <w:autoSpaceDE w:val="0"/>
        <w:autoSpaceDN w:val="0"/>
        <w:adjustRightInd w:val="0"/>
        <w:spacing w:after="0" w:line="240" w:lineRule="auto"/>
        <w:jc w:val="both"/>
        <w:rPr>
          <w:rFonts w:ascii="Times New Roman" w:hAnsi="Times New Roman" w:cs="Times New Roman"/>
          <w:sz w:val="24"/>
          <w:szCs w:val="24"/>
        </w:rPr>
      </w:pPr>
      <w:r w:rsidRPr="00BE0851">
        <w:rPr>
          <w:rFonts w:ascii="Times New Roman" w:hAnsi="Times New Roman" w:cs="Times New Roman"/>
          <w:sz w:val="24"/>
          <w:szCs w:val="24"/>
        </w:rPr>
        <w:t>Selected QTPS is duly organized, validly existing and in good standing under the laws of the state of its organization.</w:t>
      </w:r>
    </w:p>
    <w:p w14:paraId="06FB007F" w14:textId="77777777" w:rsidR="008E4C09" w:rsidRPr="00BE0851"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664EB458" w14:textId="553DC478" w:rsidR="008E4C09" w:rsidRPr="00BE0851" w:rsidRDefault="00B0180F" w:rsidP="008E4C09">
      <w:pPr>
        <w:widowControl w:val="0"/>
        <w:autoSpaceDE w:val="0"/>
        <w:autoSpaceDN w:val="0"/>
        <w:adjustRightInd w:val="0"/>
        <w:spacing w:after="0" w:line="240" w:lineRule="auto"/>
        <w:ind w:firstLine="720"/>
        <w:jc w:val="both"/>
        <w:rPr>
          <w:rFonts w:ascii="Times New Roman" w:hAnsi="Times New Roman"/>
          <w:b/>
          <w:bCs/>
          <w:sz w:val="24"/>
          <w:szCs w:val="24"/>
        </w:rPr>
      </w:pPr>
      <w:r w:rsidRPr="00BE0851">
        <w:rPr>
          <w:rFonts w:ascii="Times New Roman" w:hAnsi="Times New Roman"/>
          <w:b/>
          <w:bCs/>
          <w:sz w:val="24"/>
          <w:szCs w:val="24"/>
        </w:rPr>
        <w:t>1</w:t>
      </w:r>
      <w:r w:rsidR="009937EE">
        <w:rPr>
          <w:rFonts w:ascii="Times New Roman" w:hAnsi="Times New Roman"/>
          <w:b/>
          <w:bCs/>
          <w:sz w:val="24"/>
          <w:szCs w:val="24"/>
        </w:rPr>
        <w:t>3</w:t>
      </w:r>
      <w:r w:rsidR="008E4C09" w:rsidRPr="00BE0851">
        <w:rPr>
          <w:rFonts w:ascii="Times New Roman" w:hAnsi="Times New Roman"/>
          <w:b/>
          <w:bCs/>
          <w:sz w:val="24"/>
          <w:szCs w:val="24"/>
        </w:rPr>
        <w:t>.0.2</w:t>
      </w:r>
      <w:r w:rsidR="008E4C09" w:rsidRPr="00BE0851">
        <w:rPr>
          <w:rFonts w:ascii="Times New Roman" w:hAnsi="Times New Roman"/>
          <w:b/>
          <w:bCs/>
          <w:sz w:val="24"/>
          <w:szCs w:val="24"/>
        </w:rPr>
        <w:tab/>
        <w:t>Authority</w:t>
      </w:r>
    </w:p>
    <w:p w14:paraId="74697440" w14:textId="77777777" w:rsidR="008E4C09" w:rsidRPr="00BE0851"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3412DB53" w14:textId="23FA9C7C" w:rsidR="0028291D" w:rsidRPr="00BE0851" w:rsidRDefault="0028291D" w:rsidP="0028291D">
      <w:pPr>
        <w:autoSpaceDE w:val="0"/>
        <w:autoSpaceDN w:val="0"/>
        <w:adjustRightInd w:val="0"/>
        <w:spacing w:after="0" w:line="240" w:lineRule="auto"/>
        <w:jc w:val="both"/>
        <w:rPr>
          <w:rFonts w:ascii="Times New Roman" w:hAnsi="Times New Roman" w:cs="Times New Roman"/>
          <w:color w:val="000000"/>
          <w:sz w:val="24"/>
          <w:szCs w:val="24"/>
        </w:rPr>
      </w:pPr>
      <w:r w:rsidRPr="00BE0851">
        <w:rPr>
          <w:rFonts w:ascii="Times New Roman" w:hAnsi="Times New Roman" w:cs="Times New Roman"/>
          <w:color w:val="000000"/>
          <w:sz w:val="24"/>
          <w:szCs w:val="24"/>
        </w:rPr>
        <w:t xml:space="preserve">Selected QTPS </w:t>
      </w:r>
      <w:r w:rsidRPr="0028291D">
        <w:rPr>
          <w:rFonts w:ascii="Times New Roman" w:hAnsi="Times New Roman" w:cs="Times New Roman"/>
          <w:color w:val="000000"/>
          <w:sz w:val="24"/>
          <w:szCs w:val="24"/>
        </w:rPr>
        <w:t xml:space="preserve">has all requisite power and authority to execute, deliver and perform this Agreement; the execution, delivery and performance by </w:t>
      </w:r>
      <w:r w:rsidRPr="00BE0851">
        <w:rPr>
          <w:rFonts w:ascii="Times New Roman" w:hAnsi="Times New Roman" w:cs="Times New Roman"/>
          <w:color w:val="000000"/>
          <w:sz w:val="24"/>
          <w:szCs w:val="24"/>
        </w:rPr>
        <w:t>Selected QTPS</w:t>
      </w:r>
      <w:r w:rsidRPr="0028291D">
        <w:rPr>
          <w:rFonts w:ascii="Times New Roman" w:hAnsi="Times New Roman" w:cs="Times New Roman"/>
          <w:color w:val="000000"/>
          <w:sz w:val="24"/>
          <w:szCs w:val="24"/>
        </w:rPr>
        <w:t xml:space="preserve"> of this Agreement have </w:t>
      </w:r>
      <w:r w:rsidRPr="0028291D">
        <w:rPr>
          <w:rFonts w:ascii="Times New Roman" w:hAnsi="Times New Roman" w:cs="Times New Roman"/>
          <w:color w:val="000000"/>
          <w:sz w:val="24"/>
          <w:szCs w:val="24"/>
        </w:rPr>
        <w:lastRenderedPageBreak/>
        <w:t xml:space="preserve">been duly authorized by all necessary and appropriate action on the part of </w:t>
      </w:r>
      <w:r w:rsidRPr="00BE0851">
        <w:rPr>
          <w:rFonts w:ascii="Times New Roman" w:hAnsi="Times New Roman" w:cs="Times New Roman"/>
          <w:color w:val="000000"/>
          <w:sz w:val="24"/>
          <w:szCs w:val="24"/>
        </w:rPr>
        <w:t>Selected QTPS</w:t>
      </w:r>
      <w:r w:rsidRPr="0028291D">
        <w:rPr>
          <w:rFonts w:ascii="Times New Roman" w:hAnsi="Times New Roman" w:cs="Times New Roman"/>
          <w:color w:val="000000"/>
          <w:sz w:val="24"/>
          <w:szCs w:val="24"/>
        </w:rPr>
        <w:t xml:space="preserve">; and this Agreement has been duly and validly executed and delivered by </w:t>
      </w:r>
      <w:r w:rsidRPr="00BE0851">
        <w:rPr>
          <w:rFonts w:ascii="Times New Roman" w:hAnsi="Times New Roman" w:cs="Times New Roman"/>
          <w:color w:val="000000"/>
          <w:sz w:val="24"/>
          <w:szCs w:val="24"/>
        </w:rPr>
        <w:t>Selected QTPS</w:t>
      </w:r>
      <w:r w:rsidRPr="0028291D">
        <w:rPr>
          <w:rFonts w:ascii="Times New Roman" w:hAnsi="Times New Roman" w:cs="Times New Roman"/>
          <w:color w:val="000000"/>
          <w:sz w:val="24"/>
          <w:szCs w:val="24"/>
        </w:rPr>
        <w:t xml:space="preserve"> and constitutes the legal, valid and binding obligations of </w:t>
      </w:r>
      <w:r w:rsidR="006238FA" w:rsidRPr="00BE0851">
        <w:rPr>
          <w:rFonts w:ascii="Times New Roman" w:hAnsi="Times New Roman" w:cs="Times New Roman"/>
          <w:color w:val="000000"/>
          <w:sz w:val="24"/>
          <w:szCs w:val="24"/>
        </w:rPr>
        <w:t>Selected QTPS</w:t>
      </w:r>
      <w:r w:rsidRPr="0028291D">
        <w:rPr>
          <w:rFonts w:ascii="Times New Roman" w:hAnsi="Times New Roman" w:cs="Times New Roman"/>
          <w:color w:val="000000"/>
          <w:sz w:val="24"/>
          <w:szCs w:val="24"/>
        </w:rPr>
        <w:t xml:space="preserve">, enforceable against </w:t>
      </w:r>
      <w:r w:rsidR="006238FA" w:rsidRPr="00BE0851">
        <w:rPr>
          <w:rFonts w:ascii="Times New Roman" w:hAnsi="Times New Roman" w:cs="Times New Roman"/>
          <w:color w:val="000000"/>
          <w:sz w:val="24"/>
          <w:szCs w:val="24"/>
        </w:rPr>
        <w:t>Selected QTPS</w:t>
      </w:r>
      <w:r w:rsidRPr="0028291D">
        <w:rPr>
          <w:rFonts w:ascii="Times New Roman" w:hAnsi="Times New Roman" w:cs="Times New Roman"/>
          <w:color w:val="000000"/>
          <w:sz w:val="24"/>
          <w:szCs w:val="24"/>
        </w:rPr>
        <w:t xml:space="preserve"> in accordance with </w:t>
      </w:r>
      <w:r w:rsidR="00733D0F">
        <w:rPr>
          <w:rFonts w:ascii="Times New Roman" w:hAnsi="Times New Roman" w:cs="Times New Roman"/>
          <w:color w:val="000000"/>
          <w:sz w:val="24"/>
          <w:szCs w:val="24"/>
        </w:rPr>
        <w:t>the</w:t>
      </w:r>
      <w:r w:rsidRPr="0028291D">
        <w:rPr>
          <w:rFonts w:ascii="Times New Roman" w:hAnsi="Times New Roman" w:cs="Times New Roman"/>
          <w:color w:val="000000"/>
          <w:sz w:val="24"/>
          <w:szCs w:val="24"/>
        </w:rPr>
        <w:t xml:space="preserve"> terms</w:t>
      </w:r>
      <w:r w:rsidR="00733D0F">
        <w:rPr>
          <w:rFonts w:ascii="Times New Roman" w:hAnsi="Times New Roman" w:cs="Times New Roman"/>
          <w:color w:val="000000"/>
          <w:sz w:val="24"/>
          <w:szCs w:val="24"/>
        </w:rPr>
        <w:t xml:space="preserve"> of this Agreement</w:t>
      </w:r>
      <w:r w:rsidRPr="0028291D">
        <w:rPr>
          <w:rFonts w:ascii="Times New Roman" w:hAnsi="Times New Roman" w:cs="Times New Roman"/>
          <w:color w:val="000000"/>
          <w:sz w:val="24"/>
          <w:szCs w:val="24"/>
        </w:rPr>
        <w:t xml:space="preserve">. </w:t>
      </w:r>
    </w:p>
    <w:p w14:paraId="440B253D" w14:textId="77777777" w:rsidR="0028291D" w:rsidRPr="0028291D" w:rsidRDefault="0028291D" w:rsidP="0028291D">
      <w:pPr>
        <w:autoSpaceDE w:val="0"/>
        <w:autoSpaceDN w:val="0"/>
        <w:adjustRightInd w:val="0"/>
        <w:spacing w:after="0" w:line="240" w:lineRule="auto"/>
        <w:jc w:val="both"/>
        <w:rPr>
          <w:rFonts w:ascii="Times New Roman" w:hAnsi="Times New Roman" w:cs="Times New Roman"/>
          <w:color w:val="000000"/>
          <w:sz w:val="24"/>
          <w:szCs w:val="24"/>
        </w:rPr>
      </w:pPr>
    </w:p>
    <w:p w14:paraId="4B460A15" w14:textId="36D71A0C" w:rsidR="008E4C09" w:rsidRPr="00BE0851" w:rsidRDefault="00B0180F" w:rsidP="008E4C09">
      <w:pPr>
        <w:widowControl w:val="0"/>
        <w:autoSpaceDE w:val="0"/>
        <w:autoSpaceDN w:val="0"/>
        <w:adjustRightInd w:val="0"/>
        <w:spacing w:after="0" w:line="240" w:lineRule="auto"/>
        <w:ind w:firstLine="720"/>
        <w:jc w:val="both"/>
        <w:rPr>
          <w:rFonts w:ascii="Times New Roman" w:hAnsi="Times New Roman"/>
          <w:b/>
          <w:bCs/>
          <w:sz w:val="24"/>
          <w:szCs w:val="24"/>
        </w:rPr>
      </w:pPr>
      <w:r w:rsidRPr="00BE0851">
        <w:rPr>
          <w:rFonts w:ascii="Times New Roman" w:hAnsi="Times New Roman"/>
          <w:b/>
          <w:bCs/>
          <w:sz w:val="24"/>
          <w:szCs w:val="24"/>
        </w:rPr>
        <w:t>1</w:t>
      </w:r>
      <w:r w:rsidR="009937EE">
        <w:rPr>
          <w:rFonts w:ascii="Times New Roman" w:hAnsi="Times New Roman"/>
          <w:b/>
          <w:bCs/>
          <w:sz w:val="24"/>
          <w:szCs w:val="24"/>
        </w:rPr>
        <w:t>3</w:t>
      </w:r>
      <w:r w:rsidR="008E4C09" w:rsidRPr="00BE0851">
        <w:rPr>
          <w:rFonts w:ascii="Times New Roman" w:hAnsi="Times New Roman"/>
          <w:b/>
          <w:bCs/>
          <w:sz w:val="24"/>
          <w:szCs w:val="24"/>
        </w:rPr>
        <w:t>.0.3</w:t>
      </w:r>
      <w:r w:rsidR="008E4C09" w:rsidRPr="00BE0851">
        <w:rPr>
          <w:rFonts w:ascii="Times New Roman" w:hAnsi="Times New Roman"/>
          <w:b/>
          <w:bCs/>
          <w:sz w:val="24"/>
          <w:szCs w:val="24"/>
        </w:rPr>
        <w:tab/>
        <w:t xml:space="preserve">No </w:t>
      </w:r>
      <w:r w:rsidR="00BE0851" w:rsidRPr="00BE0851">
        <w:rPr>
          <w:rFonts w:ascii="Times New Roman" w:hAnsi="Times New Roman"/>
          <w:b/>
          <w:bCs/>
          <w:sz w:val="24"/>
          <w:szCs w:val="24"/>
        </w:rPr>
        <w:t>Breach</w:t>
      </w:r>
    </w:p>
    <w:p w14:paraId="58FD976D" w14:textId="77777777" w:rsidR="008E4C09" w:rsidRPr="00BE0851"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CDA7EBF" w14:textId="127A4029" w:rsidR="008E4C09" w:rsidRDefault="00BE0851" w:rsidP="008E4C0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E0851">
        <w:rPr>
          <w:rFonts w:ascii="Times New Roman" w:hAnsi="Times New Roman" w:cs="Times New Roman"/>
          <w:color w:val="000000"/>
          <w:sz w:val="24"/>
          <w:szCs w:val="24"/>
        </w:rPr>
        <w:t>The execution, delivery and performance by Selected QTPS of this Agreement will not result in a breach of any terms, provisions or conditions of any agreement to which Selected QTPS is a party which breach has a reasonable likelihood of materially and adversely affecting Selected QTPS’s performance under this Agreement.</w:t>
      </w:r>
    </w:p>
    <w:p w14:paraId="76FC1F30" w14:textId="77777777" w:rsidR="00BE0851" w:rsidRPr="00BE0851" w:rsidRDefault="00BE0851" w:rsidP="008E4C09">
      <w:pPr>
        <w:widowControl w:val="0"/>
        <w:autoSpaceDE w:val="0"/>
        <w:autoSpaceDN w:val="0"/>
        <w:adjustRightInd w:val="0"/>
        <w:spacing w:after="0" w:line="240" w:lineRule="auto"/>
        <w:jc w:val="both"/>
        <w:rPr>
          <w:rFonts w:ascii="Times New Roman" w:hAnsi="Times New Roman"/>
          <w:sz w:val="24"/>
          <w:szCs w:val="24"/>
        </w:rPr>
      </w:pPr>
    </w:p>
    <w:p w14:paraId="353D27C6" w14:textId="1527DE94" w:rsidR="008E4C09" w:rsidRDefault="008E4C09" w:rsidP="001B6F11">
      <w:pPr>
        <w:keepNext/>
        <w:widowControl w:val="0"/>
        <w:autoSpaceDE w:val="0"/>
        <w:autoSpaceDN w:val="0"/>
        <w:adjustRightInd w:val="0"/>
        <w:spacing w:after="0" w:line="240" w:lineRule="auto"/>
        <w:jc w:val="center"/>
        <w:rPr>
          <w:rFonts w:ascii="Times New Roman" w:hAnsi="Times New Roman"/>
          <w:b/>
          <w:bCs/>
          <w:sz w:val="24"/>
          <w:szCs w:val="24"/>
        </w:rPr>
      </w:pPr>
      <w:r w:rsidRPr="0097599E">
        <w:rPr>
          <w:rFonts w:ascii="Times New Roman" w:hAnsi="Times New Roman"/>
          <w:b/>
          <w:bCs/>
          <w:sz w:val="24"/>
          <w:szCs w:val="24"/>
        </w:rPr>
        <w:t xml:space="preserve">Article </w:t>
      </w:r>
      <w:r w:rsidR="00B0180F" w:rsidRPr="0097599E">
        <w:rPr>
          <w:rFonts w:ascii="Times New Roman" w:hAnsi="Times New Roman"/>
          <w:b/>
          <w:bCs/>
          <w:sz w:val="24"/>
          <w:szCs w:val="24"/>
        </w:rPr>
        <w:t>1</w:t>
      </w:r>
      <w:r w:rsidR="009937EE" w:rsidRPr="0097599E">
        <w:rPr>
          <w:rFonts w:ascii="Times New Roman" w:hAnsi="Times New Roman"/>
          <w:b/>
          <w:bCs/>
          <w:sz w:val="24"/>
          <w:szCs w:val="24"/>
        </w:rPr>
        <w:t>4</w:t>
      </w:r>
      <w:r w:rsidR="00B0180F" w:rsidRPr="0097599E">
        <w:rPr>
          <w:rFonts w:ascii="Times New Roman" w:hAnsi="Times New Roman"/>
          <w:b/>
          <w:bCs/>
          <w:sz w:val="24"/>
          <w:szCs w:val="24"/>
        </w:rPr>
        <w:t xml:space="preserve"> </w:t>
      </w:r>
      <w:r w:rsidRPr="0097599E">
        <w:rPr>
          <w:rFonts w:ascii="Times New Roman" w:hAnsi="Times New Roman"/>
          <w:b/>
          <w:bCs/>
          <w:sz w:val="24"/>
          <w:szCs w:val="24"/>
        </w:rPr>
        <w:t>- Operation of Project</w:t>
      </w:r>
    </w:p>
    <w:p w14:paraId="062BAE3A" w14:textId="77777777" w:rsidR="008E4C09" w:rsidRDefault="008E4C09" w:rsidP="001B6F11">
      <w:pPr>
        <w:keepNext/>
        <w:widowControl w:val="0"/>
        <w:autoSpaceDE w:val="0"/>
        <w:autoSpaceDN w:val="0"/>
        <w:adjustRightInd w:val="0"/>
        <w:spacing w:after="0" w:line="240" w:lineRule="auto"/>
        <w:jc w:val="both"/>
        <w:rPr>
          <w:rFonts w:ascii="Times New Roman" w:hAnsi="Times New Roman"/>
          <w:sz w:val="24"/>
          <w:szCs w:val="24"/>
        </w:rPr>
      </w:pPr>
    </w:p>
    <w:p w14:paraId="54C78BA2" w14:textId="407D1CE1" w:rsidR="008E4C09" w:rsidRDefault="00B0180F" w:rsidP="00BC40A9">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4</w:t>
      </w:r>
      <w:r w:rsidR="008E4C09">
        <w:rPr>
          <w:rFonts w:ascii="Times New Roman" w:hAnsi="Times New Roman"/>
          <w:b/>
          <w:bCs/>
          <w:sz w:val="24"/>
          <w:szCs w:val="24"/>
        </w:rPr>
        <w:t>.0</w:t>
      </w:r>
      <w:r w:rsidR="008E4C09">
        <w:rPr>
          <w:rFonts w:ascii="Times New Roman" w:hAnsi="Times New Roman"/>
          <w:b/>
          <w:bCs/>
          <w:sz w:val="24"/>
          <w:szCs w:val="24"/>
        </w:rPr>
        <w:tab/>
      </w:r>
      <w:r w:rsidR="000C3B94">
        <w:rPr>
          <w:rFonts w:ascii="Times New Roman" w:hAnsi="Times New Roman"/>
          <w:b/>
          <w:bCs/>
          <w:sz w:val="24"/>
          <w:szCs w:val="24"/>
        </w:rPr>
        <w:t>In-</w:t>
      </w:r>
      <w:r w:rsidR="00D93C60">
        <w:rPr>
          <w:rFonts w:ascii="Times New Roman" w:hAnsi="Times New Roman"/>
          <w:b/>
          <w:bCs/>
          <w:sz w:val="24"/>
          <w:szCs w:val="24"/>
        </w:rPr>
        <w:t>Service</w:t>
      </w:r>
    </w:p>
    <w:p w14:paraId="0644B845" w14:textId="77777777" w:rsidR="008E4C09" w:rsidRDefault="008E4C09" w:rsidP="00BC40A9">
      <w:pPr>
        <w:keepNext/>
        <w:widowControl w:val="0"/>
        <w:autoSpaceDE w:val="0"/>
        <w:autoSpaceDN w:val="0"/>
        <w:adjustRightInd w:val="0"/>
        <w:spacing w:after="0" w:line="240" w:lineRule="auto"/>
        <w:jc w:val="both"/>
        <w:rPr>
          <w:rFonts w:ascii="Times New Roman" w:hAnsi="Times New Roman"/>
          <w:sz w:val="24"/>
          <w:szCs w:val="24"/>
        </w:rPr>
      </w:pPr>
    </w:p>
    <w:p w14:paraId="155DF08F" w14:textId="75678B14" w:rsidR="008E4C09" w:rsidRDefault="008E4C09" w:rsidP="00BC40A9">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following requirements shall be satisfied prior to </w:t>
      </w:r>
      <w:r w:rsidR="000C3B94">
        <w:rPr>
          <w:rFonts w:ascii="Times New Roman" w:hAnsi="Times New Roman"/>
          <w:sz w:val="24"/>
          <w:szCs w:val="24"/>
        </w:rPr>
        <w:t>the date the Project goes In-</w:t>
      </w:r>
      <w:r w:rsidR="009903A3">
        <w:rPr>
          <w:rFonts w:ascii="Times New Roman" w:hAnsi="Times New Roman"/>
          <w:sz w:val="24"/>
          <w:szCs w:val="24"/>
        </w:rPr>
        <w:t>Service</w:t>
      </w:r>
      <w:r>
        <w:rPr>
          <w:rFonts w:ascii="Times New Roman" w:hAnsi="Times New Roman"/>
          <w:sz w:val="24"/>
          <w:szCs w:val="24"/>
        </w:rPr>
        <w:t>:</w:t>
      </w:r>
    </w:p>
    <w:p w14:paraId="4FE247FC" w14:textId="77777777" w:rsidR="008E4C09" w:rsidRDefault="008E4C09" w:rsidP="00BC40A9">
      <w:pPr>
        <w:keepNext/>
        <w:widowControl w:val="0"/>
        <w:autoSpaceDE w:val="0"/>
        <w:autoSpaceDN w:val="0"/>
        <w:adjustRightInd w:val="0"/>
        <w:spacing w:after="0" w:line="240" w:lineRule="auto"/>
        <w:jc w:val="both"/>
        <w:rPr>
          <w:rFonts w:ascii="Times New Roman" w:hAnsi="Times New Roman"/>
          <w:sz w:val="24"/>
          <w:szCs w:val="24"/>
        </w:rPr>
      </w:pPr>
    </w:p>
    <w:p w14:paraId="36F06491" w14:textId="75E36B4A" w:rsidR="008E4C09" w:rsidRDefault="00B0180F" w:rsidP="00BC40A9">
      <w:pPr>
        <w:keepNext/>
        <w:widowControl w:val="0"/>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4</w:t>
      </w:r>
      <w:r w:rsidR="008E4C09">
        <w:rPr>
          <w:rFonts w:ascii="Times New Roman" w:hAnsi="Times New Roman"/>
          <w:b/>
          <w:bCs/>
          <w:sz w:val="24"/>
          <w:szCs w:val="24"/>
        </w:rPr>
        <w:t>.0.1</w:t>
      </w:r>
      <w:r w:rsidR="008E4C09">
        <w:rPr>
          <w:rFonts w:ascii="Times New Roman" w:hAnsi="Times New Roman"/>
          <w:b/>
          <w:bCs/>
          <w:sz w:val="24"/>
          <w:szCs w:val="24"/>
        </w:rPr>
        <w:tab/>
        <w:t>Execution of the Transmission Owners Agreement</w:t>
      </w:r>
    </w:p>
    <w:p w14:paraId="3F4ED63C" w14:textId="77777777" w:rsidR="008E4C09" w:rsidRDefault="008E4C09" w:rsidP="00BC40A9">
      <w:pPr>
        <w:keepNext/>
        <w:widowControl w:val="0"/>
        <w:autoSpaceDE w:val="0"/>
        <w:autoSpaceDN w:val="0"/>
        <w:adjustRightInd w:val="0"/>
        <w:spacing w:after="0" w:line="240" w:lineRule="auto"/>
        <w:jc w:val="both"/>
        <w:rPr>
          <w:rFonts w:ascii="Times New Roman" w:hAnsi="Times New Roman"/>
          <w:sz w:val="24"/>
          <w:szCs w:val="24"/>
        </w:rPr>
      </w:pPr>
    </w:p>
    <w:p w14:paraId="4E7D812E" w14:textId="26A3DB89" w:rsidR="008E4C09" w:rsidRDefault="00A6694B" w:rsidP="00BC40A9">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8E4C09">
        <w:rPr>
          <w:rFonts w:ascii="Times New Roman" w:hAnsi="Times New Roman"/>
          <w:sz w:val="24"/>
          <w:szCs w:val="24"/>
        </w:rPr>
        <w:t xml:space="preserve"> is able to meet all requirements </w:t>
      </w:r>
      <w:r w:rsidR="00946CDC">
        <w:rPr>
          <w:rFonts w:ascii="Times New Roman" w:hAnsi="Times New Roman"/>
          <w:sz w:val="24"/>
          <w:szCs w:val="24"/>
        </w:rPr>
        <w:t>of the Transmission Owners Agreement and has authority to execute that agreement</w:t>
      </w:r>
      <w:r w:rsidR="008E4C09">
        <w:rPr>
          <w:rFonts w:ascii="Times New Roman" w:hAnsi="Times New Roman"/>
          <w:sz w:val="24"/>
          <w:szCs w:val="24"/>
        </w:rPr>
        <w:t>.</w:t>
      </w:r>
    </w:p>
    <w:p w14:paraId="243FD79A"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03EEAD0" w14:textId="2A984F6C" w:rsidR="008E4C09" w:rsidRDefault="00B0180F" w:rsidP="008E4C09">
      <w:pPr>
        <w:widowControl w:val="0"/>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4</w:t>
      </w:r>
      <w:r w:rsidR="008E4C09">
        <w:rPr>
          <w:rFonts w:ascii="Times New Roman" w:hAnsi="Times New Roman"/>
          <w:b/>
          <w:bCs/>
          <w:sz w:val="24"/>
          <w:szCs w:val="24"/>
        </w:rPr>
        <w:t>.0.</w:t>
      </w:r>
      <w:r>
        <w:rPr>
          <w:rFonts w:ascii="Times New Roman" w:hAnsi="Times New Roman"/>
          <w:b/>
          <w:bCs/>
          <w:sz w:val="24"/>
          <w:szCs w:val="24"/>
        </w:rPr>
        <w:t>2</w:t>
      </w:r>
      <w:r w:rsidR="008E4C09">
        <w:rPr>
          <w:rFonts w:ascii="Times New Roman" w:hAnsi="Times New Roman"/>
          <w:b/>
          <w:bCs/>
          <w:sz w:val="24"/>
          <w:szCs w:val="24"/>
        </w:rPr>
        <w:tab/>
        <w:t>Operational Requirements</w:t>
      </w:r>
    </w:p>
    <w:p w14:paraId="48C30C6C"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7DC0636C" w14:textId="466F1140"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Project must meet all applicable operational requirements described in </w:t>
      </w:r>
      <w:r w:rsidR="00450E71">
        <w:rPr>
          <w:rFonts w:ascii="Times New Roman" w:hAnsi="Times New Roman"/>
          <w:sz w:val="24"/>
          <w:szCs w:val="24"/>
        </w:rPr>
        <w:t xml:space="preserve">the ISO New England Operating Documents. </w:t>
      </w:r>
    </w:p>
    <w:p w14:paraId="5FD3BBA7"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58D2D3B4" w14:textId="70605FD7" w:rsidR="008E4C09" w:rsidRDefault="00B0180F" w:rsidP="008E4C09">
      <w:pPr>
        <w:widowControl w:val="0"/>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4</w:t>
      </w:r>
      <w:r w:rsidR="008E4C09">
        <w:rPr>
          <w:rFonts w:ascii="Times New Roman" w:hAnsi="Times New Roman"/>
          <w:b/>
          <w:bCs/>
          <w:sz w:val="24"/>
          <w:szCs w:val="24"/>
        </w:rPr>
        <w:t>.0.</w:t>
      </w:r>
      <w:r>
        <w:rPr>
          <w:rFonts w:ascii="Times New Roman" w:hAnsi="Times New Roman"/>
          <w:b/>
          <w:bCs/>
          <w:sz w:val="24"/>
          <w:szCs w:val="24"/>
        </w:rPr>
        <w:t>3</w:t>
      </w:r>
      <w:r w:rsidR="008E4C09">
        <w:rPr>
          <w:rFonts w:ascii="Times New Roman" w:hAnsi="Times New Roman"/>
          <w:b/>
          <w:bCs/>
          <w:sz w:val="24"/>
          <w:szCs w:val="24"/>
        </w:rPr>
        <w:tab/>
        <w:t>Synchronization</w:t>
      </w:r>
    </w:p>
    <w:p w14:paraId="2B1078A8"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1D40647F" w14:textId="741466AD" w:rsidR="008E4C09" w:rsidRDefault="00494A3E" w:rsidP="008E4C09">
      <w:pPr>
        <w:widowControl w:val="0"/>
        <w:autoSpaceDE w:val="0"/>
        <w:autoSpaceDN w:val="0"/>
        <w:adjustRightInd w:val="0"/>
        <w:spacing w:after="0" w:line="240" w:lineRule="auto"/>
        <w:jc w:val="both"/>
        <w:rPr>
          <w:rFonts w:ascii="Times New Roman" w:hAnsi="Times New Roman"/>
          <w:sz w:val="24"/>
          <w:szCs w:val="24"/>
        </w:rPr>
      </w:pPr>
      <w:r w:rsidRPr="00991AB7">
        <w:rPr>
          <w:rFonts w:ascii="Times New Roman" w:hAnsi="Times New Roman"/>
          <w:sz w:val="24"/>
          <w:szCs w:val="24"/>
        </w:rPr>
        <w:t>Selected QTPS shall have received any necessary authorizations or permissions from ISO-NE and the owners of the facilities to which the Project will interconnect to synchronize with the New England Transmission System or to energize, as applicable, the Project.</w:t>
      </w:r>
    </w:p>
    <w:p w14:paraId="4DB3FD72" w14:textId="77777777" w:rsidR="00D92AE9" w:rsidRDefault="00D92AE9" w:rsidP="008E4C09">
      <w:pPr>
        <w:widowControl w:val="0"/>
        <w:autoSpaceDE w:val="0"/>
        <w:autoSpaceDN w:val="0"/>
        <w:adjustRightInd w:val="0"/>
        <w:spacing w:after="0" w:line="240" w:lineRule="auto"/>
        <w:jc w:val="both"/>
        <w:rPr>
          <w:rFonts w:ascii="Times New Roman" w:hAnsi="Times New Roman"/>
          <w:sz w:val="24"/>
          <w:szCs w:val="24"/>
        </w:rPr>
      </w:pPr>
    </w:p>
    <w:p w14:paraId="4A5C227E" w14:textId="5B33CA0D" w:rsidR="008E4C09" w:rsidRDefault="00B0180F"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4</w:t>
      </w:r>
      <w:r w:rsidR="008E4C09">
        <w:rPr>
          <w:rFonts w:ascii="Times New Roman" w:hAnsi="Times New Roman"/>
          <w:b/>
          <w:bCs/>
          <w:sz w:val="24"/>
          <w:szCs w:val="24"/>
        </w:rPr>
        <w:t>.1</w:t>
      </w:r>
      <w:r w:rsidR="008E4C09">
        <w:rPr>
          <w:rFonts w:ascii="Times New Roman" w:hAnsi="Times New Roman"/>
          <w:b/>
          <w:bCs/>
          <w:sz w:val="24"/>
          <w:szCs w:val="24"/>
        </w:rPr>
        <w:tab/>
        <w:t>Partial Operation</w:t>
      </w:r>
    </w:p>
    <w:p w14:paraId="4BA42B1E"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7416F496" w14:textId="103DE034" w:rsidR="008E4C09" w:rsidRDefault="008E4C09" w:rsidP="00991A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If the Project is to be completed in phases, the completed part of the Project may operate prior to completion and Required Project In-Service Date set forth in Schedule </w:t>
      </w:r>
      <w:r w:rsidR="000C3B94">
        <w:rPr>
          <w:rFonts w:ascii="Times New Roman" w:hAnsi="Times New Roman"/>
          <w:sz w:val="24"/>
          <w:szCs w:val="24"/>
        </w:rPr>
        <w:t>B</w:t>
      </w:r>
      <w:r>
        <w:rPr>
          <w:rFonts w:ascii="Times New Roman" w:hAnsi="Times New Roman"/>
          <w:sz w:val="24"/>
          <w:szCs w:val="24"/>
        </w:rPr>
        <w:t xml:space="preserve"> of this Agreement, provided that: (i) </w:t>
      </w:r>
      <w:r w:rsidR="006B74F0">
        <w:rPr>
          <w:rFonts w:ascii="Times New Roman" w:hAnsi="Times New Roman"/>
          <w:sz w:val="24"/>
          <w:szCs w:val="24"/>
        </w:rPr>
        <w:t xml:space="preserve">Selected QTPS </w:t>
      </w:r>
      <w:r>
        <w:rPr>
          <w:rFonts w:ascii="Times New Roman" w:hAnsi="Times New Roman"/>
          <w:sz w:val="24"/>
          <w:szCs w:val="24"/>
        </w:rPr>
        <w:t xml:space="preserve">has notified </w:t>
      </w:r>
      <w:r w:rsidR="003D6461">
        <w:rPr>
          <w:rFonts w:ascii="Times New Roman" w:hAnsi="Times New Roman"/>
          <w:sz w:val="24"/>
          <w:szCs w:val="24"/>
        </w:rPr>
        <w:t>ISO-NE</w:t>
      </w:r>
      <w:r>
        <w:rPr>
          <w:rFonts w:ascii="Times New Roman" w:hAnsi="Times New Roman"/>
          <w:sz w:val="24"/>
          <w:szCs w:val="24"/>
        </w:rPr>
        <w:t xml:space="preserve"> of the successful completion of the Project phase; (ii) </w:t>
      </w:r>
      <w:r w:rsidR="003D6461">
        <w:rPr>
          <w:rFonts w:ascii="Times New Roman" w:hAnsi="Times New Roman"/>
          <w:sz w:val="24"/>
          <w:szCs w:val="24"/>
        </w:rPr>
        <w:t>ISO-NE</w:t>
      </w:r>
      <w:r>
        <w:rPr>
          <w:rFonts w:ascii="Times New Roman" w:hAnsi="Times New Roman"/>
          <w:sz w:val="24"/>
          <w:szCs w:val="24"/>
        </w:rPr>
        <w:t xml:space="preserve"> has determined that partial operation of the Project will not negatively impact the reliability of the </w:t>
      </w:r>
      <w:r w:rsidR="006B74F0">
        <w:rPr>
          <w:rFonts w:ascii="Times New Roman" w:hAnsi="Times New Roman"/>
          <w:sz w:val="24"/>
          <w:szCs w:val="24"/>
        </w:rPr>
        <w:t xml:space="preserve">New England </w:t>
      </w:r>
      <w:r>
        <w:rPr>
          <w:rFonts w:ascii="Times New Roman" w:hAnsi="Times New Roman"/>
          <w:sz w:val="24"/>
          <w:szCs w:val="24"/>
        </w:rPr>
        <w:t xml:space="preserve">Transmission System; (iii) </w:t>
      </w:r>
      <w:r w:rsidR="006B74F0">
        <w:rPr>
          <w:rFonts w:ascii="Times New Roman" w:hAnsi="Times New Roman"/>
          <w:sz w:val="24"/>
          <w:szCs w:val="24"/>
        </w:rPr>
        <w:t xml:space="preserve">Selected QTPS </w:t>
      </w:r>
      <w:r>
        <w:rPr>
          <w:rFonts w:ascii="Times New Roman" w:hAnsi="Times New Roman"/>
          <w:sz w:val="24"/>
          <w:szCs w:val="24"/>
        </w:rPr>
        <w:t xml:space="preserve">has demonstrated that the requirements for </w:t>
      </w:r>
      <w:r w:rsidR="006B74F0">
        <w:rPr>
          <w:rFonts w:ascii="Times New Roman" w:hAnsi="Times New Roman"/>
          <w:sz w:val="24"/>
          <w:szCs w:val="24"/>
        </w:rPr>
        <w:t>going In</w:t>
      </w:r>
      <w:r w:rsidR="000C3B94">
        <w:rPr>
          <w:rFonts w:ascii="Times New Roman" w:hAnsi="Times New Roman"/>
          <w:sz w:val="24"/>
          <w:szCs w:val="24"/>
        </w:rPr>
        <w:t>-</w:t>
      </w:r>
      <w:r w:rsidR="006B74F0">
        <w:rPr>
          <w:rFonts w:ascii="Times New Roman" w:hAnsi="Times New Roman"/>
          <w:sz w:val="24"/>
          <w:szCs w:val="24"/>
        </w:rPr>
        <w:t>Service</w:t>
      </w:r>
      <w:r>
        <w:rPr>
          <w:rFonts w:ascii="Times New Roman" w:hAnsi="Times New Roman"/>
          <w:sz w:val="24"/>
          <w:szCs w:val="24"/>
        </w:rPr>
        <w:t xml:space="preserve"> set forth in Section </w:t>
      </w:r>
      <w:r w:rsidR="00095578">
        <w:rPr>
          <w:rFonts w:ascii="Times New Roman" w:hAnsi="Times New Roman"/>
          <w:sz w:val="24"/>
          <w:szCs w:val="24"/>
        </w:rPr>
        <w:t>1</w:t>
      </w:r>
      <w:r w:rsidR="007A016D">
        <w:rPr>
          <w:rFonts w:ascii="Times New Roman" w:hAnsi="Times New Roman"/>
          <w:sz w:val="24"/>
          <w:szCs w:val="24"/>
        </w:rPr>
        <w:t>4</w:t>
      </w:r>
      <w:r>
        <w:rPr>
          <w:rFonts w:ascii="Times New Roman" w:hAnsi="Times New Roman"/>
          <w:sz w:val="24"/>
          <w:szCs w:val="24"/>
        </w:rPr>
        <w:t xml:space="preserve">.0 of this Agreement have been met for the Project phase; and (iv) partial operation of the Project is consistent with Applicable Laws and Regulations, </w:t>
      </w:r>
      <w:r w:rsidR="00F01A6D">
        <w:rPr>
          <w:rFonts w:ascii="Times New Roman" w:hAnsi="Times New Roman"/>
          <w:sz w:val="24"/>
          <w:szCs w:val="24"/>
        </w:rPr>
        <w:t>a</w:t>
      </w:r>
      <w:r>
        <w:rPr>
          <w:rFonts w:ascii="Times New Roman" w:hAnsi="Times New Roman"/>
          <w:sz w:val="24"/>
          <w:szCs w:val="24"/>
        </w:rPr>
        <w:t xml:space="preserve">pplicable </w:t>
      </w:r>
      <w:r w:rsidR="00F01A6D">
        <w:rPr>
          <w:rFonts w:ascii="Times New Roman" w:hAnsi="Times New Roman"/>
          <w:sz w:val="24"/>
          <w:szCs w:val="24"/>
        </w:rPr>
        <w:t>r</w:t>
      </w:r>
      <w:r>
        <w:rPr>
          <w:rFonts w:ascii="Times New Roman" w:hAnsi="Times New Roman"/>
          <w:sz w:val="24"/>
          <w:szCs w:val="24"/>
        </w:rPr>
        <w:t xml:space="preserve">eliability </w:t>
      </w:r>
      <w:r w:rsidR="00F01A6D">
        <w:rPr>
          <w:rFonts w:ascii="Times New Roman" w:hAnsi="Times New Roman"/>
          <w:sz w:val="24"/>
          <w:szCs w:val="24"/>
        </w:rPr>
        <w:t>s</w:t>
      </w:r>
      <w:r>
        <w:rPr>
          <w:rFonts w:ascii="Times New Roman" w:hAnsi="Times New Roman"/>
          <w:sz w:val="24"/>
          <w:szCs w:val="24"/>
        </w:rPr>
        <w:t>tandards, and Good Utility Practice.</w:t>
      </w:r>
    </w:p>
    <w:p w14:paraId="603939DC"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E6D91C7" w14:textId="633D8498"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Article </w:t>
      </w:r>
      <w:r w:rsidR="00680BA7">
        <w:rPr>
          <w:rFonts w:ascii="Times New Roman" w:hAnsi="Times New Roman"/>
          <w:b/>
          <w:bCs/>
          <w:sz w:val="24"/>
          <w:szCs w:val="24"/>
        </w:rPr>
        <w:t>1</w:t>
      </w:r>
      <w:r w:rsidR="009937EE">
        <w:rPr>
          <w:rFonts w:ascii="Times New Roman" w:hAnsi="Times New Roman"/>
          <w:b/>
          <w:bCs/>
          <w:sz w:val="24"/>
          <w:szCs w:val="24"/>
        </w:rPr>
        <w:t>5</w:t>
      </w:r>
      <w:r w:rsidR="00680BA7">
        <w:rPr>
          <w:rFonts w:ascii="Times New Roman" w:hAnsi="Times New Roman"/>
          <w:b/>
          <w:bCs/>
          <w:sz w:val="24"/>
          <w:szCs w:val="24"/>
        </w:rPr>
        <w:t xml:space="preserve"> </w:t>
      </w:r>
      <w:r>
        <w:rPr>
          <w:rFonts w:ascii="Times New Roman" w:hAnsi="Times New Roman"/>
          <w:b/>
          <w:bCs/>
          <w:sz w:val="24"/>
          <w:szCs w:val="24"/>
        </w:rPr>
        <w:t>- Survival</w:t>
      </w:r>
    </w:p>
    <w:p w14:paraId="1C7E4581"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333D20E8" w14:textId="55B67A75" w:rsidR="008E4C09" w:rsidRDefault="00680BA7"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5</w:t>
      </w:r>
      <w:r w:rsidR="008E4C09">
        <w:rPr>
          <w:rFonts w:ascii="Times New Roman" w:hAnsi="Times New Roman"/>
          <w:b/>
          <w:bCs/>
          <w:sz w:val="24"/>
          <w:szCs w:val="24"/>
        </w:rPr>
        <w:t>.0</w:t>
      </w:r>
      <w:r w:rsidR="008E4C09">
        <w:rPr>
          <w:rFonts w:ascii="Times New Roman" w:hAnsi="Times New Roman"/>
          <w:b/>
          <w:bCs/>
          <w:sz w:val="24"/>
          <w:szCs w:val="24"/>
        </w:rPr>
        <w:tab/>
        <w:t>Survival of Rights</w:t>
      </w:r>
    </w:p>
    <w:p w14:paraId="4B244337"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9337424" w14:textId="74AF9D6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rights and obligations of the Parties in this Agreement shall survive the termination, expiration, or cancellation of this Agreement to the extent necessary to provide for the determination and enforcement of said obligations arising from acts or events that occurred while this Agreement was in effect.  The </w:t>
      </w:r>
      <w:r w:rsidR="0001569A" w:rsidRPr="0001569A">
        <w:rPr>
          <w:rFonts w:ascii="Times New Roman" w:hAnsi="Times New Roman" w:cs="Times New Roman"/>
          <w:sz w:val="24"/>
          <w:szCs w:val="24"/>
        </w:rPr>
        <w:t>Indemnity and Limitation of Liability</w:t>
      </w:r>
      <w:r w:rsidR="0001569A">
        <w:rPr>
          <w:rFonts w:ascii="Times New Roman" w:hAnsi="Times New Roman"/>
          <w:sz w:val="24"/>
          <w:szCs w:val="24"/>
        </w:rPr>
        <w:t xml:space="preserve"> </w:t>
      </w:r>
      <w:r>
        <w:rPr>
          <w:rFonts w:ascii="Times New Roman" w:hAnsi="Times New Roman"/>
          <w:sz w:val="24"/>
          <w:szCs w:val="24"/>
        </w:rPr>
        <w:t>provisions in Article 9 also shall survive termination, expiration, or cancellation of this Agreement</w:t>
      </w:r>
      <w:ins w:id="8" w:author="Author">
        <w:r w:rsidR="00DA166B" w:rsidRPr="00DA166B">
          <w:rPr>
            <w:rFonts w:ascii="Times New Roman" w:hAnsi="Times New Roman"/>
            <w:sz w:val="24"/>
            <w:szCs w:val="24"/>
          </w:rPr>
          <w:t xml:space="preserve"> </w:t>
        </w:r>
        <w:commentRangeStart w:id="9"/>
        <w:r w:rsidR="00DA166B">
          <w:rPr>
            <w:rFonts w:ascii="Times New Roman" w:hAnsi="Times New Roman"/>
            <w:sz w:val="24"/>
            <w:szCs w:val="24"/>
          </w:rPr>
          <w:t>a</w:t>
        </w:r>
        <w:commentRangeEnd w:id="9"/>
        <w:r w:rsidR="00DA166B">
          <w:rPr>
            <w:rStyle w:val="CommentReference"/>
          </w:rPr>
          <w:commentReference w:id="9"/>
        </w:r>
        <w:r w:rsidR="00DA166B">
          <w:rPr>
            <w:rFonts w:ascii="Times New Roman" w:hAnsi="Times New Roman"/>
            <w:sz w:val="24"/>
            <w:szCs w:val="24"/>
          </w:rPr>
          <w:t>nd the Binding Cost Cap or Cost Containment Measures in Article 16 shall also survive termination, expiration or cancellation of this Agreement</w:t>
        </w:r>
      </w:ins>
      <w:r>
        <w:rPr>
          <w:rFonts w:ascii="Times New Roman" w:hAnsi="Times New Roman"/>
          <w:sz w:val="24"/>
          <w:szCs w:val="24"/>
        </w:rPr>
        <w:t>.</w:t>
      </w:r>
    </w:p>
    <w:p w14:paraId="72CC58E1" w14:textId="5BB8E04D" w:rsidR="0001569A" w:rsidRDefault="0001569A" w:rsidP="008E4C09">
      <w:pPr>
        <w:widowControl w:val="0"/>
        <w:autoSpaceDE w:val="0"/>
        <w:autoSpaceDN w:val="0"/>
        <w:adjustRightInd w:val="0"/>
        <w:spacing w:after="0" w:line="240" w:lineRule="auto"/>
        <w:jc w:val="both"/>
        <w:rPr>
          <w:rFonts w:ascii="Times New Roman" w:hAnsi="Times New Roman"/>
          <w:sz w:val="24"/>
          <w:szCs w:val="24"/>
        </w:rPr>
      </w:pPr>
    </w:p>
    <w:p w14:paraId="5153B169" w14:textId="28DE3B1D" w:rsidR="0001569A" w:rsidRDefault="0001569A" w:rsidP="0001569A">
      <w:pPr>
        <w:pStyle w:val="Default"/>
        <w:jc w:val="center"/>
        <w:rPr>
          <w:rFonts w:ascii="Times New Roman" w:hAnsi="Times New Roman" w:cs="Times New Roman"/>
          <w:b/>
          <w:bCs/>
        </w:rPr>
      </w:pPr>
      <w:r w:rsidRPr="0001569A">
        <w:rPr>
          <w:rFonts w:ascii="Times New Roman" w:hAnsi="Times New Roman" w:cs="Times New Roman"/>
          <w:b/>
        </w:rPr>
        <w:t xml:space="preserve">Article </w:t>
      </w:r>
      <w:r w:rsidR="00BE3188" w:rsidRPr="0001569A">
        <w:rPr>
          <w:rFonts w:ascii="Times New Roman" w:hAnsi="Times New Roman" w:cs="Times New Roman"/>
          <w:b/>
        </w:rPr>
        <w:t>1</w:t>
      </w:r>
      <w:r w:rsidR="0013703E">
        <w:rPr>
          <w:rFonts w:ascii="Times New Roman" w:hAnsi="Times New Roman" w:cs="Times New Roman"/>
          <w:b/>
        </w:rPr>
        <w:t>6</w:t>
      </w:r>
      <w:r w:rsidR="00BE3188" w:rsidRPr="0001569A">
        <w:rPr>
          <w:rFonts w:ascii="Times New Roman" w:hAnsi="Times New Roman" w:cs="Times New Roman"/>
          <w:b/>
        </w:rPr>
        <w:t xml:space="preserve"> </w:t>
      </w:r>
      <w:r w:rsidRPr="0001569A">
        <w:rPr>
          <w:rFonts w:ascii="Times New Roman" w:hAnsi="Times New Roman" w:cs="Times New Roman"/>
          <w:b/>
        </w:rPr>
        <w:t xml:space="preserve">- </w:t>
      </w:r>
      <w:r w:rsidRPr="0001569A">
        <w:rPr>
          <w:rFonts w:ascii="Times New Roman" w:hAnsi="Times New Roman" w:cs="Times New Roman"/>
          <w:b/>
          <w:bCs/>
        </w:rPr>
        <w:t xml:space="preserve">Binding Cost Cap or Cost Containment Measures </w:t>
      </w:r>
    </w:p>
    <w:p w14:paraId="144F74F4" w14:textId="77777777" w:rsidR="000B50D1" w:rsidRPr="00B64F24" w:rsidRDefault="000B50D1" w:rsidP="0001569A">
      <w:pPr>
        <w:pStyle w:val="Default"/>
        <w:jc w:val="center"/>
        <w:rPr>
          <w:rFonts w:ascii="Times New Roman" w:hAnsi="Times New Roman" w:cs="Times New Roman"/>
          <w:bCs/>
        </w:rPr>
      </w:pPr>
    </w:p>
    <w:p w14:paraId="19E2AF70" w14:textId="096070CB" w:rsidR="0001569A" w:rsidRDefault="000C3B94" w:rsidP="00994A3E">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b/>
          <w:bCs/>
          <w:sz w:val="24"/>
          <w:szCs w:val="24"/>
        </w:rPr>
        <w:t>16.0</w:t>
      </w:r>
      <w:r>
        <w:rPr>
          <w:rFonts w:ascii="Times New Roman" w:hAnsi="Times New Roman"/>
          <w:b/>
          <w:bCs/>
          <w:sz w:val="24"/>
          <w:szCs w:val="24"/>
        </w:rPr>
        <w:tab/>
      </w:r>
      <w:r w:rsidR="000B50D1" w:rsidRPr="0001569A">
        <w:rPr>
          <w:rFonts w:ascii="Times New Roman" w:hAnsi="Times New Roman" w:cs="Times New Roman"/>
          <w:b/>
          <w:bCs/>
        </w:rPr>
        <w:t xml:space="preserve">Binding Cost Cap or Cost Containment Measures </w:t>
      </w:r>
    </w:p>
    <w:p w14:paraId="53D3E433" w14:textId="77777777" w:rsidR="00994A3E" w:rsidRPr="0001569A" w:rsidRDefault="00994A3E" w:rsidP="00994A3E">
      <w:pPr>
        <w:widowControl w:val="0"/>
        <w:autoSpaceDE w:val="0"/>
        <w:autoSpaceDN w:val="0"/>
        <w:adjustRightInd w:val="0"/>
        <w:spacing w:after="0" w:line="240" w:lineRule="auto"/>
        <w:jc w:val="both"/>
        <w:rPr>
          <w:rFonts w:ascii="Times New Roman" w:hAnsi="Times New Roman" w:cs="Times New Roman"/>
          <w:b/>
        </w:rPr>
      </w:pPr>
    </w:p>
    <w:p w14:paraId="5E81DC9D" w14:textId="31C12119" w:rsidR="0001569A" w:rsidRPr="0001569A" w:rsidRDefault="0001569A" w:rsidP="0001569A">
      <w:pPr>
        <w:widowControl w:val="0"/>
        <w:autoSpaceDE w:val="0"/>
        <w:autoSpaceDN w:val="0"/>
        <w:adjustRightInd w:val="0"/>
        <w:spacing w:after="0" w:line="240" w:lineRule="auto"/>
        <w:jc w:val="both"/>
        <w:rPr>
          <w:rFonts w:ascii="Times New Roman" w:hAnsi="Times New Roman" w:cs="Times New Roman"/>
          <w:sz w:val="24"/>
          <w:szCs w:val="24"/>
        </w:rPr>
      </w:pPr>
      <w:r w:rsidRPr="0001569A">
        <w:rPr>
          <w:rFonts w:ascii="Times New Roman" w:hAnsi="Times New Roman" w:cs="Times New Roman"/>
          <w:sz w:val="24"/>
          <w:szCs w:val="24"/>
        </w:rPr>
        <w:t xml:space="preserve">If the </w:t>
      </w:r>
      <w:r w:rsidR="0038442B">
        <w:rPr>
          <w:rFonts w:ascii="Times New Roman" w:hAnsi="Times New Roman" w:cs="Times New Roman"/>
          <w:sz w:val="24"/>
          <w:szCs w:val="24"/>
        </w:rPr>
        <w:t>Selected QTPS</w:t>
      </w:r>
      <w:r w:rsidRPr="0001569A">
        <w:rPr>
          <w:rFonts w:ascii="Times New Roman" w:hAnsi="Times New Roman" w:cs="Times New Roman"/>
          <w:sz w:val="24"/>
          <w:szCs w:val="24"/>
        </w:rPr>
        <w:t xml:space="preserve"> submitted any binding cost cap or cost containment measures, or committed to forego any kind of rate incentives or rate recovery as part of </w:t>
      </w:r>
      <w:r w:rsidR="006F0EA7">
        <w:rPr>
          <w:rFonts w:ascii="Times New Roman" w:hAnsi="Times New Roman" w:cs="Times New Roman"/>
          <w:sz w:val="24"/>
          <w:szCs w:val="24"/>
        </w:rPr>
        <w:t>its Stage Two</w:t>
      </w:r>
      <w:r w:rsidR="0047361D">
        <w:rPr>
          <w:rFonts w:ascii="Times New Roman" w:hAnsi="Times New Roman" w:cs="Times New Roman"/>
          <w:sz w:val="24"/>
          <w:szCs w:val="24"/>
        </w:rPr>
        <w:t xml:space="preserve"> Solutions</w:t>
      </w:r>
      <w:r w:rsidRPr="0001569A">
        <w:rPr>
          <w:rFonts w:ascii="Times New Roman" w:hAnsi="Times New Roman" w:cs="Times New Roman"/>
          <w:sz w:val="24"/>
          <w:szCs w:val="24"/>
        </w:rPr>
        <w:t xml:space="preserve">, such commitments shall be detailed in </w:t>
      </w:r>
      <w:r w:rsidR="0038442B" w:rsidRPr="007A016D">
        <w:rPr>
          <w:rFonts w:ascii="Times New Roman" w:hAnsi="Times New Roman" w:cs="Times New Roman"/>
          <w:sz w:val="24"/>
          <w:szCs w:val="24"/>
        </w:rPr>
        <w:t xml:space="preserve">Schedule </w:t>
      </w:r>
      <w:r w:rsidR="000B50D1">
        <w:rPr>
          <w:rFonts w:ascii="Times New Roman" w:hAnsi="Times New Roman" w:cs="Times New Roman"/>
          <w:sz w:val="24"/>
          <w:szCs w:val="24"/>
        </w:rPr>
        <w:t>C</w:t>
      </w:r>
      <w:r w:rsidR="00A84779" w:rsidRPr="0001569A">
        <w:rPr>
          <w:rFonts w:ascii="Times New Roman" w:hAnsi="Times New Roman" w:cs="Times New Roman"/>
          <w:sz w:val="24"/>
          <w:szCs w:val="24"/>
        </w:rPr>
        <w:t xml:space="preserve"> </w:t>
      </w:r>
      <w:r w:rsidRPr="0001569A">
        <w:rPr>
          <w:rFonts w:ascii="Times New Roman" w:hAnsi="Times New Roman" w:cs="Times New Roman"/>
          <w:sz w:val="24"/>
          <w:szCs w:val="24"/>
        </w:rPr>
        <w:t>of this Agreement.</w:t>
      </w:r>
    </w:p>
    <w:p w14:paraId="263CF7FF" w14:textId="77777777" w:rsidR="008E4C09" w:rsidRPr="0001569A" w:rsidRDefault="008E4C09" w:rsidP="0001569A">
      <w:pPr>
        <w:widowControl w:val="0"/>
        <w:autoSpaceDE w:val="0"/>
        <w:autoSpaceDN w:val="0"/>
        <w:adjustRightInd w:val="0"/>
        <w:spacing w:after="0" w:line="240" w:lineRule="auto"/>
        <w:jc w:val="both"/>
        <w:rPr>
          <w:rFonts w:ascii="Times New Roman" w:hAnsi="Times New Roman" w:cs="Times New Roman"/>
          <w:sz w:val="24"/>
          <w:szCs w:val="24"/>
        </w:rPr>
      </w:pPr>
    </w:p>
    <w:p w14:paraId="0C02B41A" w14:textId="730DFCA9"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BE3188">
        <w:rPr>
          <w:rFonts w:ascii="Times New Roman" w:hAnsi="Times New Roman"/>
          <w:b/>
          <w:bCs/>
          <w:sz w:val="24"/>
          <w:szCs w:val="24"/>
        </w:rPr>
        <w:t>1</w:t>
      </w:r>
      <w:r w:rsidR="0013703E">
        <w:rPr>
          <w:rFonts w:ascii="Times New Roman" w:hAnsi="Times New Roman"/>
          <w:b/>
          <w:bCs/>
          <w:sz w:val="24"/>
          <w:szCs w:val="24"/>
        </w:rPr>
        <w:t>7</w:t>
      </w:r>
      <w:r w:rsidR="00BE3188">
        <w:rPr>
          <w:rFonts w:ascii="Times New Roman" w:hAnsi="Times New Roman"/>
          <w:b/>
          <w:bCs/>
          <w:sz w:val="24"/>
          <w:szCs w:val="24"/>
        </w:rPr>
        <w:t xml:space="preserve"> </w:t>
      </w:r>
      <w:r>
        <w:rPr>
          <w:rFonts w:ascii="Times New Roman" w:hAnsi="Times New Roman"/>
          <w:b/>
          <w:bCs/>
          <w:sz w:val="24"/>
          <w:szCs w:val="24"/>
        </w:rPr>
        <w:t>- Non-Standard Terms and Conditions</w:t>
      </w:r>
    </w:p>
    <w:p w14:paraId="5EC40157"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207453C7" w14:textId="2183D52B" w:rsidR="008E4C09" w:rsidRPr="00095578" w:rsidRDefault="008E4C09" w:rsidP="008E4C09">
      <w:pPr>
        <w:widowControl w:val="0"/>
        <w:autoSpaceDE w:val="0"/>
        <w:autoSpaceDN w:val="0"/>
        <w:adjustRightInd w:val="0"/>
        <w:spacing w:after="0" w:line="240" w:lineRule="auto"/>
        <w:jc w:val="both"/>
        <w:rPr>
          <w:rFonts w:ascii="Times New Roman" w:hAnsi="Times New Roman"/>
          <w:b/>
          <w:bCs/>
          <w:sz w:val="24"/>
          <w:szCs w:val="24"/>
        </w:rPr>
      </w:pPr>
      <w:r w:rsidRPr="00095578">
        <w:rPr>
          <w:rFonts w:ascii="Times New Roman" w:hAnsi="Times New Roman"/>
          <w:b/>
          <w:bCs/>
          <w:sz w:val="24"/>
          <w:szCs w:val="24"/>
        </w:rPr>
        <w:t>1</w:t>
      </w:r>
      <w:r w:rsidR="0013703E">
        <w:rPr>
          <w:rFonts w:ascii="Times New Roman" w:hAnsi="Times New Roman"/>
          <w:b/>
          <w:bCs/>
          <w:sz w:val="24"/>
          <w:szCs w:val="24"/>
        </w:rPr>
        <w:t>7</w:t>
      </w:r>
      <w:r w:rsidRPr="00095578">
        <w:rPr>
          <w:rFonts w:ascii="Times New Roman" w:hAnsi="Times New Roman"/>
          <w:b/>
          <w:bCs/>
          <w:sz w:val="24"/>
          <w:szCs w:val="24"/>
        </w:rPr>
        <w:t>.0</w:t>
      </w:r>
      <w:r w:rsidRPr="00095578">
        <w:rPr>
          <w:rFonts w:ascii="Times New Roman" w:hAnsi="Times New Roman"/>
          <w:b/>
          <w:bCs/>
          <w:sz w:val="24"/>
          <w:szCs w:val="24"/>
        </w:rPr>
        <w:tab/>
        <w:t xml:space="preserve">Schedule </w:t>
      </w:r>
      <w:r w:rsidR="000B50D1">
        <w:rPr>
          <w:rFonts w:ascii="Times New Roman" w:hAnsi="Times New Roman"/>
          <w:b/>
          <w:bCs/>
          <w:sz w:val="24"/>
          <w:szCs w:val="24"/>
        </w:rPr>
        <w:t>D</w:t>
      </w:r>
      <w:r w:rsidR="00A84779" w:rsidRPr="00095578">
        <w:rPr>
          <w:rFonts w:ascii="Times New Roman" w:hAnsi="Times New Roman"/>
          <w:b/>
          <w:bCs/>
          <w:sz w:val="24"/>
          <w:szCs w:val="24"/>
        </w:rPr>
        <w:t xml:space="preserve"> </w:t>
      </w:r>
      <w:r w:rsidRPr="00095578">
        <w:rPr>
          <w:rFonts w:ascii="Times New Roman" w:hAnsi="Times New Roman"/>
          <w:b/>
          <w:bCs/>
          <w:sz w:val="24"/>
          <w:szCs w:val="24"/>
        </w:rPr>
        <w:t>- Non-Standard Terms and Conditions</w:t>
      </w:r>
    </w:p>
    <w:p w14:paraId="29BEC5B9" w14:textId="77777777" w:rsidR="008E4C09" w:rsidRPr="004071B8"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16B4082D" w14:textId="1C0E7148"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r w:rsidRPr="00BB52F4">
        <w:rPr>
          <w:rFonts w:ascii="Times New Roman" w:hAnsi="Times New Roman"/>
          <w:sz w:val="24"/>
          <w:szCs w:val="24"/>
        </w:rPr>
        <w:t xml:space="preserve">Subject to FERC acceptance or approval, the Parties agree that the terms and conditions set forth in the attached Schedule </w:t>
      </w:r>
      <w:r w:rsidR="000B50D1">
        <w:rPr>
          <w:rFonts w:ascii="Times New Roman" w:hAnsi="Times New Roman"/>
          <w:sz w:val="24"/>
          <w:szCs w:val="24"/>
        </w:rPr>
        <w:t>D</w:t>
      </w:r>
      <w:r w:rsidR="00A84779" w:rsidRPr="00095578">
        <w:rPr>
          <w:rFonts w:ascii="Times New Roman" w:hAnsi="Times New Roman"/>
          <w:sz w:val="24"/>
          <w:szCs w:val="24"/>
        </w:rPr>
        <w:t xml:space="preserve"> </w:t>
      </w:r>
      <w:r w:rsidRPr="00095578">
        <w:rPr>
          <w:rFonts w:ascii="Times New Roman" w:hAnsi="Times New Roman"/>
          <w:sz w:val="24"/>
          <w:szCs w:val="24"/>
        </w:rPr>
        <w:t xml:space="preserve">are hereby incorporated by reference, and made a part of, this Agreement.  In the event of any conflict between a provision of Schedule </w:t>
      </w:r>
      <w:r w:rsidR="000B50D1">
        <w:rPr>
          <w:rFonts w:ascii="Times New Roman" w:hAnsi="Times New Roman"/>
          <w:sz w:val="24"/>
          <w:szCs w:val="24"/>
        </w:rPr>
        <w:t>D</w:t>
      </w:r>
      <w:r w:rsidR="0010636D" w:rsidRPr="00095578">
        <w:rPr>
          <w:rFonts w:ascii="Times New Roman" w:hAnsi="Times New Roman"/>
          <w:sz w:val="24"/>
          <w:szCs w:val="24"/>
        </w:rPr>
        <w:t xml:space="preserve"> </w:t>
      </w:r>
      <w:r w:rsidRPr="00095578">
        <w:rPr>
          <w:rFonts w:ascii="Times New Roman" w:hAnsi="Times New Roman"/>
          <w:sz w:val="24"/>
          <w:szCs w:val="24"/>
        </w:rPr>
        <w:t>that FERC has accepted and any provision of the standard terms and condit</w:t>
      </w:r>
      <w:r w:rsidRPr="004071B8">
        <w:rPr>
          <w:rFonts w:ascii="Times New Roman" w:hAnsi="Times New Roman"/>
          <w:sz w:val="24"/>
          <w:szCs w:val="24"/>
        </w:rPr>
        <w:t xml:space="preserve">ions set forth in this Agreement that relates to the same subject matter, the pertinent provision of Schedule </w:t>
      </w:r>
      <w:r w:rsidR="000B50D1">
        <w:rPr>
          <w:rFonts w:ascii="Times New Roman" w:hAnsi="Times New Roman"/>
          <w:sz w:val="24"/>
          <w:szCs w:val="24"/>
        </w:rPr>
        <w:t>D</w:t>
      </w:r>
      <w:r w:rsidR="0010636D" w:rsidRPr="00095578">
        <w:rPr>
          <w:rFonts w:ascii="Times New Roman" w:hAnsi="Times New Roman"/>
          <w:sz w:val="24"/>
          <w:szCs w:val="24"/>
        </w:rPr>
        <w:t xml:space="preserve"> </w:t>
      </w:r>
      <w:r w:rsidRPr="00095578">
        <w:rPr>
          <w:rFonts w:ascii="Times New Roman" w:hAnsi="Times New Roman"/>
          <w:sz w:val="24"/>
          <w:szCs w:val="24"/>
        </w:rPr>
        <w:t>shall control.</w:t>
      </w:r>
    </w:p>
    <w:p w14:paraId="13AA6225"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A83D6F9"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7EDAC467" w14:textId="3353FFCB"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BE3188">
        <w:rPr>
          <w:rFonts w:ascii="Times New Roman" w:hAnsi="Times New Roman"/>
          <w:b/>
          <w:bCs/>
          <w:sz w:val="24"/>
          <w:szCs w:val="24"/>
        </w:rPr>
        <w:t>1</w:t>
      </w:r>
      <w:r w:rsidR="0013703E">
        <w:rPr>
          <w:rFonts w:ascii="Times New Roman" w:hAnsi="Times New Roman"/>
          <w:b/>
          <w:bCs/>
          <w:sz w:val="24"/>
          <w:szCs w:val="24"/>
        </w:rPr>
        <w:t>8</w:t>
      </w:r>
      <w:r w:rsidR="00BE3188">
        <w:rPr>
          <w:rFonts w:ascii="Times New Roman" w:hAnsi="Times New Roman"/>
          <w:b/>
          <w:bCs/>
          <w:sz w:val="24"/>
          <w:szCs w:val="24"/>
        </w:rPr>
        <w:t xml:space="preserve"> </w:t>
      </w:r>
      <w:r>
        <w:rPr>
          <w:rFonts w:ascii="Times New Roman" w:hAnsi="Times New Roman"/>
          <w:b/>
          <w:bCs/>
          <w:sz w:val="24"/>
          <w:szCs w:val="24"/>
        </w:rPr>
        <w:t>- Miscellaneous</w:t>
      </w:r>
    </w:p>
    <w:p w14:paraId="29AD9B3B"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428EAFF" w14:textId="4F17EFAC" w:rsidR="008E4C09" w:rsidRDefault="00BE3188"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sidR="008E4C09">
        <w:rPr>
          <w:rFonts w:ascii="Times New Roman" w:hAnsi="Times New Roman"/>
          <w:b/>
          <w:bCs/>
          <w:sz w:val="24"/>
          <w:szCs w:val="24"/>
        </w:rPr>
        <w:t>.0</w:t>
      </w:r>
      <w:r w:rsidR="008E4C09">
        <w:rPr>
          <w:rFonts w:ascii="Times New Roman" w:hAnsi="Times New Roman"/>
          <w:b/>
          <w:bCs/>
          <w:sz w:val="24"/>
          <w:szCs w:val="24"/>
        </w:rPr>
        <w:tab/>
        <w:t>Notices</w:t>
      </w:r>
    </w:p>
    <w:p w14:paraId="1E5E39FE" w14:textId="77777777" w:rsidR="002E45FB" w:rsidRDefault="002E45FB" w:rsidP="008E4C09">
      <w:pPr>
        <w:widowControl w:val="0"/>
        <w:autoSpaceDE w:val="0"/>
        <w:autoSpaceDN w:val="0"/>
        <w:adjustRightInd w:val="0"/>
        <w:spacing w:after="0" w:line="240" w:lineRule="auto"/>
        <w:jc w:val="both"/>
        <w:rPr>
          <w:rFonts w:ascii="Times New Roman" w:hAnsi="Times New Roman"/>
          <w:b/>
          <w:bCs/>
          <w:sz w:val="24"/>
          <w:szCs w:val="24"/>
        </w:rPr>
      </w:pPr>
    </w:p>
    <w:p w14:paraId="30CBF3D5" w14:textId="6CBF809B" w:rsidR="008E4C09" w:rsidRDefault="002E45FB" w:rsidP="002E45FB">
      <w:pPr>
        <w:widowControl w:val="0"/>
        <w:autoSpaceDE w:val="0"/>
        <w:autoSpaceDN w:val="0"/>
        <w:adjustRightInd w:val="0"/>
        <w:spacing w:after="0" w:line="240" w:lineRule="auto"/>
        <w:jc w:val="both"/>
        <w:rPr>
          <w:rFonts w:ascii="Times New Roman" w:hAnsi="Times New Roman" w:cs="Times New Roman"/>
          <w:sz w:val="24"/>
          <w:szCs w:val="24"/>
        </w:rPr>
      </w:pPr>
      <w:r w:rsidRPr="00093F27">
        <w:rPr>
          <w:rFonts w:ascii="Times New Roman" w:hAnsi="Times New Roman" w:cs="Times New Roman"/>
          <w:sz w:val="24"/>
          <w:szCs w:val="24"/>
        </w:rPr>
        <w:t xml:space="preserve">Unless otherwise expressly specified or permitted by the terms hereof, all communications and notices provided for herein shall be in writing and any such communication or notice shall become effective (a) upon personal delivery thereof, including by overnight mail or courier service, (b) in the case of notice by United States mail, certified or registered, postage prepaid, return receipt requested, upon receipt thereof, or (c) in the case of notice by </w:t>
      </w:r>
      <w:r w:rsidR="00800A9E">
        <w:rPr>
          <w:rFonts w:ascii="Times New Roman" w:hAnsi="Times New Roman" w:cs="Times New Roman"/>
          <w:sz w:val="24"/>
          <w:szCs w:val="24"/>
        </w:rPr>
        <w:t>e</w:t>
      </w:r>
      <w:r w:rsidR="0097599E">
        <w:rPr>
          <w:rFonts w:ascii="Times New Roman" w:hAnsi="Times New Roman" w:cs="Times New Roman"/>
          <w:sz w:val="24"/>
          <w:szCs w:val="24"/>
        </w:rPr>
        <w:t>-</w:t>
      </w:r>
      <w:r w:rsidR="00800A9E">
        <w:rPr>
          <w:rFonts w:ascii="Times New Roman" w:hAnsi="Times New Roman" w:cs="Times New Roman"/>
          <w:sz w:val="24"/>
          <w:szCs w:val="24"/>
        </w:rPr>
        <w:t>mail</w:t>
      </w:r>
      <w:r w:rsidRPr="00093F27">
        <w:rPr>
          <w:rFonts w:ascii="Times New Roman" w:hAnsi="Times New Roman" w:cs="Times New Roman"/>
          <w:sz w:val="24"/>
          <w:szCs w:val="24"/>
        </w:rPr>
        <w:t xml:space="preserve">, upon receipt thereof; provided that such transmission is promptly confirmed by either of the methods set forth in clauses (a) or (b) above, in each case addressed to the relevant party and copy party hereto at its address set forth </w:t>
      </w:r>
      <w:r w:rsidR="00093F27" w:rsidRPr="00093F27">
        <w:rPr>
          <w:rFonts w:ascii="Times New Roman" w:hAnsi="Times New Roman" w:cs="Times New Roman"/>
          <w:sz w:val="24"/>
          <w:szCs w:val="24"/>
        </w:rPr>
        <w:t xml:space="preserve">below in this section </w:t>
      </w:r>
      <w:r w:rsidR="00BE3188">
        <w:rPr>
          <w:rFonts w:ascii="Times New Roman" w:hAnsi="Times New Roman" w:cs="Times New Roman"/>
          <w:sz w:val="24"/>
          <w:szCs w:val="24"/>
        </w:rPr>
        <w:t>1</w:t>
      </w:r>
      <w:r w:rsidR="007A016D">
        <w:rPr>
          <w:rFonts w:ascii="Times New Roman" w:hAnsi="Times New Roman" w:cs="Times New Roman"/>
          <w:sz w:val="24"/>
          <w:szCs w:val="24"/>
        </w:rPr>
        <w:t>8</w:t>
      </w:r>
      <w:r w:rsidR="00093F27" w:rsidRPr="00093F27">
        <w:rPr>
          <w:rFonts w:ascii="Times New Roman" w:hAnsi="Times New Roman" w:cs="Times New Roman"/>
          <w:sz w:val="24"/>
          <w:szCs w:val="24"/>
        </w:rPr>
        <w:t>.0</w:t>
      </w:r>
      <w:r w:rsidRPr="00093F27">
        <w:rPr>
          <w:rFonts w:ascii="Times New Roman" w:hAnsi="Times New Roman" w:cs="Times New Roman"/>
          <w:sz w:val="24"/>
          <w:szCs w:val="24"/>
        </w:rPr>
        <w:t xml:space="preserve"> or at such other address as such party or copy party may from time to time designate by written notice to the other party hereto; further provided that a notice given in connection with this Section </w:t>
      </w:r>
      <w:r w:rsidR="00BE3188">
        <w:rPr>
          <w:rFonts w:ascii="Times New Roman" w:hAnsi="Times New Roman" w:cs="Times New Roman"/>
          <w:sz w:val="24"/>
          <w:szCs w:val="24"/>
        </w:rPr>
        <w:t>1</w:t>
      </w:r>
      <w:r w:rsidR="007A016D">
        <w:rPr>
          <w:rFonts w:ascii="Times New Roman" w:hAnsi="Times New Roman" w:cs="Times New Roman"/>
          <w:sz w:val="24"/>
          <w:szCs w:val="24"/>
        </w:rPr>
        <w:t>8</w:t>
      </w:r>
      <w:r w:rsidR="00093F27" w:rsidRPr="00093F27">
        <w:rPr>
          <w:rFonts w:ascii="Times New Roman" w:hAnsi="Times New Roman" w:cs="Times New Roman"/>
          <w:sz w:val="24"/>
          <w:szCs w:val="24"/>
        </w:rPr>
        <w:t>.0</w:t>
      </w:r>
      <w:r w:rsidRPr="00093F27">
        <w:rPr>
          <w:rFonts w:ascii="Times New Roman" w:hAnsi="Times New Roman" w:cs="Times New Roman"/>
          <w:sz w:val="24"/>
          <w:szCs w:val="24"/>
        </w:rPr>
        <w:t xml:space="preserve"> but received on a day other than a Business Day, or after business hours in the situs of receipt, will be deemed to be received on the next Business Day.</w:t>
      </w:r>
    </w:p>
    <w:p w14:paraId="3A275A3D" w14:textId="77777777" w:rsidR="00095578" w:rsidRDefault="00095578" w:rsidP="002E45FB">
      <w:pPr>
        <w:widowControl w:val="0"/>
        <w:autoSpaceDE w:val="0"/>
        <w:autoSpaceDN w:val="0"/>
        <w:adjustRightInd w:val="0"/>
        <w:spacing w:after="0" w:line="240" w:lineRule="auto"/>
        <w:jc w:val="both"/>
        <w:rPr>
          <w:rFonts w:ascii="Times New Roman" w:hAnsi="Times New Roman" w:cs="Times New Roman"/>
          <w:sz w:val="24"/>
          <w:szCs w:val="24"/>
        </w:rPr>
      </w:pPr>
    </w:p>
    <w:p w14:paraId="58C720E6" w14:textId="5713EC98" w:rsidR="00093F27" w:rsidRDefault="00AC784B" w:rsidP="002E45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Addresses: </w:t>
      </w:r>
    </w:p>
    <w:p w14:paraId="77C10DCE" w14:textId="77777777" w:rsidR="00AC784B" w:rsidRDefault="00AC784B" w:rsidP="002E45FB">
      <w:pPr>
        <w:widowControl w:val="0"/>
        <w:autoSpaceDE w:val="0"/>
        <w:autoSpaceDN w:val="0"/>
        <w:adjustRightInd w:val="0"/>
        <w:spacing w:after="0" w:line="240" w:lineRule="auto"/>
        <w:jc w:val="both"/>
        <w:rPr>
          <w:rFonts w:ascii="Times New Roman" w:hAnsi="Times New Roman" w:cs="Times New Roman"/>
          <w:sz w:val="24"/>
          <w:szCs w:val="24"/>
        </w:rPr>
      </w:pPr>
    </w:p>
    <w:p w14:paraId="4B55AF1E" w14:textId="72269FDE" w:rsidR="00093F27" w:rsidRDefault="003D6461" w:rsidP="00093F27">
      <w:pPr>
        <w:keepNext/>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ISO-NE</w:t>
      </w:r>
      <w:r w:rsidR="00093F27">
        <w:rPr>
          <w:rFonts w:ascii="Times New Roman" w:hAnsi="Times New Roman"/>
          <w:sz w:val="24"/>
          <w:szCs w:val="24"/>
        </w:rPr>
        <w:t>:</w:t>
      </w:r>
    </w:p>
    <w:p w14:paraId="312BEA64" w14:textId="1498FCB8" w:rsidR="00093F27" w:rsidRDefault="00093F27" w:rsidP="00093F27">
      <w:pPr>
        <w:keepNext/>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ISO New England, Inc.</w:t>
      </w:r>
    </w:p>
    <w:p w14:paraId="4C23E799" w14:textId="0CF811E6" w:rsidR="004F7438" w:rsidRDefault="004F7438" w:rsidP="00093F27">
      <w:pPr>
        <w:keepNext/>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1 Sullivan Road</w:t>
      </w:r>
    </w:p>
    <w:p w14:paraId="23D34BF8" w14:textId="73DC4D37" w:rsidR="004F7438" w:rsidRDefault="004F7438" w:rsidP="00093F27">
      <w:pPr>
        <w:keepNext/>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Holyoke, MA 01040</w:t>
      </w:r>
    </w:p>
    <w:p w14:paraId="0E2A2589" w14:textId="77777777" w:rsidR="00711DED" w:rsidRDefault="00711DED" w:rsidP="00711DED">
      <w:pPr>
        <w:keepNext/>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Attention:</w:t>
      </w:r>
    </w:p>
    <w:p w14:paraId="22199EBB" w14:textId="01230162" w:rsidR="004F7438" w:rsidRDefault="00711DED" w:rsidP="00093F27">
      <w:pPr>
        <w:keepNext/>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e-mail: </w:t>
      </w:r>
      <w:hyperlink r:id="rId10" w:history="1">
        <w:r w:rsidRPr="00416FA6">
          <w:rPr>
            <w:rStyle w:val="Hyperlink"/>
            <w:rFonts w:ascii="Times New Roman" w:hAnsi="Times New Roman"/>
            <w:sz w:val="24"/>
            <w:szCs w:val="24"/>
          </w:rPr>
          <w:t>sqtspa@iso-ne.com</w:t>
        </w:r>
      </w:hyperlink>
    </w:p>
    <w:p w14:paraId="7CCBC5A8" w14:textId="393A82C6" w:rsidR="00093F27" w:rsidRDefault="00093F27" w:rsidP="00093F27">
      <w:pPr>
        <w:keepNext/>
        <w:widowControl w:val="0"/>
        <w:autoSpaceDE w:val="0"/>
        <w:autoSpaceDN w:val="0"/>
        <w:adjustRightInd w:val="0"/>
        <w:spacing w:after="0" w:line="240" w:lineRule="auto"/>
        <w:ind w:left="720" w:firstLine="720"/>
        <w:jc w:val="both"/>
        <w:rPr>
          <w:rFonts w:ascii="Times New Roman" w:hAnsi="Times New Roman"/>
          <w:sz w:val="24"/>
          <w:szCs w:val="24"/>
        </w:rPr>
      </w:pPr>
    </w:p>
    <w:p w14:paraId="07DC8A3B" w14:textId="77777777" w:rsidR="00093F27" w:rsidRDefault="00093F27" w:rsidP="00093F27">
      <w:pPr>
        <w:widowControl w:val="0"/>
        <w:autoSpaceDE w:val="0"/>
        <w:autoSpaceDN w:val="0"/>
        <w:adjustRightInd w:val="0"/>
        <w:spacing w:after="0" w:line="240" w:lineRule="auto"/>
        <w:jc w:val="both"/>
        <w:rPr>
          <w:rFonts w:ascii="Times New Roman" w:hAnsi="Times New Roman"/>
          <w:sz w:val="24"/>
          <w:szCs w:val="24"/>
        </w:rPr>
      </w:pPr>
    </w:p>
    <w:p w14:paraId="32AFB48E" w14:textId="77777777" w:rsidR="00093F27" w:rsidRDefault="00093F27"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Selected QTPS:</w:t>
      </w:r>
    </w:p>
    <w:p w14:paraId="19AE6B21" w14:textId="77777777" w:rsidR="00093F27" w:rsidRDefault="00093F27"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________________________________</w:t>
      </w:r>
    </w:p>
    <w:p w14:paraId="535085A9" w14:textId="77777777" w:rsidR="00093F27" w:rsidRDefault="00093F27"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________________________________</w:t>
      </w:r>
    </w:p>
    <w:p w14:paraId="532498D5" w14:textId="77777777" w:rsidR="00093F27" w:rsidRDefault="00093F27"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________________________________</w:t>
      </w:r>
    </w:p>
    <w:p w14:paraId="3E08078F" w14:textId="77777777" w:rsidR="00093F27" w:rsidRDefault="00093F27"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________________________________</w:t>
      </w:r>
    </w:p>
    <w:p w14:paraId="5516CD2B" w14:textId="43931D02" w:rsidR="00093F27" w:rsidRDefault="00093F27"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Attention:</w:t>
      </w:r>
    </w:p>
    <w:p w14:paraId="7DCCB9AD" w14:textId="4E28AF9C" w:rsidR="00711DED" w:rsidRDefault="00711DED"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e-mail address ____________________</w:t>
      </w:r>
    </w:p>
    <w:p w14:paraId="4B6F4994" w14:textId="77777777" w:rsidR="00093F27" w:rsidRPr="00093F27" w:rsidRDefault="00093F27" w:rsidP="002E45FB">
      <w:pPr>
        <w:widowControl w:val="0"/>
        <w:autoSpaceDE w:val="0"/>
        <w:autoSpaceDN w:val="0"/>
        <w:adjustRightInd w:val="0"/>
        <w:spacing w:after="0" w:line="240" w:lineRule="auto"/>
        <w:jc w:val="both"/>
        <w:rPr>
          <w:rFonts w:ascii="Times New Roman" w:hAnsi="Times New Roman" w:cs="Times New Roman"/>
          <w:sz w:val="24"/>
          <w:szCs w:val="24"/>
        </w:rPr>
      </w:pPr>
    </w:p>
    <w:p w14:paraId="7AE25383" w14:textId="2FAC99E7" w:rsidR="00093F27" w:rsidRDefault="00093F27" w:rsidP="002E45FB">
      <w:pPr>
        <w:widowControl w:val="0"/>
        <w:autoSpaceDE w:val="0"/>
        <w:autoSpaceDN w:val="0"/>
        <w:adjustRightInd w:val="0"/>
        <w:spacing w:after="0" w:line="240" w:lineRule="auto"/>
        <w:jc w:val="both"/>
      </w:pPr>
    </w:p>
    <w:p w14:paraId="0B98EF50" w14:textId="77777777" w:rsidR="00093F27" w:rsidRDefault="00093F27" w:rsidP="002E45FB">
      <w:pPr>
        <w:widowControl w:val="0"/>
        <w:autoSpaceDE w:val="0"/>
        <w:autoSpaceDN w:val="0"/>
        <w:adjustRightInd w:val="0"/>
        <w:spacing w:after="0" w:line="240" w:lineRule="auto"/>
        <w:jc w:val="both"/>
        <w:rPr>
          <w:rFonts w:ascii="Times New Roman" w:hAnsi="Times New Roman"/>
          <w:sz w:val="24"/>
          <w:szCs w:val="24"/>
        </w:rPr>
      </w:pPr>
    </w:p>
    <w:p w14:paraId="30794FAB" w14:textId="77777777" w:rsidR="0007008F" w:rsidRDefault="0007008F" w:rsidP="0007008F">
      <w:pPr>
        <w:widowControl w:val="0"/>
        <w:autoSpaceDE w:val="0"/>
        <w:autoSpaceDN w:val="0"/>
        <w:adjustRightInd w:val="0"/>
        <w:spacing w:after="0" w:line="240" w:lineRule="auto"/>
        <w:ind w:firstLine="720"/>
        <w:jc w:val="both"/>
        <w:rPr>
          <w:rFonts w:ascii="Times New Roman" w:hAnsi="Times New Roman"/>
          <w:sz w:val="24"/>
          <w:szCs w:val="24"/>
        </w:rPr>
      </w:pPr>
    </w:p>
    <w:p w14:paraId="291AAA0A" w14:textId="6C9925EE" w:rsidR="008E4C09" w:rsidRDefault="00AC784B" w:rsidP="008E4C09">
      <w:pPr>
        <w:widowControl w:val="0"/>
        <w:autoSpaceDE w:val="0"/>
        <w:autoSpaceDN w:val="0"/>
        <w:adjustRightInd w:val="0"/>
        <w:spacing w:after="0" w:line="240" w:lineRule="auto"/>
        <w:jc w:val="both"/>
        <w:rPr>
          <w:rFonts w:ascii="Times New Roman" w:hAnsi="Times New Roman"/>
          <w:b/>
          <w:bCs/>
          <w:sz w:val="24"/>
          <w:szCs w:val="24"/>
        </w:rPr>
      </w:pPr>
      <w:r w:rsidRPr="007A016D">
        <w:rPr>
          <w:rFonts w:ascii="Times New Roman" w:hAnsi="Times New Roman"/>
          <w:b/>
          <w:bCs/>
          <w:sz w:val="24"/>
          <w:szCs w:val="24"/>
        </w:rPr>
        <w:t>1</w:t>
      </w:r>
      <w:r w:rsidR="0013703E" w:rsidRPr="007A016D">
        <w:rPr>
          <w:rFonts w:ascii="Times New Roman" w:hAnsi="Times New Roman"/>
          <w:b/>
          <w:bCs/>
          <w:sz w:val="24"/>
          <w:szCs w:val="24"/>
        </w:rPr>
        <w:t>8</w:t>
      </w:r>
      <w:r w:rsidRPr="007A016D">
        <w:rPr>
          <w:rFonts w:ascii="Times New Roman" w:hAnsi="Times New Roman"/>
          <w:b/>
          <w:bCs/>
          <w:sz w:val="24"/>
          <w:szCs w:val="24"/>
        </w:rPr>
        <w:t>.1</w:t>
      </w:r>
      <w:r w:rsidR="008E4C09" w:rsidRPr="007A016D">
        <w:rPr>
          <w:rFonts w:ascii="Times New Roman" w:hAnsi="Times New Roman"/>
          <w:b/>
          <w:bCs/>
          <w:sz w:val="24"/>
          <w:szCs w:val="24"/>
        </w:rPr>
        <w:tab/>
        <w:t>No Partnership</w:t>
      </w:r>
    </w:p>
    <w:p w14:paraId="7EFA0A62"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596D601D" w14:textId="2D09BA50" w:rsidR="008E4C09" w:rsidRDefault="00850102" w:rsidP="00850102">
      <w:pPr>
        <w:widowControl w:val="0"/>
        <w:autoSpaceDE w:val="0"/>
        <w:autoSpaceDN w:val="0"/>
        <w:adjustRightInd w:val="0"/>
        <w:spacing w:after="0" w:line="240" w:lineRule="auto"/>
        <w:jc w:val="both"/>
        <w:rPr>
          <w:rFonts w:ascii="Times New Roman" w:hAnsi="Times New Roman" w:cs="Times New Roman"/>
          <w:sz w:val="24"/>
          <w:szCs w:val="24"/>
        </w:rPr>
      </w:pPr>
      <w:r w:rsidRPr="00850102">
        <w:rPr>
          <w:rFonts w:ascii="Times New Roman" w:hAnsi="Times New Roman" w:cs="Times New Roman"/>
          <w:sz w:val="24"/>
          <w:szCs w:val="24"/>
        </w:rPr>
        <w:t>This Agreement shall not be interpreted or construed to create an association, joint venture, agency relationship, or partnership between the Parties or to impose any partnership obligation or partnership liability upon any Party. No Party shall have any right, power or authority to enter into any agreement or undertaking for, or act on behalf of, or to act as or be an agent or representative of, or to otherwise bind, the other Parties</w:t>
      </w:r>
      <w:r w:rsidR="00711DED">
        <w:rPr>
          <w:rFonts w:ascii="Times New Roman" w:hAnsi="Times New Roman" w:cs="Times New Roman"/>
          <w:sz w:val="24"/>
          <w:szCs w:val="24"/>
        </w:rPr>
        <w:t>.</w:t>
      </w:r>
    </w:p>
    <w:p w14:paraId="09B5F73C" w14:textId="77777777" w:rsidR="00E70F29" w:rsidRPr="00850102" w:rsidRDefault="00E70F29" w:rsidP="00850102">
      <w:pPr>
        <w:widowControl w:val="0"/>
        <w:autoSpaceDE w:val="0"/>
        <w:autoSpaceDN w:val="0"/>
        <w:adjustRightInd w:val="0"/>
        <w:spacing w:after="0" w:line="240" w:lineRule="auto"/>
        <w:jc w:val="both"/>
        <w:rPr>
          <w:rFonts w:ascii="Times New Roman" w:hAnsi="Times New Roman" w:cs="Times New Roman"/>
          <w:sz w:val="24"/>
          <w:szCs w:val="24"/>
        </w:rPr>
      </w:pPr>
    </w:p>
    <w:p w14:paraId="285FFD49" w14:textId="0C5FFF07" w:rsidR="008A7FFB" w:rsidRDefault="00AC784B" w:rsidP="00B64155">
      <w:pPr>
        <w:widowControl w:val="0"/>
        <w:autoSpaceDE w:val="0"/>
        <w:autoSpaceDN w:val="0"/>
        <w:adjustRightInd w:val="0"/>
        <w:spacing w:after="0" w:line="240" w:lineRule="auto"/>
        <w:jc w:val="both"/>
        <w:rPr>
          <w:rFonts w:ascii="Times New Roman" w:hAnsi="Times New Roman" w:cs="Times New Roman"/>
          <w:color w:val="000000"/>
        </w:rPr>
      </w:pPr>
      <w:r w:rsidRPr="007A016D">
        <w:rPr>
          <w:rFonts w:ascii="Times New Roman" w:hAnsi="Times New Roman" w:cs="Times New Roman"/>
          <w:b/>
          <w:sz w:val="24"/>
          <w:szCs w:val="24"/>
        </w:rPr>
        <w:t>1</w:t>
      </w:r>
      <w:r w:rsidR="0013703E" w:rsidRPr="007A016D">
        <w:rPr>
          <w:rFonts w:ascii="Times New Roman" w:hAnsi="Times New Roman" w:cs="Times New Roman"/>
          <w:b/>
          <w:sz w:val="24"/>
          <w:szCs w:val="24"/>
        </w:rPr>
        <w:t>8</w:t>
      </w:r>
      <w:r w:rsidRPr="007A016D">
        <w:rPr>
          <w:rFonts w:ascii="Times New Roman" w:hAnsi="Times New Roman" w:cs="Times New Roman"/>
          <w:b/>
          <w:sz w:val="24"/>
          <w:szCs w:val="24"/>
        </w:rPr>
        <w:t>.2</w:t>
      </w:r>
      <w:r w:rsidR="004346ED" w:rsidRPr="007A016D">
        <w:rPr>
          <w:rFonts w:ascii="Times New Roman" w:hAnsi="Times New Roman" w:cs="Times New Roman"/>
          <w:b/>
          <w:sz w:val="24"/>
          <w:szCs w:val="24"/>
        </w:rPr>
        <w:tab/>
        <w:t>Incorporation of Other Documents</w:t>
      </w:r>
      <w:r w:rsidR="004346ED" w:rsidRPr="007A016D">
        <w:rPr>
          <w:rFonts w:ascii="Times New Roman" w:hAnsi="Times New Roman" w:cs="Times New Roman"/>
          <w:sz w:val="24"/>
          <w:szCs w:val="24"/>
        </w:rPr>
        <w:t xml:space="preserve">:  The </w:t>
      </w:r>
      <w:r w:rsidR="00B64155" w:rsidRPr="007A016D">
        <w:rPr>
          <w:rFonts w:ascii="Times New Roman" w:hAnsi="Times New Roman" w:cs="Times New Roman"/>
          <w:color w:val="000000"/>
          <w:sz w:val="24"/>
          <w:szCs w:val="24"/>
        </w:rPr>
        <w:t>ISO New England Operating Documents</w:t>
      </w:r>
      <w:r w:rsidR="008A7FFB" w:rsidRPr="007A016D">
        <w:rPr>
          <w:rFonts w:ascii="Times New Roman" w:hAnsi="Times New Roman" w:cs="Times New Roman"/>
          <w:color w:val="000000"/>
          <w:sz w:val="24"/>
          <w:szCs w:val="24"/>
        </w:rPr>
        <w:t>,</w:t>
      </w:r>
      <w:r w:rsidR="00B64155" w:rsidRPr="007A016D">
        <w:rPr>
          <w:rFonts w:ascii="Times New Roman" w:hAnsi="Times New Roman" w:cs="Times New Roman"/>
          <w:color w:val="000000"/>
          <w:sz w:val="24"/>
          <w:szCs w:val="24"/>
        </w:rPr>
        <w:t xml:space="preserve"> </w:t>
      </w:r>
      <w:r w:rsidR="006B4CF9" w:rsidRPr="007A016D">
        <w:rPr>
          <w:rFonts w:ascii="Times New Roman" w:hAnsi="Times New Roman" w:cs="Times New Roman"/>
          <w:color w:val="000000"/>
          <w:sz w:val="24"/>
          <w:szCs w:val="24"/>
        </w:rPr>
        <w:t>as they may be amended from time to time,</w:t>
      </w:r>
      <w:r w:rsidR="00B64155" w:rsidRPr="007A016D">
        <w:rPr>
          <w:rFonts w:ascii="Times New Roman" w:hAnsi="Times New Roman" w:cs="Times New Roman"/>
          <w:color w:val="000000"/>
          <w:sz w:val="24"/>
          <w:szCs w:val="24"/>
        </w:rPr>
        <w:t xml:space="preserve"> are incorporated by</w:t>
      </w:r>
      <w:r w:rsidR="00B64155" w:rsidRPr="007A016D">
        <w:rPr>
          <w:rFonts w:ascii="Times New Roman" w:hAnsi="Times New Roman" w:cs="Times New Roman"/>
          <w:color w:val="000000"/>
        </w:rPr>
        <w:t xml:space="preserve"> </w:t>
      </w:r>
      <w:r w:rsidR="00B64155" w:rsidRPr="007A016D">
        <w:rPr>
          <w:rFonts w:ascii="Times New Roman" w:hAnsi="Times New Roman" w:cs="Times New Roman"/>
          <w:color w:val="000000"/>
          <w:sz w:val="24"/>
          <w:szCs w:val="24"/>
        </w:rPr>
        <w:t>reference herein and made a part hereof</w:t>
      </w:r>
      <w:r w:rsidR="008A7FFB" w:rsidRPr="007A016D">
        <w:rPr>
          <w:rFonts w:ascii="Times New Roman" w:hAnsi="Times New Roman" w:cs="Times New Roman"/>
          <w:color w:val="000000"/>
        </w:rPr>
        <w:t xml:space="preserve"> </w:t>
      </w:r>
      <w:r w:rsidR="008A7FFB" w:rsidRPr="007A016D">
        <w:rPr>
          <w:rFonts w:ascii="Times New Roman" w:hAnsi="Times New Roman" w:cs="Times New Roman"/>
          <w:color w:val="000000"/>
          <w:sz w:val="24"/>
          <w:szCs w:val="24"/>
        </w:rPr>
        <w:t>and Selected QTPS is subject to, and must comply with the terms and conditions of those documents</w:t>
      </w:r>
      <w:r w:rsidR="008A7FFB" w:rsidRPr="007A016D">
        <w:rPr>
          <w:rFonts w:ascii="Times New Roman" w:hAnsi="Times New Roman" w:cs="Times New Roman"/>
          <w:color w:val="000000"/>
        </w:rPr>
        <w:t>.</w:t>
      </w:r>
      <w:r w:rsidR="008A7FFB">
        <w:rPr>
          <w:rFonts w:ascii="Times New Roman" w:hAnsi="Times New Roman" w:cs="Times New Roman"/>
          <w:color w:val="000000"/>
        </w:rPr>
        <w:t xml:space="preserve">  </w:t>
      </w:r>
    </w:p>
    <w:p w14:paraId="59C768DD" w14:textId="77777777" w:rsidR="00B31F4C" w:rsidRPr="008A7FFB" w:rsidRDefault="00B31F4C" w:rsidP="00B64155">
      <w:pPr>
        <w:widowControl w:val="0"/>
        <w:autoSpaceDE w:val="0"/>
        <w:autoSpaceDN w:val="0"/>
        <w:adjustRightInd w:val="0"/>
        <w:spacing w:after="0" w:line="240" w:lineRule="auto"/>
        <w:jc w:val="both"/>
        <w:rPr>
          <w:rFonts w:ascii="Times New Roman" w:hAnsi="Times New Roman" w:cs="Times New Roman"/>
          <w:sz w:val="24"/>
          <w:szCs w:val="24"/>
        </w:rPr>
      </w:pPr>
    </w:p>
    <w:p w14:paraId="174F9E7A" w14:textId="6FBD1C5F" w:rsidR="008E4C09" w:rsidRDefault="00072A97"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sidR="008E4C09">
        <w:rPr>
          <w:rFonts w:ascii="Times New Roman" w:hAnsi="Times New Roman"/>
          <w:b/>
          <w:bCs/>
          <w:sz w:val="24"/>
          <w:szCs w:val="24"/>
        </w:rPr>
        <w:t>.</w:t>
      </w:r>
      <w:r w:rsidR="008A7FFB">
        <w:rPr>
          <w:rFonts w:ascii="Times New Roman" w:hAnsi="Times New Roman"/>
          <w:b/>
          <w:bCs/>
          <w:sz w:val="24"/>
          <w:szCs w:val="24"/>
        </w:rPr>
        <w:t>3</w:t>
      </w:r>
      <w:r w:rsidR="008E4C09">
        <w:rPr>
          <w:rFonts w:ascii="Times New Roman" w:hAnsi="Times New Roman"/>
          <w:b/>
          <w:bCs/>
          <w:sz w:val="24"/>
          <w:szCs w:val="24"/>
        </w:rPr>
        <w:tab/>
        <w:t>Headings</w:t>
      </w:r>
      <w:r w:rsidR="004B7714">
        <w:rPr>
          <w:rFonts w:ascii="Times New Roman" w:hAnsi="Times New Roman"/>
          <w:b/>
          <w:bCs/>
          <w:sz w:val="24"/>
          <w:szCs w:val="24"/>
        </w:rPr>
        <w:t xml:space="preserve"> and Table of Contents</w:t>
      </w:r>
    </w:p>
    <w:p w14:paraId="647F6F22" w14:textId="3F3D846C"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7D749C4" w14:textId="438E4C45" w:rsidR="008E4C09" w:rsidRDefault="004B7714" w:rsidP="008E4C09">
      <w:pPr>
        <w:widowControl w:val="0"/>
        <w:autoSpaceDE w:val="0"/>
        <w:autoSpaceDN w:val="0"/>
        <w:adjustRightInd w:val="0"/>
        <w:spacing w:after="0" w:line="240" w:lineRule="auto"/>
        <w:jc w:val="both"/>
        <w:rPr>
          <w:rFonts w:ascii="Times New Roman" w:hAnsi="Times New Roman"/>
          <w:sz w:val="24"/>
          <w:szCs w:val="24"/>
        </w:rPr>
      </w:pPr>
      <w:r w:rsidRPr="004B7714">
        <w:rPr>
          <w:rFonts w:ascii="Times New Roman" w:hAnsi="Times New Roman" w:cs="Times New Roman"/>
          <w:sz w:val="24"/>
          <w:szCs w:val="24"/>
        </w:rPr>
        <w:t>The headings of the sections of this Agreement and the Table of Contents are inserted for purposes of convenience only and shall not be construed to affect the meaning or construction of any of the provisions hereof</w:t>
      </w:r>
      <w:r>
        <w:t>.</w:t>
      </w:r>
    </w:p>
    <w:p w14:paraId="69359295" w14:textId="4510D97E"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74548AD" w14:textId="6B6D44D5" w:rsidR="008E4C09" w:rsidRDefault="00072A97"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sidR="008E4C09">
        <w:rPr>
          <w:rFonts w:ascii="Times New Roman" w:hAnsi="Times New Roman"/>
          <w:b/>
          <w:bCs/>
          <w:sz w:val="24"/>
          <w:szCs w:val="24"/>
        </w:rPr>
        <w:t>.</w:t>
      </w:r>
      <w:r>
        <w:rPr>
          <w:rFonts w:ascii="Times New Roman" w:hAnsi="Times New Roman"/>
          <w:b/>
          <w:bCs/>
          <w:sz w:val="24"/>
          <w:szCs w:val="24"/>
        </w:rPr>
        <w:t>4</w:t>
      </w:r>
      <w:r w:rsidR="008E4C09">
        <w:rPr>
          <w:rFonts w:ascii="Times New Roman" w:hAnsi="Times New Roman"/>
          <w:b/>
          <w:bCs/>
          <w:sz w:val="24"/>
          <w:szCs w:val="24"/>
        </w:rPr>
        <w:tab/>
        <w:t>Interpretation</w:t>
      </w:r>
    </w:p>
    <w:p w14:paraId="4801F9ED" w14:textId="3CE31E32"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EDDD437" w14:textId="552FF011"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Wherever the context may require, any noun or pronoun used herein shall include the corresponding masculine, feminine or neuter forms.  The singular form of nouns, pronouns and </w:t>
      </w:r>
      <w:r>
        <w:rPr>
          <w:rFonts w:ascii="Times New Roman" w:hAnsi="Times New Roman"/>
          <w:sz w:val="24"/>
          <w:szCs w:val="24"/>
        </w:rPr>
        <w:lastRenderedPageBreak/>
        <w:t>verbs shall include the plural and vice versa.</w:t>
      </w:r>
    </w:p>
    <w:p w14:paraId="10820BA4" w14:textId="11A4F472" w:rsidR="004B7714" w:rsidRDefault="004B7714" w:rsidP="008E4C09">
      <w:pPr>
        <w:widowControl w:val="0"/>
        <w:autoSpaceDE w:val="0"/>
        <w:autoSpaceDN w:val="0"/>
        <w:adjustRightInd w:val="0"/>
        <w:spacing w:after="0" w:line="240" w:lineRule="auto"/>
        <w:jc w:val="both"/>
        <w:rPr>
          <w:rFonts w:ascii="Times New Roman" w:hAnsi="Times New Roman"/>
          <w:sz w:val="24"/>
          <w:szCs w:val="24"/>
        </w:rPr>
      </w:pPr>
    </w:p>
    <w:p w14:paraId="199A3D67" w14:textId="42D7CA57" w:rsidR="004B7714" w:rsidRPr="004243FA" w:rsidRDefault="00072A97" w:rsidP="004243FA">
      <w:pPr>
        <w:pStyle w:val="Default"/>
        <w:jc w:val="both"/>
        <w:rPr>
          <w:rFonts w:ascii="Times New Roman" w:hAnsi="Times New Roman" w:cs="Times New Roman"/>
        </w:rPr>
      </w:pPr>
      <w:r>
        <w:rPr>
          <w:rFonts w:ascii="Times New Roman" w:hAnsi="Times New Roman" w:cs="Times New Roman"/>
          <w:b/>
          <w:bCs/>
        </w:rPr>
        <w:t>1</w:t>
      </w:r>
      <w:r w:rsidR="0013703E">
        <w:rPr>
          <w:rFonts w:ascii="Times New Roman" w:hAnsi="Times New Roman" w:cs="Times New Roman"/>
          <w:b/>
          <w:bCs/>
        </w:rPr>
        <w:t>8</w:t>
      </w:r>
      <w:r>
        <w:rPr>
          <w:rFonts w:ascii="Times New Roman" w:hAnsi="Times New Roman" w:cs="Times New Roman"/>
          <w:b/>
          <w:bCs/>
        </w:rPr>
        <w:t>.5</w:t>
      </w:r>
      <w:r w:rsidR="004B7714" w:rsidRPr="004243FA">
        <w:rPr>
          <w:rFonts w:ascii="Times New Roman" w:hAnsi="Times New Roman" w:cs="Times New Roman"/>
          <w:b/>
          <w:bCs/>
        </w:rPr>
        <w:tab/>
        <w:t>Amendment; Limitations on Modifications of Agreement</w:t>
      </w:r>
    </w:p>
    <w:p w14:paraId="7E9EA9F1" w14:textId="77777777" w:rsidR="004B7714" w:rsidRPr="004243FA" w:rsidRDefault="004B7714" w:rsidP="004243FA">
      <w:pPr>
        <w:pStyle w:val="Default"/>
        <w:jc w:val="both"/>
        <w:rPr>
          <w:rFonts w:ascii="Times New Roman" w:hAnsi="Times New Roman" w:cs="Times New Roman"/>
        </w:rPr>
      </w:pPr>
    </w:p>
    <w:p w14:paraId="4D3245D3" w14:textId="7BBE6438" w:rsidR="004B7714" w:rsidRPr="004243FA" w:rsidRDefault="004B7714" w:rsidP="004243FA">
      <w:pPr>
        <w:pStyle w:val="Default"/>
        <w:numPr>
          <w:ilvl w:val="0"/>
          <w:numId w:val="4"/>
        </w:numPr>
        <w:jc w:val="both"/>
        <w:rPr>
          <w:rFonts w:ascii="Times New Roman" w:hAnsi="Times New Roman" w:cs="Times New Roman"/>
        </w:rPr>
      </w:pPr>
      <w:r w:rsidRPr="004243FA">
        <w:rPr>
          <w:rFonts w:ascii="Times New Roman" w:hAnsi="Times New Roman" w:cs="Times New Roman"/>
        </w:rPr>
        <w:t>This Agreement shall only be subject to modification or amendment by agreement of the Parties</w:t>
      </w:r>
      <w:r w:rsidR="004243FA" w:rsidRPr="004243FA">
        <w:rPr>
          <w:rFonts w:ascii="Times New Roman" w:hAnsi="Times New Roman" w:cs="Times New Roman"/>
        </w:rPr>
        <w:t xml:space="preserve"> in writing</w:t>
      </w:r>
      <w:r w:rsidRPr="004243FA">
        <w:rPr>
          <w:rFonts w:ascii="Times New Roman" w:hAnsi="Times New Roman" w:cs="Times New Roman"/>
        </w:rPr>
        <w:t xml:space="preserve"> and the acceptance of any such amendment by FERC</w:t>
      </w:r>
      <w:r w:rsidR="004243FA" w:rsidRPr="004243FA">
        <w:rPr>
          <w:rFonts w:ascii="Times New Roman" w:hAnsi="Times New Roman" w:cs="Times New Roman"/>
        </w:rPr>
        <w:t>, if required to be filed at FERC</w:t>
      </w:r>
      <w:r w:rsidRPr="004243FA">
        <w:rPr>
          <w:rFonts w:ascii="Times New Roman" w:hAnsi="Times New Roman" w:cs="Times New Roman"/>
        </w:rPr>
        <w:t xml:space="preserve">. </w:t>
      </w:r>
    </w:p>
    <w:p w14:paraId="6F89C79D" w14:textId="77777777" w:rsidR="004B7714" w:rsidRPr="004243FA" w:rsidRDefault="004B7714" w:rsidP="004243FA">
      <w:pPr>
        <w:pStyle w:val="Default"/>
        <w:ind w:left="1080"/>
        <w:jc w:val="both"/>
        <w:rPr>
          <w:rFonts w:ascii="Times New Roman" w:hAnsi="Times New Roman" w:cs="Times New Roman"/>
        </w:rPr>
      </w:pPr>
    </w:p>
    <w:p w14:paraId="00426ED8" w14:textId="7FEDCBFD" w:rsidR="004B7714" w:rsidRPr="004243FA" w:rsidRDefault="004B7714" w:rsidP="004243FA">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4243FA">
        <w:rPr>
          <w:rFonts w:ascii="Times New Roman" w:hAnsi="Times New Roman" w:cs="Times New Roman"/>
          <w:sz w:val="24"/>
          <w:szCs w:val="24"/>
        </w:rPr>
        <w:t xml:space="preserve">In light of the foregoing, the Parties agree that they shall not rely to their detriment on any purported amendment, waiver or other modification of any rights under this Agreement unless the requirements of this Section </w:t>
      </w:r>
      <w:r w:rsidR="006D1D06">
        <w:rPr>
          <w:rFonts w:ascii="Times New Roman" w:hAnsi="Times New Roman" w:cs="Times New Roman"/>
          <w:sz w:val="24"/>
          <w:szCs w:val="24"/>
        </w:rPr>
        <w:t>1</w:t>
      </w:r>
      <w:r w:rsidR="00EF5275">
        <w:rPr>
          <w:rFonts w:ascii="Times New Roman" w:hAnsi="Times New Roman" w:cs="Times New Roman"/>
          <w:sz w:val="24"/>
          <w:szCs w:val="24"/>
        </w:rPr>
        <w:t>8</w:t>
      </w:r>
      <w:r w:rsidR="006D1D06">
        <w:rPr>
          <w:rFonts w:ascii="Times New Roman" w:hAnsi="Times New Roman" w:cs="Times New Roman"/>
          <w:sz w:val="24"/>
          <w:szCs w:val="24"/>
        </w:rPr>
        <w:t>.5</w:t>
      </w:r>
      <w:r w:rsidRPr="004243FA">
        <w:rPr>
          <w:rFonts w:ascii="Times New Roman" w:hAnsi="Times New Roman" w:cs="Times New Roman"/>
          <w:sz w:val="24"/>
          <w:szCs w:val="24"/>
        </w:rPr>
        <w:t xml:space="preserve"> are satisfied and further agree not to assert equitable estoppel or any other equitable theory to prevent enforcement of this provision in any court of law or equity, arbitration or other proceeding.</w:t>
      </w:r>
    </w:p>
    <w:p w14:paraId="6F22F0A9"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2A776374" w14:textId="1B60ADC4" w:rsidR="008E4C09" w:rsidRDefault="00072A97"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Pr>
          <w:rFonts w:ascii="Times New Roman" w:hAnsi="Times New Roman"/>
          <w:b/>
          <w:bCs/>
          <w:sz w:val="24"/>
          <w:szCs w:val="24"/>
        </w:rPr>
        <w:t>.6</w:t>
      </w:r>
      <w:r w:rsidR="008E4C09">
        <w:rPr>
          <w:rFonts w:ascii="Times New Roman" w:hAnsi="Times New Roman"/>
          <w:b/>
          <w:bCs/>
          <w:sz w:val="24"/>
          <w:szCs w:val="24"/>
        </w:rPr>
        <w:tab/>
        <w:t>Severability</w:t>
      </w:r>
    </w:p>
    <w:p w14:paraId="412F2DE3"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A0021A6" w14:textId="11813601" w:rsidR="008E4C09" w:rsidRPr="004243FA" w:rsidRDefault="004243FA" w:rsidP="004243FA">
      <w:pPr>
        <w:widowControl w:val="0"/>
        <w:autoSpaceDE w:val="0"/>
        <w:autoSpaceDN w:val="0"/>
        <w:adjustRightInd w:val="0"/>
        <w:spacing w:after="0" w:line="240" w:lineRule="auto"/>
        <w:jc w:val="both"/>
        <w:rPr>
          <w:rFonts w:ascii="Times New Roman" w:hAnsi="Times New Roman" w:cs="Times New Roman"/>
          <w:sz w:val="24"/>
          <w:szCs w:val="24"/>
        </w:rPr>
      </w:pPr>
      <w:r w:rsidRPr="004243FA">
        <w:rPr>
          <w:rFonts w:ascii="Times New Roman" w:hAnsi="Times New Roman" w:cs="Times New Roman"/>
          <w:sz w:val="24"/>
          <w:szCs w:val="24"/>
        </w:rP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14:paraId="2D058447" w14:textId="39C87089" w:rsidR="004346ED" w:rsidRDefault="004346ED" w:rsidP="008E4C09">
      <w:pPr>
        <w:widowControl w:val="0"/>
        <w:autoSpaceDE w:val="0"/>
        <w:autoSpaceDN w:val="0"/>
        <w:adjustRightInd w:val="0"/>
        <w:spacing w:after="0" w:line="240" w:lineRule="auto"/>
        <w:jc w:val="both"/>
        <w:rPr>
          <w:rFonts w:ascii="Times New Roman" w:hAnsi="Times New Roman"/>
          <w:sz w:val="24"/>
          <w:szCs w:val="24"/>
        </w:rPr>
      </w:pPr>
    </w:p>
    <w:p w14:paraId="648904B6" w14:textId="57B6CEEE" w:rsidR="008E4C09" w:rsidRDefault="00AD33E9" w:rsidP="008E4C09">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Pr>
          <w:rFonts w:ascii="Times New Roman" w:hAnsi="Times New Roman"/>
          <w:b/>
          <w:bCs/>
          <w:sz w:val="24"/>
          <w:szCs w:val="24"/>
        </w:rPr>
        <w:t>.7</w:t>
      </w:r>
      <w:r w:rsidR="008E4C09">
        <w:rPr>
          <w:rFonts w:ascii="Times New Roman" w:hAnsi="Times New Roman"/>
          <w:b/>
          <w:bCs/>
          <w:sz w:val="24"/>
          <w:szCs w:val="24"/>
        </w:rPr>
        <w:tab/>
        <w:t>Further Assurances</w:t>
      </w:r>
    </w:p>
    <w:p w14:paraId="7786B586" w14:textId="493356E2"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5EECCBF" w14:textId="00378F6B" w:rsidR="008E4C09" w:rsidRPr="00E0544C" w:rsidRDefault="004243FA" w:rsidP="008E4C09">
      <w:pPr>
        <w:widowControl w:val="0"/>
        <w:autoSpaceDE w:val="0"/>
        <w:autoSpaceDN w:val="0"/>
        <w:adjustRightInd w:val="0"/>
        <w:spacing w:after="0" w:line="240" w:lineRule="auto"/>
        <w:jc w:val="both"/>
        <w:rPr>
          <w:rFonts w:ascii="Times New Roman" w:hAnsi="Times New Roman" w:cs="Times New Roman"/>
          <w:sz w:val="24"/>
          <w:szCs w:val="24"/>
        </w:rPr>
      </w:pPr>
      <w:r w:rsidRPr="00E0544C">
        <w:rPr>
          <w:rFonts w:ascii="Times New Roman" w:hAnsi="Times New Roman" w:cs="Times New Roman"/>
          <w:sz w:val="24"/>
          <w:szCs w:val="24"/>
        </w:rPr>
        <w:t>Each Party agrees, upon the other Party’s request, to make Commercially Reasonable Efforts to execute and deliver such additional documents and instruments, provide information, and to perform such additional acts as may be necessary or appropriate to effectuate, carry out and perform all of the terms, provisions, and conditions of this Agreement</w:t>
      </w:r>
      <w:r w:rsidR="008E4C09" w:rsidRPr="00E0544C">
        <w:rPr>
          <w:rFonts w:ascii="Times New Roman" w:hAnsi="Times New Roman" w:cs="Times New Roman"/>
          <w:sz w:val="24"/>
          <w:szCs w:val="24"/>
        </w:rPr>
        <w:t>.</w:t>
      </w:r>
    </w:p>
    <w:p w14:paraId="1020D812" w14:textId="6E85A8E7" w:rsidR="00093F27" w:rsidRDefault="00093F27" w:rsidP="008E4C09">
      <w:pPr>
        <w:widowControl w:val="0"/>
        <w:autoSpaceDE w:val="0"/>
        <w:autoSpaceDN w:val="0"/>
        <w:adjustRightInd w:val="0"/>
        <w:spacing w:after="0" w:line="240" w:lineRule="auto"/>
        <w:jc w:val="both"/>
        <w:rPr>
          <w:rFonts w:ascii="Times New Roman" w:hAnsi="Times New Roman"/>
          <w:sz w:val="24"/>
          <w:szCs w:val="24"/>
        </w:rPr>
      </w:pPr>
    </w:p>
    <w:p w14:paraId="4254BE87" w14:textId="0FD7FD7E" w:rsidR="008E4C09" w:rsidRDefault="00AD33E9" w:rsidP="00D046C4">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Pr>
          <w:rFonts w:ascii="Times New Roman" w:hAnsi="Times New Roman"/>
          <w:b/>
          <w:bCs/>
          <w:sz w:val="24"/>
          <w:szCs w:val="24"/>
        </w:rPr>
        <w:t>.8</w:t>
      </w:r>
      <w:r w:rsidR="008E4C09">
        <w:rPr>
          <w:rFonts w:ascii="Times New Roman" w:hAnsi="Times New Roman"/>
          <w:b/>
          <w:bCs/>
          <w:sz w:val="24"/>
          <w:szCs w:val="24"/>
        </w:rPr>
        <w:tab/>
        <w:t>Counterparts</w:t>
      </w:r>
    </w:p>
    <w:p w14:paraId="481E2A2B" w14:textId="4A445360" w:rsidR="008E4C09" w:rsidRDefault="008E4C09" w:rsidP="00D046C4">
      <w:pPr>
        <w:keepNext/>
        <w:widowControl w:val="0"/>
        <w:autoSpaceDE w:val="0"/>
        <w:autoSpaceDN w:val="0"/>
        <w:adjustRightInd w:val="0"/>
        <w:spacing w:after="0" w:line="240" w:lineRule="auto"/>
        <w:jc w:val="both"/>
        <w:rPr>
          <w:rFonts w:ascii="Times New Roman" w:hAnsi="Times New Roman"/>
          <w:sz w:val="24"/>
          <w:szCs w:val="24"/>
        </w:rPr>
      </w:pPr>
    </w:p>
    <w:p w14:paraId="48448764" w14:textId="21FFCB7C" w:rsidR="008E4C09" w:rsidRPr="00D046C4" w:rsidRDefault="00D046C4" w:rsidP="00D046C4">
      <w:pPr>
        <w:keepNext/>
        <w:widowControl w:val="0"/>
        <w:autoSpaceDE w:val="0"/>
        <w:autoSpaceDN w:val="0"/>
        <w:adjustRightInd w:val="0"/>
        <w:spacing w:after="0" w:line="240" w:lineRule="auto"/>
        <w:jc w:val="both"/>
        <w:rPr>
          <w:rFonts w:ascii="Times New Roman" w:hAnsi="Times New Roman" w:cs="Times New Roman"/>
          <w:sz w:val="24"/>
          <w:szCs w:val="24"/>
        </w:rPr>
      </w:pPr>
      <w:r w:rsidRPr="00D046C4">
        <w:rPr>
          <w:rFonts w:ascii="Times New Roman" w:hAnsi="Times New Roman" w:cs="Times New Roman"/>
          <w:sz w:val="24"/>
          <w:szCs w:val="24"/>
        </w:rPr>
        <w:t>This Agreement may be executed in any number of counterparts, each of which shall be deemed an original, but all of which together shall constitute but one and the same instrument. The parties hereto agree that any document or signature delivered by facsimile transmission shall be deemed an original executed document for all purposes hereof.</w:t>
      </w:r>
    </w:p>
    <w:p w14:paraId="080AE405"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24DA3B61" w14:textId="324C9CC5" w:rsidR="008E4C09" w:rsidRDefault="00AD33E9"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Pr>
          <w:rFonts w:ascii="Times New Roman" w:hAnsi="Times New Roman"/>
          <w:b/>
          <w:bCs/>
          <w:sz w:val="24"/>
          <w:szCs w:val="24"/>
        </w:rPr>
        <w:t>.9</w:t>
      </w:r>
      <w:r w:rsidR="008E4C09">
        <w:rPr>
          <w:rFonts w:ascii="Times New Roman" w:hAnsi="Times New Roman"/>
          <w:b/>
          <w:bCs/>
          <w:sz w:val="24"/>
          <w:szCs w:val="24"/>
        </w:rPr>
        <w:tab/>
        <w:t>Governing Law</w:t>
      </w:r>
    </w:p>
    <w:p w14:paraId="6324CE7B" w14:textId="54CE0D88"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16122126" w14:textId="1D8EA72B" w:rsidR="008E4C09" w:rsidRPr="00D046C4" w:rsidRDefault="00D046C4" w:rsidP="00D046C4">
      <w:pPr>
        <w:widowControl w:val="0"/>
        <w:autoSpaceDE w:val="0"/>
        <w:autoSpaceDN w:val="0"/>
        <w:adjustRightInd w:val="0"/>
        <w:spacing w:after="0" w:line="240" w:lineRule="auto"/>
        <w:jc w:val="both"/>
        <w:rPr>
          <w:rFonts w:ascii="Times New Roman" w:hAnsi="Times New Roman" w:cs="Times New Roman"/>
          <w:sz w:val="24"/>
          <w:szCs w:val="24"/>
        </w:rPr>
      </w:pPr>
      <w:r w:rsidRPr="00D046C4">
        <w:rPr>
          <w:rFonts w:ascii="Times New Roman" w:hAnsi="Times New Roman" w:cs="Times New Roman"/>
          <w:sz w:val="24"/>
          <w:szCs w:val="24"/>
        </w:rPr>
        <w:t>This Agreement shall be governed by and construed in accordance with the laws of the State of Delaware including all matters of construction, validity and performance without regard to the conflicts-of-laws provisions thereof</w:t>
      </w:r>
      <w:r w:rsidR="004D36D7">
        <w:rPr>
          <w:rFonts w:ascii="Times New Roman" w:hAnsi="Times New Roman" w:cs="Times New Roman"/>
          <w:sz w:val="24"/>
          <w:szCs w:val="24"/>
        </w:rPr>
        <w:t xml:space="preserve"> </w:t>
      </w:r>
      <w:r w:rsidR="004D36D7" w:rsidRPr="00DF61AE">
        <w:rPr>
          <w:rFonts w:ascii="Times New Roman" w:hAnsi="Times New Roman" w:cs="Times New Roman"/>
          <w:sz w:val="24"/>
          <w:szCs w:val="24"/>
        </w:rPr>
        <w:t xml:space="preserve">and the Federal Power Act, as </w:t>
      </w:r>
      <w:r w:rsidR="004D36D7" w:rsidRPr="00416FA6">
        <w:rPr>
          <w:rFonts w:ascii="Times New Roman" w:hAnsi="Times New Roman" w:cs="Times New Roman"/>
          <w:sz w:val="24"/>
          <w:szCs w:val="24"/>
        </w:rPr>
        <w:t>applicable</w:t>
      </w:r>
      <w:r w:rsidRPr="00416FA6">
        <w:rPr>
          <w:rFonts w:ascii="Times New Roman" w:hAnsi="Times New Roman" w:cs="Times New Roman"/>
          <w:sz w:val="24"/>
          <w:szCs w:val="24"/>
        </w:rPr>
        <w:t>.</w:t>
      </w:r>
    </w:p>
    <w:p w14:paraId="508E67D3"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231EC43" w14:textId="216860EF" w:rsidR="008E4C09" w:rsidRDefault="00AD33E9" w:rsidP="00FC4EC4">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1</w:t>
      </w:r>
      <w:r w:rsidR="0013703E">
        <w:rPr>
          <w:rFonts w:ascii="Times New Roman" w:hAnsi="Times New Roman"/>
          <w:b/>
          <w:bCs/>
          <w:sz w:val="24"/>
          <w:szCs w:val="24"/>
        </w:rPr>
        <w:t>8</w:t>
      </w:r>
      <w:r>
        <w:rPr>
          <w:rFonts w:ascii="Times New Roman" w:hAnsi="Times New Roman"/>
          <w:b/>
          <w:bCs/>
          <w:sz w:val="24"/>
          <w:szCs w:val="24"/>
        </w:rPr>
        <w:t>.10</w:t>
      </w:r>
      <w:r w:rsidR="008E4C09">
        <w:rPr>
          <w:rFonts w:ascii="Times New Roman" w:hAnsi="Times New Roman"/>
          <w:b/>
          <w:bCs/>
          <w:sz w:val="24"/>
          <w:szCs w:val="24"/>
        </w:rPr>
        <w:tab/>
      </w:r>
      <w:r w:rsidR="00993738">
        <w:rPr>
          <w:rFonts w:ascii="Times New Roman" w:hAnsi="Times New Roman"/>
          <w:b/>
          <w:bCs/>
          <w:sz w:val="24"/>
          <w:szCs w:val="24"/>
        </w:rPr>
        <w:t>Entire Agreement</w:t>
      </w:r>
    </w:p>
    <w:p w14:paraId="50417B50" w14:textId="77777777" w:rsidR="008E4C09" w:rsidRDefault="008E4C09" w:rsidP="00FC4EC4">
      <w:pPr>
        <w:keepNext/>
        <w:widowControl w:val="0"/>
        <w:autoSpaceDE w:val="0"/>
        <w:autoSpaceDN w:val="0"/>
        <w:adjustRightInd w:val="0"/>
        <w:spacing w:after="0" w:line="240" w:lineRule="auto"/>
        <w:jc w:val="both"/>
        <w:rPr>
          <w:rFonts w:ascii="Times New Roman" w:hAnsi="Times New Roman"/>
          <w:sz w:val="24"/>
          <w:szCs w:val="24"/>
        </w:rPr>
      </w:pPr>
    </w:p>
    <w:p w14:paraId="7B249603" w14:textId="1A90A780" w:rsidR="008E4C09" w:rsidRDefault="00993738" w:rsidP="00FC4EC4">
      <w:pPr>
        <w:keepNext/>
        <w:autoSpaceDE w:val="0"/>
        <w:autoSpaceDN w:val="0"/>
        <w:adjustRightInd w:val="0"/>
        <w:spacing w:after="0" w:line="240" w:lineRule="auto"/>
        <w:jc w:val="both"/>
        <w:rPr>
          <w:rFonts w:ascii="Times New Roman" w:hAnsi="Times New Roman"/>
          <w:sz w:val="24"/>
          <w:szCs w:val="24"/>
        </w:rPr>
      </w:pPr>
      <w:r w:rsidRPr="00993738">
        <w:rPr>
          <w:rFonts w:ascii="Times New Roman" w:hAnsi="Times New Roman" w:cs="Times New Roman"/>
          <w:color w:val="000000"/>
          <w:sz w:val="24"/>
          <w:szCs w:val="24"/>
        </w:rPr>
        <w:t xml:space="preserve">Except for the ISO New England Operating Documents, </w:t>
      </w:r>
      <w:r w:rsidR="00F01A6D">
        <w:rPr>
          <w:rFonts w:ascii="Times New Roman" w:hAnsi="Times New Roman" w:cs="Times New Roman"/>
          <w:color w:val="000000"/>
          <w:sz w:val="24"/>
          <w:szCs w:val="24"/>
        </w:rPr>
        <w:t>a</w:t>
      </w:r>
      <w:r w:rsidRPr="00993738">
        <w:rPr>
          <w:rFonts w:ascii="Times New Roman" w:hAnsi="Times New Roman" w:cs="Times New Roman"/>
          <w:color w:val="000000"/>
          <w:sz w:val="24"/>
          <w:szCs w:val="24"/>
        </w:rPr>
        <w:t xml:space="preserve">pplicable </w:t>
      </w:r>
      <w:r w:rsidR="00F01A6D">
        <w:rPr>
          <w:rFonts w:ascii="Times New Roman" w:hAnsi="Times New Roman" w:cs="Times New Roman"/>
          <w:color w:val="000000"/>
          <w:sz w:val="24"/>
          <w:szCs w:val="24"/>
        </w:rPr>
        <w:t>r</w:t>
      </w:r>
      <w:r w:rsidRPr="00993738">
        <w:rPr>
          <w:rFonts w:ascii="Times New Roman" w:hAnsi="Times New Roman" w:cs="Times New Roman"/>
          <w:color w:val="000000"/>
          <w:sz w:val="24"/>
          <w:szCs w:val="24"/>
        </w:rPr>
        <w:t xml:space="preserve">eliability </w:t>
      </w:r>
      <w:r w:rsidR="00F01A6D">
        <w:rPr>
          <w:rFonts w:ascii="Times New Roman" w:hAnsi="Times New Roman" w:cs="Times New Roman"/>
          <w:color w:val="000000"/>
          <w:sz w:val="24"/>
          <w:szCs w:val="24"/>
        </w:rPr>
        <w:t>s</w:t>
      </w:r>
      <w:r w:rsidRPr="00993738">
        <w:rPr>
          <w:rFonts w:ascii="Times New Roman" w:hAnsi="Times New Roman" w:cs="Times New Roman"/>
          <w:color w:val="000000"/>
          <w:sz w:val="24"/>
          <w:szCs w:val="24"/>
        </w:rPr>
        <w:t xml:space="preserve">tandards, or successor documents, this Agreement, including all </w:t>
      </w:r>
      <w:r w:rsidRPr="004B7714">
        <w:rPr>
          <w:rFonts w:ascii="Times New Roman" w:hAnsi="Times New Roman" w:cs="Times New Roman"/>
          <w:color w:val="000000"/>
          <w:sz w:val="24"/>
          <w:szCs w:val="24"/>
        </w:rPr>
        <w:t>Schedules</w:t>
      </w:r>
      <w:r w:rsidRPr="00993738">
        <w:rPr>
          <w:rFonts w:ascii="Times New Roman" w:hAnsi="Times New Roman" w:cs="Times New Roman"/>
          <w:color w:val="000000"/>
          <w:sz w:val="24"/>
          <w:szCs w:val="24"/>
        </w:rPr>
        <w:t xml:space="preserve">, constitutes the entire agreement between the Parties with reference to the subject matter hereof, and supersedes all prior and </w:t>
      </w:r>
      <w:r w:rsidRPr="004B7714">
        <w:rPr>
          <w:rFonts w:ascii="Times New Roman" w:hAnsi="Times New Roman" w:cs="Times New Roman"/>
          <w:color w:val="000000"/>
          <w:sz w:val="24"/>
          <w:szCs w:val="24"/>
        </w:rPr>
        <w:t>contemporaneous understandings or agreements, oral or written, between the Parties with respect to the subject matter of this Agreement.</w:t>
      </w:r>
      <w:r w:rsidR="005061EE">
        <w:rPr>
          <w:rFonts w:ascii="Times New Roman" w:hAnsi="Times New Roman" w:cs="Times New Roman"/>
          <w:color w:val="000000"/>
          <w:sz w:val="24"/>
          <w:szCs w:val="24"/>
        </w:rPr>
        <w:t xml:space="preserve"> </w:t>
      </w:r>
      <w:r w:rsidRPr="004B7714">
        <w:rPr>
          <w:rFonts w:ascii="Times New Roman" w:hAnsi="Times New Roman" w:cs="Times New Roman"/>
          <w:color w:val="000000"/>
          <w:sz w:val="24"/>
          <w:szCs w:val="24"/>
        </w:rPr>
        <w:t xml:space="preserve"> Except for the ISO New England Operating Documents, </w:t>
      </w:r>
      <w:r w:rsidR="00F01A6D">
        <w:rPr>
          <w:rFonts w:ascii="Times New Roman" w:hAnsi="Times New Roman" w:cs="Times New Roman"/>
          <w:color w:val="000000"/>
          <w:sz w:val="24"/>
          <w:szCs w:val="24"/>
        </w:rPr>
        <w:t>a</w:t>
      </w:r>
      <w:r w:rsidRPr="004B7714">
        <w:rPr>
          <w:rFonts w:ascii="Times New Roman" w:hAnsi="Times New Roman" w:cs="Times New Roman"/>
          <w:color w:val="000000"/>
          <w:sz w:val="24"/>
          <w:szCs w:val="24"/>
        </w:rPr>
        <w:t xml:space="preserve">pplicable </w:t>
      </w:r>
      <w:r w:rsidR="00F01A6D">
        <w:rPr>
          <w:rFonts w:ascii="Times New Roman" w:hAnsi="Times New Roman" w:cs="Times New Roman"/>
          <w:color w:val="000000"/>
          <w:sz w:val="24"/>
          <w:szCs w:val="24"/>
        </w:rPr>
        <w:t>r</w:t>
      </w:r>
      <w:r w:rsidRPr="004B7714">
        <w:rPr>
          <w:rFonts w:ascii="Times New Roman" w:hAnsi="Times New Roman" w:cs="Times New Roman"/>
          <w:color w:val="000000"/>
          <w:sz w:val="24"/>
          <w:szCs w:val="24"/>
        </w:rPr>
        <w:t xml:space="preserve">eliability </w:t>
      </w:r>
      <w:r w:rsidR="00F01A6D">
        <w:rPr>
          <w:rFonts w:ascii="Times New Roman" w:hAnsi="Times New Roman" w:cs="Times New Roman"/>
          <w:color w:val="000000"/>
          <w:sz w:val="24"/>
          <w:szCs w:val="24"/>
        </w:rPr>
        <w:t>s</w:t>
      </w:r>
      <w:r w:rsidRPr="004B7714">
        <w:rPr>
          <w:rFonts w:ascii="Times New Roman" w:hAnsi="Times New Roman" w:cs="Times New Roman"/>
          <w:color w:val="000000"/>
          <w:sz w:val="24"/>
          <w:szCs w:val="24"/>
        </w:rPr>
        <w:t>tandards, or successor documents, there are no other agreements, representations, warranties, or covenants which constitute any part of the consideration for, or any condition to, either Party's compliance with its obligations under this Agreement</w:t>
      </w:r>
      <w:r w:rsidR="008E4C09" w:rsidRPr="004B7714">
        <w:rPr>
          <w:rFonts w:ascii="Times New Roman" w:hAnsi="Times New Roman"/>
          <w:sz w:val="24"/>
          <w:szCs w:val="24"/>
        </w:rPr>
        <w:t>.</w:t>
      </w:r>
    </w:p>
    <w:p w14:paraId="1D865AFE" w14:textId="4DBF49CF" w:rsidR="005061EE" w:rsidRDefault="005061EE" w:rsidP="004B7714">
      <w:pPr>
        <w:autoSpaceDE w:val="0"/>
        <w:autoSpaceDN w:val="0"/>
        <w:adjustRightInd w:val="0"/>
        <w:spacing w:after="0" w:line="240" w:lineRule="auto"/>
        <w:jc w:val="both"/>
        <w:rPr>
          <w:rFonts w:ascii="Times New Roman" w:hAnsi="Times New Roman"/>
          <w:sz w:val="24"/>
          <w:szCs w:val="24"/>
        </w:rPr>
      </w:pPr>
    </w:p>
    <w:p w14:paraId="2E91C091" w14:textId="3C9A0F4C" w:rsidR="005061EE" w:rsidRPr="005061EE" w:rsidRDefault="0013703E" w:rsidP="005061E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7757F8">
        <w:rPr>
          <w:rFonts w:ascii="Times New Roman" w:hAnsi="Times New Roman" w:cs="Times New Roman"/>
          <w:b/>
          <w:bCs/>
          <w:sz w:val="24"/>
          <w:szCs w:val="24"/>
        </w:rPr>
        <w:t>8</w:t>
      </w:r>
      <w:r w:rsidR="005061EE" w:rsidRPr="005061EE">
        <w:rPr>
          <w:rFonts w:ascii="Times New Roman" w:hAnsi="Times New Roman" w:cs="Times New Roman"/>
          <w:b/>
          <w:bCs/>
          <w:sz w:val="24"/>
          <w:szCs w:val="24"/>
        </w:rPr>
        <w:t>.1</w:t>
      </w:r>
      <w:r w:rsidR="007757F8">
        <w:rPr>
          <w:rFonts w:ascii="Times New Roman" w:hAnsi="Times New Roman" w:cs="Times New Roman"/>
          <w:b/>
          <w:bCs/>
          <w:sz w:val="24"/>
          <w:szCs w:val="24"/>
        </w:rPr>
        <w:t>1</w:t>
      </w:r>
      <w:r w:rsidR="005061EE" w:rsidRPr="005061EE">
        <w:rPr>
          <w:rFonts w:ascii="Times New Roman" w:hAnsi="Times New Roman" w:cs="Times New Roman"/>
          <w:b/>
          <w:bCs/>
          <w:sz w:val="24"/>
          <w:szCs w:val="24"/>
        </w:rPr>
        <w:tab/>
        <w:t>No Third Party Beneficiaries</w:t>
      </w:r>
    </w:p>
    <w:p w14:paraId="3F4628B3" w14:textId="77777777" w:rsidR="005061EE" w:rsidRPr="005061EE" w:rsidRDefault="005061EE" w:rsidP="005061EE">
      <w:pPr>
        <w:autoSpaceDE w:val="0"/>
        <w:autoSpaceDN w:val="0"/>
        <w:adjustRightInd w:val="0"/>
        <w:spacing w:after="0" w:line="240" w:lineRule="auto"/>
        <w:jc w:val="both"/>
        <w:rPr>
          <w:rFonts w:ascii="Times New Roman" w:hAnsi="Times New Roman" w:cs="Times New Roman"/>
          <w:b/>
          <w:bCs/>
          <w:sz w:val="24"/>
          <w:szCs w:val="24"/>
        </w:rPr>
      </w:pPr>
    </w:p>
    <w:p w14:paraId="2EE45AB5" w14:textId="6E991CDC" w:rsidR="004261F0" w:rsidRPr="0094786B" w:rsidRDefault="0094786B" w:rsidP="0094786B">
      <w:pPr>
        <w:widowControl w:val="0"/>
        <w:autoSpaceDE w:val="0"/>
        <w:autoSpaceDN w:val="0"/>
        <w:adjustRightInd w:val="0"/>
        <w:spacing w:after="0" w:line="240" w:lineRule="auto"/>
        <w:jc w:val="both"/>
        <w:rPr>
          <w:rFonts w:ascii="Times New Roman" w:hAnsi="Times New Roman" w:cs="Times New Roman"/>
          <w:sz w:val="24"/>
          <w:szCs w:val="24"/>
        </w:rPr>
      </w:pPr>
      <w:r w:rsidRPr="00AD33E9">
        <w:rPr>
          <w:rFonts w:ascii="Times New Roman" w:hAnsi="Times New Roman" w:cs="Times New Roman"/>
          <w:sz w:val="24"/>
          <w:szCs w:val="24"/>
        </w:rPr>
        <w:t xml:space="preserve">It is not the intention of this Agreement or of the Parties to confer a third party beneficiary status or rights of action upon any </w:t>
      </w:r>
      <w:r w:rsidR="007757F8">
        <w:rPr>
          <w:rFonts w:ascii="Times New Roman" w:hAnsi="Times New Roman" w:cs="Times New Roman"/>
          <w:sz w:val="24"/>
          <w:szCs w:val="24"/>
        </w:rPr>
        <w:t>p</w:t>
      </w:r>
      <w:r w:rsidRPr="00AD33E9">
        <w:rPr>
          <w:rFonts w:ascii="Times New Roman" w:hAnsi="Times New Roman" w:cs="Times New Roman"/>
          <w:sz w:val="24"/>
          <w:szCs w:val="24"/>
        </w:rPr>
        <w:t>erson or entity whatsoever other than the Parties and nothing contained herein, either express or implied, shall b</w:t>
      </w:r>
      <w:r w:rsidR="007757F8">
        <w:rPr>
          <w:rFonts w:ascii="Times New Roman" w:hAnsi="Times New Roman" w:cs="Times New Roman"/>
          <w:sz w:val="24"/>
          <w:szCs w:val="24"/>
        </w:rPr>
        <w:t>e construed to confer upon any p</w:t>
      </w:r>
      <w:r w:rsidRPr="00AD33E9">
        <w:rPr>
          <w:rFonts w:ascii="Times New Roman" w:hAnsi="Times New Roman" w:cs="Times New Roman"/>
          <w:sz w:val="24"/>
          <w:szCs w:val="24"/>
        </w:rPr>
        <w:t>erson or entity other than the Parties any rights of action or remedies either under this Agreement or in any manner whatsoever.</w:t>
      </w:r>
    </w:p>
    <w:p w14:paraId="75BD2D60" w14:textId="77777777" w:rsidR="00B2612A" w:rsidRPr="00B2612A" w:rsidRDefault="00B2612A" w:rsidP="00B2612A">
      <w:pPr>
        <w:pStyle w:val="Default"/>
        <w:jc w:val="both"/>
        <w:rPr>
          <w:rFonts w:ascii="Times New Roman" w:hAnsi="Times New Roman" w:cs="Times New Roman"/>
        </w:rPr>
      </w:pPr>
    </w:p>
    <w:p w14:paraId="074BA10A" w14:textId="77777777" w:rsidR="008E4C09" w:rsidRPr="00B2612A" w:rsidRDefault="008E4C09" w:rsidP="004B7714">
      <w:pPr>
        <w:widowControl w:val="0"/>
        <w:autoSpaceDE w:val="0"/>
        <w:autoSpaceDN w:val="0"/>
        <w:adjustRightInd w:val="0"/>
        <w:spacing w:after="0" w:line="240" w:lineRule="auto"/>
        <w:jc w:val="both"/>
        <w:rPr>
          <w:rFonts w:ascii="Times New Roman" w:hAnsi="Times New Roman" w:cs="Times New Roman"/>
          <w:sz w:val="24"/>
          <w:szCs w:val="24"/>
        </w:rPr>
      </w:pPr>
    </w:p>
    <w:p w14:paraId="7B6DA923" w14:textId="0CDD3372" w:rsidR="003B355C" w:rsidRDefault="008E4C09" w:rsidP="008E4C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[Signature Page Follows]</w:t>
      </w:r>
    </w:p>
    <w:p w14:paraId="1D0B5E81" w14:textId="77777777" w:rsidR="003B355C" w:rsidRDefault="003B355C">
      <w:pPr>
        <w:rPr>
          <w:rFonts w:ascii="Times New Roman" w:hAnsi="Times New Roman"/>
          <w:sz w:val="24"/>
          <w:szCs w:val="24"/>
        </w:rPr>
      </w:pPr>
      <w:r>
        <w:rPr>
          <w:rFonts w:ascii="Times New Roman" w:hAnsi="Times New Roman"/>
          <w:sz w:val="24"/>
          <w:szCs w:val="24"/>
        </w:rPr>
        <w:br w:type="page"/>
      </w:r>
    </w:p>
    <w:p w14:paraId="39E7CE2C" w14:textId="77777777" w:rsidR="008E4C09" w:rsidRDefault="008E4C09" w:rsidP="008E4C09">
      <w:pPr>
        <w:widowControl w:val="0"/>
        <w:autoSpaceDE w:val="0"/>
        <w:autoSpaceDN w:val="0"/>
        <w:adjustRightInd w:val="0"/>
        <w:spacing w:after="0" w:line="240" w:lineRule="auto"/>
        <w:jc w:val="center"/>
        <w:rPr>
          <w:rFonts w:ascii="Times New Roman" w:hAnsi="Times New Roman"/>
          <w:sz w:val="24"/>
          <w:szCs w:val="24"/>
        </w:rPr>
      </w:pPr>
    </w:p>
    <w:p w14:paraId="38FE9FDF"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36A42F1" w14:textId="77777777" w:rsidR="003B355C" w:rsidRDefault="003B355C" w:rsidP="00DA3294">
      <w:pPr>
        <w:pStyle w:val="Default"/>
        <w:jc w:val="both"/>
        <w:rPr>
          <w:rFonts w:ascii="Times New Roman" w:hAnsi="Times New Roman" w:cs="Times New Roman"/>
        </w:rPr>
      </w:pPr>
      <w:r w:rsidRPr="003B355C">
        <w:rPr>
          <w:rFonts w:ascii="Times New Roman" w:hAnsi="Times New Roman" w:cs="Times New Roman"/>
        </w:rPr>
        <w:t>IN WITNESS WHEREOF, this Agreement has been duly executed and delivered by the duly authorized officer of each Party as of the date written below.</w:t>
      </w:r>
    </w:p>
    <w:p w14:paraId="46B7C150" w14:textId="35B6B55A" w:rsidR="003B355C" w:rsidRDefault="003B355C" w:rsidP="003B355C">
      <w:pPr>
        <w:pStyle w:val="Default"/>
        <w:rPr>
          <w:rFonts w:ascii="Times New Roman" w:hAnsi="Times New Roman" w:cs="Times New Roman"/>
        </w:rPr>
      </w:pPr>
      <w:r w:rsidRPr="003B355C">
        <w:rPr>
          <w:rFonts w:ascii="Times New Roman" w:hAnsi="Times New Roman" w:cs="Times New Roman"/>
        </w:rPr>
        <w:t xml:space="preserve"> </w:t>
      </w:r>
    </w:p>
    <w:p w14:paraId="3D580A92" w14:textId="77777777" w:rsidR="003B355C" w:rsidRPr="003B355C" w:rsidRDefault="003B355C" w:rsidP="003B355C">
      <w:pPr>
        <w:pStyle w:val="Default"/>
        <w:rPr>
          <w:rFonts w:ascii="Times New Roman" w:hAnsi="Times New Roman" w:cs="Times New Roman"/>
        </w:rPr>
      </w:pPr>
    </w:p>
    <w:p w14:paraId="128003CA" w14:textId="7959040E" w:rsidR="003B355C" w:rsidRPr="003B355C" w:rsidRDefault="003B355C" w:rsidP="003B355C">
      <w:pPr>
        <w:pStyle w:val="Default"/>
        <w:rPr>
          <w:rFonts w:ascii="Times New Roman" w:hAnsi="Times New Roman" w:cs="Times New Roman"/>
          <w:b/>
          <w:bCs/>
        </w:rPr>
      </w:pPr>
      <w:r w:rsidRPr="003B355C">
        <w:rPr>
          <w:rFonts w:ascii="Times New Roman" w:hAnsi="Times New Roman" w:cs="Times New Roman"/>
          <w:b/>
          <w:bCs/>
        </w:rPr>
        <w:t xml:space="preserve">For ISO New England Inc. </w:t>
      </w:r>
    </w:p>
    <w:p w14:paraId="66FD754F" w14:textId="77777777" w:rsidR="003B355C" w:rsidRPr="003B355C" w:rsidRDefault="003B355C" w:rsidP="003B355C">
      <w:pPr>
        <w:pStyle w:val="Default"/>
        <w:rPr>
          <w:rFonts w:ascii="Times New Roman" w:hAnsi="Times New Roman" w:cs="Times New Roman"/>
        </w:rPr>
      </w:pPr>
    </w:p>
    <w:p w14:paraId="541E1B2C" w14:textId="5BBAD098" w:rsidR="003B355C" w:rsidRDefault="00EF5275" w:rsidP="003B355C">
      <w:pPr>
        <w:pStyle w:val="Default"/>
        <w:rPr>
          <w:rFonts w:ascii="Times New Roman" w:hAnsi="Times New Roman" w:cs="Times New Roman"/>
        </w:rPr>
      </w:pPr>
      <w:r w:rsidRPr="003B355C">
        <w:rPr>
          <w:rFonts w:ascii="Times New Roman" w:hAnsi="Times New Roman" w:cs="Times New Roman"/>
        </w:rPr>
        <w:t>Name: _</w:t>
      </w:r>
      <w:r w:rsidR="003B355C" w:rsidRPr="003B355C">
        <w:rPr>
          <w:rFonts w:ascii="Times New Roman" w:hAnsi="Times New Roman" w:cs="Times New Roman"/>
        </w:rPr>
        <w:t xml:space="preserve">___________________________________ </w:t>
      </w:r>
    </w:p>
    <w:p w14:paraId="44E50152" w14:textId="77777777" w:rsidR="003B355C" w:rsidRPr="003B355C" w:rsidRDefault="003B355C" w:rsidP="003B355C">
      <w:pPr>
        <w:pStyle w:val="Default"/>
        <w:rPr>
          <w:rFonts w:ascii="Times New Roman" w:hAnsi="Times New Roman" w:cs="Times New Roman"/>
        </w:rPr>
      </w:pPr>
    </w:p>
    <w:p w14:paraId="3197BD09" w14:textId="77777777" w:rsidR="003B355C" w:rsidRPr="003B355C" w:rsidRDefault="003B355C" w:rsidP="003B355C">
      <w:pPr>
        <w:pStyle w:val="Default"/>
        <w:rPr>
          <w:rFonts w:ascii="Times New Roman" w:hAnsi="Times New Roman" w:cs="Times New Roman"/>
        </w:rPr>
      </w:pPr>
    </w:p>
    <w:p w14:paraId="22054911" w14:textId="28E13DF2" w:rsidR="003B355C" w:rsidRDefault="00EF5275" w:rsidP="003B355C">
      <w:pPr>
        <w:pStyle w:val="Default"/>
        <w:rPr>
          <w:rFonts w:ascii="Times New Roman" w:hAnsi="Times New Roman" w:cs="Times New Roman"/>
        </w:rPr>
      </w:pPr>
      <w:r w:rsidRPr="003B355C">
        <w:rPr>
          <w:rFonts w:ascii="Times New Roman" w:hAnsi="Times New Roman" w:cs="Times New Roman"/>
        </w:rPr>
        <w:t>Title: _</w:t>
      </w:r>
      <w:r w:rsidR="003B355C" w:rsidRPr="003B355C">
        <w:rPr>
          <w:rFonts w:ascii="Times New Roman" w:hAnsi="Times New Roman" w:cs="Times New Roman"/>
        </w:rPr>
        <w:t xml:space="preserve">____________________________________ </w:t>
      </w:r>
    </w:p>
    <w:p w14:paraId="5DA6FD12" w14:textId="77777777" w:rsidR="003B355C" w:rsidRPr="003B355C" w:rsidRDefault="003B355C" w:rsidP="003B355C">
      <w:pPr>
        <w:pStyle w:val="Default"/>
        <w:rPr>
          <w:rFonts w:ascii="Times New Roman" w:hAnsi="Times New Roman" w:cs="Times New Roman"/>
        </w:rPr>
      </w:pPr>
    </w:p>
    <w:p w14:paraId="79E80CB7" w14:textId="77777777" w:rsidR="003B355C" w:rsidRPr="003B355C" w:rsidRDefault="003B355C" w:rsidP="003B355C">
      <w:pPr>
        <w:pStyle w:val="Default"/>
        <w:rPr>
          <w:rFonts w:ascii="Times New Roman" w:hAnsi="Times New Roman" w:cs="Times New Roman"/>
        </w:rPr>
      </w:pPr>
    </w:p>
    <w:p w14:paraId="3FD0E219" w14:textId="641247E0" w:rsidR="003B355C" w:rsidRPr="003B355C" w:rsidRDefault="00EF5275" w:rsidP="003B355C">
      <w:pPr>
        <w:pStyle w:val="Default"/>
        <w:rPr>
          <w:rFonts w:ascii="Times New Roman" w:hAnsi="Times New Roman" w:cs="Times New Roman"/>
        </w:rPr>
      </w:pPr>
      <w:r w:rsidRPr="003B355C">
        <w:rPr>
          <w:rFonts w:ascii="Times New Roman" w:hAnsi="Times New Roman" w:cs="Times New Roman"/>
        </w:rPr>
        <w:t>Date: _</w:t>
      </w:r>
      <w:r w:rsidR="003B355C" w:rsidRPr="003B355C">
        <w:rPr>
          <w:rFonts w:ascii="Times New Roman" w:hAnsi="Times New Roman" w:cs="Times New Roman"/>
        </w:rPr>
        <w:t xml:space="preserve">____________________________________ </w:t>
      </w:r>
    </w:p>
    <w:p w14:paraId="7509775E" w14:textId="7A7D4E8A" w:rsidR="003B355C" w:rsidRPr="003B355C" w:rsidRDefault="003B355C" w:rsidP="003B355C">
      <w:pPr>
        <w:pStyle w:val="Default"/>
        <w:rPr>
          <w:rFonts w:ascii="Times New Roman" w:hAnsi="Times New Roman" w:cs="Times New Roman"/>
        </w:rPr>
      </w:pPr>
    </w:p>
    <w:p w14:paraId="343B0922" w14:textId="77777777" w:rsidR="003B355C" w:rsidRPr="003B355C" w:rsidRDefault="003B355C" w:rsidP="003B355C">
      <w:pPr>
        <w:pStyle w:val="Default"/>
        <w:rPr>
          <w:rFonts w:ascii="Times New Roman" w:hAnsi="Times New Roman" w:cs="Times New Roman"/>
        </w:rPr>
      </w:pPr>
    </w:p>
    <w:p w14:paraId="3741212E" w14:textId="77777777" w:rsidR="003B355C" w:rsidRPr="003B355C" w:rsidRDefault="003B355C" w:rsidP="003B355C">
      <w:pPr>
        <w:pStyle w:val="Default"/>
        <w:rPr>
          <w:rFonts w:ascii="Times New Roman" w:hAnsi="Times New Roman" w:cs="Times New Roman"/>
          <w:b/>
          <w:bCs/>
        </w:rPr>
      </w:pPr>
      <w:r w:rsidRPr="003B355C">
        <w:rPr>
          <w:rFonts w:ascii="Times New Roman" w:hAnsi="Times New Roman" w:cs="Times New Roman"/>
          <w:b/>
          <w:bCs/>
        </w:rPr>
        <w:t>For Selected QTPS</w:t>
      </w:r>
    </w:p>
    <w:p w14:paraId="4B7EB984" w14:textId="3BF814C2" w:rsidR="003B355C" w:rsidRPr="003B355C" w:rsidRDefault="003B355C" w:rsidP="003B355C">
      <w:pPr>
        <w:pStyle w:val="Default"/>
        <w:rPr>
          <w:rFonts w:ascii="Times New Roman" w:hAnsi="Times New Roman" w:cs="Times New Roman"/>
        </w:rPr>
      </w:pPr>
      <w:r w:rsidRPr="003B355C">
        <w:rPr>
          <w:rFonts w:ascii="Times New Roman" w:hAnsi="Times New Roman" w:cs="Times New Roman"/>
          <w:b/>
          <w:bCs/>
        </w:rPr>
        <w:t xml:space="preserve"> </w:t>
      </w:r>
    </w:p>
    <w:p w14:paraId="579FCE06" w14:textId="6B407C9A" w:rsidR="003B355C" w:rsidRPr="003B355C" w:rsidRDefault="00EF5275" w:rsidP="003B355C">
      <w:pPr>
        <w:pStyle w:val="Default"/>
        <w:rPr>
          <w:rFonts w:ascii="Times New Roman" w:hAnsi="Times New Roman" w:cs="Times New Roman"/>
        </w:rPr>
      </w:pPr>
      <w:r w:rsidRPr="003B355C">
        <w:rPr>
          <w:rFonts w:ascii="Times New Roman" w:hAnsi="Times New Roman" w:cs="Times New Roman"/>
        </w:rPr>
        <w:t>Name: _</w:t>
      </w:r>
      <w:r w:rsidR="003B355C" w:rsidRPr="003B355C">
        <w:rPr>
          <w:rFonts w:ascii="Times New Roman" w:hAnsi="Times New Roman" w:cs="Times New Roman"/>
        </w:rPr>
        <w:t xml:space="preserve">___________________________________ </w:t>
      </w:r>
    </w:p>
    <w:p w14:paraId="16681753" w14:textId="43C51B88" w:rsidR="003B355C" w:rsidRPr="003B355C" w:rsidRDefault="003B355C" w:rsidP="003B355C">
      <w:pPr>
        <w:pStyle w:val="Default"/>
        <w:rPr>
          <w:rFonts w:ascii="Times New Roman" w:hAnsi="Times New Roman" w:cs="Times New Roman"/>
        </w:rPr>
      </w:pPr>
    </w:p>
    <w:p w14:paraId="7BBE1AE0" w14:textId="77777777" w:rsidR="003B355C" w:rsidRPr="003B355C" w:rsidRDefault="003B355C" w:rsidP="003B355C">
      <w:pPr>
        <w:pStyle w:val="Default"/>
        <w:rPr>
          <w:rFonts w:ascii="Times New Roman" w:hAnsi="Times New Roman" w:cs="Times New Roman"/>
        </w:rPr>
      </w:pPr>
    </w:p>
    <w:p w14:paraId="28AFAA8D" w14:textId="23F921DF" w:rsidR="003B355C" w:rsidRPr="003B355C" w:rsidRDefault="00EF5275" w:rsidP="003B355C">
      <w:pPr>
        <w:pStyle w:val="Default"/>
        <w:rPr>
          <w:rFonts w:ascii="Times New Roman" w:hAnsi="Times New Roman" w:cs="Times New Roman"/>
        </w:rPr>
      </w:pPr>
      <w:r w:rsidRPr="003B355C">
        <w:rPr>
          <w:rFonts w:ascii="Times New Roman" w:hAnsi="Times New Roman" w:cs="Times New Roman"/>
        </w:rPr>
        <w:t>Title: _</w:t>
      </w:r>
      <w:r w:rsidR="003B355C" w:rsidRPr="003B355C">
        <w:rPr>
          <w:rFonts w:ascii="Times New Roman" w:hAnsi="Times New Roman" w:cs="Times New Roman"/>
        </w:rPr>
        <w:t xml:space="preserve">____________________________________ </w:t>
      </w:r>
    </w:p>
    <w:p w14:paraId="4B4FEFBE" w14:textId="77777777" w:rsidR="003B355C" w:rsidRPr="003B355C" w:rsidRDefault="003B355C" w:rsidP="003B355C">
      <w:pPr>
        <w:pStyle w:val="Default"/>
        <w:rPr>
          <w:rFonts w:ascii="Times New Roman" w:hAnsi="Times New Roman" w:cs="Times New Roman"/>
        </w:rPr>
      </w:pPr>
    </w:p>
    <w:p w14:paraId="026349FC" w14:textId="77777777" w:rsidR="003B355C" w:rsidRPr="003B355C" w:rsidRDefault="003B355C" w:rsidP="003B355C">
      <w:pPr>
        <w:pStyle w:val="Default"/>
        <w:rPr>
          <w:rFonts w:ascii="Times New Roman" w:hAnsi="Times New Roman" w:cs="Times New Roman"/>
        </w:rPr>
      </w:pPr>
    </w:p>
    <w:p w14:paraId="61728B4B" w14:textId="279540A7" w:rsidR="008E4C09" w:rsidRPr="003B355C" w:rsidRDefault="00EF5275" w:rsidP="003B355C">
      <w:pPr>
        <w:widowControl w:val="0"/>
        <w:autoSpaceDE w:val="0"/>
        <w:autoSpaceDN w:val="0"/>
        <w:adjustRightInd w:val="0"/>
        <w:spacing w:after="0" w:line="240" w:lineRule="auto"/>
        <w:jc w:val="both"/>
        <w:rPr>
          <w:rFonts w:ascii="Times New Roman" w:hAnsi="Times New Roman" w:cs="Times New Roman"/>
          <w:sz w:val="24"/>
          <w:szCs w:val="24"/>
        </w:rPr>
      </w:pPr>
      <w:r w:rsidRPr="003B355C">
        <w:rPr>
          <w:rFonts w:ascii="Times New Roman" w:hAnsi="Times New Roman" w:cs="Times New Roman"/>
          <w:sz w:val="24"/>
          <w:szCs w:val="24"/>
        </w:rPr>
        <w:t>Date: _</w:t>
      </w:r>
      <w:r w:rsidR="003B355C" w:rsidRPr="003B355C">
        <w:rPr>
          <w:rFonts w:ascii="Times New Roman" w:hAnsi="Times New Roman" w:cs="Times New Roman"/>
          <w:sz w:val="24"/>
          <w:szCs w:val="24"/>
        </w:rPr>
        <w:t>____________________________________</w:t>
      </w:r>
      <w:r w:rsidR="003B355C">
        <w:rPr>
          <w:rFonts w:ascii="Times New Roman" w:hAnsi="Times New Roman" w:cs="Times New Roman"/>
          <w:sz w:val="24"/>
          <w:szCs w:val="24"/>
        </w:rPr>
        <w:t>_</w:t>
      </w:r>
    </w:p>
    <w:p w14:paraId="0256B4F6" w14:textId="77777777" w:rsidR="008E4C09" w:rsidRPr="003B355C" w:rsidRDefault="008E4C09" w:rsidP="008E4C09">
      <w:pPr>
        <w:widowControl w:val="0"/>
        <w:autoSpaceDE w:val="0"/>
        <w:autoSpaceDN w:val="0"/>
        <w:adjustRightInd w:val="0"/>
        <w:spacing w:after="0" w:line="240" w:lineRule="auto"/>
        <w:jc w:val="both"/>
        <w:rPr>
          <w:rFonts w:ascii="Times New Roman" w:hAnsi="Times New Roman" w:cs="Times New Roman"/>
          <w:sz w:val="24"/>
          <w:szCs w:val="24"/>
        </w:rPr>
      </w:pPr>
    </w:p>
    <w:p w14:paraId="5368E662" w14:textId="7D812FA8" w:rsidR="003B355C" w:rsidRDefault="003B355C">
      <w:pPr>
        <w:rPr>
          <w:rFonts w:ascii="Times New Roman" w:hAnsi="Times New Roman"/>
          <w:sz w:val="24"/>
          <w:szCs w:val="24"/>
        </w:rPr>
      </w:pPr>
      <w:r>
        <w:rPr>
          <w:rFonts w:ascii="Times New Roman" w:hAnsi="Times New Roman"/>
          <w:sz w:val="24"/>
          <w:szCs w:val="24"/>
        </w:rPr>
        <w:br w:type="page"/>
      </w:r>
    </w:p>
    <w:p w14:paraId="600E2C60"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7A5B0D19"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12128493"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SCHEDULE A</w:t>
      </w:r>
    </w:p>
    <w:p w14:paraId="6B74C50E"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1A5DEFF9" w14:textId="77777777" w:rsidR="00637C10" w:rsidRDefault="008E4C09" w:rsidP="00637C1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Description of Project</w:t>
      </w:r>
      <w:r w:rsidR="00637C10">
        <w:rPr>
          <w:rFonts w:ascii="Times New Roman" w:hAnsi="Times New Roman"/>
          <w:b/>
          <w:bCs/>
          <w:sz w:val="24"/>
          <w:szCs w:val="24"/>
        </w:rPr>
        <w:t xml:space="preserve"> and Scope of Work</w:t>
      </w:r>
    </w:p>
    <w:p w14:paraId="79B89920" w14:textId="09BB3125" w:rsidR="00C72D0D" w:rsidRDefault="00C72D0D" w:rsidP="008E4C09">
      <w:pPr>
        <w:widowControl w:val="0"/>
        <w:autoSpaceDE w:val="0"/>
        <w:autoSpaceDN w:val="0"/>
        <w:adjustRightInd w:val="0"/>
        <w:spacing w:after="0" w:line="240" w:lineRule="auto"/>
        <w:jc w:val="center"/>
        <w:rPr>
          <w:rFonts w:ascii="Times New Roman" w:hAnsi="Times New Roman"/>
          <w:b/>
          <w:bCs/>
          <w:sz w:val="24"/>
          <w:szCs w:val="24"/>
        </w:rPr>
      </w:pPr>
    </w:p>
    <w:p w14:paraId="0942DE56" w14:textId="77777777" w:rsidR="00C72D0D" w:rsidRDefault="00C72D0D">
      <w:pPr>
        <w:rPr>
          <w:rFonts w:ascii="Times New Roman" w:hAnsi="Times New Roman"/>
          <w:b/>
          <w:bCs/>
          <w:sz w:val="24"/>
          <w:szCs w:val="24"/>
        </w:rPr>
      </w:pPr>
      <w:r>
        <w:rPr>
          <w:rFonts w:ascii="Times New Roman" w:hAnsi="Times New Roman"/>
          <w:b/>
          <w:bCs/>
          <w:sz w:val="24"/>
          <w:szCs w:val="24"/>
        </w:rPr>
        <w:br w:type="page"/>
      </w:r>
    </w:p>
    <w:p w14:paraId="01C9F434"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27A70094"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7FC018E0" w14:textId="59595C28"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SCHEDULE</w:t>
      </w:r>
      <w:r w:rsidR="00714456">
        <w:rPr>
          <w:rFonts w:ascii="Times New Roman" w:hAnsi="Times New Roman"/>
          <w:b/>
          <w:bCs/>
          <w:sz w:val="24"/>
          <w:szCs w:val="24"/>
        </w:rPr>
        <w:t xml:space="preserve"> </w:t>
      </w:r>
      <w:r w:rsidR="00EF5275">
        <w:rPr>
          <w:rFonts w:ascii="Times New Roman" w:hAnsi="Times New Roman"/>
          <w:b/>
          <w:bCs/>
          <w:sz w:val="24"/>
          <w:szCs w:val="24"/>
        </w:rPr>
        <w:t>B</w:t>
      </w:r>
    </w:p>
    <w:p w14:paraId="07874349"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6B2D0F60"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Development Schedule</w:t>
      </w:r>
    </w:p>
    <w:p w14:paraId="3AB3B722"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1B856480" w14:textId="3F66DA0A" w:rsidR="008E4C09" w:rsidRDefault="00C72D0D" w:rsidP="008E4C0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8E4C09">
        <w:rPr>
          <w:rFonts w:ascii="Times New Roman" w:hAnsi="Times New Roman"/>
          <w:sz w:val="24"/>
          <w:szCs w:val="24"/>
        </w:rPr>
        <w:t xml:space="preserve"> shall ensure and demonstrate to the </w:t>
      </w:r>
      <w:r w:rsidR="003D6461">
        <w:rPr>
          <w:rFonts w:ascii="Times New Roman" w:hAnsi="Times New Roman"/>
          <w:sz w:val="24"/>
          <w:szCs w:val="24"/>
        </w:rPr>
        <w:t>ISO-NE</w:t>
      </w:r>
      <w:r w:rsidR="008E4C09">
        <w:rPr>
          <w:rFonts w:ascii="Times New Roman" w:hAnsi="Times New Roman"/>
          <w:sz w:val="24"/>
          <w:szCs w:val="24"/>
        </w:rPr>
        <w:t xml:space="preserve"> that it timely has met the following milestones and milestone dates and that the milestones remain in good standing:</w:t>
      </w:r>
    </w:p>
    <w:p w14:paraId="676D5179"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67DB7A07" w14:textId="77777777" w:rsidR="008E4C09" w:rsidRPr="00E07910" w:rsidRDefault="008E4C09" w:rsidP="008E4C09">
      <w:pPr>
        <w:widowControl w:val="0"/>
        <w:autoSpaceDE w:val="0"/>
        <w:autoSpaceDN w:val="0"/>
        <w:adjustRightInd w:val="0"/>
        <w:spacing w:after="0" w:line="240" w:lineRule="auto"/>
        <w:jc w:val="both"/>
        <w:rPr>
          <w:rFonts w:ascii="Times New Roman" w:hAnsi="Times New Roman"/>
          <w:sz w:val="24"/>
          <w:szCs w:val="24"/>
        </w:rPr>
      </w:pPr>
      <w:r w:rsidRPr="00EA72EE">
        <w:rPr>
          <w:rFonts w:ascii="Times New Roman" w:hAnsi="Times New Roman"/>
          <w:sz w:val="24"/>
          <w:szCs w:val="24"/>
        </w:rPr>
        <w:t>[As appropriate include the following standard Milestones, with any revisions, and additional milestones necessary for the Project]:</w:t>
      </w:r>
    </w:p>
    <w:p w14:paraId="69E54E09" w14:textId="77777777" w:rsidR="008E4C09" w:rsidRPr="00E07910" w:rsidRDefault="008E4C09" w:rsidP="008E4C09">
      <w:pPr>
        <w:widowControl w:val="0"/>
        <w:autoSpaceDE w:val="0"/>
        <w:autoSpaceDN w:val="0"/>
        <w:adjustRightInd w:val="0"/>
        <w:spacing w:after="0" w:line="240" w:lineRule="auto"/>
        <w:jc w:val="both"/>
        <w:rPr>
          <w:rFonts w:ascii="Times New Roman" w:hAnsi="Times New Roman"/>
          <w:sz w:val="24"/>
          <w:szCs w:val="24"/>
        </w:rPr>
      </w:pPr>
    </w:p>
    <w:tbl>
      <w:tblPr>
        <w:tblW w:w="8796" w:type="dxa"/>
        <w:tblInd w:w="680" w:type="dxa"/>
        <w:tblLayout w:type="fixed"/>
        <w:tblCellMar>
          <w:left w:w="0" w:type="dxa"/>
          <w:right w:w="0" w:type="dxa"/>
        </w:tblCellMar>
        <w:tblLook w:val="0000" w:firstRow="0" w:lastRow="0" w:firstColumn="0" w:lastColumn="0" w:noHBand="0" w:noVBand="0"/>
      </w:tblPr>
      <w:tblGrid>
        <w:gridCol w:w="8796"/>
      </w:tblGrid>
      <w:tr w:rsidR="008E4C09" w:rsidRPr="00E07910" w14:paraId="2E09B639" w14:textId="77777777" w:rsidTr="00BA6773">
        <w:tc>
          <w:tcPr>
            <w:tcW w:w="8796" w:type="dxa"/>
            <w:tcBorders>
              <w:top w:val="single" w:sz="6" w:space="0" w:color="auto"/>
              <w:left w:val="single" w:sz="6" w:space="0" w:color="auto"/>
              <w:bottom w:val="single" w:sz="6" w:space="0" w:color="auto"/>
              <w:right w:val="single" w:sz="6" w:space="0" w:color="auto"/>
            </w:tcBorders>
          </w:tcPr>
          <w:p w14:paraId="1CEF93E7" w14:textId="77777777" w:rsidR="008E4C09" w:rsidRPr="00E07910" w:rsidRDefault="008E4C09" w:rsidP="006B74F0">
            <w:pPr>
              <w:widowControl w:val="0"/>
              <w:autoSpaceDE w:val="0"/>
              <w:autoSpaceDN w:val="0"/>
              <w:adjustRightInd w:val="0"/>
              <w:spacing w:after="0" w:line="240" w:lineRule="auto"/>
              <w:rPr>
                <w:rFonts w:ascii="Times New Roman" w:hAnsi="Times New Roman"/>
                <w:b/>
                <w:bCs/>
                <w:sz w:val="24"/>
                <w:szCs w:val="24"/>
              </w:rPr>
            </w:pPr>
            <w:r w:rsidRPr="00E07910">
              <w:rPr>
                <w:rFonts w:ascii="Times New Roman" w:hAnsi="Times New Roman"/>
                <w:b/>
                <w:bCs/>
                <w:sz w:val="24"/>
                <w:szCs w:val="24"/>
              </w:rPr>
              <w:t>Milestones and Milestone Dates</w:t>
            </w:r>
          </w:p>
        </w:tc>
      </w:tr>
      <w:tr w:rsidR="008E4C09" w:rsidRPr="00E07910" w14:paraId="165C1675" w14:textId="77777777" w:rsidTr="00BA6773">
        <w:tc>
          <w:tcPr>
            <w:tcW w:w="8796" w:type="dxa"/>
            <w:tcBorders>
              <w:top w:val="nil"/>
              <w:left w:val="single" w:sz="6" w:space="0" w:color="auto"/>
              <w:bottom w:val="single" w:sz="6" w:space="0" w:color="auto"/>
              <w:right w:val="single" w:sz="6" w:space="0" w:color="auto"/>
            </w:tcBorders>
          </w:tcPr>
          <w:p w14:paraId="2C06A7B2" w14:textId="159271A5" w:rsidR="008E4C09" w:rsidRPr="00E07910" w:rsidRDefault="008E4C09" w:rsidP="00C72D0D">
            <w:pPr>
              <w:widowControl w:val="0"/>
              <w:autoSpaceDE w:val="0"/>
              <w:autoSpaceDN w:val="0"/>
              <w:adjustRightInd w:val="0"/>
              <w:spacing w:after="0" w:line="240" w:lineRule="auto"/>
              <w:rPr>
                <w:rFonts w:ascii="Times New Roman" w:hAnsi="Times New Roman"/>
                <w:sz w:val="24"/>
                <w:szCs w:val="24"/>
              </w:rPr>
            </w:pPr>
            <w:r w:rsidRPr="00E07910">
              <w:rPr>
                <w:rFonts w:ascii="Times New Roman" w:hAnsi="Times New Roman"/>
                <w:b/>
                <w:bCs/>
                <w:sz w:val="24"/>
                <w:szCs w:val="24"/>
              </w:rPr>
              <w:t>Demonstrate adequate Project financing.</w:t>
            </w:r>
            <w:r w:rsidRPr="00E07910">
              <w:rPr>
                <w:rFonts w:ascii="Times New Roman" w:hAnsi="Times New Roman"/>
                <w:sz w:val="24"/>
                <w:szCs w:val="24"/>
              </w:rPr>
              <w:t xml:space="preserve">  On or before ______, </w:t>
            </w:r>
            <w:r w:rsidR="00C72D0D" w:rsidRPr="00E07910">
              <w:rPr>
                <w:rFonts w:ascii="Times New Roman" w:hAnsi="Times New Roman"/>
                <w:sz w:val="24"/>
                <w:szCs w:val="24"/>
              </w:rPr>
              <w:t>Selected QTPS</w:t>
            </w:r>
            <w:r w:rsidRPr="00E07910">
              <w:rPr>
                <w:rFonts w:ascii="Times New Roman" w:hAnsi="Times New Roman"/>
                <w:sz w:val="24"/>
                <w:szCs w:val="24"/>
              </w:rPr>
              <w:t xml:space="preserve"> must demonstrate that adequate project financing has been secured.  Project financing must be maintained for the term of this Agreement [add detail if necessary]. </w:t>
            </w:r>
          </w:p>
        </w:tc>
      </w:tr>
      <w:tr w:rsidR="008E4C09" w:rsidRPr="00E07910" w14:paraId="67B755A1" w14:textId="77777777" w:rsidTr="00BA6773">
        <w:tc>
          <w:tcPr>
            <w:tcW w:w="8796" w:type="dxa"/>
            <w:tcBorders>
              <w:top w:val="nil"/>
              <w:left w:val="single" w:sz="6" w:space="0" w:color="auto"/>
              <w:bottom w:val="single" w:sz="6" w:space="0" w:color="auto"/>
              <w:right w:val="single" w:sz="6" w:space="0" w:color="auto"/>
            </w:tcBorders>
          </w:tcPr>
          <w:p w14:paraId="65D64238" w14:textId="6B83020C" w:rsidR="008E4C09" w:rsidRPr="00E07910" w:rsidRDefault="008E4C09" w:rsidP="00F11AC4">
            <w:pPr>
              <w:widowControl w:val="0"/>
              <w:autoSpaceDE w:val="0"/>
              <w:autoSpaceDN w:val="0"/>
              <w:adjustRightInd w:val="0"/>
              <w:spacing w:after="0" w:line="240" w:lineRule="auto"/>
              <w:rPr>
                <w:rFonts w:ascii="Times New Roman" w:hAnsi="Times New Roman"/>
                <w:sz w:val="24"/>
                <w:szCs w:val="24"/>
              </w:rPr>
            </w:pPr>
            <w:r w:rsidRPr="00E07910">
              <w:rPr>
                <w:rFonts w:ascii="Times New Roman" w:hAnsi="Times New Roman"/>
                <w:b/>
                <w:bCs/>
                <w:sz w:val="24"/>
                <w:szCs w:val="24"/>
              </w:rPr>
              <w:t xml:space="preserve">Acquisition of all necessary federal, state, county, and local site permits. </w:t>
            </w:r>
            <w:r w:rsidRPr="00E07910">
              <w:rPr>
                <w:rFonts w:ascii="Times New Roman" w:hAnsi="Times New Roman"/>
                <w:sz w:val="24"/>
                <w:szCs w:val="24"/>
              </w:rPr>
              <w:t xml:space="preserve"> On or before ______, </w:t>
            </w:r>
            <w:r w:rsidR="00C72D0D" w:rsidRPr="00E07910">
              <w:rPr>
                <w:rFonts w:ascii="Times New Roman" w:hAnsi="Times New Roman"/>
                <w:sz w:val="24"/>
                <w:szCs w:val="24"/>
              </w:rPr>
              <w:t>Selected QTPS</w:t>
            </w:r>
            <w:r w:rsidRPr="00E07910">
              <w:rPr>
                <w:rFonts w:ascii="Times New Roman" w:hAnsi="Times New Roman"/>
                <w:sz w:val="24"/>
                <w:szCs w:val="24"/>
              </w:rPr>
              <w:t xml:space="preserve"> must demonstrate that all required federal, state, county and local site permits have been acquired. [add detail if necessary</w:t>
            </w:r>
            <w:r w:rsidR="00C72D0D" w:rsidRPr="00E07910">
              <w:rPr>
                <w:rFonts w:ascii="Times New Roman" w:hAnsi="Times New Roman"/>
                <w:sz w:val="24"/>
                <w:szCs w:val="24"/>
              </w:rPr>
              <w:t>]</w:t>
            </w:r>
            <w:r w:rsidRPr="00E07910">
              <w:rPr>
                <w:rFonts w:ascii="Times New Roman" w:hAnsi="Times New Roman"/>
                <w:sz w:val="24"/>
                <w:szCs w:val="24"/>
              </w:rPr>
              <w:t xml:space="preserve">.   </w:t>
            </w:r>
            <w:r w:rsidR="00F11AC4" w:rsidRPr="00E07910">
              <w:rPr>
                <w:rFonts w:ascii="Times New Roman" w:hAnsi="Times New Roman"/>
                <w:sz w:val="24"/>
                <w:szCs w:val="24"/>
              </w:rPr>
              <w:t>P</w:t>
            </w:r>
            <w:r w:rsidRPr="00E07910">
              <w:rPr>
                <w:rFonts w:ascii="Times New Roman" w:hAnsi="Times New Roman"/>
                <w:sz w:val="24"/>
                <w:szCs w:val="24"/>
              </w:rPr>
              <w:t xml:space="preserve">rovide separate dates for each permit] </w:t>
            </w:r>
          </w:p>
        </w:tc>
      </w:tr>
      <w:tr w:rsidR="008E4C09" w:rsidRPr="00E07910" w14:paraId="2953EBCF" w14:textId="77777777" w:rsidTr="006D1D06">
        <w:tc>
          <w:tcPr>
            <w:tcW w:w="8796" w:type="dxa"/>
            <w:tcBorders>
              <w:top w:val="nil"/>
              <w:left w:val="single" w:sz="6" w:space="0" w:color="auto"/>
              <w:bottom w:val="single" w:sz="6" w:space="0" w:color="auto"/>
              <w:right w:val="single" w:sz="6" w:space="0" w:color="auto"/>
            </w:tcBorders>
          </w:tcPr>
          <w:p w14:paraId="7F5CE1EB" w14:textId="3C22EE32" w:rsidR="008E4C09" w:rsidRPr="00E07910" w:rsidRDefault="008E4C09" w:rsidP="00C72D0D">
            <w:pPr>
              <w:widowControl w:val="0"/>
              <w:autoSpaceDE w:val="0"/>
              <w:autoSpaceDN w:val="0"/>
              <w:adjustRightInd w:val="0"/>
              <w:spacing w:after="0" w:line="240" w:lineRule="auto"/>
              <w:rPr>
                <w:rFonts w:ascii="Times New Roman" w:hAnsi="Times New Roman"/>
                <w:sz w:val="24"/>
                <w:szCs w:val="24"/>
              </w:rPr>
            </w:pPr>
            <w:r w:rsidRPr="00E07910">
              <w:rPr>
                <w:rFonts w:ascii="Times New Roman" w:hAnsi="Times New Roman"/>
                <w:b/>
                <w:bCs/>
                <w:sz w:val="24"/>
                <w:szCs w:val="24"/>
              </w:rPr>
              <w:t xml:space="preserve">Substantial Site Work Completed: </w:t>
            </w:r>
            <w:r w:rsidRPr="00E07910">
              <w:rPr>
                <w:rFonts w:ascii="Times New Roman" w:hAnsi="Times New Roman"/>
                <w:sz w:val="24"/>
                <w:szCs w:val="24"/>
              </w:rPr>
              <w:t xml:space="preserve"> On or before _______, </w:t>
            </w:r>
            <w:r w:rsidR="00C72D0D" w:rsidRPr="00E07910">
              <w:rPr>
                <w:rFonts w:ascii="Times New Roman" w:hAnsi="Times New Roman"/>
                <w:sz w:val="24"/>
                <w:szCs w:val="24"/>
              </w:rPr>
              <w:t>Selected QTPS</w:t>
            </w:r>
            <w:r w:rsidRPr="00E07910">
              <w:rPr>
                <w:rFonts w:ascii="Times New Roman" w:hAnsi="Times New Roman"/>
                <w:sz w:val="24"/>
                <w:szCs w:val="24"/>
              </w:rPr>
              <w:t xml:space="preserve"> must demonstrate that at least 20% of Project site construction is completed.  Additionally</w:t>
            </w:r>
            <w:r w:rsidR="003B444C" w:rsidRPr="00E07910">
              <w:rPr>
                <w:rFonts w:ascii="Times New Roman" w:hAnsi="Times New Roman"/>
                <w:sz w:val="24"/>
                <w:szCs w:val="24"/>
              </w:rPr>
              <w:t>,</w:t>
            </w:r>
            <w:r w:rsidRPr="00E07910">
              <w:rPr>
                <w:rFonts w:ascii="Times New Roman" w:hAnsi="Times New Roman"/>
                <w:sz w:val="24"/>
                <w:szCs w:val="24"/>
              </w:rPr>
              <w:t xml:space="preserve"> the </w:t>
            </w:r>
            <w:r w:rsidR="00C72D0D" w:rsidRPr="00E07910">
              <w:rPr>
                <w:rFonts w:ascii="Times New Roman" w:hAnsi="Times New Roman"/>
                <w:sz w:val="24"/>
                <w:szCs w:val="24"/>
              </w:rPr>
              <w:t>Selected QTPS</w:t>
            </w:r>
            <w:r w:rsidRPr="00E07910">
              <w:rPr>
                <w:rFonts w:ascii="Times New Roman" w:hAnsi="Times New Roman"/>
                <w:sz w:val="24"/>
                <w:szCs w:val="24"/>
              </w:rPr>
              <w:t xml:space="preserve"> must submit updated ratings and the final project drawings to the </w:t>
            </w:r>
            <w:r w:rsidR="003D6461" w:rsidRPr="00E07910">
              <w:rPr>
                <w:rFonts w:ascii="Times New Roman" w:hAnsi="Times New Roman"/>
                <w:sz w:val="24"/>
                <w:szCs w:val="24"/>
              </w:rPr>
              <w:t>ISO-NE</w:t>
            </w:r>
            <w:r w:rsidRPr="00E07910">
              <w:rPr>
                <w:rFonts w:ascii="Times New Roman" w:hAnsi="Times New Roman"/>
                <w:sz w:val="24"/>
                <w:szCs w:val="24"/>
              </w:rPr>
              <w:t xml:space="preserve">. </w:t>
            </w:r>
          </w:p>
        </w:tc>
      </w:tr>
      <w:tr w:rsidR="008E4C09" w:rsidRPr="00E07910" w14:paraId="36D475D4" w14:textId="77777777" w:rsidTr="00BA6773">
        <w:tc>
          <w:tcPr>
            <w:tcW w:w="8796" w:type="dxa"/>
            <w:tcBorders>
              <w:top w:val="nil"/>
              <w:left w:val="single" w:sz="6" w:space="0" w:color="auto"/>
              <w:bottom w:val="single" w:sz="6" w:space="0" w:color="auto"/>
              <w:right w:val="single" w:sz="6" w:space="0" w:color="auto"/>
            </w:tcBorders>
          </w:tcPr>
          <w:p w14:paraId="138A2C5C" w14:textId="0B814FBB" w:rsidR="008E4C09" w:rsidRPr="00E07910" w:rsidRDefault="008E4C09" w:rsidP="00D8019B">
            <w:pPr>
              <w:widowControl w:val="0"/>
              <w:autoSpaceDE w:val="0"/>
              <w:autoSpaceDN w:val="0"/>
              <w:adjustRightInd w:val="0"/>
              <w:spacing w:after="0" w:line="240" w:lineRule="auto"/>
              <w:rPr>
                <w:rFonts w:ascii="Times New Roman" w:hAnsi="Times New Roman"/>
                <w:sz w:val="24"/>
                <w:szCs w:val="24"/>
              </w:rPr>
            </w:pPr>
            <w:r w:rsidRPr="00E07910">
              <w:rPr>
                <w:rFonts w:ascii="Times New Roman" w:hAnsi="Times New Roman"/>
                <w:b/>
                <w:bCs/>
                <w:sz w:val="24"/>
                <w:szCs w:val="24"/>
              </w:rPr>
              <w:t>Delivery of major electrical equipment.</w:t>
            </w:r>
            <w:r w:rsidRPr="00E07910">
              <w:rPr>
                <w:rFonts w:ascii="Times New Roman" w:hAnsi="Times New Roman"/>
                <w:sz w:val="24"/>
                <w:szCs w:val="24"/>
              </w:rPr>
              <w:t xml:space="preserve">  On or before ______, </w:t>
            </w:r>
            <w:r w:rsidR="00D8019B" w:rsidRPr="00E07910">
              <w:rPr>
                <w:rFonts w:ascii="Times New Roman" w:hAnsi="Times New Roman"/>
                <w:sz w:val="24"/>
                <w:szCs w:val="24"/>
              </w:rPr>
              <w:t>Selected QTPS</w:t>
            </w:r>
            <w:r w:rsidRPr="00E07910">
              <w:rPr>
                <w:rFonts w:ascii="Times New Roman" w:hAnsi="Times New Roman"/>
                <w:sz w:val="24"/>
                <w:szCs w:val="24"/>
              </w:rPr>
              <w:t xml:space="preserve"> must demonstrate that all major electrical equipment has been delivered to the project site. [add detail if necessary]. </w:t>
            </w:r>
          </w:p>
        </w:tc>
      </w:tr>
      <w:tr w:rsidR="008E4C09" w:rsidRPr="00E07910" w14:paraId="483C51F1" w14:textId="77777777" w:rsidTr="00BA6773">
        <w:tc>
          <w:tcPr>
            <w:tcW w:w="8796" w:type="dxa"/>
            <w:tcBorders>
              <w:top w:val="nil"/>
              <w:left w:val="single" w:sz="6" w:space="0" w:color="auto"/>
              <w:bottom w:val="single" w:sz="6" w:space="0" w:color="auto"/>
              <w:right w:val="single" w:sz="6" w:space="0" w:color="auto"/>
            </w:tcBorders>
          </w:tcPr>
          <w:p w14:paraId="0FB90688" w14:textId="22002A5E" w:rsidR="008E4C09" w:rsidRPr="00E07910" w:rsidRDefault="008E4C09" w:rsidP="00D8019B">
            <w:pPr>
              <w:widowControl w:val="0"/>
              <w:autoSpaceDE w:val="0"/>
              <w:autoSpaceDN w:val="0"/>
              <w:adjustRightInd w:val="0"/>
              <w:spacing w:after="0" w:line="240" w:lineRule="auto"/>
              <w:rPr>
                <w:rFonts w:ascii="Times New Roman" w:hAnsi="Times New Roman"/>
                <w:sz w:val="24"/>
                <w:szCs w:val="24"/>
              </w:rPr>
            </w:pPr>
            <w:r w:rsidRPr="00E07910">
              <w:rPr>
                <w:rFonts w:ascii="Times New Roman" w:hAnsi="Times New Roman"/>
                <w:b/>
                <w:bCs/>
                <w:sz w:val="24"/>
                <w:szCs w:val="24"/>
              </w:rPr>
              <w:t>Demonstrate required ratings.</w:t>
            </w:r>
            <w:r w:rsidRPr="00E07910">
              <w:rPr>
                <w:rFonts w:ascii="Times New Roman" w:hAnsi="Times New Roman"/>
                <w:sz w:val="24"/>
                <w:szCs w:val="24"/>
              </w:rPr>
              <w:t xml:space="preserve">  On or before ______, </w:t>
            </w:r>
            <w:r w:rsidR="00D8019B" w:rsidRPr="00E07910">
              <w:rPr>
                <w:rFonts w:ascii="Times New Roman" w:hAnsi="Times New Roman"/>
                <w:sz w:val="24"/>
                <w:szCs w:val="24"/>
              </w:rPr>
              <w:t>Selected QTPS</w:t>
            </w:r>
            <w:r w:rsidRPr="00E07910">
              <w:rPr>
                <w:rFonts w:ascii="Times New Roman" w:hAnsi="Times New Roman"/>
                <w:sz w:val="24"/>
                <w:szCs w:val="24"/>
              </w:rPr>
              <w:t xml:space="preserve"> must demonstrate that the project meets all required electrical ratings. [add detail if necessary]. </w:t>
            </w:r>
          </w:p>
        </w:tc>
      </w:tr>
      <w:tr w:rsidR="008E4C09" w:rsidRPr="00E07910" w14:paraId="706D0E57" w14:textId="77777777" w:rsidTr="006D1D06">
        <w:tc>
          <w:tcPr>
            <w:tcW w:w="8796" w:type="dxa"/>
            <w:tcBorders>
              <w:top w:val="nil"/>
              <w:left w:val="single" w:sz="6" w:space="0" w:color="auto"/>
              <w:bottom w:val="single" w:sz="6" w:space="0" w:color="auto"/>
              <w:right w:val="single" w:sz="6" w:space="0" w:color="auto"/>
            </w:tcBorders>
          </w:tcPr>
          <w:p w14:paraId="4D206FC7" w14:textId="7422A38C" w:rsidR="008E4C09" w:rsidRPr="00E07910" w:rsidRDefault="008E4C09" w:rsidP="00DB494B">
            <w:pPr>
              <w:widowControl w:val="0"/>
              <w:autoSpaceDE w:val="0"/>
              <w:autoSpaceDN w:val="0"/>
              <w:adjustRightInd w:val="0"/>
              <w:spacing w:after="0" w:line="240" w:lineRule="auto"/>
              <w:rPr>
                <w:rFonts w:ascii="Times New Roman" w:hAnsi="Times New Roman"/>
                <w:sz w:val="24"/>
                <w:szCs w:val="24"/>
              </w:rPr>
            </w:pPr>
            <w:r w:rsidRPr="00E07910">
              <w:rPr>
                <w:rFonts w:ascii="Times New Roman" w:hAnsi="Times New Roman"/>
                <w:b/>
                <w:bCs/>
                <w:sz w:val="24"/>
                <w:szCs w:val="24"/>
              </w:rPr>
              <w:t xml:space="preserve">Required Project In-Service Date. </w:t>
            </w:r>
            <w:r w:rsidRPr="00E07910">
              <w:rPr>
                <w:rFonts w:ascii="Times New Roman" w:hAnsi="Times New Roman"/>
                <w:sz w:val="24"/>
                <w:szCs w:val="24"/>
              </w:rPr>
              <w:t xml:space="preserve"> On or before ______, </w:t>
            </w:r>
            <w:r w:rsidR="00D8019B" w:rsidRPr="00E07910">
              <w:rPr>
                <w:rFonts w:ascii="Times New Roman" w:hAnsi="Times New Roman"/>
                <w:sz w:val="24"/>
                <w:szCs w:val="24"/>
              </w:rPr>
              <w:t>Selected QTPS</w:t>
            </w:r>
            <w:r w:rsidRPr="00E07910">
              <w:rPr>
                <w:rFonts w:ascii="Times New Roman" w:hAnsi="Times New Roman"/>
                <w:sz w:val="24"/>
                <w:szCs w:val="24"/>
              </w:rPr>
              <w:t xml:space="preserve"> must: (i) demonstrate that the Project is completed in accordance with the Scope of Work in Schedules </w:t>
            </w:r>
            <w:r w:rsidR="00DB494B" w:rsidRPr="00E07910">
              <w:rPr>
                <w:rFonts w:ascii="Times New Roman" w:hAnsi="Times New Roman"/>
                <w:sz w:val="24"/>
                <w:szCs w:val="24"/>
              </w:rPr>
              <w:t>A</w:t>
            </w:r>
            <w:r w:rsidRPr="00E07910">
              <w:rPr>
                <w:rFonts w:ascii="Times New Roman" w:hAnsi="Times New Roman"/>
                <w:sz w:val="24"/>
                <w:szCs w:val="24"/>
              </w:rPr>
              <w:t xml:space="preserve"> of this Agreement; (ii) meets the criteria outlined in Schedule </w:t>
            </w:r>
            <w:r w:rsidR="00DB494B" w:rsidRPr="00E07910">
              <w:rPr>
                <w:rFonts w:ascii="Times New Roman" w:hAnsi="Times New Roman"/>
                <w:sz w:val="24"/>
                <w:szCs w:val="24"/>
              </w:rPr>
              <w:t>B</w:t>
            </w:r>
            <w:r w:rsidRPr="00E07910">
              <w:rPr>
                <w:rFonts w:ascii="Times New Roman" w:hAnsi="Times New Roman"/>
                <w:sz w:val="24"/>
                <w:szCs w:val="24"/>
              </w:rPr>
              <w:t xml:space="preserve"> of this Agreement; (iii) </w:t>
            </w:r>
            <w:r w:rsidR="00DB494B" w:rsidRPr="00E07910">
              <w:rPr>
                <w:rFonts w:ascii="Times New Roman" w:hAnsi="Times New Roman"/>
                <w:sz w:val="24"/>
                <w:szCs w:val="24"/>
              </w:rPr>
              <w:t>is placed In-</w:t>
            </w:r>
            <w:r w:rsidR="00D8019B" w:rsidRPr="00E07910">
              <w:rPr>
                <w:rFonts w:ascii="Times New Roman" w:hAnsi="Times New Roman"/>
                <w:sz w:val="24"/>
                <w:szCs w:val="24"/>
              </w:rPr>
              <w:t xml:space="preserve">Service; and (iv) </w:t>
            </w:r>
            <w:r w:rsidRPr="00E07910">
              <w:rPr>
                <w:rFonts w:ascii="Times New Roman" w:hAnsi="Times New Roman"/>
                <w:sz w:val="24"/>
                <w:szCs w:val="24"/>
              </w:rPr>
              <w:t xml:space="preserve">is under </w:t>
            </w:r>
            <w:r w:rsidR="003D6461" w:rsidRPr="00E07910">
              <w:rPr>
                <w:rFonts w:ascii="Times New Roman" w:hAnsi="Times New Roman"/>
                <w:sz w:val="24"/>
                <w:szCs w:val="24"/>
              </w:rPr>
              <w:t>ISO-NE</w:t>
            </w:r>
            <w:r w:rsidRPr="00E07910">
              <w:rPr>
                <w:rFonts w:ascii="Times New Roman" w:hAnsi="Times New Roman"/>
                <w:sz w:val="24"/>
                <w:szCs w:val="24"/>
              </w:rPr>
              <w:t xml:space="preserve"> operational dispatch. </w:t>
            </w:r>
          </w:p>
        </w:tc>
      </w:tr>
      <w:tr w:rsidR="008E4C09" w14:paraId="09F8F074" w14:textId="77777777" w:rsidTr="00BA6773">
        <w:tc>
          <w:tcPr>
            <w:tcW w:w="8796" w:type="dxa"/>
            <w:tcBorders>
              <w:top w:val="nil"/>
              <w:left w:val="single" w:sz="6" w:space="0" w:color="auto"/>
              <w:bottom w:val="nil"/>
              <w:right w:val="single" w:sz="6" w:space="0" w:color="auto"/>
            </w:tcBorders>
          </w:tcPr>
          <w:p w14:paraId="22CC12C6" w14:textId="77777777" w:rsidR="008E4C09" w:rsidRDefault="008E4C09" w:rsidP="006B74F0">
            <w:pPr>
              <w:widowControl w:val="0"/>
              <w:autoSpaceDE w:val="0"/>
              <w:autoSpaceDN w:val="0"/>
              <w:adjustRightInd w:val="0"/>
              <w:spacing w:after="0" w:line="240" w:lineRule="auto"/>
              <w:rPr>
                <w:rFonts w:ascii="Times New Roman" w:hAnsi="Times New Roman"/>
                <w:b/>
                <w:bCs/>
                <w:sz w:val="24"/>
                <w:szCs w:val="24"/>
              </w:rPr>
            </w:pPr>
            <w:r w:rsidRPr="00E07910">
              <w:rPr>
                <w:rFonts w:ascii="Times New Roman" w:hAnsi="Times New Roman"/>
                <w:b/>
                <w:bCs/>
                <w:sz w:val="24"/>
                <w:szCs w:val="24"/>
              </w:rPr>
              <w:t>[Add additional Milestones]</w:t>
            </w:r>
          </w:p>
        </w:tc>
      </w:tr>
      <w:tr w:rsidR="008E4C09" w14:paraId="19087941" w14:textId="77777777" w:rsidTr="00BA6773">
        <w:tc>
          <w:tcPr>
            <w:tcW w:w="8796" w:type="dxa"/>
            <w:tcBorders>
              <w:top w:val="nil"/>
              <w:left w:val="single" w:sz="6" w:space="0" w:color="auto"/>
              <w:bottom w:val="single" w:sz="6" w:space="0" w:color="auto"/>
              <w:right w:val="single" w:sz="6" w:space="0" w:color="auto"/>
            </w:tcBorders>
          </w:tcPr>
          <w:p w14:paraId="2E2D404C" w14:textId="77777777" w:rsidR="008E4C09" w:rsidRDefault="008E4C09" w:rsidP="006B74F0">
            <w:pPr>
              <w:widowControl w:val="0"/>
              <w:autoSpaceDE w:val="0"/>
              <w:autoSpaceDN w:val="0"/>
              <w:adjustRightInd w:val="0"/>
              <w:spacing w:after="0" w:line="240" w:lineRule="auto"/>
              <w:rPr>
                <w:rFonts w:ascii="Times New Roman" w:hAnsi="Times New Roman"/>
                <w:sz w:val="24"/>
                <w:szCs w:val="24"/>
              </w:rPr>
            </w:pPr>
          </w:p>
        </w:tc>
      </w:tr>
    </w:tbl>
    <w:p w14:paraId="2CAA0B0F" w14:textId="77777777" w:rsidR="00C72D0D" w:rsidRDefault="00C72D0D" w:rsidP="008E4C09">
      <w:pPr>
        <w:widowControl w:val="0"/>
        <w:autoSpaceDE w:val="0"/>
        <w:autoSpaceDN w:val="0"/>
        <w:adjustRightInd w:val="0"/>
        <w:spacing w:after="0" w:line="240" w:lineRule="auto"/>
        <w:jc w:val="center"/>
        <w:rPr>
          <w:rFonts w:ascii="Times New Roman" w:hAnsi="Times New Roman"/>
          <w:b/>
          <w:bCs/>
          <w:sz w:val="24"/>
          <w:szCs w:val="24"/>
        </w:rPr>
      </w:pPr>
    </w:p>
    <w:p w14:paraId="7E41DCAC" w14:textId="77777777" w:rsidR="00C72D0D" w:rsidRDefault="00C72D0D">
      <w:pPr>
        <w:rPr>
          <w:rFonts w:ascii="Times New Roman" w:hAnsi="Times New Roman"/>
          <w:b/>
          <w:bCs/>
          <w:sz w:val="24"/>
          <w:szCs w:val="24"/>
        </w:rPr>
      </w:pPr>
      <w:r>
        <w:rPr>
          <w:rFonts w:ascii="Times New Roman" w:hAnsi="Times New Roman"/>
          <w:b/>
          <w:bCs/>
          <w:sz w:val="24"/>
          <w:szCs w:val="24"/>
        </w:rPr>
        <w:br w:type="page"/>
      </w:r>
    </w:p>
    <w:p w14:paraId="10A19BB1"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376FC1DE" w14:textId="70C1DE1E"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SCHEDULE </w:t>
      </w:r>
      <w:r w:rsidR="00EF5275">
        <w:rPr>
          <w:rFonts w:ascii="Times New Roman" w:hAnsi="Times New Roman"/>
          <w:b/>
          <w:bCs/>
          <w:sz w:val="24"/>
          <w:szCs w:val="24"/>
        </w:rPr>
        <w:t>C</w:t>
      </w:r>
    </w:p>
    <w:p w14:paraId="556D3378"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595C69EB" w14:textId="497BDE34" w:rsidR="008E4C09" w:rsidRDefault="00C95529" w:rsidP="008E4C09">
      <w:pPr>
        <w:widowControl w:val="0"/>
        <w:autoSpaceDE w:val="0"/>
        <w:autoSpaceDN w:val="0"/>
        <w:adjustRightInd w:val="0"/>
        <w:spacing w:after="0" w:line="240" w:lineRule="auto"/>
        <w:jc w:val="center"/>
        <w:rPr>
          <w:rFonts w:ascii="Times New Roman" w:hAnsi="Times New Roman" w:cs="Times New Roman"/>
          <w:b/>
          <w:bCs/>
          <w:sz w:val="24"/>
          <w:szCs w:val="24"/>
        </w:rPr>
      </w:pPr>
      <w:r w:rsidRPr="0001569A">
        <w:rPr>
          <w:rFonts w:ascii="Times New Roman" w:hAnsi="Times New Roman" w:cs="Times New Roman"/>
          <w:b/>
          <w:bCs/>
          <w:sz w:val="24"/>
          <w:szCs w:val="24"/>
        </w:rPr>
        <w:t xml:space="preserve">Binding Cost Cap or Cost Containment Measures </w:t>
      </w:r>
    </w:p>
    <w:p w14:paraId="0EB19CE0" w14:textId="73056CFB" w:rsidR="002A17DF" w:rsidRDefault="002A17DF" w:rsidP="008E4C09">
      <w:pPr>
        <w:widowControl w:val="0"/>
        <w:autoSpaceDE w:val="0"/>
        <w:autoSpaceDN w:val="0"/>
        <w:adjustRightInd w:val="0"/>
        <w:spacing w:after="0" w:line="240" w:lineRule="auto"/>
        <w:jc w:val="center"/>
        <w:rPr>
          <w:rFonts w:ascii="Times New Roman" w:hAnsi="Times New Roman" w:cs="Times New Roman"/>
          <w:b/>
          <w:bCs/>
          <w:sz w:val="24"/>
          <w:szCs w:val="24"/>
        </w:rPr>
      </w:pPr>
    </w:p>
    <w:p w14:paraId="3C96D847" w14:textId="1E6473F1" w:rsidR="00A00FC0" w:rsidRDefault="002A17DF" w:rsidP="00EA72EE">
      <w:pPr>
        <w:widowControl w:val="0"/>
        <w:autoSpaceDE w:val="0"/>
        <w:autoSpaceDN w:val="0"/>
        <w:adjustRightInd w:val="0"/>
        <w:spacing w:after="0" w:line="240" w:lineRule="auto"/>
        <w:jc w:val="both"/>
        <w:rPr>
          <w:rFonts w:ascii="Times New Roman" w:hAnsi="Times New Roman" w:cs="Times New Roman"/>
          <w:bCs/>
          <w:sz w:val="24"/>
          <w:szCs w:val="24"/>
        </w:rPr>
      </w:pPr>
      <w:r w:rsidRPr="00EA72EE">
        <w:rPr>
          <w:rFonts w:ascii="Times New Roman" w:hAnsi="Times New Roman" w:cs="Times New Roman"/>
          <w:bCs/>
          <w:sz w:val="24"/>
          <w:szCs w:val="24"/>
        </w:rPr>
        <w:t xml:space="preserve">[Insert </w:t>
      </w:r>
      <w:r w:rsidR="00994A3E">
        <w:rPr>
          <w:rFonts w:ascii="Times New Roman" w:hAnsi="Times New Roman" w:cs="Times New Roman"/>
          <w:bCs/>
          <w:sz w:val="24"/>
          <w:szCs w:val="24"/>
        </w:rPr>
        <w:t>b</w:t>
      </w:r>
      <w:r w:rsidRPr="00EA72EE">
        <w:rPr>
          <w:rFonts w:ascii="Times New Roman" w:hAnsi="Times New Roman" w:cs="Times New Roman"/>
          <w:bCs/>
          <w:sz w:val="24"/>
          <w:szCs w:val="24"/>
        </w:rPr>
        <w:t xml:space="preserve">inding </w:t>
      </w:r>
      <w:r w:rsidR="00994A3E">
        <w:rPr>
          <w:rFonts w:ascii="Times New Roman" w:hAnsi="Times New Roman" w:cs="Times New Roman"/>
          <w:bCs/>
          <w:sz w:val="24"/>
          <w:szCs w:val="24"/>
        </w:rPr>
        <w:t>c</w:t>
      </w:r>
      <w:r w:rsidRPr="00EA72EE">
        <w:rPr>
          <w:rFonts w:ascii="Times New Roman" w:hAnsi="Times New Roman" w:cs="Times New Roman"/>
          <w:bCs/>
          <w:sz w:val="24"/>
          <w:szCs w:val="24"/>
        </w:rPr>
        <w:t xml:space="preserve">ost </w:t>
      </w:r>
      <w:r w:rsidR="00994A3E">
        <w:rPr>
          <w:rFonts w:ascii="Times New Roman" w:hAnsi="Times New Roman" w:cs="Times New Roman"/>
          <w:bCs/>
          <w:sz w:val="24"/>
          <w:szCs w:val="24"/>
        </w:rPr>
        <w:t>c</w:t>
      </w:r>
      <w:r w:rsidRPr="00EA72EE">
        <w:rPr>
          <w:rFonts w:ascii="Times New Roman" w:hAnsi="Times New Roman" w:cs="Times New Roman"/>
          <w:bCs/>
          <w:sz w:val="24"/>
          <w:szCs w:val="24"/>
        </w:rPr>
        <w:t xml:space="preserve">ap or </w:t>
      </w:r>
      <w:r w:rsidR="00994A3E">
        <w:rPr>
          <w:rFonts w:ascii="Times New Roman" w:hAnsi="Times New Roman" w:cs="Times New Roman"/>
          <w:bCs/>
          <w:sz w:val="24"/>
          <w:szCs w:val="24"/>
        </w:rPr>
        <w:t>c</w:t>
      </w:r>
      <w:r w:rsidRPr="00EA72EE">
        <w:rPr>
          <w:rFonts w:ascii="Times New Roman" w:hAnsi="Times New Roman" w:cs="Times New Roman"/>
          <w:bCs/>
          <w:sz w:val="24"/>
          <w:szCs w:val="24"/>
        </w:rPr>
        <w:t xml:space="preserve">ost </w:t>
      </w:r>
      <w:r w:rsidR="00994A3E">
        <w:rPr>
          <w:rFonts w:ascii="Times New Roman" w:hAnsi="Times New Roman" w:cs="Times New Roman"/>
          <w:bCs/>
          <w:sz w:val="24"/>
          <w:szCs w:val="24"/>
        </w:rPr>
        <w:t>c</w:t>
      </w:r>
      <w:r w:rsidRPr="00EA72EE">
        <w:rPr>
          <w:rFonts w:ascii="Times New Roman" w:hAnsi="Times New Roman" w:cs="Times New Roman"/>
          <w:bCs/>
          <w:sz w:val="24"/>
          <w:szCs w:val="24"/>
        </w:rPr>
        <w:t>ontainment terms and conditions, if any</w:t>
      </w:r>
      <w:r w:rsidR="0090074A" w:rsidRPr="00EA72EE">
        <w:rPr>
          <w:rFonts w:ascii="Times New Roman" w:hAnsi="Times New Roman" w:cs="Times New Roman"/>
          <w:bCs/>
          <w:sz w:val="24"/>
          <w:szCs w:val="24"/>
        </w:rPr>
        <w:t xml:space="preserve"> contained</w:t>
      </w:r>
      <w:r w:rsidRPr="00EA72EE">
        <w:rPr>
          <w:rFonts w:ascii="Times New Roman" w:hAnsi="Times New Roman" w:cs="Times New Roman"/>
          <w:bCs/>
          <w:sz w:val="24"/>
          <w:szCs w:val="24"/>
        </w:rPr>
        <w:t xml:space="preserve"> in the Selected QTPS selected proposal.  If no such </w:t>
      </w:r>
      <w:r w:rsidR="00A00FC0">
        <w:rPr>
          <w:rFonts w:ascii="Times New Roman" w:hAnsi="Times New Roman" w:cs="Times New Roman"/>
          <w:bCs/>
          <w:sz w:val="24"/>
          <w:szCs w:val="24"/>
        </w:rPr>
        <w:t>b</w:t>
      </w:r>
      <w:r w:rsidR="00A00FC0" w:rsidRPr="00EA72EE">
        <w:rPr>
          <w:rFonts w:ascii="Times New Roman" w:hAnsi="Times New Roman" w:cs="Times New Roman"/>
          <w:bCs/>
          <w:sz w:val="24"/>
          <w:szCs w:val="24"/>
        </w:rPr>
        <w:t xml:space="preserve">inding </w:t>
      </w:r>
      <w:r w:rsidR="00A00FC0">
        <w:rPr>
          <w:rFonts w:ascii="Times New Roman" w:hAnsi="Times New Roman" w:cs="Times New Roman"/>
          <w:bCs/>
          <w:sz w:val="24"/>
          <w:szCs w:val="24"/>
        </w:rPr>
        <w:t>c</w:t>
      </w:r>
      <w:r w:rsidR="00A00FC0" w:rsidRPr="00EA72EE">
        <w:rPr>
          <w:rFonts w:ascii="Times New Roman" w:hAnsi="Times New Roman" w:cs="Times New Roman"/>
          <w:bCs/>
          <w:sz w:val="24"/>
          <w:szCs w:val="24"/>
        </w:rPr>
        <w:t xml:space="preserve">ost </w:t>
      </w:r>
      <w:r w:rsidR="00A00FC0">
        <w:rPr>
          <w:rFonts w:ascii="Times New Roman" w:hAnsi="Times New Roman" w:cs="Times New Roman"/>
          <w:bCs/>
          <w:sz w:val="24"/>
          <w:szCs w:val="24"/>
        </w:rPr>
        <w:t>c</w:t>
      </w:r>
      <w:r w:rsidR="00A00FC0" w:rsidRPr="00EA72EE">
        <w:rPr>
          <w:rFonts w:ascii="Times New Roman" w:hAnsi="Times New Roman" w:cs="Times New Roman"/>
          <w:bCs/>
          <w:sz w:val="24"/>
          <w:szCs w:val="24"/>
        </w:rPr>
        <w:t xml:space="preserve">ap or </w:t>
      </w:r>
      <w:r w:rsidR="00A00FC0">
        <w:rPr>
          <w:rFonts w:ascii="Times New Roman" w:hAnsi="Times New Roman" w:cs="Times New Roman"/>
          <w:bCs/>
          <w:sz w:val="24"/>
          <w:szCs w:val="24"/>
        </w:rPr>
        <w:t>c</w:t>
      </w:r>
      <w:r w:rsidR="00A00FC0" w:rsidRPr="00EA72EE">
        <w:rPr>
          <w:rFonts w:ascii="Times New Roman" w:hAnsi="Times New Roman" w:cs="Times New Roman"/>
          <w:bCs/>
          <w:sz w:val="24"/>
          <w:szCs w:val="24"/>
        </w:rPr>
        <w:t xml:space="preserve">ost </w:t>
      </w:r>
      <w:r w:rsidR="00A00FC0">
        <w:rPr>
          <w:rFonts w:ascii="Times New Roman" w:hAnsi="Times New Roman" w:cs="Times New Roman"/>
          <w:bCs/>
          <w:sz w:val="24"/>
          <w:szCs w:val="24"/>
        </w:rPr>
        <w:t>c</w:t>
      </w:r>
      <w:r w:rsidR="00A00FC0" w:rsidRPr="00EA72EE">
        <w:rPr>
          <w:rFonts w:ascii="Times New Roman" w:hAnsi="Times New Roman" w:cs="Times New Roman"/>
          <w:bCs/>
          <w:sz w:val="24"/>
          <w:szCs w:val="24"/>
        </w:rPr>
        <w:t xml:space="preserve">ontainment </w:t>
      </w:r>
      <w:r w:rsidR="00A00FC0">
        <w:rPr>
          <w:rFonts w:ascii="Times New Roman" w:hAnsi="Times New Roman" w:cs="Times New Roman"/>
          <w:bCs/>
          <w:sz w:val="24"/>
          <w:szCs w:val="24"/>
        </w:rPr>
        <w:t>measures</w:t>
      </w:r>
    </w:p>
    <w:p w14:paraId="3232C3CF" w14:textId="56CE9B01" w:rsidR="002A17DF" w:rsidRPr="00EA72EE" w:rsidRDefault="002A17DF" w:rsidP="00EA72EE">
      <w:pPr>
        <w:widowControl w:val="0"/>
        <w:autoSpaceDE w:val="0"/>
        <w:autoSpaceDN w:val="0"/>
        <w:adjustRightInd w:val="0"/>
        <w:spacing w:after="0" w:line="240" w:lineRule="auto"/>
        <w:jc w:val="both"/>
        <w:rPr>
          <w:rFonts w:ascii="Times New Roman" w:hAnsi="Times New Roman" w:cs="Times New Roman"/>
          <w:bCs/>
          <w:sz w:val="24"/>
          <w:szCs w:val="24"/>
        </w:rPr>
      </w:pPr>
      <w:r w:rsidRPr="00EA72EE">
        <w:rPr>
          <w:rFonts w:ascii="Times New Roman" w:hAnsi="Times New Roman" w:cs="Times New Roman"/>
          <w:bCs/>
          <w:sz w:val="24"/>
          <w:szCs w:val="24"/>
        </w:rPr>
        <w:t>state “None”]</w:t>
      </w:r>
    </w:p>
    <w:p w14:paraId="2BFD3A38" w14:textId="04428A3A" w:rsidR="00C95529" w:rsidRDefault="00C95529">
      <w:pPr>
        <w:rPr>
          <w:rFonts w:ascii="Times New Roman" w:hAnsi="Times New Roman" w:cs="Times New Roman"/>
          <w:b/>
          <w:bCs/>
          <w:sz w:val="24"/>
          <w:szCs w:val="24"/>
        </w:rPr>
      </w:pPr>
      <w:r>
        <w:rPr>
          <w:rFonts w:ascii="Times New Roman" w:hAnsi="Times New Roman" w:cs="Times New Roman"/>
          <w:b/>
          <w:bCs/>
          <w:sz w:val="24"/>
          <w:szCs w:val="24"/>
        </w:rPr>
        <w:br w:type="page"/>
      </w:r>
    </w:p>
    <w:p w14:paraId="59680D29" w14:textId="295C2F1D" w:rsidR="00C95529" w:rsidRDefault="00C95529" w:rsidP="00C9552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SCHEDULE </w:t>
      </w:r>
      <w:r w:rsidR="00EF5275">
        <w:rPr>
          <w:rFonts w:ascii="Times New Roman" w:hAnsi="Times New Roman"/>
          <w:b/>
          <w:bCs/>
          <w:sz w:val="24"/>
          <w:szCs w:val="24"/>
        </w:rPr>
        <w:t>D</w:t>
      </w:r>
    </w:p>
    <w:p w14:paraId="6EB447FB" w14:textId="77777777" w:rsidR="00C95529" w:rsidRDefault="00C95529" w:rsidP="00C95529">
      <w:pPr>
        <w:widowControl w:val="0"/>
        <w:autoSpaceDE w:val="0"/>
        <w:autoSpaceDN w:val="0"/>
        <w:adjustRightInd w:val="0"/>
        <w:spacing w:after="0" w:line="240" w:lineRule="auto"/>
        <w:jc w:val="center"/>
        <w:rPr>
          <w:rFonts w:ascii="Times New Roman" w:hAnsi="Times New Roman"/>
          <w:b/>
          <w:bCs/>
          <w:sz w:val="24"/>
          <w:szCs w:val="24"/>
        </w:rPr>
      </w:pPr>
    </w:p>
    <w:p w14:paraId="59DAF825" w14:textId="377B10F6" w:rsidR="00C95529" w:rsidRDefault="00C95529" w:rsidP="00C9552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Non-Standard Terms and Conditions</w:t>
      </w:r>
    </w:p>
    <w:p w14:paraId="074670E2" w14:textId="77777777" w:rsidR="00C95529" w:rsidRDefault="00C95529" w:rsidP="00C95529">
      <w:pPr>
        <w:widowControl w:val="0"/>
        <w:autoSpaceDE w:val="0"/>
        <w:autoSpaceDN w:val="0"/>
        <w:adjustRightInd w:val="0"/>
        <w:spacing w:after="0" w:line="240" w:lineRule="auto"/>
        <w:jc w:val="center"/>
        <w:rPr>
          <w:rFonts w:ascii="Times New Roman" w:hAnsi="Times New Roman"/>
          <w:b/>
          <w:bCs/>
          <w:sz w:val="24"/>
          <w:szCs w:val="24"/>
        </w:rPr>
      </w:pPr>
    </w:p>
    <w:p w14:paraId="495848B8"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50D93A4B" w14:textId="77777777" w:rsidR="00B43372" w:rsidRPr="00AE3C4A" w:rsidRDefault="00B43372" w:rsidP="00B43372">
      <w:pPr>
        <w:widowControl w:val="0"/>
        <w:autoSpaceDE w:val="0"/>
        <w:autoSpaceDN w:val="0"/>
        <w:adjustRightInd w:val="0"/>
        <w:spacing w:after="0" w:line="240" w:lineRule="auto"/>
        <w:jc w:val="both"/>
        <w:rPr>
          <w:rFonts w:ascii="Times New Roman" w:hAnsi="Times New Roman" w:cs="Times New Roman"/>
          <w:sz w:val="24"/>
          <w:szCs w:val="24"/>
        </w:rPr>
      </w:pPr>
    </w:p>
    <w:p w14:paraId="389E3ED1" w14:textId="77777777" w:rsidR="00B43372" w:rsidRDefault="00B43372" w:rsidP="00B43372">
      <w:pPr>
        <w:widowControl w:val="0"/>
        <w:autoSpaceDE w:val="0"/>
        <w:autoSpaceDN w:val="0"/>
        <w:adjustRightInd w:val="0"/>
        <w:spacing w:after="0" w:line="240" w:lineRule="auto"/>
        <w:jc w:val="both"/>
        <w:rPr>
          <w:rFonts w:ascii="Times New Roman" w:hAnsi="Times New Roman"/>
          <w:sz w:val="24"/>
          <w:szCs w:val="24"/>
        </w:rPr>
      </w:pPr>
    </w:p>
    <w:p w14:paraId="29DC9D29" w14:textId="77777777" w:rsidR="00B43372" w:rsidRDefault="00B43372" w:rsidP="00D81067">
      <w:pPr>
        <w:widowControl w:val="0"/>
        <w:autoSpaceDE w:val="0"/>
        <w:autoSpaceDN w:val="0"/>
        <w:adjustRightInd w:val="0"/>
        <w:spacing w:after="0" w:line="240" w:lineRule="auto"/>
        <w:jc w:val="both"/>
        <w:rPr>
          <w:rFonts w:ascii="Times New Roman" w:hAnsi="Times New Roman"/>
          <w:sz w:val="24"/>
          <w:szCs w:val="24"/>
        </w:rPr>
      </w:pPr>
    </w:p>
    <w:p w14:paraId="0F860171" w14:textId="77777777" w:rsidR="002908D2" w:rsidRPr="002908D2" w:rsidRDefault="002908D2" w:rsidP="002A5819">
      <w:pPr>
        <w:rPr>
          <w:rFonts w:ascii="Times New Roman" w:hAnsi="Times New Roman" w:cs="Times New Roman"/>
          <w:b/>
          <w:sz w:val="24"/>
          <w:szCs w:val="24"/>
        </w:rPr>
      </w:pPr>
    </w:p>
    <w:sectPr w:rsidR="002908D2" w:rsidRPr="002908D2" w:rsidSect="006B74F0">
      <w:headerReference w:type="even" r:id="rId11"/>
      <w:footerReference w:type="even" r:id="rId12"/>
      <w:footerReference w:type="default" r:id="rId13"/>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0A98A19F" w14:textId="0F109959" w:rsidR="007072A8" w:rsidRDefault="007072A8" w:rsidP="007072A8">
      <w:pPr>
        <w:pStyle w:val="NormalWeb"/>
        <w:spacing w:before="0" w:beforeAutospacing="0" w:after="0" w:afterAutospacing="0"/>
      </w:pPr>
      <w:r>
        <w:rPr>
          <w:rStyle w:val="CommentReference"/>
        </w:rPr>
        <w:annotationRef/>
      </w:r>
      <w:r>
        <w:rPr>
          <w:rFonts w:asciiTheme="minorHAnsi" w:eastAsiaTheme="minorEastAsia" w:hAnsi="Calibri" w:cstheme="minorBidi"/>
          <w:color w:val="000000"/>
          <w:kern w:val="24"/>
          <w:sz w:val="32"/>
          <w:szCs w:val="32"/>
        </w:rPr>
        <w:t>June TC - Change made to address NESCOE comment that the process may be halted at any time</w:t>
      </w:r>
    </w:p>
  </w:comment>
  <w:comment w:id="7" w:author="Author" w:initials="A">
    <w:p w14:paraId="62C7C168" w14:textId="2610981C" w:rsidR="00EE7D07" w:rsidRDefault="00EE7D07" w:rsidP="00EE7D07">
      <w:pPr>
        <w:pStyle w:val="NormalWeb"/>
        <w:spacing w:before="0" w:beforeAutospacing="0" w:after="0" w:afterAutospacing="0"/>
      </w:pPr>
      <w:r>
        <w:rPr>
          <w:rStyle w:val="CommentReference"/>
        </w:rPr>
        <w:annotationRef/>
      </w:r>
      <w:r w:rsidR="00830517">
        <w:rPr>
          <w:rFonts w:asciiTheme="minorHAnsi" w:eastAsiaTheme="minorEastAsia" w:hAnsi="Calibri" w:cstheme="minorBidi"/>
          <w:color w:val="000000"/>
          <w:kern w:val="24"/>
          <w:sz w:val="32"/>
          <w:szCs w:val="32"/>
        </w:rPr>
        <w:t xml:space="preserve">June TC - </w:t>
      </w:r>
      <w:r>
        <w:rPr>
          <w:rFonts w:asciiTheme="minorHAnsi" w:eastAsiaTheme="minorEastAsia" w:hAnsi="Calibri" w:cstheme="minorBidi"/>
          <w:color w:val="000000"/>
          <w:kern w:val="24"/>
          <w:sz w:val="32"/>
          <w:szCs w:val="32"/>
        </w:rPr>
        <w:t>Change made to reflect that TOs have already signed the TOA</w:t>
      </w:r>
    </w:p>
  </w:comment>
  <w:comment w:id="9" w:author="Author" w:initials="A">
    <w:p w14:paraId="7452C2A1" w14:textId="64D65B46" w:rsidR="00DA166B" w:rsidRDefault="00DA166B">
      <w:pPr>
        <w:pStyle w:val="CommentText"/>
      </w:pPr>
      <w:r>
        <w:rPr>
          <w:rStyle w:val="CommentReference"/>
        </w:rPr>
        <w:annotationRef/>
      </w:r>
      <w:r>
        <w:t>June TC – added to clarify that cost cap and containment provisions continue past the term of the SQTPSA.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98A19F" w15:done="0"/>
  <w15:commentEx w15:paraId="62C7C168" w15:done="0"/>
  <w15:commentEx w15:paraId="7452C2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69C736" w16cid:durableId="20388C45"/>
  <w16cid:commentId w16cid:paraId="100C57CF" w16cid:durableId="20388C46"/>
  <w16cid:commentId w16cid:paraId="449156F9" w16cid:durableId="20388C47"/>
  <w16cid:commentId w16cid:paraId="16C25FD5" w16cid:durableId="20388C48"/>
  <w16cid:commentId w16cid:paraId="6014C8E1" w16cid:durableId="2038AC80"/>
  <w16cid:commentId w16cid:paraId="39E32BE5" w16cid:durableId="20388C49"/>
  <w16cid:commentId w16cid:paraId="5B17CEE6" w16cid:durableId="20388C4A"/>
  <w16cid:commentId w16cid:paraId="3B693E2C" w16cid:durableId="20388C4B"/>
  <w16cid:commentId w16cid:paraId="4F82F80C" w16cid:durableId="20388C4C"/>
  <w16cid:commentId w16cid:paraId="6E72CAEF" w16cid:durableId="20388C4D"/>
  <w16cid:commentId w16cid:paraId="44E02637" w16cid:durableId="20388C4E"/>
  <w16cid:commentId w16cid:paraId="6626DB54" w16cid:durableId="20388C4F"/>
  <w16cid:commentId w16cid:paraId="2ED5EC64" w16cid:durableId="20388C50"/>
  <w16cid:commentId w16cid:paraId="5FDA855A" w16cid:durableId="20388C51"/>
  <w16cid:commentId w16cid:paraId="25ECAE74" w16cid:durableId="2038BDE7"/>
  <w16cid:commentId w16cid:paraId="187CDDFD" w16cid:durableId="2038C83E"/>
  <w16cid:commentId w16cid:paraId="2EE9A5AA" w16cid:durableId="2038C21E"/>
  <w16cid:commentId w16cid:paraId="5E25E3B3" w16cid:durableId="2038C87A"/>
  <w16cid:commentId w16cid:paraId="1B4146F6" w16cid:durableId="203954ED"/>
  <w16cid:commentId w16cid:paraId="11B800A4" w16cid:durableId="203955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A2B48" w14:textId="77777777" w:rsidR="000E586A" w:rsidRDefault="000E586A" w:rsidP="00FD1054">
      <w:pPr>
        <w:spacing w:after="0" w:line="240" w:lineRule="auto"/>
      </w:pPr>
      <w:r>
        <w:separator/>
      </w:r>
    </w:p>
    <w:p w14:paraId="31DB617E" w14:textId="77777777" w:rsidR="000E586A" w:rsidRDefault="000E586A"/>
  </w:endnote>
  <w:endnote w:type="continuationSeparator" w:id="0">
    <w:p w14:paraId="24A5C397" w14:textId="77777777" w:rsidR="000E586A" w:rsidRDefault="000E586A" w:rsidP="00FD1054">
      <w:pPr>
        <w:spacing w:after="0" w:line="240" w:lineRule="auto"/>
      </w:pPr>
      <w:r>
        <w:continuationSeparator/>
      </w:r>
    </w:p>
    <w:p w14:paraId="064D451C" w14:textId="77777777" w:rsidR="000E586A" w:rsidRDefault="000E5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43FF1" w14:textId="77777777" w:rsidR="000227C0" w:rsidRDefault="000227C0">
    <w:pPr>
      <w:pStyle w:val="Footer"/>
    </w:pPr>
  </w:p>
  <w:p w14:paraId="6D1F798E" w14:textId="77777777" w:rsidR="000227C0" w:rsidRDefault="000227C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8B37" w14:textId="49FD73C5" w:rsidR="000227C0" w:rsidRPr="00D7305C" w:rsidRDefault="00464FB1">
    <w:pPr>
      <w:pStyle w:val="Footer"/>
      <w:jc w:val="center"/>
    </w:pPr>
    <w:r w:rsidRPr="00464FB1">
      <w:rPr>
        <w:noProof/>
        <w:sz w:val="12"/>
      </w:rPr>
      <w:t>{W0187729.8 }</w:t>
    </w:r>
    <w:sdt>
      <w:sdtPr>
        <w:id w:val="977964064"/>
        <w:docPartObj>
          <w:docPartGallery w:val="Page Numbers (Bottom of Page)"/>
          <w:docPartUnique/>
        </w:docPartObj>
      </w:sdtPr>
      <w:sdtEndPr>
        <w:rPr>
          <w:noProof/>
        </w:rPr>
      </w:sdtEndPr>
      <w:sdtContent>
        <w:r w:rsidR="000227C0" w:rsidRPr="00D7305C">
          <w:rPr>
            <w:rFonts w:ascii="Times New Roman" w:hAnsi="Times New Roman" w:cs="Times New Roman"/>
            <w:sz w:val="24"/>
            <w:szCs w:val="24"/>
          </w:rPr>
          <w:fldChar w:fldCharType="begin"/>
        </w:r>
        <w:r w:rsidR="000227C0" w:rsidRPr="00D7305C">
          <w:rPr>
            <w:rFonts w:ascii="Times New Roman" w:hAnsi="Times New Roman" w:cs="Times New Roman"/>
            <w:sz w:val="24"/>
            <w:szCs w:val="24"/>
          </w:rPr>
          <w:instrText xml:space="preserve"> PAGE   \* MERGEFORMAT </w:instrText>
        </w:r>
        <w:r w:rsidR="000227C0" w:rsidRPr="00D7305C">
          <w:rPr>
            <w:rFonts w:ascii="Times New Roman" w:hAnsi="Times New Roman" w:cs="Times New Roman"/>
            <w:sz w:val="24"/>
            <w:szCs w:val="24"/>
          </w:rPr>
          <w:fldChar w:fldCharType="separate"/>
        </w:r>
        <w:r w:rsidR="003D622C">
          <w:rPr>
            <w:rFonts w:ascii="Times New Roman" w:hAnsi="Times New Roman" w:cs="Times New Roman"/>
            <w:noProof/>
            <w:sz w:val="24"/>
            <w:szCs w:val="24"/>
          </w:rPr>
          <w:t>3</w:t>
        </w:r>
        <w:r w:rsidR="000227C0" w:rsidRPr="00D7305C">
          <w:rPr>
            <w:rFonts w:ascii="Times New Roman" w:hAnsi="Times New Roman" w:cs="Times New Roman"/>
            <w:noProof/>
            <w:sz w:val="24"/>
            <w:szCs w:val="24"/>
          </w:rPr>
          <w:fldChar w:fldCharType="end"/>
        </w:r>
        <w:r w:rsidR="000227C0">
          <w:rPr>
            <w:rFonts w:ascii="Times New Roman" w:hAnsi="Times New Roman" w:cs="Times New Roman"/>
            <w:noProof/>
            <w:sz w:val="24"/>
            <w:szCs w:val="24"/>
          </w:rPr>
          <w:t xml:space="preserve"> </w:t>
        </w:r>
      </w:sdtContent>
    </w:sdt>
  </w:p>
  <w:p w14:paraId="6AE77DED" w14:textId="31FDE99A" w:rsidR="000227C0" w:rsidRPr="00D7305C" w:rsidRDefault="000227C0">
    <w:pPr>
      <w:pStyle w:val="Footer"/>
    </w:pPr>
  </w:p>
  <w:p w14:paraId="5CCB3B43" w14:textId="77777777" w:rsidR="000227C0" w:rsidRDefault="000227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0674C" w14:textId="77777777" w:rsidR="000E586A" w:rsidRDefault="000E586A" w:rsidP="00FD1054">
      <w:pPr>
        <w:spacing w:after="0" w:line="240" w:lineRule="auto"/>
        <w:rPr>
          <w:noProof/>
        </w:rPr>
      </w:pPr>
      <w:r>
        <w:rPr>
          <w:noProof/>
        </w:rPr>
        <w:separator/>
      </w:r>
    </w:p>
    <w:p w14:paraId="04878490" w14:textId="77777777" w:rsidR="000E586A" w:rsidRDefault="000E586A">
      <w:pPr>
        <w:rPr>
          <w:noProof/>
        </w:rPr>
      </w:pPr>
    </w:p>
  </w:footnote>
  <w:footnote w:type="continuationSeparator" w:id="0">
    <w:p w14:paraId="22C1948B" w14:textId="77777777" w:rsidR="000E586A" w:rsidRDefault="000E586A" w:rsidP="00FD1054">
      <w:pPr>
        <w:spacing w:after="0" w:line="240" w:lineRule="auto"/>
      </w:pPr>
      <w:r>
        <w:continuationSeparator/>
      </w:r>
    </w:p>
    <w:p w14:paraId="776C4CB8" w14:textId="77777777" w:rsidR="000E586A" w:rsidRDefault="000E58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C0F33" w14:textId="77777777" w:rsidR="000227C0" w:rsidRDefault="000227C0">
    <w:pPr>
      <w:pStyle w:val="Header"/>
    </w:pPr>
  </w:p>
  <w:p w14:paraId="468D75B2" w14:textId="77777777" w:rsidR="000227C0" w:rsidRDefault="000227C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B77DD"/>
    <w:multiLevelType w:val="hybridMultilevel"/>
    <w:tmpl w:val="3696698E"/>
    <w:lvl w:ilvl="0" w:tplc="4EE2A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664AAE"/>
    <w:multiLevelType w:val="hybridMultilevel"/>
    <w:tmpl w:val="2B526E60"/>
    <w:lvl w:ilvl="0" w:tplc="BE58C1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62766"/>
    <w:multiLevelType w:val="hybridMultilevel"/>
    <w:tmpl w:val="60147E80"/>
    <w:lvl w:ilvl="0" w:tplc="08E8F54E">
      <w:start w:val="1"/>
      <w:numFmt w:val="lowerRoman"/>
      <w:lvlText w:val="(%1)"/>
      <w:lvlJc w:val="left"/>
      <w:pPr>
        <w:ind w:left="1080" w:hanging="720"/>
      </w:pPr>
      <w:rPr>
        <w:rFonts w:hint="default"/>
        <w:sz w:val="24"/>
      </w:rPr>
    </w:lvl>
    <w:lvl w:ilvl="1" w:tplc="52A852F0">
      <w:start w:val="1"/>
      <w:numFmt w:val="lowerLetter"/>
      <w:lvlText w:val="%2."/>
      <w:lvlJc w:val="left"/>
      <w:pPr>
        <w:ind w:left="1440" w:hanging="360"/>
      </w:pPr>
      <w:rPr>
        <w:rFonts w:ascii="Times New Roman" w:eastAsiaTheme="minorHAnsi" w:hAnsi="Times New Roman"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BF14E9"/>
    <w:multiLevelType w:val="multilevel"/>
    <w:tmpl w:val="A35A41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FB"/>
    <w:rsid w:val="00000C19"/>
    <w:rsid w:val="0001276F"/>
    <w:rsid w:val="00012AD4"/>
    <w:rsid w:val="0001569A"/>
    <w:rsid w:val="00016089"/>
    <w:rsid w:val="00020785"/>
    <w:rsid w:val="000227C0"/>
    <w:rsid w:val="00024343"/>
    <w:rsid w:val="00033843"/>
    <w:rsid w:val="00035809"/>
    <w:rsid w:val="00051EDC"/>
    <w:rsid w:val="000643AE"/>
    <w:rsid w:val="000652BB"/>
    <w:rsid w:val="00065856"/>
    <w:rsid w:val="00067670"/>
    <w:rsid w:val="0007008F"/>
    <w:rsid w:val="00071A65"/>
    <w:rsid w:val="00072A97"/>
    <w:rsid w:val="000730F9"/>
    <w:rsid w:val="0007773D"/>
    <w:rsid w:val="0008094B"/>
    <w:rsid w:val="000851AB"/>
    <w:rsid w:val="00085F88"/>
    <w:rsid w:val="00093F27"/>
    <w:rsid w:val="00095578"/>
    <w:rsid w:val="00095FDA"/>
    <w:rsid w:val="000A3874"/>
    <w:rsid w:val="000B3392"/>
    <w:rsid w:val="000B50D1"/>
    <w:rsid w:val="000B6108"/>
    <w:rsid w:val="000B6F82"/>
    <w:rsid w:val="000C1E80"/>
    <w:rsid w:val="000C3B94"/>
    <w:rsid w:val="000C4436"/>
    <w:rsid w:val="000C53CF"/>
    <w:rsid w:val="000C723C"/>
    <w:rsid w:val="000D0D67"/>
    <w:rsid w:val="000D3C8C"/>
    <w:rsid w:val="000D42F0"/>
    <w:rsid w:val="000D5783"/>
    <w:rsid w:val="000E24CF"/>
    <w:rsid w:val="000E3E34"/>
    <w:rsid w:val="000E586A"/>
    <w:rsid w:val="000F09C5"/>
    <w:rsid w:val="000F675C"/>
    <w:rsid w:val="000F689E"/>
    <w:rsid w:val="0010636D"/>
    <w:rsid w:val="00106F30"/>
    <w:rsid w:val="00114C26"/>
    <w:rsid w:val="00124733"/>
    <w:rsid w:val="0012695A"/>
    <w:rsid w:val="00135564"/>
    <w:rsid w:val="0013703E"/>
    <w:rsid w:val="00141302"/>
    <w:rsid w:val="00147D85"/>
    <w:rsid w:val="001524FD"/>
    <w:rsid w:val="001541BE"/>
    <w:rsid w:val="00163422"/>
    <w:rsid w:val="0016349D"/>
    <w:rsid w:val="00164610"/>
    <w:rsid w:val="00170CC4"/>
    <w:rsid w:val="00173398"/>
    <w:rsid w:val="00174DD8"/>
    <w:rsid w:val="0018770B"/>
    <w:rsid w:val="001928A2"/>
    <w:rsid w:val="001A03A3"/>
    <w:rsid w:val="001A522C"/>
    <w:rsid w:val="001B09C8"/>
    <w:rsid w:val="001B352C"/>
    <w:rsid w:val="001B45A0"/>
    <w:rsid w:val="001B4ABA"/>
    <w:rsid w:val="001B54AB"/>
    <w:rsid w:val="001B6F11"/>
    <w:rsid w:val="001C087F"/>
    <w:rsid w:val="001C6360"/>
    <w:rsid w:val="001C71EC"/>
    <w:rsid w:val="001D35AC"/>
    <w:rsid w:val="001D46FB"/>
    <w:rsid w:val="001F3AE1"/>
    <w:rsid w:val="00201BA9"/>
    <w:rsid w:val="00206748"/>
    <w:rsid w:val="002139CD"/>
    <w:rsid w:val="00213C8A"/>
    <w:rsid w:val="002144B7"/>
    <w:rsid w:val="00226AD2"/>
    <w:rsid w:val="00231014"/>
    <w:rsid w:val="0023178A"/>
    <w:rsid w:val="00233116"/>
    <w:rsid w:val="00233E1C"/>
    <w:rsid w:val="00234C9A"/>
    <w:rsid w:val="00237E32"/>
    <w:rsid w:val="00241125"/>
    <w:rsid w:val="002428FC"/>
    <w:rsid w:val="00243FEB"/>
    <w:rsid w:val="00246C05"/>
    <w:rsid w:val="00260AE9"/>
    <w:rsid w:val="002642A4"/>
    <w:rsid w:val="002645FC"/>
    <w:rsid w:val="00277139"/>
    <w:rsid w:val="00282274"/>
    <w:rsid w:val="0028291D"/>
    <w:rsid w:val="002908D2"/>
    <w:rsid w:val="002A17DF"/>
    <w:rsid w:val="002A23C3"/>
    <w:rsid w:val="002A5819"/>
    <w:rsid w:val="002B4114"/>
    <w:rsid w:val="002C30C5"/>
    <w:rsid w:val="002E210D"/>
    <w:rsid w:val="002E45FB"/>
    <w:rsid w:val="002E4D7A"/>
    <w:rsid w:val="002F3FCF"/>
    <w:rsid w:val="002F6C98"/>
    <w:rsid w:val="00301847"/>
    <w:rsid w:val="00303C03"/>
    <w:rsid w:val="00312EDB"/>
    <w:rsid w:val="003239AE"/>
    <w:rsid w:val="00324018"/>
    <w:rsid w:val="0032419D"/>
    <w:rsid w:val="00325249"/>
    <w:rsid w:val="00325E8D"/>
    <w:rsid w:val="0033666E"/>
    <w:rsid w:val="0033725C"/>
    <w:rsid w:val="0034634D"/>
    <w:rsid w:val="003536DB"/>
    <w:rsid w:val="00357A6C"/>
    <w:rsid w:val="0036011B"/>
    <w:rsid w:val="00362F07"/>
    <w:rsid w:val="00364EA0"/>
    <w:rsid w:val="003773EB"/>
    <w:rsid w:val="003813D6"/>
    <w:rsid w:val="003822EF"/>
    <w:rsid w:val="0038442B"/>
    <w:rsid w:val="003875EA"/>
    <w:rsid w:val="003928FC"/>
    <w:rsid w:val="0039519A"/>
    <w:rsid w:val="00395958"/>
    <w:rsid w:val="00396A83"/>
    <w:rsid w:val="00396D43"/>
    <w:rsid w:val="003B355C"/>
    <w:rsid w:val="003B444C"/>
    <w:rsid w:val="003B5A17"/>
    <w:rsid w:val="003C321E"/>
    <w:rsid w:val="003C3DA9"/>
    <w:rsid w:val="003D290B"/>
    <w:rsid w:val="003D622C"/>
    <w:rsid w:val="003D6461"/>
    <w:rsid w:val="003E750D"/>
    <w:rsid w:val="003F40B6"/>
    <w:rsid w:val="004071B8"/>
    <w:rsid w:val="00415834"/>
    <w:rsid w:val="00415BC6"/>
    <w:rsid w:val="00416FA6"/>
    <w:rsid w:val="00417BC4"/>
    <w:rsid w:val="004243FA"/>
    <w:rsid w:val="004261F0"/>
    <w:rsid w:val="004346ED"/>
    <w:rsid w:val="00434A25"/>
    <w:rsid w:val="00436E86"/>
    <w:rsid w:val="00440896"/>
    <w:rsid w:val="00440EF7"/>
    <w:rsid w:val="00450E71"/>
    <w:rsid w:val="00451E88"/>
    <w:rsid w:val="00460A6E"/>
    <w:rsid w:val="00461D5B"/>
    <w:rsid w:val="00464FB1"/>
    <w:rsid w:val="004716F1"/>
    <w:rsid w:val="0047361D"/>
    <w:rsid w:val="0047418A"/>
    <w:rsid w:val="0047776C"/>
    <w:rsid w:val="00484B2F"/>
    <w:rsid w:val="00492D7E"/>
    <w:rsid w:val="00494A3E"/>
    <w:rsid w:val="004A2285"/>
    <w:rsid w:val="004A61FE"/>
    <w:rsid w:val="004A78B0"/>
    <w:rsid w:val="004B494C"/>
    <w:rsid w:val="004B7714"/>
    <w:rsid w:val="004C07D4"/>
    <w:rsid w:val="004C2F38"/>
    <w:rsid w:val="004C4E45"/>
    <w:rsid w:val="004C753C"/>
    <w:rsid w:val="004D319B"/>
    <w:rsid w:val="004D36D7"/>
    <w:rsid w:val="004F332F"/>
    <w:rsid w:val="004F398D"/>
    <w:rsid w:val="004F5373"/>
    <w:rsid w:val="004F7438"/>
    <w:rsid w:val="005027D5"/>
    <w:rsid w:val="005032E7"/>
    <w:rsid w:val="005061EE"/>
    <w:rsid w:val="005064AE"/>
    <w:rsid w:val="00506B2D"/>
    <w:rsid w:val="00507FB0"/>
    <w:rsid w:val="00514890"/>
    <w:rsid w:val="00514B50"/>
    <w:rsid w:val="00521E29"/>
    <w:rsid w:val="005328D7"/>
    <w:rsid w:val="00551E19"/>
    <w:rsid w:val="00563D90"/>
    <w:rsid w:val="00563FC7"/>
    <w:rsid w:val="005704E0"/>
    <w:rsid w:val="005764A7"/>
    <w:rsid w:val="0058345B"/>
    <w:rsid w:val="005928E1"/>
    <w:rsid w:val="005967E9"/>
    <w:rsid w:val="005A3FCC"/>
    <w:rsid w:val="005B7196"/>
    <w:rsid w:val="005C3CF2"/>
    <w:rsid w:val="005C3F57"/>
    <w:rsid w:val="005C47DC"/>
    <w:rsid w:val="005D5600"/>
    <w:rsid w:val="005E07F9"/>
    <w:rsid w:val="005E4F38"/>
    <w:rsid w:val="005F1113"/>
    <w:rsid w:val="005F70D8"/>
    <w:rsid w:val="0060148F"/>
    <w:rsid w:val="00602304"/>
    <w:rsid w:val="00615801"/>
    <w:rsid w:val="00616F16"/>
    <w:rsid w:val="006238FA"/>
    <w:rsid w:val="00626374"/>
    <w:rsid w:val="006327E0"/>
    <w:rsid w:val="0063478B"/>
    <w:rsid w:val="00637C10"/>
    <w:rsid w:val="006546A9"/>
    <w:rsid w:val="00661E3B"/>
    <w:rsid w:val="0066228B"/>
    <w:rsid w:val="00664DDA"/>
    <w:rsid w:val="006665C7"/>
    <w:rsid w:val="00671A98"/>
    <w:rsid w:val="00675CAB"/>
    <w:rsid w:val="00676B35"/>
    <w:rsid w:val="00680BA7"/>
    <w:rsid w:val="00682935"/>
    <w:rsid w:val="00693A12"/>
    <w:rsid w:val="0069724D"/>
    <w:rsid w:val="006973D0"/>
    <w:rsid w:val="006A29A7"/>
    <w:rsid w:val="006A484F"/>
    <w:rsid w:val="006B4CF9"/>
    <w:rsid w:val="006B5023"/>
    <w:rsid w:val="006B74F0"/>
    <w:rsid w:val="006C30D6"/>
    <w:rsid w:val="006D1D06"/>
    <w:rsid w:val="006E216A"/>
    <w:rsid w:val="006E73D0"/>
    <w:rsid w:val="006F0EA7"/>
    <w:rsid w:val="0070099B"/>
    <w:rsid w:val="007023AD"/>
    <w:rsid w:val="007030B1"/>
    <w:rsid w:val="007062A2"/>
    <w:rsid w:val="00707263"/>
    <w:rsid w:val="007072A8"/>
    <w:rsid w:val="00711DED"/>
    <w:rsid w:val="00711FF1"/>
    <w:rsid w:val="00713A42"/>
    <w:rsid w:val="00714456"/>
    <w:rsid w:val="007163DF"/>
    <w:rsid w:val="00716AD2"/>
    <w:rsid w:val="0071797A"/>
    <w:rsid w:val="007312F6"/>
    <w:rsid w:val="00733D0F"/>
    <w:rsid w:val="00742B19"/>
    <w:rsid w:val="00745B71"/>
    <w:rsid w:val="0075506F"/>
    <w:rsid w:val="00765D84"/>
    <w:rsid w:val="007725B6"/>
    <w:rsid w:val="007757F8"/>
    <w:rsid w:val="00777D06"/>
    <w:rsid w:val="007851C5"/>
    <w:rsid w:val="007869E4"/>
    <w:rsid w:val="00794ED4"/>
    <w:rsid w:val="0079724A"/>
    <w:rsid w:val="007A016D"/>
    <w:rsid w:val="007A06D6"/>
    <w:rsid w:val="007A51B0"/>
    <w:rsid w:val="007B2C18"/>
    <w:rsid w:val="007B61DF"/>
    <w:rsid w:val="007B79DD"/>
    <w:rsid w:val="007D41C6"/>
    <w:rsid w:val="007E5DAA"/>
    <w:rsid w:val="007F702F"/>
    <w:rsid w:val="008003A3"/>
    <w:rsid w:val="00800A9E"/>
    <w:rsid w:val="00801F90"/>
    <w:rsid w:val="00811149"/>
    <w:rsid w:val="00816B4E"/>
    <w:rsid w:val="00816C91"/>
    <w:rsid w:val="00830517"/>
    <w:rsid w:val="00831623"/>
    <w:rsid w:val="0084366D"/>
    <w:rsid w:val="008449E4"/>
    <w:rsid w:val="00850102"/>
    <w:rsid w:val="008530F2"/>
    <w:rsid w:val="008631F9"/>
    <w:rsid w:val="008663B5"/>
    <w:rsid w:val="00872E87"/>
    <w:rsid w:val="00877E9B"/>
    <w:rsid w:val="00884196"/>
    <w:rsid w:val="008860F6"/>
    <w:rsid w:val="00887AF6"/>
    <w:rsid w:val="00893775"/>
    <w:rsid w:val="008A17E1"/>
    <w:rsid w:val="008A42EB"/>
    <w:rsid w:val="008A7FFB"/>
    <w:rsid w:val="008B58A9"/>
    <w:rsid w:val="008C01B4"/>
    <w:rsid w:val="008D3F2C"/>
    <w:rsid w:val="008D4638"/>
    <w:rsid w:val="008D47AC"/>
    <w:rsid w:val="008E4C09"/>
    <w:rsid w:val="008F18F0"/>
    <w:rsid w:val="008F7D09"/>
    <w:rsid w:val="0090074A"/>
    <w:rsid w:val="00902741"/>
    <w:rsid w:val="00903B71"/>
    <w:rsid w:val="009047F6"/>
    <w:rsid w:val="00904D63"/>
    <w:rsid w:val="00916CCA"/>
    <w:rsid w:val="00925B24"/>
    <w:rsid w:val="00937F6B"/>
    <w:rsid w:val="00941E48"/>
    <w:rsid w:val="00943382"/>
    <w:rsid w:val="00946CDC"/>
    <w:rsid w:val="0094786B"/>
    <w:rsid w:val="009536CB"/>
    <w:rsid w:val="00957E0A"/>
    <w:rsid w:val="009600AF"/>
    <w:rsid w:val="0097599E"/>
    <w:rsid w:val="00985537"/>
    <w:rsid w:val="00987B1A"/>
    <w:rsid w:val="009903A3"/>
    <w:rsid w:val="00991AB7"/>
    <w:rsid w:val="00993738"/>
    <w:rsid w:val="009937EE"/>
    <w:rsid w:val="0099468F"/>
    <w:rsid w:val="00994A3E"/>
    <w:rsid w:val="009B33A6"/>
    <w:rsid w:val="009D61B1"/>
    <w:rsid w:val="009E168D"/>
    <w:rsid w:val="009E7F78"/>
    <w:rsid w:val="009F004A"/>
    <w:rsid w:val="009F0D59"/>
    <w:rsid w:val="009F439C"/>
    <w:rsid w:val="00A00FC0"/>
    <w:rsid w:val="00A014B7"/>
    <w:rsid w:val="00A0197E"/>
    <w:rsid w:val="00A04BA4"/>
    <w:rsid w:val="00A2316E"/>
    <w:rsid w:val="00A3357D"/>
    <w:rsid w:val="00A45310"/>
    <w:rsid w:val="00A45864"/>
    <w:rsid w:val="00A53BC8"/>
    <w:rsid w:val="00A6114B"/>
    <w:rsid w:val="00A61EEB"/>
    <w:rsid w:val="00A6694B"/>
    <w:rsid w:val="00A67136"/>
    <w:rsid w:val="00A70354"/>
    <w:rsid w:val="00A71270"/>
    <w:rsid w:val="00A81306"/>
    <w:rsid w:val="00A84779"/>
    <w:rsid w:val="00A8516F"/>
    <w:rsid w:val="00A864B6"/>
    <w:rsid w:val="00A8675D"/>
    <w:rsid w:val="00A869CF"/>
    <w:rsid w:val="00A92730"/>
    <w:rsid w:val="00A96B6A"/>
    <w:rsid w:val="00A976CC"/>
    <w:rsid w:val="00AC1DFF"/>
    <w:rsid w:val="00AC784B"/>
    <w:rsid w:val="00AD23A1"/>
    <w:rsid w:val="00AD33E9"/>
    <w:rsid w:val="00AE2120"/>
    <w:rsid w:val="00AE3C4A"/>
    <w:rsid w:val="00AF34B0"/>
    <w:rsid w:val="00AF586B"/>
    <w:rsid w:val="00B006FB"/>
    <w:rsid w:val="00B0180F"/>
    <w:rsid w:val="00B06225"/>
    <w:rsid w:val="00B10093"/>
    <w:rsid w:val="00B2192A"/>
    <w:rsid w:val="00B24FDC"/>
    <w:rsid w:val="00B2612A"/>
    <w:rsid w:val="00B31F4C"/>
    <w:rsid w:val="00B43372"/>
    <w:rsid w:val="00B53ED9"/>
    <w:rsid w:val="00B6259F"/>
    <w:rsid w:val="00B64155"/>
    <w:rsid w:val="00B64F24"/>
    <w:rsid w:val="00B67A99"/>
    <w:rsid w:val="00B74AB8"/>
    <w:rsid w:val="00B77B4C"/>
    <w:rsid w:val="00B8687A"/>
    <w:rsid w:val="00B94F34"/>
    <w:rsid w:val="00B96AF4"/>
    <w:rsid w:val="00BA668B"/>
    <w:rsid w:val="00BA6773"/>
    <w:rsid w:val="00BA7528"/>
    <w:rsid w:val="00BB4D8D"/>
    <w:rsid w:val="00BB52F4"/>
    <w:rsid w:val="00BC32A1"/>
    <w:rsid w:val="00BC40A9"/>
    <w:rsid w:val="00BC6DE3"/>
    <w:rsid w:val="00BE0851"/>
    <w:rsid w:val="00BE3188"/>
    <w:rsid w:val="00BF2CE4"/>
    <w:rsid w:val="00C0018C"/>
    <w:rsid w:val="00C11D71"/>
    <w:rsid w:val="00C12404"/>
    <w:rsid w:val="00C145F6"/>
    <w:rsid w:val="00C214B8"/>
    <w:rsid w:val="00C459CB"/>
    <w:rsid w:val="00C51FCE"/>
    <w:rsid w:val="00C54B8F"/>
    <w:rsid w:val="00C61F23"/>
    <w:rsid w:val="00C70296"/>
    <w:rsid w:val="00C72D0D"/>
    <w:rsid w:val="00C73B37"/>
    <w:rsid w:val="00C73E79"/>
    <w:rsid w:val="00C7423A"/>
    <w:rsid w:val="00C743D2"/>
    <w:rsid w:val="00C77575"/>
    <w:rsid w:val="00C8051A"/>
    <w:rsid w:val="00C81F99"/>
    <w:rsid w:val="00C92987"/>
    <w:rsid w:val="00C95529"/>
    <w:rsid w:val="00C95DC5"/>
    <w:rsid w:val="00C97E04"/>
    <w:rsid w:val="00CA2232"/>
    <w:rsid w:val="00CA6279"/>
    <w:rsid w:val="00CC4E52"/>
    <w:rsid w:val="00CC5B29"/>
    <w:rsid w:val="00CC66C1"/>
    <w:rsid w:val="00CD0130"/>
    <w:rsid w:val="00CE125F"/>
    <w:rsid w:val="00CE28CA"/>
    <w:rsid w:val="00CE457B"/>
    <w:rsid w:val="00CE50DA"/>
    <w:rsid w:val="00CF083F"/>
    <w:rsid w:val="00CF6713"/>
    <w:rsid w:val="00D00655"/>
    <w:rsid w:val="00D02851"/>
    <w:rsid w:val="00D046C4"/>
    <w:rsid w:val="00D04B9A"/>
    <w:rsid w:val="00D061B9"/>
    <w:rsid w:val="00D10AD3"/>
    <w:rsid w:val="00D12927"/>
    <w:rsid w:val="00D14FDB"/>
    <w:rsid w:val="00D150CD"/>
    <w:rsid w:val="00D21304"/>
    <w:rsid w:val="00D23997"/>
    <w:rsid w:val="00D33ECE"/>
    <w:rsid w:val="00D35C77"/>
    <w:rsid w:val="00D371B5"/>
    <w:rsid w:val="00D37690"/>
    <w:rsid w:val="00D470BE"/>
    <w:rsid w:val="00D470E1"/>
    <w:rsid w:val="00D510F8"/>
    <w:rsid w:val="00D7305C"/>
    <w:rsid w:val="00D746A3"/>
    <w:rsid w:val="00D761E3"/>
    <w:rsid w:val="00D765AB"/>
    <w:rsid w:val="00D8019B"/>
    <w:rsid w:val="00D81067"/>
    <w:rsid w:val="00D87D25"/>
    <w:rsid w:val="00D92AE9"/>
    <w:rsid w:val="00D93C60"/>
    <w:rsid w:val="00D940D5"/>
    <w:rsid w:val="00D955C8"/>
    <w:rsid w:val="00DA166B"/>
    <w:rsid w:val="00DA3294"/>
    <w:rsid w:val="00DB494B"/>
    <w:rsid w:val="00DB507C"/>
    <w:rsid w:val="00DC72BD"/>
    <w:rsid w:val="00DC7F7E"/>
    <w:rsid w:val="00DD6CD6"/>
    <w:rsid w:val="00DD7245"/>
    <w:rsid w:val="00DE0408"/>
    <w:rsid w:val="00DE5E19"/>
    <w:rsid w:val="00DF0A5C"/>
    <w:rsid w:val="00DF61AE"/>
    <w:rsid w:val="00DF6419"/>
    <w:rsid w:val="00E0114C"/>
    <w:rsid w:val="00E037A0"/>
    <w:rsid w:val="00E04FFB"/>
    <w:rsid w:val="00E0544C"/>
    <w:rsid w:val="00E05DC8"/>
    <w:rsid w:val="00E07910"/>
    <w:rsid w:val="00E2291F"/>
    <w:rsid w:val="00E25D2B"/>
    <w:rsid w:val="00E4019B"/>
    <w:rsid w:val="00E43B6E"/>
    <w:rsid w:val="00E505CD"/>
    <w:rsid w:val="00E51E85"/>
    <w:rsid w:val="00E562D7"/>
    <w:rsid w:val="00E61237"/>
    <w:rsid w:val="00E652CD"/>
    <w:rsid w:val="00E70F29"/>
    <w:rsid w:val="00E76025"/>
    <w:rsid w:val="00E82389"/>
    <w:rsid w:val="00E971D8"/>
    <w:rsid w:val="00E975DD"/>
    <w:rsid w:val="00EA005D"/>
    <w:rsid w:val="00EA72EE"/>
    <w:rsid w:val="00EC22E4"/>
    <w:rsid w:val="00EC3056"/>
    <w:rsid w:val="00ED100D"/>
    <w:rsid w:val="00ED5B90"/>
    <w:rsid w:val="00ED6ED4"/>
    <w:rsid w:val="00EE0109"/>
    <w:rsid w:val="00EE090B"/>
    <w:rsid w:val="00EE2863"/>
    <w:rsid w:val="00EE2C14"/>
    <w:rsid w:val="00EE7D07"/>
    <w:rsid w:val="00EF0F9E"/>
    <w:rsid w:val="00EF25DC"/>
    <w:rsid w:val="00EF3717"/>
    <w:rsid w:val="00EF5275"/>
    <w:rsid w:val="00F01A6D"/>
    <w:rsid w:val="00F07DFD"/>
    <w:rsid w:val="00F11AC4"/>
    <w:rsid w:val="00F23652"/>
    <w:rsid w:val="00F37945"/>
    <w:rsid w:val="00F37E16"/>
    <w:rsid w:val="00F46FFB"/>
    <w:rsid w:val="00F61DAC"/>
    <w:rsid w:val="00F61EE7"/>
    <w:rsid w:val="00F6225E"/>
    <w:rsid w:val="00F661DC"/>
    <w:rsid w:val="00F80CD9"/>
    <w:rsid w:val="00F86B9F"/>
    <w:rsid w:val="00FA03F7"/>
    <w:rsid w:val="00FA1092"/>
    <w:rsid w:val="00FA2528"/>
    <w:rsid w:val="00FB3D4F"/>
    <w:rsid w:val="00FC1872"/>
    <w:rsid w:val="00FC4EC4"/>
    <w:rsid w:val="00FC717D"/>
    <w:rsid w:val="00FD1054"/>
    <w:rsid w:val="00FE4C68"/>
    <w:rsid w:val="00FE51E8"/>
    <w:rsid w:val="00FE69CF"/>
    <w:rsid w:val="00FF6CE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182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FFB"/>
    <w:pPr>
      <w:autoSpaceDE w:val="0"/>
      <w:autoSpaceDN w:val="0"/>
      <w:adjustRightInd w:val="0"/>
      <w:spacing w:after="0" w:line="240" w:lineRule="auto"/>
    </w:pPr>
    <w:rPr>
      <w:rFonts w:ascii="Microsoft Sans Serif" w:hAnsi="Microsoft Sans Serif" w:cs="Microsoft Sans Serif"/>
      <w:color w:val="000000"/>
      <w:sz w:val="24"/>
      <w:szCs w:val="24"/>
    </w:rPr>
  </w:style>
  <w:style w:type="character" w:styleId="CommentReference">
    <w:name w:val="annotation reference"/>
    <w:basedOn w:val="DefaultParagraphFont"/>
    <w:uiPriority w:val="99"/>
    <w:semiHidden/>
    <w:unhideWhenUsed/>
    <w:rsid w:val="00BA7528"/>
    <w:rPr>
      <w:sz w:val="16"/>
      <w:szCs w:val="16"/>
    </w:rPr>
  </w:style>
  <w:style w:type="paragraph" w:styleId="CommentText">
    <w:name w:val="annotation text"/>
    <w:basedOn w:val="Normal"/>
    <w:link w:val="CommentTextChar"/>
    <w:uiPriority w:val="99"/>
    <w:unhideWhenUsed/>
    <w:rsid w:val="00BA7528"/>
    <w:pPr>
      <w:spacing w:line="240" w:lineRule="auto"/>
    </w:pPr>
    <w:rPr>
      <w:sz w:val="20"/>
      <w:szCs w:val="20"/>
    </w:rPr>
  </w:style>
  <w:style w:type="character" w:customStyle="1" w:styleId="CommentTextChar">
    <w:name w:val="Comment Text Char"/>
    <w:basedOn w:val="DefaultParagraphFont"/>
    <w:link w:val="CommentText"/>
    <w:uiPriority w:val="99"/>
    <w:rsid w:val="00BA7528"/>
    <w:rPr>
      <w:sz w:val="20"/>
      <w:szCs w:val="20"/>
    </w:rPr>
  </w:style>
  <w:style w:type="paragraph" w:styleId="CommentSubject">
    <w:name w:val="annotation subject"/>
    <w:basedOn w:val="CommentText"/>
    <w:next w:val="CommentText"/>
    <w:link w:val="CommentSubjectChar"/>
    <w:uiPriority w:val="99"/>
    <w:semiHidden/>
    <w:unhideWhenUsed/>
    <w:rsid w:val="00BA7528"/>
    <w:rPr>
      <w:b/>
      <w:bCs/>
    </w:rPr>
  </w:style>
  <w:style w:type="character" w:customStyle="1" w:styleId="CommentSubjectChar">
    <w:name w:val="Comment Subject Char"/>
    <w:basedOn w:val="CommentTextChar"/>
    <w:link w:val="CommentSubject"/>
    <w:uiPriority w:val="99"/>
    <w:semiHidden/>
    <w:rsid w:val="00BA7528"/>
    <w:rPr>
      <w:b/>
      <w:bCs/>
      <w:sz w:val="20"/>
      <w:szCs w:val="20"/>
    </w:rPr>
  </w:style>
  <w:style w:type="paragraph" w:styleId="BalloonText">
    <w:name w:val="Balloon Text"/>
    <w:basedOn w:val="Normal"/>
    <w:link w:val="BalloonTextChar"/>
    <w:uiPriority w:val="99"/>
    <w:semiHidden/>
    <w:unhideWhenUsed/>
    <w:rsid w:val="00BA7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528"/>
    <w:rPr>
      <w:rFonts w:ascii="Segoe UI" w:hAnsi="Segoe UI" w:cs="Segoe UI"/>
      <w:sz w:val="18"/>
      <w:szCs w:val="18"/>
    </w:rPr>
  </w:style>
  <w:style w:type="paragraph" w:styleId="Header">
    <w:name w:val="header"/>
    <w:basedOn w:val="Normal"/>
    <w:link w:val="HeaderChar"/>
    <w:uiPriority w:val="99"/>
    <w:unhideWhenUsed/>
    <w:rsid w:val="00FD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054"/>
  </w:style>
  <w:style w:type="paragraph" w:styleId="Footer">
    <w:name w:val="footer"/>
    <w:basedOn w:val="Normal"/>
    <w:link w:val="FooterChar"/>
    <w:uiPriority w:val="99"/>
    <w:unhideWhenUsed/>
    <w:rsid w:val="00FD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054"/>
  </w:style>
  <w:style w:type="paragraph" w:styleId="ListParagraph">
    <w:name w:val="List Paragraph"/>
    <w:basedOn w:val="Normal"/>
    <w:uiPriority w:val="34"/>
    <w:qFormat/>
    <w:rsid w:val="00065856"/>
    <w:pPr>
      <w:ind w:left="720"/>
      <w:contextualSpacing/>
    </w:pPr>
  </w:style>
  <w:style w:type="paragraph" w:styleId="Revision">
    <w:name w:val="Revision"/>
    <w:hidden/>
    <w:uiPriority w:val="99"/>
    <w:semiHidden/>
    <w:rsid w:val="008E4C09"/>
    <w:pPr>
      <w:spacing w:after="0" w:line="240" w:lineRule="auto"/>
    </w:pPr>
  </w:style>
  <w:style w:type="paragraph" w:customStyle="1" w:styleId="BodyText5">
    <w:name w:val="* Body Text .5"/>
    <w:basedOn w:val="Normal"/>
    <w:rsid w:val="00B2192A"/>
    <w:pPr>
      <w:spacing w:after="0" w:line="480" w:lineRule="auto"/>
      <w:ind w:firstLine="720"/>
    </w:pPr>
    <w:rPr>
      <w:rFonts w:ascii="Times New Roman" w:eastAsia="Times New Roman" w:hAnsi="Times New Roman" w:cs="Times New Roman"/>
      <w:szCs w:val="24"/>
    </w:rPr>
  </w:style>
  <w:style w:type="character" w:customStyle="1" w:styleId="highlight">
    <w:name w:val="highlight"/>
    <w:basedOn w:val="DefaultParagraphFont"/>
    <w:rsid w:val="00506B2D"/>
  </w:style>
  <w:style w:type="character" w:styleId="Hyperlink">
    <w:name w:val="Hyperlink"/>
    <w:basedOn w:val="DefaultParagraphFont"/>
    <w:uiPriority w:val="99"/>
    <w:unhideWhenUsed/>
    <w:rsid w:val="004F7438"/>
    <w:rPr>
      <w:color w:val="0563C1" w:themeColor="hyperlink"/>
      <w:u w:val="single"/>
    </w:rPr>
  </w:style>
  <w:style w:type="paragraph" w:styleId="NormalWeb">
    <w:name w:val="Normal (Web)"/>
    <w:basedOn w:val="Normal"/>
    <w:uiPriority w:val="99"/>
    <w:unhideWhenUsed/>
    <w:rsid w:val="007072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8693">
      <w:bodyDiv w:val="1"/>
      <w:marLeft w:val="0"/>
      <w:marRight w:val="0"/>
      <w:marTop w:val="0"/>
      <w:marBottom w:val="0"/>
      <w:divBdr>
        <w:top w:val="none" w:sz="0" w:space="0" w:color="auto"/>
        <w:left w:val="none" w:sz="0" w:space="0" w:color="auto"/>
        <w:bottom w:val="none" w:sz="0" w:space="0" w:color="auto"/>
        <w:right w:val="none" w:sz="0" w:space="0" w:color="auto"/>
      </w:divBdr>
    </w:div>
    <w:div w:id="1591429160">
      <w:bodyDiv w:val="1"/>
      <w:marLeft w:val="0"/>
      <w:marRight w:val="0"/>
      <w:marTop w:val="0"/>
      <w:marBottom w:val="0"/>
      <w:divBdr>
        <w:top w:val="none" w:sz="0" w:space="0" w:color="auto"/>
        <w:left w:val="none" w:sz="0" w:space="0" w:color="auto"/>
        <w:bottom w:val="none" w:sz="0" w:space="0" w:color="auto"/>
        <w:right w:val="none" w:sz="0" w:space="0" w:color="auto"/>
      </w:divBdr>
    </w:div>
    <w:div w:id="19503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mdrzewianowski\AppData\Local\Microsoft\Windows\Temporary%20Internet%20Files\Content.Outlook\R4IB8UAP\sqtspa@iso-ne.com"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05D9F-F2D0-49AD-9CEA-6DE0E275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5152</Words>
  <Characters>29367</Characters>
  <Application>Microsoft Office Word</Application>
  <DocSecurity>0</DocSecurity>
  <PresentationFormat/>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2019-06-07T14:11:00Z</dcterms:created>
  <dcterms:modified xsi:type="dcterms:W3CDTF">2019-06-07T14:11:00Z</dcterms:modified>
</cp:coreProperties>
</file>