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81045411" w:displacedByCustomXml="next"/>
    <w:sdt>
      <w:sdtPr>
        <w:id w:val="350063639"/>
        <w:docPartObj>
          <w:docPartGallery w:val="Cover Pages"/>
          <w:docPartUnique/>
        </w:docPartObj>
      </w:sdtPr>
      <w:sdtEndPr/>
      <w:sdtContent>
        <w:p w:rsidR="002E3332" w:rsidRDefault="00A34A5B" w:rsidP="00703734">
          <w:pPr>
            <w:pStyle w:val="bodytext"/>
          </w:pPr>
          <w:r>
            <w:rPr>
              <w:noProof/>
              <w:sz w:val="20"/>
            </w:rPr>
            <w:drawing>
              <wp:anchor distT="0" distB="0" distL="114300" distR="114300" simplePos="0" relativeHeight="251660288" behindDoc="0" locked="0" layoutInCell="1" allowOverlap="1" wp14:anchorId="3B8E4884" wp14:editId="5C80CEBC">
                <wp:simplePos x="0" y="0"/>
                <wp:positionH relativeFrom="column">
                  <wp:posOffset>-742950</wp:posOffset>
                </wp:positionH>
                <wp:positionV relativeFrom="paragraph">
                  <wp:posOffset>-711200</wp:posOffset>
                </wp:positionV>
                <wp:extent cx="7124700" cy="9213850"/>
                <wp:effectExtent l="0" t="0" r="0" b="0"/>
                <wp:wrapNone/>
                <wp:docPr id="36" name="Picture 36" descr="simple_yellowd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imple_yellowdots.jpg"/>
                        <pic:cNvPicPr>
                          <a:picLocks noChangeAspect="1" noChangeArrowheads="1"/>
                        </pic:cNvPicPr>
                      </pic:nvPicPr>
                      <pic:blipFill>
                        <a:blip r:embed="rId9" cstate="print"/>
                        <a:srcRect/>
                        <a:stretch>
                          <a:fillRect/>
                        </a:stretch>
                      </pic:blipFill>
                      <pic:spPr bwMode="auto">
                        <a:xfrm>
                          <a:off x="0" y="0"/>
                          <a:ext cx="7123610" cy="9212441"/>
                        </a:xfrm>
                        <a:prstGeom prst="rect">
                          <a:avLst/>
                        </a:prstGeom>
                        <a:noFill/>
                        <a:ln w="9525">
                          <a:noFill/>
                          <a:miter lim="800000"/>
                          <a:headEnd/>
                          <a:tailEnd/>
                        </a:ln>
                      </pic:spPr>
                    </pic:pic>
                  </a:graphicData>
                </a:graphic>
              </wp:anchor>
            </w:drawing>
          </w:r>
        </w:p>
        <w:p w:rsidR="002E3332" w:rsidRDefault="00E15D20" w:rsidP="00703734">
          <w:r>
            <w:rPr>
              <w:noProof/>
              <w:sz w:val="20"/>
            </w:rPr>
            <w:pict>
              <v:shapetype id="_x0000_t202" coordsize="21600,21600" o:spt="202" path="m,l,21600r21600,l21600,xe">
                <v:stroke joinstyle="miter"/>
                <v:path gradientshapeok="t" o:connecttype="rect"/>
              </v:shapetype>
              <v:shape id="_x0000_s1026" type="#_x0000_t202" style="position:absolute;margin-left:-3.95pt;margin-top:182.3pt;width:387pt;height:104.3pt;z-index:251661312" stroked="f">
                <v:fill opacity=".5"/>
                <v:textbox style="mso-next-textbox:#_x0000_s1026">
                  <w:txbxContent>
                    <w:p w:rsidR="001D4FC0" w:rsidRPr="007F5663" w:rsidRDefault="001D4FC0" w:rsidP="00C67CBB">
                      <w:pPr>
                        <w:pStyle w:val="Title"/>
                        <w:rPr>
                          <w:rFonts w:ascii="Arial" w:hAnsi="Arial" w:cs="Arial"/>
                          <w:b w:val="0"/>
                          <w:color w:val="948A54" w:themeColor="background2" w:themeShade="80"/>
                          <w:szCs w:val="36"/>
                        </w:rPr>
                      </w:pPr>
                      <w:bookmarkStart w:id="2" w:name="OLE_LINK1"/>
                      <w:bookmarkStart w:id="3" w:name="OLE_LINK2"/>
                      <w:r>
                        <w:rPr>
                          <w:rFonts w:ascii="Arial" w:hAnsi="Arial" w:cs="Arial"/>
                          <w:b w:val="0"/>
                          <w:color w:val="948A54" w:themeColor="background2" w:themeShade="80"/>
                          <w:szCs w:val="36"/>
                        </w:rPr>
                        <w:t>Meter Reading</w:t>
                      </w:r>
                    </w:p>
                    <w:p w:rsidR="001D4FC0" w:rsidRPr="007F5663" w:rsidRDefault="001D4FC0" w:rsidP="00703734">
                      <w:pPr>
                        <w:rPr>
                          <w:rFonts w:ascii="Arial" w:hAnsi="Arial" w:cs="Arial"/>
                          <w:color w:val="948A54" w:themeColor="background2" w:themeShade="80"/>
                          <w:sz w:val="36"/>
                          <w:szCs w:val="36"/>
                        </w:rPr>
                      </w:pPr>
                      <w:r w:rsidRPr="007F5663">
                        <w:rPr>
                          <w:rFonts w:ascii="Arial" w:hAnsi="Arial" w:cs="Arial"/>
                          <w:color w:val="948A54" w:themeColor="background2" w:themeShade="80"/>
                          <w:sz w:val="36"/>
                          <w:szCs w:val="36"/>
                        </w:rPr>
                        <w:t>Web Services Data Exchange Specification</w:t>
                      </w:r>
                      <w:bookmarkEnd w:id="2"/>
                      <w:bookmarkEnd w:id="3"/>
                    </w:p>
                    <w:p w:rsidR="001D4FC0" w:rsidRPr="00A34A5B" w:rsidRDefault="001D4FC0" w:rsidP="00703734"/>
                    <w:p w:rsidR="001D4FC0" w:rsidRDefault="001D4FC0" w:rsidP="00703734">
                      <w:pPr>
                        <w:pStyle w:val="Header"/>
                      </w:pPr>
                    </w:p>
                    <w:p w:rsidR="001D4FC0" w:rsidRDefault="001D4FC0" w:rsidP="00703734"/>
                    <w:p w:rsidR="001D4FC0" w:rsidRDefault="001D4FC0" w:rsidP="00703734"/>
                    <w:p w:rsidR="001D4FC0" w:rsidRDefault="001D4FC0" w:rsidP="00703734"/>
                    <w:p w:rsidR="001D4FC0" w:rsidRDefault="001D4FC0" w:rsidP="00703734">
                      <w:pPr>
                        <w:pStyle w:val="BodyText0"/>
                      </w:pPr>
                    </w:p>
                    <w:p w:rsidR="001D4FC0" w:rsidRDefault="001D4FC0" w:rsidP="00703734"/>
                  </w:txbxContent>
                </v:textbox>
              </v:shape>
            </w:pict>
          </w:r>
          <w:r>
            <w:rPr>
              <w:noProof/>
            </w:rPr>
            <w:pict>
              <v:shape id="_x0000_s1027" type="#_x0000_t202" style="position:absolute;margin-left:-.95pt;margin-top:255.25pt;width:390.2pt;height:179.7pt;z-index:251662336" stroked="f">
                <v:fill opacity=".5"/>
                <v:textbox style="mso-next-textbox:#_x0000_s1027">
                  <w:txbxContent>
                    <w:p w:rsidR="001D4FC0" w:rsidRPr="007F5663" w:rsidRDefault="001D4FC0" w:rsidP="00703734">
                      <w:pPr>
                        <w:pStyle w:val="BodyText0"/>
                        <w:rPr>
                          <w:rFonts w:ascii="Arial" w:hAnsi="Arial" w:cs="Arial"/>
                          <w:color w:val="948A54" w:themeColor="background2" w:themeShade="80"/>
                          <w:sz w:val="24"/>
                          <w:szCs w:val="24"/>
                        </w:rPr>
                      </w:pPr>
                      <w:r w:rsidRPr="007F5663">
                        <w:rPr>
                          <w:rFonts w:ascii="Arial" w:hAnsi="Arial" w:cs="Arial"/>
                          <w:color w:val="948A54" w:themeColor="background2" w:themeShade="80"/>
                          <w:sz w:val="24"/>
                          <w:szCs w:val="24"/>
                        </w:rPr>
                        <w:t xml:space="preserve">Version </w:t>
                      </w:r>
                      <w:del w:id="4" w:author="Author">
                        <w:r w:rsidRPr="007F5663" w:rsidDel="00CD22CA">
                          <w:rPr>
                            <w:rFonts w:ascii="Arial" w:hAnsi="Arial" w:cs="Arial"/>
                            <w:color w:val="948A54" w:themeColor="background2" w:themeShade="80"/>
                            <w:sz w:val="24"/>
                            <w:szCs w:val="24"/>
                          </w:rPr>
                          <w:delText>1.0</w:delText>
                        </w:r>
                      </w:del>
                      <w:ins w:id="5" w:author="Author">
                        <w:r w:rsidR="00CD22CA">
                          <w:rPr>
                            <w:rFonts w:ascii="Arial" w:hAnsi="Arial" w:cs="Arial"/>
                            <w:color w:val="948A54" w:themeColor="background2" w:themeShade="80"/>
                            <w:sz w:val="24"/>
                            <w:szCs w:val="24"/>
                          </w:rPr>
                          <w:t>2.0</w:t>
                        </w:r>
                      </w:ins>
                    </w:p>
                    <w:p w:rsidR="001D4FC0" w:rsidRPr="007F5663" w:rsidRDefault="001D4FC0" w:rsidP="00703734">
                      <w:pPr>
                        <w:pStyle w:val="BodyText0"/>
                        <w:rPr>
                          <w:rFonts w:ascii="Arial" w:hAnsi="Arial" w:cs="Arial"/>
                          <w:color w:val="948A54" w:themeColor="background2" w:themeShade="80"/>
                          <w:sz w:val="24"/>
                          <w:szCs w:val="24"/>
                        </w:rPr>
                      </w:pPr>
                      <w:del w:id="6" w:author="Author">
                        <w:r w:rsidDel="00CD22CA">
                          <w:rPr>
                            <w:rFonts w:ascii="Arial" w:hAnsi="Arial" w:cs="Arial"/>
                            <w:color w:val="948A54" w:themeColor="background2" w:themeShade="80"/>
                            <w:sz w:val="24"/>
                            <w:szCs w:val="24"/>
                          </w:rPr>
                          <w:delText>2016</w:delText>
                        </w:r>
                      </w:del>
                      <w:ins w:id="7" w:author="Author">
                        <w:r w:rsidR="00CD22CA">
                          <w:rPr>
                            <w:rFonts w:ascii="Arial" w:hAnsi="Arial" w:cs="Arial"/>
                            <w:color w:val="948A54" w:themeColor="background2" w:themeShade="80"/>
                            <w:sz w:val="24"/>
                            <w:szCs w:val="24"/>
                          </w:rPr>
                          <w:t>2017</w:t>
                        </w:r>
                      </w:ins>
                    </w:p>
                    <w:p w:rsidR="001D4FC0" w:rsidRPr="007F5663" w:rsidRDefault="001D4FC0" w:rsidP="00703734">
                      <w:pPr>
                        <w:pStyle w:val="BodyText0"/>
                        <w:rPr>
                          <w:rFonts w:ascii="Arial" w:hAnsi="Arial" w:cs="Arial"/>
                          <w:color w:val="948A54" w:themeColor="background2" w:themeShade="80"/>
                          <w:sz w:val="24"/>
                          <w:szCs w:val="24"/>
                        </w:rPr>
                      </w:pPr>
                    </w:p>
                    <w:p w:rsidR="001D4FC0" w:rsidRPr="007F5663" w:rsidRDefault="001D4FC0" w:rsidP="00703734">
                      <w:pPr>
                        <w:pStyle w:val="BodyText0"/>
                        <w:rPr>
                          <w:rFonts w:ascii="Arial" w:hAnsi="Arial" w:cs="Arial"/>
                          <w:color w:val="948A54" w:themeColor="background2" w:themeShade="80"/>
                          <w:sz w:val="24"/>
                          <w:szCs w:val="24"/>
                        </w:rPr>
                      </w:pPr>
                    </w:p>
                    <w:p w:rsidR="001D4FC0" w:rsidRPr="007F5663" w:rsidRDefault="001D4FC0" w:rsidP="00703734">
                      <w:pPr>
                        <w:pStyle w:val="BodyText0"/>
                        <w:rPr>
                          <w:rFonts w:ascii="Arial" w:hAnsi="Arial" w:cs="Arial"/>
                          <w:color w:val="948A54" w:themeColor="background2" w:themeShade="80"/>
                          <w:sz w:val="24"/>
                          <w:szCs w:val="24"/>
                        </w:rPr>
                      </w:pPr>
                    </w:p>
                    <w:p w:rsidR="001D4FC0" w:rsidRPr="007F5663" w:rsidRDefault="001D4FC0" w:rsidP="00703734">
                      <w:pPr>
                        <w:pStyle w:val="BodyText0"/>
                        <w:rPr>
                          <w:rFonts w:ascii="Arial" w:hAnsi="Arial" w:cs="Arial"/>
                          <w:color w:val="948A54" w:themeColor="background2" w:themeShade="80"/>
                          <w:sz w:val="24"/>
                          <w:szCs w:val="24"/>
                        </w:rPr>
                      </w:pPr>
                    </w:p>
                    <w:p w:rsidR="001D4FC0" w:rsidRPr="007F5663" w:rsidRDefault="001D4FC0" w:rsidP="00703734">
                      <w:pPr>
                        <w:pStyle w:val="BodyText0"/>
                        <w:rPr>
                          <w:rFonts w:ascii="Arial" w:hAnsi="Arial" w:cs="Arial"/>
                          <w:color w:val="948A54" w:themeColor="background2" w:themeShade="80"/>
                        </w:rPr>
                      </w:pPr>
                      <w:r w:rsidRPr="007F5663">
                        <w:rPr>
                          <w:rFonts w:ascii="Arial" w:hAnsi="Arial" w:cs="Arial"/>
                          <w:color w:val="948A54" w:themeColor="background2" w:themeShade="80"/>
                          <w:sz w:val="24"/>
                          <w:szCs w:val="24"/>
                        </w:rPr>
                        <w:t>ISO New England Inc.</w:t>
                      </w:r>
                    </w:p>
                    <w:p w:rsidR="001D4FC0" w:rsidRDefault="001D4FC0" w:rsidP="00703734"/>
                  </w:txbxContent>
                </v:textbox>
              </v:shape>
            </w:pict>
          </w:r>
          <w:r w:rsidR="002E3332">
            <w:br w:type="page"/>
          </w:r>
        </w:p>
      </w:sdtContent>
    </w:sdt>
    <w:p w:rsidR="00FB6515" w:rsidRDefault="00FB6515" w:rsidP="00703734"/>
    <w:p w:rsidR="002D3FCD" w:rsidRDefault="004737FB" w:rsidP="00703734">
      <w:pPr>
        <w:rPr>
          <w:rStyle w:val="ISODocumentChapterTileChar"/>
        </w:rPr>
      </w:pPr>
      <w:r w:rsidRPr="00405763">
        <w:rPr>
          <w:rStyle w:val="ISODocumentChapterTileChar"/>
        </w:rPr>
        <w:t xml:space="preserve">Change </w:t>
      </w:r>
      <w:r w:rsidR="00A34A5B">
        <w:rPr>
          <w:rStyle w:val="ISODocumentChapterTileChar"/>
        </w:rPr>
        <w:t>Summary</w:t>
      </w:r>
    </w:p>
    <w:p w:rsidR="00A34A5B" w:rsidRDefault="00A34A5B" w:rsidP="00703734">
      <w:pPr>
        <w:rPr>
          <w:rFonts w:eastAsia="Calibri"/>
        </w:rPr>
      </w:pPr>
    </w:p>
    <w:tbl>
      <w:tblPr>
        <w:tblW w:w="9576" w:type="dxa"/>
        <w:tblInd w:w="6" w:type="dxa"/>
        <w:tblLayout w:type="fixed"/>
        <w:tblCellMar>
          <w:left w:w="0" w:type="dxa"/>
          <w:right w:w="0" w:type="dxa"/>
        </w:tblCellMar>
        <w:tblLook w:val="01E0" w:firstRow="1" w:lastRow="1" w:firstColumn="1" w:lastColumn="1" w:noHBand="0" w:noVBand="0"/>
      </w:tblPr>
      <w:tblGrid>
        <w:gridCol w:w="2268"/>
        <w:gridCol w:w="2611"/>
        <w:gridCol w:w="4697"/>
      </w:tblGrid>
      <w:tr w:rsidR="00A34A5B" w:rsidTr="00103F38">
        <w:trPr>
          <w:trHeight w:hRule="exact" w:val="278"/>
        </w:trPr>
        <w:tc>
          <w:tcPr>
            <w:tcW w:w="2268" w:type="dxa"/>
            <w:tcBorders>
              <w:top w:val="single" w:sz="5" w:space="0" w:color="000000"/>
              <w:left w:val="single" w:sz="5" w:space="0" w:color="000000"/>
              <w:bottom w:val="single" w:sz="5" w:space="0" w:color="000000"/>
              <w:right w:val="single" w:sz="5" w:space="0" w:color="000000"/>
            </w:tcBorders>
          </w:tcPr>
          <w:p w:rsidR="00A34A5B" w:rsidRPr="001B2D26" w:rsidRDefault="00A34A5B" w:rsidP="001B2D26">
            <w:pPr>
              <w:pStyle w:val="TableParagraph"/>
              <w:jc w:val="center"/>
              <w:rPr>
                <w:rFonts w:eastAsia="Calibri" w:hAnsi="Calibri" w:cs="Calibri"/>
                <w:b/>
              </w:rPr>
            </w:pPr>
            <w:r w:rsidRPr="001B2D26">
              <w:rPr>
                <w:b/>
              </w:rPr>
              <w:t>Revision</w:t>
            </w:r>
          </w:p>
        </w:tc>
        <w:tc>
          <w:tcPr>
            <w:tcW w:w="2611" w:type="dxa"/>
            <w:tcBorders>
              <w:top w:val="single" w:sz="5" w:space="0" w:color="000000"/>
              <w:left w:val="single" w:sz="5" w:space="0" w:color="000000"/>
              <w:bottom w:val="single" w:sz="5" w:space="0" w:color="000000"/>
              <w:right w:val="single" w:sz="5" w:space="0" w:color="000000"/>
            </w:tcBorders>
          </w:tcPr>
          <w:p w:rsidR="00A34A5B" w:rsidRPr="001B2D26" w:rsidRDefault="00A34A5B" w:rsidP="001B2D26">
            <w:pPr>
              <w:pStyle w:val="TableParagraph"/>
              <w:jc w:val="center"/>
              <w:rPr>
                <w:rFonts w:eastAsia="Calibri" w:hAnsi="Calibri" w:cs="Calibri"/>
                <w:b/>
              </w:rPr>
            </w:pPr>
            <w:r w:rsidRPr="001B2D26">
              <w:rPr>
                <w:b/>
              </w:rPr>
              <w:t>Date</w:t>
            </w:r>
          </w:p>
        </w:tc>
        <w:tc>
          <w:tcPr>
            <w:tcW w:w="4697" w:type="dxa"/>
            <w:tcBorders>
              <w:top w:val="single" w:sz="5" w:space="0" w:color="000000"/>
              <w:left w:val="single" w:sz="5" w:space="0" w:color="000000"/>
              <w:bottom w:val="single" w:sz="5" w:space="0" w:color="000000"/>
              <w:right w:val="single" w:sz="5" w:space="0" w:color="000000"/>
            </w:tcBorders>
          </w:tcPr>
          <w:p w:rsidR="00A34A5B" w:rsidRPr="001B2D26" w:rsidRDefault="00A34A5B" w:rsidP="001B2D26">
            <w:pPr>
              <w:pStyle w:val="TableParagraph"/>
              <w:jc w:val="center"/>
              <w:rPr>
                <w:rFonts w:eastAsia="Calibri" w:hAnsi="Calibri" w:cs="Calibri"/>
                <w:b/>
              </w:rPr>
            </w:pPr>
            <w:r w:rsidRPr="001B2D26">
              <w:rPr>
                <w:b/>
              </w:rPr>
              <w:t>Comments</w:t>
            </w:r>
          </w:p>
        </w:tc>
      </w:tr>
      <w:tr w:rsidR="00A34A5B" w:rsidTr="00103F38">
        <w:trPr>
          <w:trHeight w:hRule="exact" w:val="281"/>
        </w:trPr>
        <w:tc>
          <w:tcPr>
            <w:tcW w:w="2268" w:type="dxa"/>
            <w:tcBorders>
              <w:top w:val="single" w:sz="5" w:space="0" w:color="000000"/>
              <w:left w:val="single" w:sz="5" w:space="0" w:color="000000"/>
              <w:bottom w:val="single" w:sz="5" w:space="0" w:color="000000"/>
              <w:right w:val="single" w:sz="5" w:space="0" w:color="000000"/>
            </w:tcBorders>
          </w:tcPr>
          <w:p w:rsidR="00A34A5B" w:rsidRDefault="00A34A5B" w:rsidP="001B2D26">
            <w:pPr>
              <w:pStyle w:val="TableParagraph"/>
              <w:jc w:val="center"/>
              <w:rPr>
                <w:rFonts w:eastAsia="Calibri" w:hAnsi="Calibri" w:cs="Calibri"/>
              </w:rPr>
            </w:pPr>
            <w:r>
              <w:t>Version</w:t>
            </w:r>
            <w:r>
              <w:rPr>
                <w:spacing w:val="-3"/>
              </w:rPr>
              <w:t xml:space="preserve"> </w:t>
            </w:r>
            <w:r>
              <w:t>1.0</w:t>
            </w:r>
          </w:p>
        </w:tc>
        <w:tc>
          <w:tcPr>
            <w:tcW w:w="2611" w:type="dxa"/>
            <w:tcBorders>
              <w:top w:val="single" w:sz="5" w:space="0" w:color="000000"/>
              <w:left w:val="single" w:sz="5" w:space="0" w:color="000000"/>
              <w:bottom w:val="single" w:sz="5" w:space="0" w:color="000000"/>
              <w:right w:val="single" w:sz="5" w:space="0" w:color="000000"/>
            </w:tcBorders>
          </w:tcPr>
          <w:p w:rsidR="00A34A5B" w:rsidRDefault="00477AC2" w:rsidP="001B2D26">
            <w:pPr>
              <w:pStyle w:val="TableParagraph"/>
              <w:jc w:val="center"/>
            </w:pPr>
            <w:r>
              <w:t>June</w:t>
            </w:r>
            <w:r w:rsidR="00002CAB">
              <w:t xml:space="preserve"> </w:t>
            </w:r>
            <w:r w:rsidR="00A34A5B">
              <w:t>201</w:t>
            </w:r>
            <w:r>
              <w:t>6</w:t>
            </w:r>
          </w:p>
        </w:tc>
        <w:tc>
          <w:tcPr>
            <w:tcW w:w="4697" w:type="dxa"/>
            <w:tcBorders>
              <w:top w:val="single" w:sz="5" w:space="0" w:color="000000"/>
              <w:left w:val="single" w:sz="5" w:space="0" w:color="000000"/>
              <w:bottom w:val="single" w:sz="5" w:space="0" w:color="000000"/>
              <w:right w:val="single" w:sz="5" w:space="0" w:color="000000"/>
            </w:tcBorders>
          </w:tcPr>
          <w:p w:rsidR="00A34A5B" w:rsidRDefault="00A34A5B" w:rsidP="001B2D26">
            <w:pPr>
              <w:pStyle w:val="TableParagraph"/>
              <w:jc w:val="center"/>
              <w:rPr>
                <w:rFonts w:eastAsia="Calibri" w:hAnsi="Calibri" w:cs="Calibri"/>
              </w:rPr>
            </w:pPr>
            <w:r>
              <w:t>Initial release</w:t>
            </w:r>
          </w:p>
        </w:tc>
      </w:tr>
      <w:tr w:rsidR="00FB68CC" w:rsidTr="00103F38">
        <w:trPr>
          <w:trHeight w:hRule="exact" w:val="281"/>
          <w:ins w:id="8" w:author="Author"/>
        </w:trPr>
        <w:tc>
          <w:tcPr>
            <w:tcW w:w="2268" w:type="dxa"/>
            <w:tcBorders>
              <w:top w:val="single" w:sz="5" w:space="0" w:color="000000"/>
              <w:left w:val="single" w:sz="5" w:space="0" w:color="000000"/>
              <w:bottom w:val="single" w:sz="5" w:space="0" w:color="000000"/>
              <w:right w:val="single" w:sz="5" w:space="0" w:color="000000"/>
            </w:tcBorders>
          </w:tcPr>
          <w:p w:rsidR="00FB68CC" w:rsidRDefault="00FB68CC" w:rsidP="001B2D26">
            <w:pPr>
              <w:pStyle w:val="TableParagraph"/>
              <w:jc w:val="center"/>
              <w:rPr>
                <w:ins w:id="9" w:author="Author"/>
              </w:rPr>
            </w:pPr>
            <w:ins w:id="10" w:author="Author">
              <w:r>
                <w:t>Version 2.0</w:t>
              </w:r>
            </w:ins>
          </w:p>
        </w:tc>
        <w:tc>
          <w:tcPr>
            <w:tcW w:w="2611" w:type="dxa"/>
            <w:tcBorders>
              <w:top w:val="single" w:sz="5" w:space="0" w:color="000000"/>
              <w:left w:val="single" w:sz="5" w:space="0" w:color="000000"/>
              <w:bottom w:val="single" w:sz="5" w:space="0" w:color="000000"/>
              <w:right w:val="single" w:sz="5" w:space="0" w:color="000000"/>
            </w:tcBorders>
          </w:tcPr>
          <w:p w:rsidR="00FB68CC" w:rsidRDefault="00FB68CC" w:rsidP="001B2D26">
            <w:pPr>
              <w:pStyle w:val="TableParagraph"/>
              <w:jc w:val="center"/>
              <w:rPr>
                <w:ins w:id="11" w:author="Author"/>
              </w:rPr>
            </w:pPr>
            <w:ins w:id="12" w:author="Author">
              <w:r>
                <w:t>November 2017</w:t>
              </w:r>
            </w:ins>
          </w:p>
        </w:tc>
        <w:tc>
          <w:tcPr>
            <w:tcW w:w="4697" w:type="dxa"/>
            <w:tcBorders>
              <w:top w:val="single" w:sz="5" w:space="0" w:color="000000"/>
              <w:left w:val="single" w:sz="5" w:space="0" w:color="000000"/>
              <w:bottom w:val="single" w:sz="5" w:space="0" w:color="000000"/>
              <w:right w:val="single" w:sz="5" w:space="0" w:color="000000"/>
            </w:tcBorders>
          </w:tcPr>
          <w:p w:rsidR="00FB68CC" w:rsidRDefault="00FB68CC" w:rsidP="001B2D26">
            <w:pPr>
              <w:pStyle w:val="TableParagraph"/>
              <w:jc w:val="center"/>
              <w:rPr>
                <w:ins w:id="13" w:author="Author"/>
              </w:rPr>
            </w:pPr>
            <w:ins w:id="14" w:author="Author">
              <w:r>
                <w:t>Changes for PFP/PRD</w:t>
              </w:r>
            </w:ins>
          </w:p>
        </w:tc>
      </w:tr>
    </w:tbl>
    <w:p w:rsidR="00A34A5B" w:rsidRDefault="00A34A5B" w:rsidP="00703734">
      <w:pPr>
        <w:rPr>
          <w:rFonts w:eastAsia="Calibri"/>
        </w:rPr>
        <w:sectPr w:rsidR="00A34A5B" w:rsidSect="00103F38">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800" w:header="720" w:footer="576" w:gutter="0"/>
          <w:cols w:space="720"/>
          <w:docGrid w:linePitch="299"/>
        </w:sectPr>
      </w:pPr>
    </w:p>
    <w:p w:rsidR="00FB6515" w:rsidRPr="00603976" w:rsidRDefault="008E44FE" w:rsidP="00603976">
      <w:pPr>
        <w:pStyle w:val="ISODocumentChapterTile"/>
      </w:pPr>
      <w:r>
        <w:rPr>
          <w:rFonts w:asciiTheme="minorHAnsi" w:hAnsiTheme="minorHAnsi"/>
          <w:szCs w:val="36"/>
        </w:rPr>
        <w:lastRenderedPageBreak/>
        <w:t xml:space="preserve"> </w:t>
      </w:r>
      <w:bookmarkEnd w:id="1"/>
      <w:r w:rsidR="00FB6515" w:rsidRPr="00603976">
        <w:t xml:space="preserve">About </w:t>
      </w:r>
      <w:r w:rsidR="00705D60" w:rsidRPr="00603976">
        <w:t xml:space="preserve">this document </w:t>
      </w:r>
    </w:p>
    <w:p w:rsidR="00FB6515" w:rsidRPr="00B84347" w:rsidRDefault="00705D60" w:rsidP="00FB6515">
      <w:pPr>
        <w:pStyle w:val="Default"/>
        <w:rPr>
          <w:rFonts w:asciiTheme="majorHAnsi" w:hAnsiTheme="majorHAnsi"/>
          <w:sz w:val="22"/>
          <w:szCs w:val="22"/>
        </w:rPr>
      </w:pPr>
      <w:r w:rsidRPr="00D4424A">
        <w:rPr>
          <w:rFonts w:asciiTheme="majorHAnsi" w:hAnsiTheme="majorHAnsi"/>
          <w:sz w:val="22"/>
          <w:szCs w:val="22"/>
        </w:rPr>
        <w:t xml:space="preserve">The </w:t>
      </w:r>
      <w:r w:rsidR="00C607F2">
        <w:rPr>
          <w:rFonts w:asciiTheme="majorHAnsi" w:hAnsiTheme="majorHAnsi"/>
          <w:sz w:val="22"/>
          <w:szCs w:val="22"/>
        </w:rPr>
        <w:t>Meter Reading</w:t>
      </w:r>
      <w:r w:rsidRPr="00D4424A">
        <w:rPr>
          <w:rFonts w:asciiTheme="majorHAnsi" w:hAnsiTheme="majorHAnsi"/>
          <w:sz w:val="22"/>
          <w:szCs w:val="22"/>
        </w:rPr>
        <w:t xml:space="preserve"> Web Services Data Exchange Specification</w:t>
      </w:r>
      <w:r w:rsidR="00FB6515" w:rsidRPr="00D4424A">
        <w:rPr>
          <w:rFonts w:asciiTheme="majorHAnsi" w:hAnsiTheme="majorHAnsi"/>
          <w:sz w:val="22"/>
          <w:szCs w:val="22"/>
        </w:rPr>
        <w:t xml:space="preserve"> document </w:t>
      </w:r>
      <w:r w:rsidR="00FB6515" w:rsidRPr="00B84347">
        <w:rPr>
          <w:rFonts w:asciiTheme="majorHAnsi" w:hAnsiTheme="majorHAnsi"/>
          <w:sz w:val="22"/>
          <w:szCs w:val="22"/>
        </w:rPr>
        <w:t xml:space="preserve">describes the </w:t>
      </w:r>
      <w:r w:rsidR="001A1D70" w:rsidRPr="00B84347">
        <w:rPr>
          <w:rFonts w:asciiTheme="majorHAnsi" w:hAnsiTheme="majorHAnsi"/>
          <w:sz w:val="22"/>
          <w:szCs w:val="22"/>
        </w:rPr>
        <w:t>REST</w:t>
      </w:r>
      <w:r w:rsidR="00FB6515" w:rsidRPr="00B84347">
        <w:rPr>
          <w:rFonts w:asciiTheme="majorHAnsi" w:hAnsiTheme="majorHAnsi"/>
          <w:sz w:val="22"/>
          <w:szCs w:val="22"/>
        </w:rPr>
        <w:t xml:space="preserve"> messages and the Authentication and Authorization process used to exchange </w:t>
      </w:r>
      <w:r w:rsidR="00E93C6E">
        <w:rPr>
          <w:rFonts w:asciiTheme="majorHAnsi" w:hAnsiTheme="majorHAnsi"/>
          <w:sz w:val="22"/>
          <w:szCs w:val="22"/>
        </w:rPr>
        <w:t>meter reading</w:t>
      </w:r>
      <w:r w:rsidR="00180559">
        <w:rPr>
          <w:rFonts w:asciiTheme="majorHAnsi" w:hAnsiTheme="majorHAnsi"/>
          <w:sz w:val="22"/>
          <w:szCs w:val="22"/>
        </w:rPr>
        <w:t xml:space="preserve"> </w:t>
      </w:r>
      <w:r w:rsidR="00FB6515" w:rsidRPr="00B84347">
        <w:rPr>
          <w:rFonts w:asciiTheme="majorHAnsi" w:hAnsiTheme="majorHAnsi"/>
          <w:sz w:val="22"/>
          <w:szCs w:val="22"/>
        </w:rPr>
        <w:t xml:space="preserve">data between a </w:t>
      </w:r>
      <w:r w:rsidR="00E93C6E">
        <w:rPr>
          <w:rFonts w:asciiTheme="majorHAnsi" w:hAnsiTheme="majorHAnsi"/>
          <w:sz w:val="22"/>
          <w:szCs w:val="22"/>
        </w:rPr>
        <w:t>Meter Reader</w:t>
      </w:r>
      <w:r w:rsidR="00FB6515" w:rsidRPr="00B84347">
        <w:rPr>
          <w:rFonts w:asciiTheme="majorHAnsi" w:hAnsiTheme="majorHAnsi"/>
          <w:sz w:val="22"/>
          <w:szCs w:val="22"/>
        </w:rPr>
        <w:t xml:space="preserve"> and </w:t>
      </w:r>
      <w:r w:rsidR="00E93C6E">
        <w:rPr>
          <w:rFonts w:asciiTheme="majorHAnsi" w:hAnsiTheme="majorHAnsi"/>
          <w:sz w:val="22"/>
          <w:szCs w:val="22"/>
        </w:rPr>
        <w:t>the Meter Reading application</w:t>
      </w:r>
      <w:r w:rsidR="00FB6515" w:rsidRPr="00B84347">
        <w:rPr>
          <w:rFonts w:asciiTheme="majorHAnsi" w:hAnsiTheme="majorHAnsi"/>
          <w:sz w:val="22"/>
          <w:szCs w:val="22"/>
        </w:rPr>
        <w:t xml:space="preserve"> through web service</w:t>
      </w:r>
      <w:r w:rsidR="009026BE">
        <w:rPr>
          <w:rFonts w:asciiTheme="majorHAnsi" w:hAnsiTheme="majorHAnsi"/>
          <w:sz w:val="22"/>
          <w:szCs w:val="22"/>
        </w:rPr>
        <w:t>s</w:t>
      </w:r>
      <w:r w:rsidR="00FB6515" w:rsidRPr="00B84347">
        <w:rPr>
          <w:rFonts w:asciiTheme="majorHAnsi" w:hAnsiTheme="majorHAnsi"/>
          <w:sz w:val="22"/>
          <w:szCs w:val="22"/>
        </w:rPr>
        <w:t xml:space="preserve">. </w:t>
      </w:r>
      <w:r w:rsidR="003225CB">
        <w:rPr>
          <w:rFonts w:asciiTheme="majorHAnsi" w:hAnsiTheme="majorHAnsi"/>
          <w:sz w:val="22"/>
          <w:szCs w:val="22"/>
        </w:rPr>
        <w:t>It also describes the upload and download files used to exchange meter reading data through a Meter Reader’s web browser and the “Submit Meter Reading” user interface provided by the SMD Site for ISO Applications</w:t>
      </w:r>
      <w:r w:rsidR="00D239F9">
        <w:rPr>
          <w:rFonts w:asciiTheme="majorHAnsi" w:hAnsiTheme="majorHAnsi"/>
          <w:sz w:val="22"/>
          <w:szCs w:val="22"/>
        </w:rPr>
        <w:t xml:space="preserve">.  The user interface upload/download files and the web service REST messages share the same </w:t>
      </w:r>
      <w:r w:rsidR="00EF2319">
        <w:rPr>
          <w:rFonts w:asciiTheme="majorHAnsi" w:hAnsiTheme="majorHAnsi"/>
          <w:sz w:val="22"/>
          <w:szCs w:val="22"/>
        </w:rPr>
        <w:t xml:space="preserve">data </w:t>
      </w:r>
      <w:r w:rsidR="00D239F9">
        <w:rPr>
          <w:rFonts w:asciiTheme="majorHAnsi" w:hAnsiTheme="majorHAnsi"/>
          <w:sz w:val="22"/>
          <w:szCs w:val="22"/>
        </w:rPr>
        <w:t xml:space="preserve">format. </w:t>
      </w:r>
      <w:r w:rsidR="003225CB">
        <w:rPr>
          <w:rFonts w:asciiTheme="majorHAnsi" w:hAnsiTheme="majorHAnsi"/>
          <w:sz w:val="22"/>
          <w:szCs w:val="22"/>
        </w:rPr>
        <w:t xml:space="preserve"> </w:t>
      </w:r>
      <w:r w:rsidR="00FB6515" w:rsidRPr="00B84347">
        <w:rPr>
          <w:rFonts w:asciiTheme="majorHAnsi" w:hAnsiTheme="majorHAnsi"/>
          <w:sz w:val="22"/>
          <w:szCs w:val="22"/>
        </w:rPr>
        <w:t xml:space="preserve">This document explains how to access the </w:t>
      </w:r>
      <w:r w:rsidR="00E93C6E">
        <w:rPr>
          <w:rFonts w:asciiTheme="majorHAnsi" w:hAnsiTheme="majorHAnsi"/>
          <w:sz w:val="22"/>
          <w:szCs w:val="22"/>
        </w:rPr>
        <w:t>Meter Reading</w:t>
      </w:r>
      <w:r w:rsidR="00FB6515" w:rsidRPr="00B84347">
        <w:rPr>
          <w:rFonts w:asciiTheme="majorHAnsi" w:hAnsiTheme="majorHAnsi"/>
          <w:sz w:val="22"/>
          <w:szCs w:val="22"/>
        </w:rPr>
        <w:t xml:space="preserve"> web service</w:t>
      </w:r>
      <w:r w:rsidR="009026BE">
        <w:rPr>
          <w:rFonts w:asciiTheme="majorHAnsi" w:hAnsiTheme="majorHAnsi"/>
          <w:sz w:val="22"/>
          <w:szCs w:val="22"/>
        </w:rPr>
        <w:t>s</w:t>
      </w:r>
      <w:r w:rsidR="00FB6515" w:rsidRPr="00B84347">
        <w:rPr>
          <w:rFonts w:asciiTheme="majorHAnsi" w:hAnsiTheme="majorHAnsi"/>
          <w:sz w:val="22"/>
          <w:szCs w:val="22"/>
        </w:rPr>
        <w:t xml:space="preserve">, lays out the format and construction of </w:t>
      </w:r>
      <w:r w:rsidR="001A1D70" w:rsidRPr="00B84347">
        <w:rPr>
          <w:rFonts w:asciiTheme="majorHAnsi" w:hAnsiTheme="majorHAnsi"/>
          <w:sz w:val="22"/>
          <w:szCs w:val="22"/>
        </w:rPr>
        <w:t>REST</w:t>
      </w:r>
      <w:r w:rsidR="00FB6515" w:rsidRPr="00B84347">
        <w:rPr>
          <w:rFonts w:asciiTheme="majorHAnsi" w:hAnsiTheme="majorHAnsi"/>
          <w:sz w:val="22"/>
          <w:szCs w:val="22"/>
        </w:rPr>
        <w:t xml:space="preserve"> messages used to exchange data, and briefly describes the Authentication and Authorization methods used to ensure security. </w:t>
      </w:r>
    </w:p>
    <w:p w:rsidR="00FB6515" w:rsidRDefault="00FB6515" w:rsidP="00FB6515">
      <w:pPr>
        <w:pStyle w:val="Default"/>
        <w:rPr>
          <w:sz w:val="23"/>
          <w:szCs w:val="23"/>
        </w:rPr>
      </w:pPr>
    </w:p>
    <w:p w:rsidR="00FB6515" w:rsidRPr="00B84347" w:rsidRDefault="00FB6515" w:rsidP="00FB6515">
      <w:pPr>
        <w:pStyle w:val="Default"/>
        <w:rPr>
          <w:rFonts w:asciiTheme="majorHAnsi" w:hAnsiTheme="majorHAnsi"/>
          <w:sz w:val="22"/>
          <w:szCs w:val="22"/>
        </w:rPr>
      </w:pPr>
      <w:r w:rsidRPr="00B84347">
        <w:rPr>
          <w:rFonts w:asciiTheme="majorHAnsi" w:hAnsiTheme="majorHAnsi"/>
          <w:sz w:val="22"/>
          <w:szCs w:val="22"/>
        </w:rPr>
        <w:t xml:space="preserve">This guide is designed to assist </w:t>
      </w:r>
      <w:r w:rsidR="00421B87">
        <w:rPr>
          <w:rFonts w:asciiTheme="majorHAnsi" w:hAnsiTheme="majorHAnsi"/>
          <w:sz w:val="22"/>
          <w:szCs w:val="22"/>
        </w:rPr>
        <w:t>Meter Reader</w:t>
      </w:r>
      <w:r w:rsidRPr="00B84347">
        <w:rPr>
          <w:rFonts w:asciiTheme="majorHAnsi" w:hAnsiTheme="majorHAnsi"/>
          <w:sz w:val="22"/>
          <w:szCs w:val="22"/>
        </w:rPr>
        <w:t xml:space="preserve">s develop personal interfaces that interact and exchange </w:t>
      </w:r>
      <w:r w:rsidR="001F7A87">
        <w:rPr>
          <w:rFonts w:asciiTheme="majorHAnsi" w:hAnsiTheme="majorHAnsi"/>
          <w:sz w:val="22"/>
          <w:szCs w:val="22"/>
        </w:rPr>
        <w:t>meter reading data</w:t>
      </w:r>
      <w:r w:rsidRPr="00B84347">
        <w:rPr>
          <w:rFonts w:asciiTheme="majorHAnsi" w:hAnsiTheme="majorHAnsi"/>
          <w:sz w:val="22"/>
          <w:szCs w:val="22"/>
        </w:rPr>
        <w:t xml:space="preserve"> with the </w:t>
      </w:r>
      <w:r w:rsidR="001F7A87">
        <w:rPr>
          <w:rFonts w:asciiTheme="majorHAnsi" w:hAnsiTheme="majorHAnsi"/>
          <w:sz w:val="22"/>
          <w:szCs w:val="22"/>
        </w:rPr>
        <w:t>Meter Reading web services</w:t>
      </w:r>
      <w:r w:rsidRPr="00B84347">
        <w:rPr>
          <w:rFonts w:asciiTheme="majorHAnsi" w:hAnsiTheme="majorHAnsi"/>
          <w:sz w:val="22"/>
          <w:szCs w:val="22"/>
        </w:rPr>
        <w:t xml:space="preserve">. </w:t>
      </w:r>
      <w:r w:rsidR="00705D60">
        <w:rPr>
          <w:rFonts w:asciiTheme="majorHAnsi" w:hAnsiTheme="majorHAnsi"/>
          <w:sz w:val="22"/>
          <w:szCs w:val="22"/>
        </w:rPr>
        <w:t>It</w:t>
      </w:r>
      <w:r w:rsidRPr="00B84347">
        <w:rPr>
          <w:rFonts w:asciiTheme="majorHAnsi" w:hAnsiTheme="majorHAnsi"/>
          <w:sz w:val="22"/>
          <w:szCs w:val="22"/>
        </w:rPr>
        <w:t xml:space="preserve"> will help </w:t>
      </w:r>
      <w:r w:rsidR="00B75F40">
        <w:rPr>
          <w:rFonts w:asciiTheme="majorHAnsi" w:hAnsiTheme="majorHAnsi"/>
          <w:sz w:val="22"/>
          <w:szCs w:val="22"/>
        </w:rPr>
        <w:t>Meter Reader</w:t>
      </w:r>
      <w:r w:rsidRPr="00B84347">
        <w:rPr>
          <w:rFonts w:asciiTheme="majorHAnsi" w:hAnsiTheme="majorHAnsi"/>
          <w:sz w:val="22"/>
          <w:szCs w:val="22"/>
        </w:rPr>
        <w:t xml:space="preserve">s comprehend and construct the </w:t>
      </w:r>
      <w:r w:rsidR="001F7A87">
        <w:rPr>
          <w:rFonts w:asciiTheme="majorHAnsi" w:hAnsiTheme="majorHAnsi"/>
          <w:sz w:val="22"/>
          <w:szCs w:val="22"/>
        </w:rPr>
        <w:t>meter reading data</w:t>
      </w:r>
      <w:r w:rsidRPr="00B84347">
        <w:rPr>
          <w:rFonts w:asciiTheme="majorHAnsi" w:hAnsiTheme="majorHAnsi"/>
          <w:sz w:val="22"/>
          <w:szCs w:val="22"/>
        </w:rPr>
        <w:t xml:space="preserve"> messages essential for data exchange with </w:t>
      </w:r>
      <w:r w:rsidR="001F7A87">
        <w:rPr>
          <w:rFonts w:asciiTheme="majorHAnsi" w:hAnsiTheme="majorHAnsi"/>
          <w:sz w:val="22"/>
          <w:szCs w:val="22"/>
        </w:rPr>
        <w:t>the Meter Reading application</w:t>
      </w:r>
      <w:r w:rsidRPr="00B84347">
        <w:rPr>
          <w:rFonts w:asciiTheme="majorHAnsi" w:hAnsiTheme="majorHAnsi"/>
          <w:sz w:val="22"/>
          <w:szCs w:val="22"/>
        </w:rPr>
        <w:t xml:space="preserve">. </w:t>
      </w:r>
      <w:r w:rsidR="00EA148B">
        <w:rPr>
          <w:rFonts w:asciiTheme="majorHAnsi" w:hAnsiTheme="majorHAnsi"/>
          <w:sz w:val="22"/>
          <w:szCs w:val="22"/>
        </w:rPr>
        <w:t>It</w:t>
      </w:r>
      <w:r w:rsidR="00EA148B" w:rsidRPr="00B84347">
        <w:rPr>
          <w:rFonts w:asciiTheme="majorHAnsi" w:hAnsiTheme="majorHAnsi"/>
          <w:sz w:val="22"/>
          <w:szCs w:val="22"/>
        </w:rPr>
        <w:t xml:space="preserve"> </w:t>
      </w:r>
      <w:r w:rsidR="00156839">
        <w:rPr>
          <w:rFonts w:asciiTheme="majorHAnsi" w:hAnsiTheme="majorHAnsi"/>
          <w:sz w:val="22"/>
          <w:szCs w:val="22"/>
        </w:rPr>
        <w:t xml:space="preserve">can also </w:t>
      </w:r>
      <w:r w:rsidR="00EA148B" w:rsidRPr="00B84347">
        <w:rPr>
          <w:rFonts w:asciiTheme="majorHAnsi" w:hAnsiTheme="majorHAnsi"/>
          <w:sz w:val="22"/>
          <w:szCs w:val="22"/>
        </w:rPr>
        <w:t xml:space="preserve">help </w:t>
      </w:r>
      <w:r w:rsidR="00EA148B">
        <w:rPr>
          <w:rFonts w:asciiTheme="majorHAnsi" w:hAnsiTheme="majorHAnsi"/>
          <w:sz w:val="22"/>
          <w:szCs w:val="22"/>
        </w:rPr>
        <w:t>Meter Reader</w:t>
      </w:r>
      <w:r w:rsidR="00EA148B" w:rsidRPr="00B84347">
        <w:rPr>
          <w:rFonts w:asciiTheme="majorHAnsi" w:hAnsiTheme="majorHAnsi"/>
          <w:sz w:val="22"/>
          <w:szCs w:val="22"/>
        </w:rPr>
        <w:t>s</w:t>
      </w:r>
      <w:r w:rsidR="00EA148B">
        <w:rPr>
          <w:rFonts w:asciiTheme="majorHAnsi" w:hAnsiTheme="majorHAnsi"/>
          <w:sz w:val="22"/>
          <w:szCs w:val="22"/>
        </w:rPr>
        <w:t xml:space="preserve"> develop software </w:t>
      </w:r>
      <w:r w:rsidR="005A448D">
        <w:rPr>
          <w:rFonts w:asciiTheme="majorHAnsi" w:hAnsiTheme="majorHAnsi"/>
          <w:sz w:val="22"/>
          <w:szCs w:val="22"/>
        </w:rPr>
        <w:t xml:space="preserve">that generates </w:t>
      </w:r>
      <w:r w:rsidR="00EA148B">
        <w:rPr>
          <w:rFonts w:asciiTheme="majorHAnsi" w:hAnsiTheme="majorHAnsi"/>
          <w:sz w:val="22"/>
          <w:szCs w:val="22"/>
        </w:rPr>
        <w:t xml:space="preserve">upload files for use with the Meter Reading </w:t>
      </w:r>
      <w:r w:rsidR="00877A18">
        <w:rPr>
          <w:rFonts w:asciiTheme="majorHAnsi" w:hAnsiTheme="majorHAnsi"/>
          <w:sz w:val="22"/>
          <w:szCs w:val="22"/>
        </w:rPr>
        <w:t>user interface, or software that parses download files obtained from the Meter Reading user interface.</w:t>
      </w:r>
    </w:p>
    <w:p w:rsidR="0088416D" w:rsidRDefault="0088416D" w:rsidP="00FB6515">
      <w:pPr>
        <w:pStyle w:val="Default"/>
        <w:rPr>
          <w:sz w:val="23"/>
          <w:szCs w:val="23"/>
        </w:rPr>
      </w:pPr>
    </w:p>
    <w:p w:rsidR="00FB6515" w:rsidRPr="00603976" w:rsidRDefault="00FB6515" w:rsidP="00603976">
      <w:pPr>
        <w:pStyle w:val="ISODocumentChapterTile"/>
      </w:pPr>
      <w:r w:rsidRPr="00603976">
        <w:t xml:space="preserve">Scope and </w:t>
      </w:r>
      <w:r w:rsidR="00705D60" w:rsidRPr="00603976">
        <w:t xml:space="preserve">prerequisite knowledge </w:t>
      </w:r>
    </w:p>
    <w:p w:rsidR="00FB6515" w:rsidRPr="00B84347" w:rsidRDefault="00FB6515" w:rsidP="00FB6515">
      <w:pPr>
        <w:pStyle w:val="Default"/>
        <w:rPr>
          <w:rFonts w:asciiTheme="majorHAnsi" w:hAnsiTheme="majorHAnsi"/>
          <w:sz w:val="22"/>
          <w:szCs w:val="22"/>
        </w:rPr>
      </w:pPr>
      <w:r w:rsidRPr="00B84347">
        <w:rPr>
          <w:rFonts w:asciiTheme="majorHAnsi" w:hAnsiTheme="majorHAnsi"/>
          <w:sz w:val="22"/>
          <w:szCs w:val="22"/>
        </w:rPr>
        <w:t xml:space="preserve">This document is </w:t>
      </w:r>
      <w:r w:rsidR="00705D60">
        <w:rPr>
          <w:rFonts w:asciiTheme="majorHAnsi" w:hAnsiTheme="majorHAnsi"/>
          <w:sz w:val="22"/>
          <w:szCs w:val="22"/>
        </w:rPr>
        <w:t>offered to</w:t>
      </w:r>
      <w:r w:rsidRPr="00B84347">
        <w:rPr>
          <w:rFonts w:asciiTheme="majorHAnsi" w:hAnsiTheme="majorHAnsi"/>
          <w:sz w:val="22"/>
          <w:szCs w:val="22"/>
        </w:rPr>
        <w:t xml:space="preserve"> ISO New England </w:t>
      </w:r>
      <w:r w:rsidR="00B75F40">
        <w:rPr>
          <w:rFonts w:asciiTheme="majorHAnsi" w:hAnsiTheme="majorHAnsi"/>
          <w:sz w:val="22"/>
          <w:szCs w:val="22"/>
        </w:rPr>
        <w:t>Meter Reader</w:t>
      </w:r>
      <w:r w:rsidRPr="00B84347">
        <w:rPr>
          <w:rFonts w:asciiTheme="majorHAnsi" w:hAnsiTheme="majorHAnsi"/>
          <w:sz w:val="22"/>
          <w:szCs w:val="22"/>
        </w:rPr>
        <w:t xml:space="preserve">s as an aid in developing new interfaces as well as assisting in the upgrade/re-design of existing interfaces. Users should be familiar with Extensible Markup Language (XML), Web Services, HTTP/HTTPS protocols, </w:t>
      </w:r>
      <w:r w:rsidR="00E54D67">
        <w:rPr>
          <w:rFonts w:asciiTheme="majorHAnsi" w:hAnsiTheme="majorHAnsi"/>
          <w:sz w:val="22"/>
          <w:szCs w:val="22"/>
        </w:rPr>
        <w:t xml:space="preserve">and </w:t>
      </w:r>
      <w:r w:rsidRPr="00B84347">
        <w:rPr>
          <w:rFonts w:asciiTheme="majorHAnsi" w:hAnsiTheme="majorHAnsi"/>
          <w:sz w:val="22"/>
          <w:szCs w:val="22"/>
        </w:rPr>
        <w:t>ISO New England’s governing documents, business rules and operating procedures</w:t>
      </w:r>
      <w:r w:rsidR="00E54D67">
        <w:rPr>
          <w:rFonts w:asciiTheme="majorHAnsi" w:hAnsiTheme="majorHAnsi"/>
          <w:sz w:val="22"/>
          <w:szCs w:val="22"/>
        </w:rPr>
        <w:t>.</w:t>
      </w:r>
      <w:r w:rsidRPr="00B84347">
        <w:rPr>
          <w:rFonts w:asciiTheme="majorHAnsi" w:hAnsiTheme="majorHAnsi"/>
          <w:sz w:val="22"/>
          <w:szCs w:val="22"/>
        </w:rPr>
        <w:t xml:space="preserve"> Refer to </w:t>
      </w:r>
      <w:r w:rsidR="00A770E1">
        <w:fldChar w:fldCharType="begin"/>
      </w:r>
      <w:r w:rsidR="00A770E1">
        <w:instrText xml:space="preserve"> REF References_Additional_Information \h  \* MERGEFORMAT </w:instrText>
      </w:r>
      <w:r w:rsidR="00A770E1">
        <w:fldChar w:fldCharType="separate"/>
      </w:r>
      <w:r w:rsidR="009E17DA" w:rsidRPr="009E17DA">
        <w:rPr>
          <w:rFonts w:asciiTheme="majorHAnsi" w:hAnsiTheme="majorHAnsi"/>
          <w:color w:val="11479D"/>
          <w:u w:val="single"/>
        </w:rPr>
        <w:t>References and Additional Information</w:t>
      </w:r>
      <w:r w:rsidR="00A770E1">
        <w:fldChar w:fldCharType="end"/>
      </w:r>
      <w:r w:rsidR="00592F9D">
        <w:rPr>
          <w:rFonts w:asciiTheme="majorHAnsi" w:hAnsiTheme="majorHAnsi"/>
          <w:i/>
          <w:iCs/>
          <w:sz w:val="22"/>
          <w:szCs w:val="22"/>
        </w:rPr>
        <w:t xml:space="preserve"> </w:t>
      </w:r>
      <w:r w:rsidRPr="00B84347">
        <w:rPr>
          <w:rFonts w:asciiTheme="majorHAnsi" w:hAnsiTheme="majorHAnsi"/>
          <w:sz w:val="22"/>
          <w:szCs w:val="22"/>
        </w:rPr>
        <w:t xml:space="preserve">for helpful links. </w:t>
      </w:r>
    </w:p>
    <w:p w:rsidR="0088416D" w:rsidRDefault="0088416D" w:rsidP="00FB6515">
      <w:pPr>
        <w:pStyle w:val="Default"/>
        <w:rPr>
          <w:sz w:val="23"/>
          <w:szCs w:val="23"/>
        </w:rPr>
      </w:pPr>
    </w:p>
    <w:p w:rsidR="00FB6515" w:rsidRPr="00603976" w:rsidRDefault="00FB6515" w:rsidP="00703734">
      <w:pPr>
        <w:pStyle w:val="Title"/>
        <w:rPr>
          <w:color w:val="11479D"/>
        </w:rPr>
      </w:pPr>
      <w:r w:rsidRPr="00603976">
        <w:rPr>
          <w:color w:val="11479D"/>
        </w:rPr>
        <w:t xml:space="preserve">Structure of this </w:t>
      </w:r>
      <w:r w:rsidR="00705D60" w:rsidRPr="00603976">
        <w:rPr>
          <w:color w:val="11479D"/>
        </w:rPr>
        <w:t xml:space="preserve">document </w:t>
      </w:r>
    </w:p>
    <w:p w:rsidR="00FB6515" w:rsidRPr="00B84347" w:rsidRDefault="00705D60" w:rsidP="006023E4">
      <w:pPr>
        <w:pStyle w:val="Default"/>
        <w:numPr>
          <w:ilvl w:val="0"/>
          <w:numId w:val="2"/>
        </w:numPr>
        <w:spacing w:after="37"/>
        <w:rPr>
          <w:rFonts w:asciiTheme="majorHAnsi" w:hAnsiTheme="majorHAnsi"/>
          <w:sz w:val="22"/>
          <w:szCs w:val="22"/>
        </w:rPr>
      </w:pPr>
      <w:r>
        <w:rPr>
          <w:rFonts w:asciiTheme="majorHAnsi" w:hAnsiTheme="majorHAnsi"/>
          <w:sz w:val="22"/>
          <w:szCs w:val="22"/>
        </w:rPr>
        <w:t>Section</w:t>
      </w:r>
      <w:r w:rsidRPr="00B84347">
        <w:rPr>
          <w:rFonts w:asciiTheme="majorHAnsi" w:hAnsiTheme="majorHAnsi"/>
          <w:sz w:val="22"/>
          <w:szCs w:val="22"/>
        </w:rPr>
        <w:t xml:space="preserve"> </w:t>
      </w:r>
      <w:r w:rsidR="00FB6515" w:rsidRPr="00B84347">
        <w:rPr>
          <w:rFonts w:asciiTheme="majorHAnsi" w:hAnsiTheme="majorHAnsi"/>
          <w:sz w:val="22"/>
          <w:szCs w:val="22"/>
        </w:rPr>
        <w:t xml:space="preserve">1 gives an overview of the </w:t>
      </w:r>
      <w:r w:rsidR="001F7A87">
        <w:rPr>
          <w:rFonts w:asciiTheme="majorHAnsi" w:hAnsiTheme="majorHAnsi"/>
          <w:sz w:val="22"/>
          <w:szCs w:val="22"/>
        </w:rPr>
        <w:t>Meter Reading web services</w:t>
      </w:r>
      <w:r w:rsidR="00FB6515" w:rsidRPr="00B84347">
        <w:rPr>
          <w:rFonts w:asciiTheme="majorHAnsi" w:hAnsiTheme="majorHAnsi"/>
          <w:sz w:val="22"/>
          <w:szCs w:val="22"/>
        </w:rPr>
        <w:t xml:space="preserve"> including </w:t>
      </w:r>
      <w:r w:rsidR="001F7A87">
        <w:rPr>
          <w:rFonts w:asciiTheme="majorHAnsi" w:hAnsiTheme="majorHAnsi"/>
          <w:sz w:val="22"/>
          <w:szCs w:val="22"/>
        </w:rPr>
        <w:t>Meter Reading web service</w:t>
      </w:r>
      <w:r w:rsidR="00FB6515" w:rsidRPr="00B84347">
        <w:rPr>
          <w:rFonts w:asciiTheme="majorHAnsi" w:hAnsiTheme="majorHAnsi"/>
          <w:sz w:val="22"/>
          <w:szCs w:val="22"/>
        </w:rPr>
        <w:t xml:space="preserve"> design and access, </w:t>
      </w:r>
      <w:r w:rsidR="001F7A87">
        <w:rPr>
          <w:rFonts w:asciiTheme="majorHAnsi" w:hAnsiTheme="majorHAnsi"/>
          <w:sz w:val="22"/>
          <w:szCs w:val="22"/>
        </w:rPr>
        <w:t>Meter Reading</w:t>
      </w:r>
      <w:r w:rsidR="00A76688">
        <w:rPr>
          <w:rFonts w:asciiTheme="majorHAnsi" w:hAnsiTheme="majorHAnsi"/>
          <w:sz w:val="22"/>
          <w:szCs w:val="22"/>
        </w:rPr>
        <w:t xml:space="preserve"> </w:t>
      </w:r>
      <w:r w:rsidR="00FB6515" w:rsidRPr="00B84347">
        <w:rPr>
          <w:rFonts w:asciiTheme="majorHAnsi" w:hAnsiTheme="majorHAnsi"/>
          <w:sz w:val="22"/>
          <w:szCs w:val="22"/>
        </w:rPr>
        <w:t>roles, and authentication and authorization</w:t>
      </w:r>
      <w:r>
        <w:rPr>
          <w:rFonts w:asciiTheme="majorHAnsi" w:hAnsiTheme="majorHAnsi"/>
          <w:sz w:val="22"/>
          <w:szCs w:val="22"/>
        </w:rPr>
        <w:t>.</w:t>
      </w:r>
    </w:p>
    <w:p w:rsidR="00FB6515" w:rsidRPr="00B84347" w:rsidRDefault="00705D60" w:rsidP="006023E4">
      <w:pPr>
        <w:pStyle w:val="Default"/>
        <w:numPr>
          <w:ilvl w:val="0"/>
          <w:numId w:val="2"/>
        </w:numPr>
        <w:spacing w:after="37"/>
        <w:rPr>
          <w:rFonts w:asciiTheme="majorHAnsi" w:hAnsiTheme="majorHAnsi"/>
          <w:sz w:val="22"/>
          <w:szCs w:val="22"/>
        </w:rPr>
      </w:pPr>
      <w:r>
        <w:rPr>
          <w:rFonts w:asciiTheme="majorHAnsi" w:hAnsiTheme="majorHAnsi"/>
          <w:sz w:val="22"/>
          <w:szCs w:val="22"/>
        </w:rPr>
        <w:t>Section</w:t>
      </w:r>
      <w:r w:rsidRPr="00B84347">
        <w:rPr>
          <w:rFonts w:asciiTheme="majorHAnsi" w:hAnsiTheme="majorHAnsi"/>
          <w:sz w:val="22"/>
          <w:szCs w:val="22"/>
        </w:rPr>
        <w:t xml:space="preserve"> </w:t>
      </w:r>
      <w:r w:rsidR="00FB6515" w:rsidRPr="00B84347">
        <w:rPr>
          <w:rFonts w:asciiTheme="majorHAnsi" w:hAnsiTheme="majorHAnsi"/>
          <w:sz w:val="22"/>
          <w:szCs w:val="22"/>
        </w:rPr>
        <w:t xml:space="preserve">2 describes REST </w:t>
      </w:r>
      <w:r w:rsidR="000C1363">
        <w:rPr>
          <w:rFonts w:asciiTheme="majorHAnsi" w:hAnsiTheme="majorHAnsi"/>
          <w:sz w:val="22"/>
          <w:szCs w:val="22"/>
        </w:rPr>
        <w:t xml:space="preserve">operations and </w:t>
      </w:r>
      <w:r w:rsidR="00FB6515" w:rsidRPr="00B84347">
        <w:rPr>
          <w:rFonts w:asciiTheme="majorHAnsi" w:hAnsiTheme="majorHAnsi"/>
          <w:sz w:val="22"/>
          <w:szCs w:val="22"/>
        </w:rPr>
        <w:t>their construction</w:t>
      </w:r>
      <w:r>
        <w:rPr>
          <w:rFonts w:asciiTheme="majorHAnsi" w:hAnsiTheme="majorHAnsi"/>
          <w:sz w:val="22"/>
          <w:szCs w:val="22"/>
        </w:rPr>
        <w:t>.</w:t>
      </w:r>
    </w:p>
    <w:p w:rsidR="00FB6515" w:rsidRDefault="00705D60" w:rsidP="006023E4">
      <w:pPr>
        <w:pStyle w:val="Default"/>
        <w:numPr>
          <w:ilvl w:val="0"/>
          <w:numId w:val="2"/>
        </w:numPr>
        <w:rPr>
          <w:rFonts w:asciiTheme="majorHAnsi" w:hAnsiTheme="majorHAnsi"/>
          <w:sz w:val="22"/>
          <w:szCs w:val="22"/>
        </w:rPr>
      </w:pPr>
      <w:r>
        <w:rPr>
          <w:rFonts w:asciiTheme="majorHAnsi" w:hAnsiTheme="majorHAnsi"/>
          <w:sz w:val="22"/>
          <w:szCs w:val="22"/>
        </w:rPr>
        <w:t>Section</w:t>
      </w:r>
      <w:r w:rsidRPr="00B84347">
        <w:rPr>
          <w:rFonts w:asciiTheme="majorHAnsi" w:hAnsiTheme="majorHAnsi"/>
          <w:sz w:val="22"/>
          <w:szCs w:val="22"/>
        </w:rPr>
        <w:t xml:space="preserve"> </w:t>
      </w:r>
      <w:r w:rsidR="00725C31">
        <w:rPr>
          <w:rFonts w:asciiTheme="majorHAnsi" w:hAnsiTheme="majorHAnsi"/>
          <w:sz w:val="22"/>
          <w:szCs w:val="22"/>
        </w:rPr>
        <w:t xml:space="preserve">3 </w:t>
      </w:r>
      <w:r w:rsidR="00FB6515" w:rsidRPr="00B84347">
        <w:rPr>
          <w:rFonts w:asciiTheme="majorHAnsi" w:hAnsiTheme="majorHAnsi"/>
          <w:sz w:val="22"/>
          <w:szCs w:val="22"/>
        </w:rPr>
        <w:t>explain</w:t>
      </w:r>
      <w:r w:rsidR="000C1363">
        <w:rPr>
          <w:rFonts w:asciiTheme="majorHAnsi" w:hAnsiTheme="majorHAnsi"/>
          <w:sz w:val="22"/>
          <w:szCs w:val="22"/>
        </w:rPr>
        <w:t>s</w:t>
      </w:r>
      <w:r w:rsidR="00FB6515" w:rsidRPr="00B84347">
        <w:rPr>
          <w:rFonts w:asciiTheme="majorHAnsi" w:hAnsiTheme="majorHAnsi"/>
          <w:sz w:val="22"/>
          <w:szCs w:val="22"/>
        </w:rPr>
        <w:t xml:space="preserve"> the functionality of the </w:t>
      </w:r>
      <w:r w:rsidR="000C1363">
        <w:rPr>
          <w:rFonts w:asciiTheme="majorHAnsi" w:hAnsiTheme="majorHAnsi"/>
          <w:sz w:val="22"/>
          <w:szCs w:val="22"/>
        </w:rPr>
        <w:t xml:space="preserve">REST </w:t>
      </w:r>
      <w:r w:rsidR="00FB6515" w:rsidRPr="00B84347">
        <w:rPr>
          <w:rFonts w:asciiTheme="majorHAnsi" w:hAnsiTheme="majorHAnsi"/>
          <w:sz w:val="22"/>
          <w:szCs w:val="22"/>
        </w:rPr>
        <w:t xml:space="preserve">operations </w:t>
      </w:r>
      <w:r w:rsidR="000C1363">
        <w:rPr>
          <w:rFonts w:asciiTheme="majorHAnsi" w:hAnsiTheme="majorHAnsi"/>
          <w:sz w:val="22"/>
          <w:szCs w:val="22"/>
        </w:rPr>
        <w:t xml:space="preserve">available for </w:t>
      </w:r>
      <w:r w:rsidR="00FB6515" w:rsidRPr="00B84347">
        <w:rPr>
          <w:rFonts w:asciiTheme="majorHAnsi" w:hAnsiTheme="majorHAnsi"/>
          <w:sz w:val="22"/>
          <w:szCs w:val="22"/>
        </w:rPr>
        <w:t>exchang</w:t>
      </w:r>
      <w:r w:rsidR="000C1363">
        <w:rPr>
          <w:rFonts w:asciiTheme="majorHAnsi" w:hAnsiTheme="majorHAnsi"/>
          <w:sz w:val="22"/>
          <w:szCs w:val="22"/>
        </w:rPr>
        <w:t>ing</w:t>
      </w:r>
      <w:r w:rsidR="00FB6515" w:rsidRPr="00B84347">
        <w:rPr>
          <w:rFonts w:asciiTheme="majorHAnsi" w:hAnsiTheme="majorHAnsi"/>
          <w:sz w:val="22"/>
          <w:szCs w:val="22"/>
        </w:rPr>
        <w:t xml:space="preserve"> </w:t>
      </w:r>
      <w:r w:rsidR="001F7A87">
        <w:rPr>
          <w:rFonts w:asciiTheme="majorHAnsi" w:hAnsiTheme="majorHAnsi"/>
          <w:sz w:val="22"/>
          <w:szCs w:val="22"/>
        </w:rPr>
        <w:t>meter reading data</w:t>
      </w:r>
      <w:r w:rsidR="00FB6515" w:rsidRPr="00B84347">
        <w:rPr>
          <w:rFonts w:asciiTheme="majorHAnsi" w:hAnsiTheme="majorHAnsi"/>
          <w:sz w:val="22"/>
          <w:szCs w:val="22"/>
        </w:rPr>
        <w:t xml:space="preserve"> between a </w:t>
      </w:r>
      <w:r w:rsidR="00B75F40">
        <w:rPr>
          <w:rFonts w:asciiTheme="majorHAnsi" w:hAnsiTheme="majorHAnsi"/>
          <w:sz w:val="22"/>
          <w:szCs w:val="22"/>
        </w:rPr>
        <w:t>Meter Reader</w:t>
      </w:r>
      <w:r w:rsidR="00FB6515" w:rsidRPr="00B84347">
        <w:rPr>
          <w:rFonts w:asciiTheme="majorHAnsi" w:hAnsiTheme="majorHAnsi"/>
          <w:sz w:val="22"/>
          <w:szCs w:val="22"/>
        </w:rPr>
        <w:t xml:space="preserve"> and </w:t>
      </w:r>
      <w:r w:rsidR="00B75F40">
        <w:rPr>
          <w:rFonts w:asciiTheme="majorHAnsi" w:hAnsiTheme="majorHAnsi"/>
          <w:sz w:val="22"/>
          <w:szCs w:val="22"/>
        </w:rPr>
        <w:t>the Meter Reading application</w:t>
      </w:r>
      <w:r>
        <w:rPr>
          <w:rFonts w:asciiTheme="majorHAnsi" w:hAnsiTheme="majorHAnsi"/>
          <w:sz w:val="22"/>
          <w:szCs w:val="22"/>
        </w:rPr>
        <w:t>.</w:t>
      </w:r>
    </w:p>
    <w:p w:rsidR="00DF674C" w:rsidRPr="00B84347" w:rsidRDefault="00DF674C" w:rsidP="006023E4">
      <w:pPr>
        <w:pStyle w:val="Default"/>
        <w:numPr>
          <w:ilvl w:val="0"/>
          <w:numId w:val="2"/>
        </w:numPr>
        <w:rPr>
          <w:rFonts w:asciiTheme="majorHAnsi" w:hAnsiTheme="majorHAnsi"/>
          <w:sz w:val="22"/>
          <w:szCs w:val="22"/>
        </w:rPr>
      </w:pPr>
      <w:r>
        <w:rPr>
          <w:rFonts w:asciiTheme="majorHAnsi" w:hAnsiTheme="majorHAnsi"/>
          <w:sz w:val="22"/>
          <w:szCs w:val="22"/>
        </w:rPr>
        <w:t>Section 4 describes upload/download files and their format.</w:t>
      </w:r>
    </w:p>
    <w:p w:rsidR="00FB6515" w:rsidRDefault="00FB6515" w:rsidP="00703734">
      <w:pPr>
        <w:rPr>
          <w:rFonts w:ascii="Arial" w:hAnsi="Arial" w:cs="Arial"/>
          <w:color w:val="000000"/>
        </w:rPr>
      </w:pPr>
      <w:r>
        <w:br w:type="page"/>
      </w:r>
    </w:p>
    <w:p w:rsidR="00FB6515" w:rsidRPr="00603976" w:rsidRDefault="00FB6515" w:rsidP="00703734">
      <w:pPr>
        <w:pStyle w:val="Title"/>
        <w:rPr>
          <w:color w:val="11479D"/>
        </w:rPr>
      </w:pPr>
      <w:bookmarkStart w:id="15" w:name="References_Additional_Information"/>
      <w:r w:rsidRPr="00603976">
        <w:rPr>
          <w:color w:val="11479D"/>
        </w:rPr>
        <w:lastRenderedPageBreak/>
        <w:t>References and Additional Information</w:t>
      </w:r>
      <w:bookmarkEnd w:id="15"/>
      <w:r w:rsidRPr="00603976">
        <w:rPr>
          <w:color w:val="11479D"/>
        </w:rPr>
        <w:t xml:space="preserve"> </w:t>
      </w:r>
    </w:p>
    <w:p w:rsidR="008F1257" w:rsidRDefault="00FB6515" w:rsidP="000D7275">
      <w:pPr>
        <w:pStyle w:val="Default"/>
        <w:rPr>
          <w:rFonts w:asciiTheme="majorHAnsi" w:hAnsiTheme="majorHAnsi"/>
          <w:sz w:val="22"/>
          <w:szCs w:val="22"/>
        </w:rPr>
      </w:pPr>
      <w:r w:rsidRPr="00B84347">
        <w:rPr>
          <w:rFonts w:asciiTheme="majorHAnsi" w:hAnsiTheme="majorHAnsi"/>
          <w:sz w:val="22"/>
          <w:szCs w:val="22"/>
        </w:rPr>
        <w:t xml:space="preserve">All of the data exchanges using the </w:t>
      </w:r>
      <w:r w:rsidR="001F7A87">
        <w:rPr>
          <w:rFonts w:asciiTheme="majorHAnsi" w:hAnsiTheme="majorHAnsi"/>
          <w:sz w:val="22"/>
          <w:szCs w:val="22"/>
        </w:rPr>
        <w:t>Meter Reading web services</w:t>
      </w:r>
      <w:r w:rsidRPr="00B84347">
        <w:rPr>
          <w:rFonts w:asciiTheme="majorHAnsi" w:hAnsiTheme="majorHAnsi"/>
          <w:sz w:val="22"/>
          <w:szCs w:val="22"/>
        </w:rPr>
        <w:t xml:space="preserve"> </w:t>
      </w:r>
      <w:r w:rsidR="00994F57">
        <w:rPr>
          <w:rFonts w:asciiTheme="majorHAnsi" w:hAnsiTheme="majorHAnsi"/>
          <w:sz w:val="22"/>
          <w:szCs w:val="22"/>
        </w:rPr>
        <w:t xml:space="preserve">support XML data </w:t>
      </w:r>
      <w:r w:rsidRPr="00B84347">
        <w:rPr>
          <w:rFonts w:asciiTheme="majorHAnsi" w:hAnsiTheme="majorHAnsi"/>
          <w:sz w:val="22"/>
          <w:szCs w:val="22"/>
        </w:rPr>
        <w:t xml:space="preserve">described by </w:t>
      </w:r>
      <w:r w:rsidR="00CE4F19" w:rsidRPr="00B84347">
        <w:rPr>
          <w:rFonts w:asciiTheme="majorHAnsi" w:hAnsiTheme="majorHAnsi"/>
          <w:sz w:val="22"/>
          <w:szCs w:val="22"/>
        </w:rPr>
        <w:t xml:space="preserve">types </w:t>
      </w:r>
      <w:r w:rsidRPr="00B84347">
        <w:rPr>
          <w:rFonts w:asciiTheme="majorHAnsi" w:hAnsiTheme="majorHAnsi"/>
          <w:sz w:val="22"/>
          <w:szCs w:val="22"/>
        </w:rPr>
        <w:t xml:space="preserve">defined in the </w:t>
      </w:r>
      <w:r w:rsidR="001F7A87">
        <w:rPr>
          <w:rFonts w:asciiTheme="majorHAnsi" w:hAnsiTheme="majorHAnsi"/>
          <w:sz w:val="22"/>
          <w:szCs w:val="22"/>
        </w:rPr>
        <w:t>Meter Reading</w:t>
      </w:r>
      <w:r w:rsidR="00CE4F19" w:rsidRPr="00B84347">
        <w:rPr>
          <w:rFonts w:asciiTheme="majorHAnsi" w:hAnsiTheme="majorHAnsi"/>
          <w:sz w:val="22"/>
          <w:szCs w:val="22"/>
        </w:rPr>
        <w:t xml:space="preserve"> </w:t>
      </w:r>
      <w:r w:rsidRPr="00B84347">
        <w:rPr>
          <w:rFonts w:asciiTheme="majorHAnsi" w:hAnsiTheme="majorHAnsi"/>
          <w:sz w:val="22"/>
          <w:szCs w:val="22"/>
        </w:rPr>
        <w:t>XSD file</w:t>
      </w:r>
      <w:r w:rsidR="001F7A87">
        <w:rPr>
          <w:rFonts w:asciiTheme="majorHAnsi" w:hAnsiTheme="majorHAnsi"/>
          <w:sz w:val="22"/>
          <w:szCs w:val="22"/>
        </w:rPr>
        <w:t>s</w:t>
      </w:r>
      <w:r w:rsidR="008F1257">
        <w:rPr>
          <w:rFonts w:asciiTheme="majorHAnsi" w:hAnsiTheme="majorHAnsi"/>
          <w:sz w:val="22"/>
          <w:szCs w:val="22"/>
        </w:rPr>
        <w:t>:</w:t>
      </w:r>
    </w:p>
    <w:p w:rsidR="000D7275" w:rsidRPr="00BC7997" w:rsidRDefault="00BC7997" w:rsidP="000D7275">
      <w:pPr>
        <w:pStyle w:val="Default"/>
        <w:numPr>
          <w:ilvl w:val="0"/>
          <w:numId w:val="4"/>
        </w:numPr>
        <w:rPr>
          <w:rFonts w:asciiTheme="majorHAnsi" w:hAnsiTheme="majorHAnsi"/>
          <w:sz w:val="22"/>
          <w:szCs w:val="22"/>
        </w:rPr>
      </w:pPr>
      <w:r w:rsidRPr="00BC7997">
        <w:rPr>
          <w:rFonts w:asciiTheme="majorHAnsi" w:hAnsiTheme="majorHAnsi"/>
          <w:b/>
          <w:bCs/>
          <w:sz w:val="22"/>
          <w:szCs w:val="22"/>
        </w:rPr>
        <w:t>vnd.iso-ne.error.xsd</w:t>
      </w:r>
    </w:p>
    <w:p w:rsidR="00BC7997" w:rsidRPr="00BC7997" w:rsidRDefault="00BC7997" w:rsidP="000D7275">
      <w:pPr>
        <w:pStyle w:val="Default"/>
        <w:numPr>
          <w:ilvl w:val="0"/>
          <w:numId w:val="4"/>
        </w:numPr>
        <w:rPr>
          <w:rFonts w:asciiTheme="majorHAnsi" w:hAnsiTheme="majorHAnsi"/>
          <w:b/>
          <w:bCs/>
          <w:sz w:val="22"/>
          <w:szCs w:val="22"/>
        </w:rPr>
      </w:pPr>
      <w:r w:rsidRPr="00BC7997">
        <w:rPr>
          <w:rFonts w:asciiTheme="majorHAnsi" w:hAnsiTheme="majorHAnsi"/>
          <w:b/>
          <w:bCs/>
          <w:sz w:val="22"/>
          <w:szCs w:val="22"/>
        </w:rPr>
        <w:t>vnd.iso-ne.metering.readers.v1.xsd</w:t>
      </w:r>
    </w:p>
    <w:p w:rsidR="00BC7997" w:rsidRPr="00BC7997" w:rsidRDefault="00BC7997" w:rsidP="000D7275">
      <w:pPr>
        <w:pStyle w:val="Default"/>
        <w:numPr>
          <w:ilvl w:val="0"/>
          <w:numId w:val="4"/>
        </w:numPr>
        <w:rPr>
          <w:rFonts w:asciiTheme="majorHAnsi" w:hAnsiTheme="majorHAnsi"/>
          <w:b/>
          <w:bCs/>
          <w:sz w:val="22"/>
          <w:szCs w:val="22"/>
        </w:rPr>
      </w:pPr>
      <w:r w:rsidRPr="00BC7997">
        <w:rPr>
          <w:rFonts w:asciiTheme="majorHAnsi" w:hAnsiTheme="majorHAnsi"/>
          <w:b/>
          <w:bCs/>
          <w:sz w:val="22"/>
          <w:szCs w:val="22"/>
        </w:rPr>
        <w:t>vnd.iso-ne.metering.reading_blocks.v1.xsd</w:t>
      </w:r>
    </w:p>
    <w:p w:rsidR="00BC7997" w:rsidRPr="00BC7997" w:rsidRDefault="00BC7997" w:rsidP="000D7275">
      <w:pPr>
        <w:pStyle w:val="Default"/>
        <w:numPr>
          <w:ilvl w:val="0"/>
          <w:numId w:val="4"/>
        </w:numPr>
        <w:rPr>
          <w:rFonts w:asciiTheme="majorHAnsi" w:hAnsiTheme="majorHAnsi"/>
          <w:b/>
          <w:bCs/>
          <w:sz w:val="22"/>
          <w:szCs w:val="22"/>
        </w:rPr>
      </w:pPr>
      <w:r w:rsidRPr="00BC7997">
        <w:rPr>
          <w:rFonts w:asciiTheme="majorHAnsi" w:hAnsiTheme="majorHAnsi"/>
          <w:b/>
          <w:bCs/>
          <w:sz w:val="22"/>
          <w:szCs w:val="22"/>
        </w:rPr>
        <w:t>vnd.iso-ne.metering.submissions.v1.xsd</w:t>
      </w:r>
    </w:p>
    <w:p w:rsidR="00BC7997" w:rsidRPr="00BC7997" w:rsidRDefault="00BC7997" w:rsidP="00BC7997">
      <w:pPr>
        <w:pStyle w:val="Default"/>
        <w:rPr>
          <w:rFonts w:asciiTheme="majorHAnsi" w:hAnsiTheme="majorHAnsi"/>
          <w:sz w:val="22"/>
          <w:szCs w:val="22"/>
        </w:rPr>
      </w:pPr>
    </w:p>
    <w:p w:rsidR="00FB6515" w:rsidRPr="00B84347" w:rsidRDefault="00FB6515" w:rsidP="000D7275">
      <w:pPr>
        <w:pStyle w:val="Default"/>
        <w:rPr>
          <w:rFonts w:asciiTheme="majorHAnsi" w:hAnsiTheme="majorHAnsi"/>
          <w:sz w:val="22"/>
          <w:szCs w:val="22"/>
        </w:rPr>
      </w:pPr>
      <w:r w:rsidRPr="00B84347">
        <w:rPr>
          <w:rFonts w:asciiTheme="majorHAnsi" w:hAnsiTheme="majorHAnsi"/>
          <w:sz w:val="22"/>
          <w:szCs w:val="22"/>
        </w:rPr>
        <w:t xml:space="preserve">Additional information about Extensible Markup Language (XML), Web Services, and other helpful information can be found at the following </w:t>
      </w:r>
      <w:r w:rsidR="00705D60">
        <w:rPr>
          <w:rFonts w:asciiTheme="majorHAnsi" w:hAnsiTheme="majorHAnsi"/>
          <w:sz w:val="22"/>
          <w:szCs w:val="22"/>
        </w:rPr>
        <w:t>web locations</w:t>
      </w:r>
      <w:r w:rsidRPr="00B84347">
        <w:rPr>
          <w:rFonts w:asciiTheme="majorHAnsi" w:hAnsiTheme="majorHAnsi"/>
          <w:sz w:val="22"/>
          <w:szCs w:val="22"/>
        </w:rPr>
        <w:t xml:space="preserve">: </w:t>
      </w:r>
    </w:p>
    <w:p w:rsidR="00FB6515" w:rsidRPr="00B84347" w:rsidRDefault="00FB6515" w:rsidP="006023E4">
      <w:pPr>
        <w:pStyle w:val="Default"/>
        <w:numPr>
          <w:ilvl w:val="0"/>
          <w:numId w:val="2"/>
        </w:numPr>
        <w:spacing w:after="36"/>
        <w:rPr>
          <w:rFonts w:asciiTheme="majorHAnsi" w:hAnsiTheme="majorHAnsi"/>
          <w:sz w:val="22"/>
          <w:szCs w:val="22"/>
        </w:rPr>
      </w:pPr>
      <w:r w:rsidRPr="00B84347">
        <w:rPr>
          <w:rFonts w:asciiTheme="majorHAnsi" w:hAnsiTheme="majorHAnsi"/>
          <w:sz w:val="22"/>
          <w:szCs w:val="22"/>
        </w:rPr>
        <w:t xml:space="preserve"> XML – </w:t>
      </w:r>
    </w:p>
    <w:p w:rsidR="00FB6515" w:rsidRPr="00B84347" w:rsidRDefault="00FB6515" w:rsidP="006023E4">
      <w:pPr>
        <w:pStyle w:val="Default"/>
        <w:numPr>
          <w:ilvl w:val="1"/>
          <w:numId w:val="2"/>
        </w:numPr>
        <w:spacing w:after="36"/>
        <w:rPr>
          <w:rFonts w:asciiTheme="majorHAnsi" w:hAnsiTheme="majorHAnsi"/>
          <w:sz w:val="22"/>
          <w:szCs w:val="22"/>
        </w:rPr>
      </w:pPr>
      <w:r w:rsidRPr="00B84347">
        <w:rPr>
          <w:rFonts w:asciiTheme="majorHAnsi" w:hAnsiTheme="majorHAnsi"/>
          <w:sz w:val="22"/>
          <w:szCs w:val="22"/>
        </w:rPr>
        <w:t xml:space="preserve"> </w:t>
      </w:r>
      <w:r w:rsidRPr="00B84347">
        <w:rPr>
          <w:rFonts w:asciiTheme="majorHAnsi" w:hAnsiTheme="majorHAnsi"/>
          <w:b/>
          <w:bCs/>
          <w:sz w:val="22"/>
          <w:szCs w:val="22"/>
        </w:rPr>
        <w:t xml:space="preserve">http://www.w3.org </w:t>
      </w:r>
      <w:r w:rsidRPr="00B84347">
        <w:rPr>
          <w:rFonts w:asciiTheme="majorHAnsi" w:hAnsiTheme="majorHAnsi"/>
          <w:sz w:val="22"/>
          <w:szCs w:val="22"/>
        </w:rPr>
        <w:t xml:space="preserve">&gt; XML Technology </w:t>
      </w:r>
    </w:p>
    <w:p w:rsidR="00FB6515" w:rsidRPr="00B84347" w:rsidRDefault="00FB6515" w:rsidP="006023E4">
      <w:pPr>
        <w:pStyle w:val="Default"/>
        <w:numPr>
          <w:ilvl w:val="1"/>
          <w:numId w:val="2"/>
        </w:numPr>
        <w:spacing w:after="36"/>
        <w:rPr>
          <w:rFonts w:asciiTheme="majorHAnsi" w:hAnsiTheme="majorHAnsi"/>
          <w:sz w:val="22"/>
          <w:szCs w:val="22"/>
        </w:rPr>
      </w:pPr>
      <w:r w:rsidRPr="00B84347">
        <w:rPr>
          <w:rFonts w:asciiTheme="majorHAnsi" w:hAnsiTheme="majorHAnsi"/>
          <w:b/>
          <w:bCs/>
          <w:sz w:val="22"/>
          <w:szCs w:val="22"/>
        </w:rPr>
        <w:t xml:space="preserve">http://www.w3schools.com </w:t>
      </w:r>
      <w:r w:rsidRPr="00B84347">
        <w:rPr>
          <w:rFonts w:asciiTheme="majorHAnsi" w:hAnsiTheme="majorHAnsi"/>
          <w:sz w:val="22"/>
          <w:szCs w:val="22"/>
        </w:rPr>
        <w:t xml:space="preserve">&gt; Learn XML </w:t>
      </w:r>
    </w:p>
    <w:p w:rsidR="00FB6515" w:rsidRPr="00B84347" w:rsidRDefault="00FB6515" w:rsidP="006023E4">
      <w:pPr>
        <w:pStyle w:val="Default"/>
        <w:numPr>
          <w:ilvl w:val="0"/>
          <w:numId w:val="2"/>
        </w:numPr>
        <w:spacing w:after="36"/>
        <w:rPr>
          <w:rFonts w:asciiTheme="majorHAnsi" w:hAnsiTheme="majorHAnsi"/>
          <w:sz w:val="22"/>
          <w:szCs w:val="22"/>
        </w:rPr>
      </w:pPr>
      <w:r w:rsidRPr="00B84347">
        <w:rPr>
          <w:rFonts w:asciiTheme="majorHAnsi" w:hAnsiTheme="majorHAnsi"/>
          <w:sz w:val="22"/>
          <w:szCs w:val="22"/>
        </w:rPr>
        <w:t xml:space="preserve">Web Services – </w:t>
      </w:r>
    </w:p>
    <w:p w:rsidR="00FB6515" w:rsidRPr="00B84347" w:rsidRDefault="00FB6515" w:rsidP="006023E4">
      <w:pPr>
        <w:pStyle w:val="Default"/>
        <w:numPr>
          <w:ilvl w:val="1"/>
          <w:numId w:val="2"/>
        </w:numPr>
        <w:spacing w:after="36"/>
        <w:rPr>
          <w:rFonts w:asciiTheme="majorHAnsi" w:hAnsiTheme="majorHAnsi"/>
          <w:sz w:val="22"/>
          <w:szCs w:val="22"/>
        </w:rPr>
      </w:pPr>
      <w:r w:rsidRPr="00B84347">
        <w:rPr>
          <w:rFonts w:asciiTheme="majorHAnsi" w:hAnsiTheme="majorHAnsi"/>
          <w:b/>
          <w:bCs/>
          <w:sz w:val="22"/>
          <w:szCs w:val="22"/>
        </w:rPr>
        <w:t xml:space="preserve">http://www.w3.org </w:t>
      </w:r>
      <w:r w:rsidRPr="00B84347">
        <w:rPr>
          <w:rFonts w:asciiTheme="majorHAnsi" w:hAnsiTheme="majorHAnsi"/>
          <w:sz w:val="22"/>
          <w:szCs w:val="22"/>
        </w:rPr>
        <w:t xml:space="preserve">&gt; Web Service Technology </w:t>
      </w:r>
    </w:p>
    <w:p w:rsidR="00FB6515" w:rsidRPr="00B84347" w:rsidRDefault="00FB6515" w:rsidP="006023E4">
      <w:pPr>
        <w:pStyle w:val="Default"/>
        <w:numPr>
          <w:ilvl w:val="1"/>
          <w:numId w:val="2"/>
        </w:numPr>
        <w:spacing w:after="36"/>
        <w:rPr>
          <w:rFonts w:asciiTheme="majorHAnsi" w:hAnsiTheme="majorHAnsi"/>
          <w:sz w:val="22"/>
          <w:szCs w:val="22"/>
        </w:rPr>
      </w:pPr>
      <w:r w:rsidRPr="00B84347">
        <w:rPr>
          <w:rFonts w:asciiTheme="majorHAnsi" w:hAnsiTheme="majorHAnsi"/>
          <w:b/>
          <w:bCs/>
          <w:sz w:val="22"/>
          <w:szCs w:val="22"/>
        </w:rPr>
        <w:t xml:space="preserve">http://www.w3schools.com </w:t>
      </w:r>
      <w:r w:rsidRPr="00B84347">
        <w:rPr>
          <w:rFonts w:asciiTheme="majorHAnsi" w:hAnsiTheme="majorHAnsi"/>
          <w:sz w:val="22"/>
          <w:szCs w:val="22"/>
        </w:rPr>
        <w:t xml:space="preserve">&gt; Learn Web Services </w:t>
      </w:r>
    </w:p>
    <w:p w:rsidR="00FB6515" w:rsidRPr="00B84347" w:rsidRDefault="000D7275" w:rsidP="006023E4">
      <w:pPr>
        <w:pStyle w:val="Default"/>
        <w:numPr>
          <w:ilvl w:val="0"/>
          <w:numId w:val="2"/>
        </w:numPr>
        <w:spacing w:after="36"/>
        <w:rPr>
          <w:rFonts w:asciiTheme="majorHAnsi" w:hAnsiTheme="majorHAnsi"/>
          <w:sz w:val="22"/>
          <w:szCs w:val="22"/>
        </w:rPr>
      </w:pPr>
      <w:r w:rsidRPr="00B84347">
        <w:rPr>
          <w:rFonts w:asciiTheme="majorHAnsi" w:hAnsiTheme="majorHAnsi"/>
          <w:sz w:val="22"/>
          <w:szCs w:val="22"/>
        </w:rPr>
        <w:t>REST</w:t>
      </w:r>
      <w:r w:rsidR="00FB6515" w:rsidRPr="00B84347">
        <w:rPr>
          <w:rFonts w:asciiTheme="majorHAnsi" w:hAnsiTheme="majorHAnsi"/>
          <w:sz w:val="22"/>
          <w:szCs w:val="22"/>
        </w:rPr>
        <w:t xml:space="preserve"> – </w:t>
      </w:r>
    </w:p>
    <w:p w:rsidR="00FB6515" w:rsidRPr="00B84347" w:rsidRDefault="000D7275" w:rsidP="006023E4">
      <w:pPr>
        <w:pStyle w:val="Default"/>
        <w:numPr>
          <w:ilvl w:val="1"/>
          <w:numId w:val="2"/>
        </w:numPr>
        <w:rPr>
          <w:rFonts w:asciiTheme="majorHAnsi" w:hAnsiTheme="majorHAnsi"/>
          <w:sz w:val="22"/>
          <w:szCs w:val="22"/>
        </w:rPr>
      </w:pPr>
      <w:r w:rsidRPr="00B84347">
        <w:rPr>
          <w:rFonts w:asciiTheme="majorHAnsi" w:hAnsiTheme="majorHAnsi"/>
          <w:b/>
          <w:bCs/>
          <w:sz w:val="22"/>
          <w:szCs w:val="22"/>
        </w:rPr>
        <w:t>http://www.packetizer.com/ws/rest.html</w:t>
      </w:r>
    </w:p>
    <w:p w:rsidR="00FB6515" w:rsidRPr="00B84347" w:rsidRDefault="00FB6515" w:rsidP="000D7275">
      <w:pPr>
        <w:pStyle w:val="Default"/>
        <w:ind w:left="720"/>
        <w:rPr>
          <w:rFonts w:asciiTheme="majorHAnsi" w:hAnsiTheme="majorHAnsi"/>
          <w:sz w:val="22"/>
          <w:szCs w:val="22"/>
        </w:rPr>
      </w:pPr>
    </w:p>
    <w:p w:rsidR="00FB6515" w:rsidRPr="00B84347" w:rsidRDefault="00FB6515" w:rsidP="000D7275">
      <w:pPr>
        <w:pStyle w:val="Default"/>
        <w:rPr>
          <w:rFonts w:asciiTheme="majorHAnsi" w:hAnsiTheme="majorHAnsi"/>
          <w:sz w:val="22"/>
          <w:szCs w:val="22"/>
        </w:rPr>
      </w:pPr>
      <w:r w:rsidRPr="00B84347">
        <w:rPr>
          <w:rFonts w:asciiTheme="majorHAnsi" w:hAnsiTheme="majorHAnsi"/>
          <w:sz w:val="22"/>
          <w:szCs w:val="22"/>
        </w:rPr>
        <w:t xml:space="preserve">ISO New England governing documents include the Transmission, Markets &amp; Services Tariff, ISO New England Manuals and Operating Procedures. They can be found at the following location: </w:t>
      </w:r>
    </w:p>
    <w:p w:rsidR="00FB6515" w:rsidRPr="00B84347" w:rsidRDefault="000D7275" w:rsidP="006023E4">
      <w:pPr>
        <w:pStyle w:val="Default"/>
        <w:numPr>
          <w:ilvl w:val="0"/>
          <w:numId w:val="2"/>
        </w:numPr>
        <w:rPr>
          <w:rFonts w:asciiTheme="majorHAnsi" w:hAnsiTheme="majorHAnsi"/>
          <w:sz w:val="22"/>
          <w:szCs w:val="22"/>
        </w:rPr>
      </w:pPr>
      <w:r w:rsidRPr="00B84347">
        <w:rPr>
          <w:rFonts w:asciiTheme="majorHAnsi" w:hAnsiTheme="majorHAnsi"/>
          <w:b/>
          <w:bCs/>
          <w:sz w:val="22"/>
          <w:szCs w:val="22"/>
        </w:rPr>
        <w:t xml:space="preserve"> http://www.iso-ne.com/participate/rules-procedures </w:t>
      </w:r>
    </w:p>
    <w:p w:rsidR="00FB6515" w:rsidRPr="00B84347" w:rsidRDefault="00FB6515" w:rsidP="00FB6515">
      <w:pPr>
        <w:pStyle w:val="Default"/>
        <w:rPr>
          <w:rFonts w:asciiTheme="majorHAnsi" w:hAnsiTheme="majorHAnsi"/>
          <w:sz w:val="22"/>
          <w:szCs w:val="22"/>
        </w:rPr>
      </w:pPr>
    </w:p>
    <w:p w:rsidR="00A25AA8" w:rsidRDefault="00A25AA8" w:rsidP="00703734">
      <w:r>
        <w:br w:type="page"/>
      </w:r>
    </w:p>
    <w:sdt>
      <w:sdtPr>
        <w:rPr>
          <w:rFonts w:ascii="Times New Roman" w:eastAsia="Times New Roman" w:hAnsi="Times New Roman" w:cs="Times New Roman"/>
          <w:b w:val="0"/>
          <w:bCs w:val="0"/>
          <w:color w:val="auto"/>
          <w:sz w:val="22"/>
          <w:szCs w:val="20"/>
        </w:rPr>
        <w:id w:val="680046142"/>
        <w:docPartObj>
          <w:docPartGallery w:val="Table of Contents"/>
          <w:docPartUnique/>
        </w:docPartObj>
      </w:sdtPr>
      <w:sdtEndPr>
        <w:rPr>
          <w:szCs w:val="22"/>
        </w:rPr>
      </w:sdtEndPr>
      <w:sdtContent>
        <w:p w:rsidR="00A25AA8" w:rsidRPr="00405763" w:rsidRDefault="00A25AA8" w:rsidP="00991C68">
          <w:pPr>
            <w:pStyle w:val="TOCHeading"/>
            <w:rPr>
              <w:rFonts w:asciiTheme="minorHAnsi"/>
            </w:rPr>
          </w:pPr>
          <w:r w:rsidRPr="00AF1B59">
            <w:rPr>
              <w:rFonts w:asciiTheme="minorHAnsi" w:hAnsiTheme="minorHAnsi"/>
              <w:u w:val="single"/>
            </w:rPr>
            <w:t>Table of Contents</w:t>
          </w:r>
        </w:p>
        <w:p w:rsidR="0014193D" w:rsidRDefault="004F24FA">
          <w:pPr>
            <w:pStyle w:val="TOC1"/>
            <w:tabs>
              <w:tab w:val="left" w:pos="432"/>
            </w:tabs>
            <w:rPr>
              <w:rFonts w:asciiTheme="minorHAnsi" w:eastAsiaTheme="minorEastAsia" w:hAnsiTheme="minorHAnsi" w:cstheme="minorBidi"/>
              <w:noProof/>
              <w:szCs w:val="22"/>
            </w:rPr>
          </w:pPr>
          <w:r w:rsidRPr="00AF1B59">
            <w:rPr>
              <w:rFonts w:ascii="Times New Roman" w:hAnsi="Times New Roman"/>
              <w:szCs w:val="22"/>
            </w:rPr>
            <w:fldChar w:fldCharType="begin"/>
          </w:r>
          <w:r w:rsidR="00A25AA8" w:rsidRPr="00AF1B59">
            <w:rPr>
              <w:rFonts w:ascii="Times New Roman" w:hAnsi="Times New Roman"/>
              <w:szCs w:val="22"/>
            </w:rPr>
            <w:instrText xml:space="preserve"> TOC \o "1-3" \h \z \u </w:instrText>
          </w:r>
          <w:r w:rsidRPr="00AF1B59">
            <w:rPr>
              <w:rFonts w:ascii="Times New Roman" w:hAnsi="Times New Roman"/>
              <w:szCs w:val="22"/>
            </w:rPr>
            <w:fldChar w:fldCharType="separate"/>
          </w:r>
          <w:hyperlink w:anchor="_Toc452683907" w:history="1">
            <w:r w:rsidR="0014193D" w:rsidRPr="005833D3">
              <w:rPr>
                <w:rStyle w:val="Hyperlink"/>
                <w:noProof/>
              </w:rPr>
              <w:t>1.</w:t>
            </w:r>
            <w:r w:rsidR="0014193D">
              <w:rPr>
                <w:rFonts w:asciiTheme="minorHAnsi" w:eastAsiaTheme="minorEastAsia" w:hAnsiTheme="minorHAnsi" w:cstheme="minorBidi"/>
                <w:noProof/>
                <w:szCs w:val="22"/>
              </w:rPr>
              <w:tab/>
            </w:r>
            <w:r w:rsidR="0014193D" w:rsidRPr="005833D3">
              <w:rPr>
                <w:rStyle w:val="Hyperlink"/>
                <w:noProof/>
              </w:rPr>
              <w:t>Web Service Overview</w:t>
            </w:r>
            <w:r w:rsidR="0014193D">
              <w:rPr>
                <w:noProof/>
                <w:webHidden/>
              </w:rPr>
              <w:tab/>
            </w:r>
            <w:r>
              <w:rPr>
                <w:noProof/>
                <w:webHidden/>
              </w:rPr>
              <w:fldChar w:fldCharType="begin"/>
            </w:r>
            <w:r w:rsidR="0014193D">
              <w:rPr>
                <w:noProof/>
                <w:webHidden/>
              </w:rPr>
              <w:instrText xml:space="preserve"> PAGEREF _Toc452683907 \h </w:instrText>
            </w:r>
            <w:r>
              <w:rPr>
                <w:noProof/>
                <w:webHidden/>
              </w:rPr>
            </w:r>
            <w:r>
              <w:rPr>
                <w:noProof/>
                <w:webHidden/>
              </w:rPr>
              <w:fldChar w:fldCharType="separate"/>
            </w:r>
            <w:r w:rsidR="0014193D">
              <w:rPr>
                <w:noProof/>
                <w:webHidden/>
              </w:rPr>
              <w:t>7</w:t>
            </w:r>
            <w:r>
              <w:rPr>
                <w:noProof/>
                <w:webHidden/>
              </w:rPr>
              <w:fldChar w:fldCharType="end"/>
            </w:r>
          </w:hyperlink>
        </w:p>
        <w:p w:rsidR="0014193D" w:rsidRDefault="00E15D20">
          <w:pPr>
            <w:pStyle w:val="TOC2"/>
            <w:tabs>
              <w:tab w:val="left" w:pos="1000"/>
            </w:tabs>
            <w:rPr>
              <w:rFonts w:asciiTheme="minorHAnsi" w:eastAsiaTheme="minorEastAsia" w:hAnsiTheme="minorHAnsi" w:cstheme="minorBidi"/>
              <w:noProof/>
              <w:szCs w:val="22"/>
            </w:rPr>
          </w:pPr>
          <w:hyperlink w:anchor="_Toc452683908" w:history="1">
            <w:r w:rsidR="0014193D" w:rsidRPr="005833D3">
              <w:rPr>
                <w:rStyle w:val="Hyperlink"/>
                <w:noProof/>
              </w:rPr>
              <w:t>1.1</w:t>
            </w:r>
            <w:r w:rsidR="0014193D">
              <w:rPr>
                <w:rFonts w:asciiTheme="minorHAnsi" w:eastAsiaTheme="minorEastAsia" w:hAnsiTheme="minorHAnsi" w:cstheme="minorBidi"/>
                <w:noProof/>
                <w:szCs w:val="22"/>
              </w:rPr>
              <w:tab/>
            </w:r>
            <w:r w:rsidR="0014193D" w:rsidRPr="005833D3">
              <w:rPr>
                <w:rStyle w:val="Hyperlink"/>
                <w:noProof/>
              </w:rPr>
              <w:t>Web Service Design</w:t>
            </w:r>
            <w:r w:rsidR="0014193D">
              <w:rPr>
                <w:noProof/>
                <w:webHidden/>
              </w:rPr>
              <w:tab/>
            </w:r>
            <w:r w:rsidR="004F24FA">
              <w:rPr>
                <w:noProof/>
                <w:webHidden/>
              </w:rPr>
              <w:fldChar w:fldCharType="begin"/>
            </w:r>
            <w:r w:rsidR="0014193D">
              <w:rPr>
                <w:noProof/>
                <w:webHidden/>
              </w:rPr>
              <w:instrText xml:space="preserve"> PAGEREF _Toc452683908 \h </w:instrText>
            </w:r>
            <w:r w:rsidR="004F24FA">
              <w:rPr>
                <w:noProof/>
                <w:webHidden/>
              </w:rPr>
            </w:r>
            <w:r w:rsidR="004F24FA">
              <w:rPr>
                <w:noProof/>
                <w:webHidden/>
              </w:rPr>
              <w:fldChar w:fldCharType="separate"/>
            </w:r>
            <w:r w:rsidR="0014193D">
              <w:rPr>
                <w:noProof/>
                <w:webHidden/>
              </w:rPr>
              <w:t>7</w:t>
            </w:r>
            <w:r w:rsidR="004F24FA">
              <w:rPr>
                <w:noProof/>
                <w:webHidden/>
              </w:rPr>
              <w:fldChar w:fldCharType="end"/>
            </w:r>
          </w:hyperlink>
        </w:p>
        <w:p w:rsidR="0014193D" w:rsidRDefault="00E15D20">
          <w:pPr>
            <w:pStyle w:val="TOC2"/>
            <w:tabs>
              <w:tab w:val="left" w:pos="1000"/>
            </w:tabs>
            <w:rPr>
              <w:rFonts w:asciiTheme="minorHAnsi" w:eastAsiaTheme="minorEastAsia" w:hAnsiTheme="minorHAnsi" w:cstheme="minorBidi"/>
              <w:noProof/>
              <w:szCs w:val="22"/>
            </w:rPr>
          </w:pPr>
          <w:hyperlink w:anchor="_Toc452683909" w:history="1">
            <w:r w:rsidR="0014193D" w:rsidRPr="005833D3">
              <w:rPr>
                <w:rStyle w:val="Hyperlink"/>
                <w:noProof/>
              </w:rPr>
              <w:t>1.2</w:t>
            </w:r>
            <w:r w:rsidR="0014193D">
              <w:rPr>
                <w:rFonts w:asciiTheme="minorHAnsi" w:eastAsiaTheme="minorEastAsia" w:hAnsiTheme="minorHAnsi" w:cstheme="minorBidi"/>
                <w:noProof/>
                <w:szCs w:val="22"/>
              </w:rPr>
              <w:tab/>
            </w:r>
            <w:r w:rsidR="0014193D" w:rsidRPr="005833D3">
              <w:rPr>
                <w:rStyle w:val="Hyperlink"/>
                <w:noProof/>
              </w:rPr>
              <w:t>Accessing the Meter Reading web services</w:t>
            </w:r>
            <w:r w:rsidR="0014193D">
              <w:rPr>
                <w:noProof/>
                <w:webHidden/>
              </w:rPr>
              <w:tab/>
            </w:r>
            <w:r w:rsidR="004F24FA">
              <w:rPr>
                <w:noProof/>
                <w:webHidden/>
              </w:rPr>
              <w:fldChar w:fldCharType="begin"/>
            </w:r>
            <w:r w:rsidR="0014193D">
              <w:rPr>
                <w:noProof/>
                <w:webHidden/>
              </w:rPr>
              <w:instrText xml:space="preserve"> PAGEREF _Toc452683909 \h </w:instrText>
            </w:r>
            <w:r w:rsidR="004F24FA">
              <w:rPr>
                <w:noProof/>
                <w:webHidden/>
              </w:rPr>
            </w:r>
            <w:r w:rsidR="004F24FA">
              <w:rPr>
                <w:noProof/>
                <w:webHidden/>
              </w:rPr>
              <w:fldChar w:fldCharType="separate"/>
            </w:r>
            <w:r w:rsidR="0014193D">
              <w:rPr>
                <w:noProof/>
                <w:webHidden/>
              </w:rPr>
              <w:t>7</w:t>
            </w:r>
            <w:r w:rsidR="004F24FA">
              <w:rPr>
                <w:noProof/>
                <w:webHidden/>
              </w:rPr>
              <w:fldChar w:fldCharType="end"/>
            </w:r>
          </w:hyperlink>
        </w:p>
        <w:p w:rsidR="0014193D" w:rsidRDefault="00E15D20">
          <w:pPr>
            <w:pStyle w:val="TOC2"/>
            <w:tabs>
              <w:tab w:val="left" w:pos="1000"/>
            </w:tabs>
            <w:rPr>
              <w:rFonts w:asciiTheme="minorHAnsi" w:eastAsiaTheme="minorEastAsia" w:hAnsiTheme="minorHAnsi" w:cstheme="minorBidi"/>
              <w:noProof/>
              <w:szCs w:val="22"/>
            </w:rPr>
          </w:pPr>
          <w:hyperlink w:anchor="_Toc452683910" w:history="1">
            <w:r w:rsidR="0014193D" w:rsidRPr="005833D3">
              <w:rPr>
                <w:rStyle w:val="Hyperlink"/>
                <w:noProof/>
              </w:rPr>
              <w:t>1.3</w:t>
            </w:r>
            <w:r w:rsidR="0014193D">
              <w:rPr>
                <w:rFonts w:asciiTheme="minorHAnsi" w:eastAsiaTheme="minorEastAsia" w:hAnsiTheme="minorHAnsi" w:cstheme="minorBidi"/>
                <w:noProof/>
                <w:szCs w:val="22"/>
              </w:rPr>
              <w:tab/>
            </w:r>
            <w:r w:rsidR="0014193D" w:rsidRPr="005833D3">
              <w:rPr>
                <w:rStyle w:val="Hyperlink"/>
                <w:noProof/>
              </w:rPr>
              <w:t>Meter Reading Roles</w:t>
            </w:r>
            <w:r w:rsidR="0014193D">
              <w:rPr>
                <w:noProof/>
                <w:webHidden/>
              </w:rPr>
              <w:tab/>
            </w:r>
            <w:r w:rsidR="004F24FA">
              <w:rPr>
                <w:noProof/>
                <w:webHidden/>
              </w:rPr>
              <w:fldChar w:fldCharType="begin"/>
            </w:r>
            <w:r w:rsidR="0014193D">
              <w:rPr>
                <w:noProof/>
                <w:webHidden/>
              </w:rPr>
              <w:instrText xml:space="preserve"> PAGEREF _Toc452683910 \h </w:instrText>
            </w:r>
            <w:r w:rsidR="004F24FA">
              <w:rPr>
                <w:noProof/>
                <w:webHidden/>
              </w:rPr>
            </w:r>
            <w:r w:rsidR="004F24FA">
              <w:rPr>
                <w:noProof/>
                <w:webHidden/>
              </w:rPr>
              <w:fldChar w:fldCharType="separate"/>
            </w:r>
            <w:r w:rsidR="0014193D">
              <w:rPr>
                <w:noProof/>
                <w:webHidden/>
              </w:rPr>
              <w:t>8</w:t>
            </w:r>
            <w:r w:rsidR="004F24FA">
              <w:rPr>
                <w:noProof/>
                <w:webHidden/>
              </w:rPr>
              <w:fldChar w:fldCharType="end"/>
            </w:r>
          </w:hyperlink>
        </w:p>
        <w:p w:rsidR="0014193D" w:rsidRDefault="00E15D20">
          <w:pPr>
            <w:pStyle w:val="TOC1"/>
            <w:tabs>
              <w:tab w:val="left" w:pos="432"/>
            </w:tabs>
            <w:rPr>
              <w:rFonts w:asciiTheme="minorHAnsi" w:eastAsiaTheme="minorEastAsia" w:hAnsiTheme="minorHAnsi" w:cstheme="minorBidi"/>
              <w:noProof/>
              <w:szCs w:val="22"/>
            </w:rPr>
          </w:pPr>
          <w:hyperlink w:anchor="_Toc452683911" w:history="1">
            <w:r w:rsidR="0014193D" w:rsidRPr="005833D3">
              <w:rPr>
                <w:rStyle w:val="Hyperlink"/>
                <w:noProof/>
              </w:rPr>
              <w:t>2.</w:t>
            </w:r>
            <w:r w:rsidR="0014193D">
              <w:rPr>
                <w:rFonts w:asciiTheme="minorHAnsi" w:eastAsiaTheme="minorEastAsia" w:hAnsiTheme="minorHAnsi" w:cstheme="minorBidi"/>
                <w:noProof/>
                <w:szCs w:val="22"/>
              </w:rPr>
              <w:tab/>
            </w:r>
            <w:r w:rsidR="0014193D" w:rsidRPr="005833D3">
              <w:rPr>
                <w:rStyle w:val="Hyperlink"/>
                <w:noProof/>
              </w:rPr>
              <w:t>REST Messages</w:t>
            </w:r>
            <w:r w:rsidR="0014193D">
              <w:rPr>
                <w:noProof/>
                <w:webHidden/>
              </w:rPr>
              <w:tab/>
            </w:r>
            <w:r w:rsidR="004F24FA">
              <w:rPr>
                <w:noProof/>
                <w:webHidden/>
              </w:rPr>
              <w:fldChar w:fldCharType="begin"/>
            </w:r>
            <w:r w:rsidR="0014193D">
              <w:rPr>
                <w:noProof/>
                <w:webHidden/>
              </w:rPr>
              <w:instrText xml:space="preserve"> PAGEREF _Toc452683911 \h </w:instrText>
            </w:r>
            <w:r w:rsidR="004F24FA">
              <w:rPr>
                <w:noProof/>
                <w:webHidden/>
              </w:rPr>
            </w:r>
            <w:r w:rsidR="004F24FA">
              <w:rPr>
                <w:noProof/>
                <w:webHidden/>
              </w:rPr>
              <w:fldChar w:fldCharType="separate"/>
            </w:r>
            <w:r w:rsidR="0014193D">
              <w:rPr>
                <w:noProof/>
                <w:webHidden/>
              </w:rPr>
              <w:t>9</w:t>
            </w:r>
            <w:r w:rsidR="004F24FA">
              <w:rPr>
                <w:noProof/>
                <w:webHidden/>
              </w:rPr>
              <w:fldChar w:fldCharType="end"/>
            </w:r>
          </w:hyperlink>
        </w:p>
        <w:p w:rsidR="0014193D" w:rsidRDefault="00E15D20">
          <w:pPr>
            <w:pStyle w:val="TOC2"/>
            <w:tabs>
              <w:tab w:val="left" w:pos="1000"/>
            </w:tabs>
            <w:rPr>
              <w:rFonts w:asciiTheme="minorHAnsi" w:eastAsiaTheme="minorEastAsia" w:hAnsiTheme="minorHAnsi" w:cstheme="minorBidi"/>
              <w:noProof/>
              <w:szCs w:val="22"/>
            </w:rPr>
          </w:pPr>
          <w:hyperlink w:anchor="_Toc452683912" w:history="1">
            <w:r w:rsidR="0014193D" w:rsidRPr="005833D3">
              <w:rPr>
                <w:rStyle w:val="Hyperlink"/>
                <w:noProof/>
              </w:rPr>
              <w:t>2.1</w:t>
            </w:r>
            <w:r w:rsidR="0014193D">
              <w:rPr>
                <w:rFonts w:asciiTheme="minorHAnsi" w:eastAsiaTheme="minorEastAsia" w:hAnsiTheme="minorHAnsi" w:cstheme="minorBidi"/>
                <w:noProof/>
                <w:szCs w:val="22"/>
              </w:rPr>
              <w:tab/>
            </w:r>
            <w:r w:rsidR="0014193D" w:rsidRPr="005833D3">
              <w:rPr>
                <w:rStyle w:val="Hyperlink"/>
                <w:noProof/>
              </w:rPr>
              <w:t>REST Operations Responses</w:t>
            </w:r>
            <w:r w:rsidR="0014193D">
              <w:rPr>
                <w:noProof/>
                <w:webHidden/>
              </w:rPr>
              <w:tab/>
            </w:r>
            <w:r w:rsidR="004F24FA">
              <w:rPr>
                <w:noProof/>
                <w:webHidden/>
              </w:rPr>
              <w:fldChar w:fldCharType="begin"/>
            </w:r>
            <w:r w:rsidR="0014193D">
              <w:rPr>
                <w:noProof/>
                <w:webHidden/>
              </w:rPr>
              <w:instrText xml:space="preserve"> PAGEREF _Toc452683912 \h </w:instrText>
            </w:r>
            <w:r w:rsidR="004F24FA">
              <w:rPr>
                <w:noProof/>
                <w:webHidden/>
              </w:rPr>
            </w:r>
            <w:r w:rsidR="004F24FA">
              <w:rPr>
                <w:noProof/>
                <w:webHidden/>
              </w:rPr>
              <w:fldChar w:fldCharType="separate"/>
            </w:r>
            <w:r w:rsidR="0014193D">
              <w:rPr>
                <w:noProof/>
                <w:webHidden/>
              </w:rPr>
              <w:t>9</w:t>
            </w:r>
            <w:r w:rsidR="004F24FA">
              <w:rPr>
                <w:noProof/>
                <w:webHidden/>
              </w:rPr>
              <w:fldChar w:fldCharType="end"/>
            </w:r>
          </w:hyperlink>
        </w:p>
        <w:p w:rsidR="0014193D" w:rsidRDefault="00E15D20">
          <w:pPr>
            <w:pStyle w:val="TOC2"/>
            <w:tabs>
              <w:tab w:val="left" w:pos="1000"/>
            </w:tabs>
            <w:rPr>
              <w:rFonts w:asciiTheme="minorHAnsi" w:eastAsiaTheme="minorEastAsia" w:hAnsiTheme="minorHAnsi" w:cstheme="minorBidi"/>
              <w:noProof/>
              <w:szCs w:val="22"/>
            </w:rPr>
          </w:pPr>
          <w:hyperlink w:anchor="_Toc452683913" w:history="1">
            <w:r w:rsidR="0014193D" w:rsidRPr="005833D3">
              <w:rPr>
                <w:rStyle w:val="Hyperlink"/>
                <w:noProof/>
              </w:rPr>
              <w:t>2.2</w:t>
            </w:r>
            <w:r w:rsidR="0014193D">
              <w:rPr>
                <w:rFonts w:asciiTheme="minorHAnsi" w:eastAsiaTheme="minorEastAsia" w:hAnsiTheme="minorHAnsi" w:cstheme="minorBidi"/>
                <w:noProof/>
                <w:szCs w:val="22"/>
              </w:rPr>
              <w:tab/>
            </w:r>
            <w:r w:rsidR="0014193D" w:rsidRPr="005833D3">
              <w:rPr>
                <w:rStyle w:val="Hyperlink"/>
                <w:noProof/>
              </w:rPr>
              <w:t>Format and Construction</w:t>
            </w:r>
            <w:r w:rsidR="0014193D">
              <w:rPr>
                <w:noProof/>
                <w:webHidden/>
              </w:rPr>
              <w:tab/>
            </w:r>
            <w:r w:rsidR="004F24FA">
              <w:rPr>
                <w:noProof/>
                <w:webHidden/>
              </w:rPr>
              <w:fldChar w:fldCharType="begin"/>
            </w:r>
            <w:r w:rsidR="0014193D">
              <w:rPr>
                <w:noProof/>
                <w:webHidden/>
              </w:rPr>
              <w:instrText xml:space="preserve"> PAGEREF _Toc452683913 \h </w:instrText>
            </w:r>
            <w:r w:rsidR="004F24FA">
              <w:rPr>
                <w:noProof/>
                <w:webHidden/>
              </w:rPr>
            </w:r>
            <w:r w:rsidR="004F24FA">
              <w:rPr>
                <w:noProof/>
                <w:webHidden/>
              </w:rPr>
              <w:fldChar w:fldCharType="separate"/>
            </w:r>
            <w:r w:rsidR="0014193D">
              <w:rPr>
                <w:noProof/>
                <w:webHidden/>
              </w:rPr>
              <w:t>10</w:t>
            </w:r>
            <w:r w:rsidR="004F24FA">
              <w:rPr>
                <w:noProof/>
                <w:webHidden/>
              </w:rPr>
              <w:fldChar w:fldCharType="end"/>
            </w:r>
          </w:hyperlink>
        </w:p>
        <w:p w:rsidR="0014193D" w:rsidRDefault="00E15D20">
          <w:pPr>
            <w:pStyle w:val="TOC2"/>
            <w:tabs>
              <w:tab w:val="left" w:pos="1000"/>
            </w:tabs>
            <w:rPr>
              <w:rFonts w:asciiTheme="minorHAnsi" w:eastAsiaTheme="minorEastAsia" w:hAnsiTheme="minorHAnsi" w:cstheme="minorBidi"/>
              <w:noProof/>
              <w:szCs w:val="22"/>
            </w:rPr>
          </w:pPr>
          <w:hyperlink w:anchor="_Toc452683914" w:history="1">
            <w:r w:rsidR="0014193D" w:rsidRPr="005833D3">
              <w:rPr>
                <w:rStyle w:val="Hyperlink"/>
                <w:noProof/>
              </w:rPr>
              <w:t>2.3</w:t>
            </w:r>
            <w:r w:rsidR="0014193D">
              <w:rPr>
                <w:rFonts w:asciiTheme="minorHAnsi" w:eastAsiaTheme="minorEastAsia" w:hAnsiTheme="minorHAnsi" w:cstheme="minorBidi"/>
                <w:noProof/>
                <w:szCs w:val="22"/>
              </w:rPr>
              <w:tab/>
            </w:r>
            <w:r w:rsidR="0014193D" w:rsidRPr="005833D3">
              <w:rPr>
                <w:rStyle w:val="Hyperlink"/>
                <w:noProof/>
              </w:rPr>
              <w:t>Date/time Format</w:t>
            </w:r>
            <w:r w:rsidR="0014193D">
              <w:rPr>
                <w:noProof/>
                <w:webHidden/>
              </w:rPr>
              <w:tab/>
            </w:r>
            <w:r w:rsidR="004F24FA">
              <w:rPr>
                <w:noProof/>
                <w:webHidden/>
              </w:rPr>
              <w:fldChar w:fldCharType="begin"/>
            </w:r>
            <w:r w:rsidR="0014193D">
              <w:rPr>
                <w:noProof/>
                <w:webHidden/>
              </w:rPr>
              <w:instrText xml:space="preserve"> PAGEREF _Toc452683914 \h </w:instrText>
            </w:r>
            <w:r w:rsidR="004F24FA">
              <w:rPr>
                <w:noProof/>
                <w:webHidden/>
              </w:rPr>
            </w:r>
            <w:r w:rsidR="004F24FA">
              <w:rPr>
                <w:noProof/>
                <w:webHidden/>
              </w:rPr>
              <w:fldChar w:fldCharType="separate"/>
            </w:r>
            <w:r w:rsidR="0014193D">
              <w:rPr>
                <w:noProof/>
                <w:webHidden/>
              </w:rPr>
              <w:t>11</w:t>
            </w:r>
            <w:r w:rsidR="004F24FA">
              <w:rPr>
                <w:noProof/>
                <w:webHidden/>
              </w:rPr>
              <w:fldChar w:fldCharType="end"/>
            </w:r>
          </w:hyperlink>
        </w:p>
        <w:p w:rsidR="0014193D" w:rsidRDefault="00E15D20">
          <w:pPr>
            <w:pStyle w:val="TOC1"/>
            <w:tabs>
              <w:tab w:val="left" w:pos="432"/>
            </w:tabs>
            <w:rPr>
              <w:rFonts w:asciiTheme="minorHAnsi" w:eastAsiaTheme="minorEastAsia" w:hAnsiTheme="minorHAnsi" w:cstheme="minorBidi"/>
              <w:noProof/>
              <w:szCs w:val="22"/>
            </w:rPr>
          </w:pPr>
          <w:hyperlink w:anchor="_Toc452683915" w:history="1">
            <w:r w:rsidR="0014193D" w:rsidRPr="005833D3">
              <w:rPr>
                <w:rStyle w:val="Hyperlink"/>
                <w:noProof/>
              </w:rPr>
              <w:t>3.</w:t>
            </w:r>
            <w:r w:rsidR="0014193D">
              <w:rPr>
                <w:rFonts w:asciiTheme="minorHAnsi" w:eastAsiaTheme="minorEastAsia" w:hAnsiTheme="minorHAnsi" w:cstheme="minorBidi"/>
                <w:noProof/>
                <w:szCs w:val="22"/>
              </w:rPr>
              <w:tab/>
            </w:r>
            <w:r w:rsidR="0014193D" w:rsidRPr="005833D3">
              <w:rPr>
                <w:rStyle w:val="Hyperlink"/>
                <w:noProof/>
              </w:rPr>
              <w:t>Web Services</w:t>
            </w:r>
            <w:r w:rsidR="0014193D">
              <w:rPr>
                <w:noProof/>
                <w:webHidden/>
              </w:rPr>
              <w:tab/>
            </w:r>
            <w:r w:rsidR="004F24FA">
              <w:rPr>
                <w:noProof/>
                <w:webHidden/>
              </w:rPr>
              <w:fldChar w:fldCharType="begin"/>
            </w:r>
            <w:r w:rsidR="0014193D">
              <w:rPr>
                <w:noProof/>
                <w:webHidden/>
              </w:rPr>
              <w:instrText xml:space="preserve"> PAGEREF _Toc452683915 \h </w:instrText>
            </w:r>
            <w:r w:rsidR="004F24FA">
              <w:rPr>
                <w:noProof/>
                <w:webHidden/>
              </w:rPr>
            </w:r>
            <w:r w:rsidR="004F24FA">
              <w:rPr>
                <w:noProof/>
                <w:webHidden/>
              </w:rPr>
              <w:fldChar w:fldCharType="separate"/>
            </w:r>
            <w:r w:rsidR="0014193D">
              <w:rPr>
                <w:noProof/>
                <w:webHidden/>
              </w:rPr>
              <w:t>11</w:t>
            </w:r>
            <w:r w:rsidR="004F24FA">
              <w:rPr>
                <w:noProof/>
                <w:webHidden/>
              </w:rPr>
              <w:fldChar w:fldCharType="end"/>
            </w:r>
          </w:hyperlink>
        </w:p>
        <w:p w:rsidR="0014193D" w:rsidRDefault="00E15D20">
          <w:pPr>
            <w:pStyle w:val="TOC2"/>
            <w:tabs>
              <w:tab w:val="left" w:pos="1000"/>
            </w:tabs>
            <w:rPr>
              <w:rFonts w:asciiTheme="minorHAnsi" w:eastAsiaTheme="minorEastAsia" w:hAnsiTheme="minorHAnsi" w:cstheme="minorBidi"/>
              <w:noProof/>
              <w:szCs w:val="22"/>
            </w:rPr>
          </w:pPr>
          <w:hyperlink w:anchor="_Toc452683916" w:history="1">
            <w:r w:rsidR="0014193D" w:rsidRPr="005833D3">
              <w:rPr>
                <w:rStyle w:val="Hyperlink"/>
                <w:noProof/>
              </w:rPr>
              <w:t>3.1</w:t>
            </w:r>
            <w:r w:rsidR="0014193D">
              <w:rPr>
                <w:rFonts w:asciiTheme="minorHAnsi" w:eastAsiaTheme="minorEastAsia" w:hAnsiTheme="minorHAnsi" w:cstheme="minorBidi"/>
                <w:noProof/>
                <w:szCs w:val="22"/>
              </w:rPr>
              <w:tab/>
            </w:r>
            <w:r w:rsidR="0014193D" w:rsidRPr="005833D3">
              <w:rPr>
                <w:rStyle w:val="Hyperlink"/>
                <w:rFonts w:eastAsia="Calibri"/>
                <w:noProof/>
              </w:rPr>
              <w:t>Reader’s Asset Registrations</w:t>
            </w:r>
            <w:r w:rsidR="0014193D">
              <w:rPr>
                <w:noProof/>
                <w:webHidden/>
              </w:rPr>
              <w:tab/>
            </w:r>
            <w:r w:rsidR="004F24FA">
              <w:rPr>
                <w:noProof/>
                <w:webHidden/>
              </w:rPr>
              <w:fldChar w:fldCharType="begin"/>
            </w:r>
            <w:r w:rsidR="0014193D">
              <w:rPr>
                <w:noProof/>
                <w:webHidden/>
              </w:rPr>
              <w:instrText xml:space="preserve"> PAGEREF _Toc452683916 \h </w:instrText>
            </w:r>
            <w:r w:rsidR="004F24FA">
              <w:rPr>
                <w:noProof/>
                <w:webHidden/>
              </w:rPr>
            </w:r>
            <w:r w:rsidR="004F24FA">
              <w:rPr>
                <w:noProof/>
                <w:webHidden/>
              </w:rPr>
              <w:fldChar w:fldCharType="separate"/>
            </w:r>
            <w:r w:rsidR="0014193D">
              <w:rPr>
                <w:noProof/>
                <w:webHidden/>
              </w:rPr>
              <w:t>11</w:t>
            </w:r>
            <w:r w:rsidR="004F24FA">
              <w:rPr>
                <w:noProof/>
                <w:webHidden/>
              </w:rPr>
              <w:fldChar w:fldCharType="end"/>
            </w:r>
          </w:hyperlink>
        </w:p>
        <w:p w:rsidR="0014193D" w:rsidRDefault="00E15D20">
          <w:pPr>
            <w:pStyle w:val="TOC3"/>
            <w:rPr>
              <w:rFonts w:asciiTheme="minorHAnsi" w:hAnsiTheme="minorHAnsi"/>
            </w:rPr>
          </w:pPr>
          <w:hyperlink w:anchor="_Toc452683917" w:history="1">
            <w:r w:rsidR="0014193D" w:rsidRPr="005833D3">
              <w:rPr>
                <w:rStyle w:val="Hyperlink"/>
              </w:rPr>
              <w:t>3.1.1</w:t>
            </w:r>
            <w:r w:rsidR="0014193D">
              <w:rPr>
                <w:rFonts w:asciiTheme="minorHAnsi" w:hAnsiTheme="minorHAnsi"/>
              </w:rPr>
              <w:tab/>
            </w:r>
            <w:r w:rsidR="0014193D" w:rsidRPr="005833D3">
              <w:rPr>
                <w:rStyle w:val="Hyperlink"/>
              </w:rPr>
              <w:t>Purpose of Message</w:t>
            </w:r>
            <w:r w:rsidR="0014193D">
              <w:rPr>
                <w:webHidden/>
              </w:rPr>
              <w:tab/>
            </w:r>
            <w:r w:rsidR="004F24FA">
              <w:rPr>
                <w:webHidden/>
              </w:rPr>
              <w:fldChar w:fldCharType="begin"/>
            </w:r>
            <w:r w:rsidR="0014193D">
              <w:rPr>
                <w:webHidden/>
              </w:rPr>
              <w:instrText xml:space="preserve"> PAGEREF _Toc452683917 \h </w:instrText>
            </w:r>
            <w:r w:rsidR="004F24FA">
              <w:rPr>
                <w:webHidden/>
              </w:rPr>
            </w:r>
            <w:r w:rsidR="004F24FA">
              <w:rPr>
                <w:webHidden/>
              </w:rPr>
              <w:fldChar w:fldCharType="separate"/>
            </w:r>
            <w:r w:rsidR="0014193D">
              <w:rPr>
                <w:webHidden/>
              </w:rPr>
              <w:t>11</w:t>
            </w:r>
            <w:r w:rsidR="004F24FA">
              <w:rPr>
                <w:webHidden/>
              </w:rPr>
              <w:fldChar w:fldCharType="end"/>
            </w:r>
          </w:hyperlink>
        </w:p>
        <w:p w:rsidR="0014193D" w:rsidRDefault="00E15D20">
          <w:pPr>
            <w:pStyle w:val="TOC3"/>
            <w:rPr>
              <w:rFonts w:asciiTheme="minorHAnsi" w:hAnsiTheme="minorHAnsi"/>
            </w:rPr>
          </w:pPr>
          <w:hyperlink w:anchor="_Toc452683918" w:history="1">
            <w:r w:rsidR="0014193D" w:rsidRPr="005833D3">
              <w:rPr>
                <w:rStyle w:val="Hyperlink"/>
              </w:rPr>
              <w:t>3.1.2</w:t>
            </w:r>
            <w:r w:rsidR="0014193D">
              <w:rPr>
                <w:rFonts w:asciiTheme="minorHAnsi" w:hAnsiTheme="minorHAnsi"/>
              </w:rPr>
              <w:tab/>
            </w:r>
            <w:r w:rsidR="0014193D" w:rsidRPr="005833D3">
              <w:rPr>
                <w:rStyle w:val="Hyperlink"/>
              </w:rPr>
              <w:t>REST Endpoint</w:t>
            </w:r>
            <w:r w:rsidR="0014193D">
              <w:rPr>
                <w:webHidden/>
              </w:rPr>
              <w:tab/>
            </w:r>
            <w:r w:rsidR="004F24FA">
              <w:rPr>
                <w:webHidden/>
              </w:rPr>
              <w:fldChar w:fldCharType="begin"/>
            </w:r>
            <w:r w:rsidR="0014193D">
              <w:rPr>
                <w:webHidden/>
              </w:rPr>
              <w:instrText xml:space="preserve"> PAGEREF _Toc452683918 \h </w:instrText>
            </w:r>
            <w:r w:rsidR="004F24FA">
              <w:rPr>
                <w:webHidden/>
              </w:rPr>
            </w:r>
            <w:r w:rsidR="004F24FA">
              <w:rPr>
                <w:webHidden/>
              </w:rPr>
              <w:fldChar w:fldCharType="separate"/>
            </w:r>
            <w:r w:rsidR="0014193D">
              <w:rPr>
                <w:webHidden/>
              </w:rPr>
              <w:t>11</w:t>
            </w:r>
            <w:r w:rsidR="004F24FA">
              <w:rPr>
                <w:webHidden/>
              </w:rPr>
              <w:fldChar w:fldCharType="end"/>
            </w:r>
          </w:hyperlink>
        </w:p>
        <w:p w:rsidR="0014193D" w:rsidRDefault="00E15D20">
          <w:pPr>
            <w:pStyle w:val="TOC3"/>
            <w:rPr>
              <w:rFonts w:asciiTheme="minorHAnsi" w:hAnsiTheme="minorHAnsi"/>
            </w:rPr>
          </w:pPr>
          <w:hyperlink w:anchor="_Toc452683919" w:history="1">
            <w:r w:rsidR="0014193D" w:rsidRPr="005833D3">
              <w:rPr>
                <w:rStyle w:val="Hyperlink"/>
              </w:rPr>
              <w:t>3.1.3</w:t>
            </w:r>
            <w:r w:rsidR="0014193D">
              <w:rPr>
                <w:rFonts w:asciiTheme="minorHAnsi" w:hAnsiTheme="minorHAnsi"/>
              </w:rPr>
              <w:tab/>
            </w:r>
            <w:r w:rsidR="0014193D" w:rsidRPr="005833D3">
              <w:rPr>
                <w:rStyle w:val="Hyperlink"/>
              </w:rPr>
              <w:t>Request Method</w:t>
            </w:r>
            <w:r w:rsidR="0014193D">
              <w:rPr>
                <w:webHidden/>
              </w:rPr>
              <w:tab/>
            </w:r>
            <w:r w:rsidR="004F24FA">
              <w:rPr>
                <w:webHidden/>
              </w:rPr>
              <w:fldChar w:fldCharType="begin"/>
            </w:r>
            <w:r w:rsidR="0014193D">
              <w:rPr>
                <w:webHidden/>
              </w:rPr>
              <w:instrText xml:space="preserve"> PAGEREF _Toc452683919 \h </w:instrText>
            </w:r>
            <w:r w:rsidR="004F24FA">
              <w:rPr>
                <w:webHidden/>
              </w:rPr>
            </w:r>
            <w:r w:rsidR="004F24FA">
              <w:rPr>
                <w:webHidden/>
              </w:rPr>
              <w:fldChar w:fldCharType="separate"/>
            </w:r>
            <w:r w:rsidR="0014193D">
              <w:rPr>
                <w:webHidden/>
              </w:rPr>
              <w:t>11</w:t>
            </w:r>
            <w:r w:rsidR="004F24FA">
              <w:rPr>
                <w:webHidden/>
              </w:rPr>
              <w:fldChar w:fldCharType="end"/>
            </w:r>
          </w:hyperlink>
        </w:p>
        <w:p w:rsidR="0014193D" w:rsidRDefault="00E15D20">
          <w:pPr>
            <w:pStyle w:val="TOC3"/>
            <w:rPr>
              <w:rFonts w:asciiTheme="minorHAnsi" w:hAnsiTheme="minorHAnsi"/>
            </w:rPr>
          </w:pPr>
          <w:hyperlink w:anchor="_Toc452683920" w:history="1">
            <w:r w:rsidR="0014193D" w:rsidRPr="005833D3">
              <w:rPr>
                <w:rStyle w:val="Hyperlink"/>
              </w:rPr>
              <w:t>3.1.4</w:t>
            </w:r>
            <w:r w:rsidR="0014193D">
              <w:rPr>
                <w:rFonts w:asciiTheme="minorHAnsi" w:hAnsiTheme="minorHAnsi"/>
              </w:rPr>
              <w:tab/>
            </w:r>
            <w:r w:rsidR="0014193D" w:rsidRPr="005833D3">
              <w:rPr>
                <w:rStyle w:val="Hyperlink"/>
              </w:rPr>
              <w:t>Mandatory and Optional Fields</w:t>
            </w:r>
            <w:r w:rsidR="0014193D">
              <w:rPr>
                <w:webHidden/>
              </w:rPr>
              <w:tab/>
            </w:r>
            <w:r w:rsidR="004F24FA">
              <w:rPr>
                <w:webHidden/>
              </w:rPr>
              <w:fldChar w:fldCharType="begin"/>
            </w:r>
            <w:r w:rsidR="0014193D">
              <w:rPr>
                <w:webHidden/>
              </w:rPr>
              <w:instrText xml:space="preserve"> PAGEREF _Toc452683920 \h </w:instrText>
            </w:r>
            <w:r w:rsidR="004F24FA">
              <w:rPr>
                <w:webHidden/>
              </w:rPr>
            </w:r>
            <w:r w:rsidR="004F24FA">
              <w:rPr>
                <w:webHidden/>
              </w:rPr>
              <w:fldChar w:fldCharType="separate"/>
            </w:r>
            <w:r w:rsidR="0014193D">
              <w:rPr>
                <w:webHidden/>
              </w:rPr>
              <w:t>12</w:t>
            </w:r>
            <w:r w:rsidR="004F24FA">
              <w:rPr>
                <w:webHidden/>
              </w:rPr>
              <w:fldChar w:fldCharType="end"/>
            </w:r>
          </w:hyperlink>
        </w:p>
        <w:p w:rsidR="0014193D" w:rsidRDefault="00E15D20">
          <w:pPr>
            <w:pStyle w:val="TOC3"/>
            <w:rPr>
              <w:rFonts w:asciiTheme="minorHAnsi" w:hAnsiTheme="minorHAnsi"/>
            </w:rPr>
          </w:pPr>
          <w:hyperlink w:anchor="_Toc452683921" w:history="1">
            <w:r w:rsidR="0014193D" w:rsidRPr="005833D3">
              <w:rPr>
                <w:rStyle w:val="Hyperlink"/>
              </w:rPr>
              <w:t>3.1.5</w:t>
            </w:r>
            <w:r w:rsidR="0014193D">
              <w:rPr>
                <w:rFonts w:asciiTheme="minorHAnsi" w:hAnsiTheme="minorHAnsi"/>
              </w:rPr>
              <w:tab/>
            </w:r>
            <w:r w:rsidR="0014193D" w:rsidRPr="005833D3">
              <w:rPr>
                <w:rStyle w:val="Hyperlink"/>
              </w:rPr>
              <w:t>Sample Request</w:t>
            </w:r>
            <w:r w:rsidR="0014193D">
              <w:rPr>
                <w:webHidden/>
              </w:rPr>
              <w:tab/>
            </w:r>
            <w:r w:rsidR="004F24FA">
              <w:rPr>
                <w:webHidden/>
              </w:rPr>
              <w:fldChar w:fldCharType="begin"/>
            </w:r>
            <w:r w:rsidR="0014193D">
              <w:rPr>
                <w:webHidden/>
              </w:rPr>
              <w:instrText xml:space="preserve"> PAGEREF _Toc452683921 \h </w:instrText>
            </w:r>
            <w:r w:rsidR="004F24FA">
              <w:rPr>
                <w:webHidden/>
              </w:rPr>
            </w:r>
            <w:r w:rsidR="004F24FA">
              <w:rPr>
                <w:webHidden/>
              </w:rPr>
              <w:fldChar w:fldCharType="separate"/>
            </w:r>
            <w:r w:rsidR="0014193D">
              <w:rPr>
                <w:webHidden/>
              </w:rPr>
              <w:t>13</w:t>
            </w:r>
            <w:r w:rsidR="004F24FA">
              <w:rPr>
                <w:webHidden/>
              </w:rPr>
              <w:fldChar w:fldCharType="end"/>
            </w:r>
          </w:hyperlink>
        </w:p>
        <w:p w:rsidR="0014193D" w:rsidRDefault="00E15D20">
          <w:pPr>
            <w:pStyle w:val="TOC3"/>
            <w:rPr>
              <w:rFonts w:asciiTheme="minorHAnsi" w:hAnsiTheme="minorHAnsi"/>
            </w:rPr>
          </w:pPr>
          <w:hyperlink w:anchor="_Toc452683922" w:history="1">
            <w:r w:rsidR="0014193D" w:rsidRPr="005833D3">
              <w:rPr>
                <w:rStyle w:val="Hyperlink"/>
              </w:rPr>
              <w:t>3.1.6</w:t>
            </w:r>
            <w:r w:rsidR="0014193D">
              <w:rPr>
                <w:rFonts w:asciiTheme="minorHAnsi" w:hAnsiTheme="minorHAnsi"/>
              </w:rPr>
              <w:tab/>
            </w:r>
            <w:r w:rsidR="0014193D" w:rsidRPr="005833D3">
              <w:rPr>
                <w:rStyle w:val="Hyperlink"/>
              </w:rPr>
              <w:t>Data Returned</w:t>
            </w:r>
            <w:r w:rsidR="0014193D">
              <w:rPr>
                <w:webHidden/>
              </w:rPr>
              <w:tab/>
            </w:r>
            <w:r w:rsidR="004F24FA">
              <w:rPr>
                <w:webHidden/>
              </w:rPr>
              <w:fldChar w:fldCharType="begin"/>
            </w:r>
            <w:r w:rsidR="0014193D">
              <w:rPr>
                <w:webHidden/>
              </w:rPr>
              <w:instrText xml:space="preserve"> PAGEREF _Toc452683922 \h </w:instrText>
            </w:r>
            <w:r w:rsidR="004F24FA">
              <w:rPr>
                <w:webHidden/>
              </w:rPr>
            </w:r>
            <w:r w:rsidR="004F24FA">
              <w:rPr>
                <w:webHidden/>
              </w:rPr>
              <w:fldChar w:fldCharType="separate"/>
            </w:r>
            <w:r w:rsidR="0014193D">
              <w:rPr>
                <w:webHidden/>
              </w:rPr>
              <w:t>13</w:t>
            </w:r>
            <w:r w:rsidR="004F24FA">
              <w:rPr>
                <w:webHidden/>
              </w:rPr>
              <w:fldChar w:fldCharType="end"/>
            </w:r>
          </w:hyperlink>
        </w:p>
        <w:p w:rsidR="0014193D" w:rsidRDefault="00E15D20">
          <w:pPr>
            <w:pStyle w:val="TOC2"/>
            <w:tabs>
              <w:tab w:val="left" w:pos="1000"/>
            </w:tabs>
            <w:rPr>
              <w:rFonts w:asciiTheme="minorHAnsi" w:eastAsiaTheme="minorEastAsia" w:hAnsiTheme="minorHAnsi" w:cstheme="minorBidi"/>
              <w:noProof/>
              <w:szCs w:val="22"/>
            </w:rPr>
          </w:pPr>
          <w:hyperlink w:anchor="_Toc452683923" w:history="1">
            <w:r w:rsidR="0014193D" w:rsidRPr="005833D3">
              <w:rPr>
                <w:rStyle w:val="Hyperlink"/>
                <w:noProof/>
              </w:rPr>
              <w:t>3.2</w:t>
            </w:r>
            <w:r w:rsidR="0014193D">
              <w:rPr>
                <w:rFonts w:asciiTheme="minorHAnsi" w:eastAsiaTheme="minorEastAsia" w:hAnsiTheme="minorHAnsi" w:cstheme="minorBidi"/>
                <w:noProof/>
                <w:szCs w:val="22"/>
              </w:rPr>
              <w:tab/>
            </w:r>
            <w:r w:rsidR="0014193D" w:rsidRPr="005833D3">
              <w:rPr>
                <w:rStyle w:val="Hyperlink"/>
                <w:noProof/>
              </w:rPr>
              <w:t>All Assets’ Reading Blocks</w:t>
            </w:r>
            <w:r w:rsidR="0014193D">
              <w:rPr>
                <w:noProof/>
                <w:webHidden/>
              </w:rPr>
              <w:tab/>
            </w:r>
            <w:r w:rsidR="004F24FA">
              <w:rPr>
                <w:noProof/>
                <w:webHidden/>
              </w:rPr>
              <w:fldChar w:fldCharType="begin"/>
            </w:r>
            <w:r w:rsidR="0014193D">
              <w:rPr>
                <w:noProof/>
                <w:webHidden/>
              </w:rPr>
              <w:instrText xml:space="preserve"> PAGEREF _Toc452683923 \h </w:instrText>
            </w:r>
            <w:r w:rsidR="004F24FA">
              <w:rPr>
                <w:noProof/>
                <w:webHidden/>
              </w:rPr>
            </w:r>
            <w:r w:rsidR="004F24FA">
              <w:rPr>
                <w:noProof/>
                <w:webHidden/>
              </w:rPr>
              <w:fldChar w:fldCharType="separate"/>
            </w:r>
            <w:r w:rsidR="0014193D">
              <w:rPr>
                <w:noProof/>
                <w:webHidden/>
              </w:rPr>
              <w:t>13</w:t>
            </w:r>
            <w:r w:rsidR="004F24FA">
              <w:rPr>
                <w:noProof/>
                <w:webHidden/>
              </w:rPr>
              <w:fldChar w:fldCharType="end"/>
            </w:r>
          </w:hyperlink>
        </w:p>
        <w:p w:rsidR="0014193D" w:rsidRDefault="00E15D20">
          <w:pPr>
            <w:pStyle w:val="TOC3"/>
            <w:rPr>
              <w:rFonts w:asciiTheme="minorHAnsi" w:hAnsiTheme="minorHAnsi"/>
            </w:rPr>
          </w:pPr>
          <w:hyperlink w:anchor="_Toc452683924" w:history="1">
            <w:r w:rsidR="0014193D" w:rsidRPr="005833D3">
              <w:rPr>
                <w:rStyle w:val="Hyperlink"/>
              </w:rPr>
              <w:t>3.2.1</w:t>
            </w:r>
            <w:r w:rsidR="0014193D">
              <w:rPr>
                <w:rFonts w:asciiTheme="minorHAnsi" w:hAnsiTheme="minorHAnsi"/>
              </w:rPr>
              <w:tab/>
            </w:r>
            <w:r w:rsidR="0014193D" w:rsidRPr="005833D3">
              <w:rPr>
                <w:rStyle w:val="Hyperlink"/>
              </w:rPr>
              <w:t>Purpose of Message</w:t>
            </w:r>
            <w:r w:rsidR="0014193D">
              <w:rPr>
                <w:webHidden/>
              </w:rPr>
              <w:tab/>
            </w:r>
            <w:r w:rsidR="004F24FA">
              <w:rPr>
                <w:webHidden/>
              </w:rPr>
              <w:fldChar w:fldCharType="begin"/>
            </w:r>
            <w:r w:rsidR="0014193D">
              <w:rPr>
                <w:webHidden/>
              </w:rPr>
              <w:instrText xml:space="preserve"> PAGEREF _Toc452683924 \h </w:instrText>
            </w:r>
            <w:r w:rsidR="004F24FA">
              <w:rPr>
                <w:webHidden/>
              </w:rPr>
            </w:r>
            <w:r w:rsidR="004F24FA">
              <w:rPr>
                <w:webHidden/>
              </w:rPr>
              <w:fldChar w:fldCharType="separate"/>
            </w:r>
            <w:r w:rsidR="0014193D">
              <w:rPr>
                <w:webHidden/>
              </w:rPr>
              <w:t>13</w:t>
            </w:r>
            <w:r w:rsidR="004F24FA">
              <w:rPr>
                <w:webHidden/>
              </w:rPr>
              <w:fldChar w:fldCharType="end"/>
            </w:r>
          </w:hyperlink>
        </w:p>
        <w:p w:rsidR="0014193D" w:rsidRDefault="00E15D20">
          <w:pPr>
            <w:pStyle w:val="TOC3"/>
            <w:rPr>
              <w:rFonts w:asciiTheme="minorHAnsi" w:hAnsiTheme="minorHAnsi"/>
            </w:rPr>
          </w:pPr>
          <w:hyperlink w:anchor="_Toc452683925" w:history="1">
            <w:r w:rsidR="0014193D" w:rsidRPr="005833D3">
              <w:rPr>
                <w:rStyle w:val="Hyperlink"/>
              </w:rPr>
              <w:t>3.2.2</w:t>
            </w:r>
            <w:r w:rsidR="0014193D">
              <w:rPr>
                <w:rFonts w:asciiTheme="minorHAnsi" w:hAnsiTheme="minorHAnsi"/>
              </w:rPr>
              <w:tab/>
            </w:r>
            <w:r w:rsidR="0014193D" w:rsidRPr="005833D3">
              <w:rPr>
                <w:rStyle w:val="Hyperlink"/>
              </w:rPr>
              <w:t>REST Endpoint</w:t>
            </w:r>
            <w:r w:rsidR="0014193D">
              <w:rPr>
                <w:webHidden/>
              </w:rPr>
              <w:tab/>
            </w:r>
            <w:r w:rsidR="004F24FA">
              <w:rPr>
                <w:webHidden/>
              </w:rPr>
              <w:fldChar w:fldCharType="begin"/>
            </w:r>
            <w:r w:rsidR="0014193D">
              <w:rPr>
                <w:webHidden/>
              </w:rPr>
              <w:instrText xml:space="preserve"> PAGEREF _Toc452683925 \h </w:instrText>
            </w:r>
            <w:r w:rsidR="004F24FA">
              <w:rPr>
                <w:webHidden/>
              </w:rPr>
            </w:r>
            <w:r w:rsidR="004F24FA">
              <w:rPr>
                <w:webHidden/>
              </w:rPr>
              <w:fldChar w:fldCharType="separate"/>
            </w:r>
            <w:r w:rsidR="0014193D">
              <w:rPr>
                <w:webHidden/>
              </w:rPr>
              <w:t>14</w:t>
            </w:r>
            <w:r w:rsidR="004F24FA">
              <w:rPr>
                <w:webHidden/>
              </w:rPr>
              <w:fldChar w:fldCharType="end"/>
            </w:r>
          </w:hyperlink>
        </w:p>
        <w:p w:rsidR="0014193D" w:rsidRDefault="00E15D20">
          <w:pPr>
            <w:pStyle w:val="TOC3"/>
            <w:rPr>
              <w:rFonts w:asciiTheme="minorHAnsi" w:hAnsiTheme="minorHAnsi"/>
            </w:rPr>
          </w:pPr>
          <w:hyperlink w:anchor="_Toc452683926" w:history="1">
            <w:r w:rsidR="0014193D" w:rsidRPr="005833D3">
              <w:rPr>
                <w:rStyle w:val="Hyperlink"/>
              </w:rPr>
              <w:t>3.2.3</w:t>
            </w:r>
            <w:r w:rsidR="0014193D">
              <w:rPr>
                <w:rFonts w:asciiTheme="minorHAnsi" w:hAnsiTheme="minorHAnsi"/>
              </w:rPr>
              <w:tab/>
            </w:r>
            <w:r w:rsidR="0014193D" w:rsidRPr="005833D3">
              <w:rPr>
                <w:rStyle w:val="Hyperlink"/>
              </w:rPr>
              <w:t>Request Method</w:t>
            </w:r>
            <w:r w:rsidR="0014193D">
              <w:rPr>
                <w:webHidden/>
              </w:rPr>
              <w:tab/>
            </w:r>
            <w:r w:rsidR="004F24FA">
              <w:rPr>
                <w:webHidden/>
              </w:rPr>
              <w:fldChar w:fldCharType="begin"/>
            </w:r>
            <w:r w:rsidR="0014193D">
              <w:rPr>
                <w:webHidden/>
              </w:rPr>
              <w:instrText xml:space="preserve"> PAGEREF _Toc452683926 \h </w:instrText>
            </w:r>
            <w:r w:rsidR="004F24FA">
              <w:rPr>
                <w:webHidden/>
              </w:rPr>
            </w:r>
            <w:r w:rsidR="004F24FA">
              <w:rPr>
                <w:webHidden/>
              </w:rPr>
              <w:fldChar w:fldCharType="separate"/>
            </w:r>
            <w:r w:rsidR="0014193D">
              <w:rPr>
                <w:webHidden/>
              </w:rPr>
              <w:t>14</w:t>
            </w:r>
            <w:r w:rsidR="004F24FA">
              <w:rPr>
                <w:webHidden/>
              </w:rPr>
              <w:fldChar w:fldCharType="end"/>
            </w:r>
          </w:hyperlink>
        </w:p>
        <w:p w:rsidR="0014193D" w:rsidRDefault="00E15D20">
          <w:pPr>
            <w:pStyle w:val="TOC3"/>
            <w:rPr>
              <w:rFonts w:asciiTheme="minorHAnsi" w:hAnsiTheme="minorHAnsi"/>
            </w:rPr>
          </w:pPr>
          <w:hyperlink w:anchor="_Toc452683927" w:history="1">
            <w:r w:rsidR="0014193D" w:rsidRPr="005833D3">
              <w:rPr>
                <w:rStyle w:val="Hyperlink"/>
              </w:rPr>
              <w:t>3.2.4</w:t>
            </w:r>
            <w:r w:rsidR="0014193D">
              <w:rPr>
                <w:rFonts w:asciiTheme="minorHAnsi" w:hAnsiTheme="minorHAnsi"/>
              </w:rPr>
              <w:tab/>
            </w:r>
            <w:r w:rsidR="0014193D" w:rsidRPr="005833D3">
              <w:rPr>
                <w:rStyle w:val="Hyperlink"/>
              </w:rPr>
              <w:t>Mandatory and Optional Fields</w:t>
            </w:r>
            <w:r w:rsidR="0014193D">
              <w:rPr>
                <w:webHidden/>
              </w:rPr>
              <w:tab/>
            </w:r>
            <w:r w:rsidR="004F24FA">
              <w:rPr>
                <w:webHidden/>
              </w:rPr>
              <w:fldChar w:fldCharType="begin"/>
            </w:r>
            <w:r w:rsidR="0014193D">
              <w:rPr>
                <w:webHidden/>
              </w:rPr>
              <w:instrText xml:space="preserve"> PAGEREF _Toc452683927 \h </w:instrText>
            </w:r>
            <w:r w:rsidR="004F24FA">
              <w:rPr>
                <w:webHidden/>
              </w:rPr>
            </w:r>
            <w:r w:rsidR="004F24FA">
              <w:rPr>
                <w:webHidden/>
              </w:rPr>
              <w:fldChar w:fldCharType="separate"/>
            </w:r>
            <w:r w:rsidR="0014193D">
              <w:rPr>
                <w:webHidden/>
              </w:rPr>
              <w:t>15</w:t>
            </w:r>
            <w:r w:rsidR="004F24FA">
              <w:rPr>
                <w:webHidden/>
              </w:rPr>
              <w:fldChar w:fldCharType="end"/>
            </w:r>
          </w:hyperlink>
        </w:p>
        <w:p w:rsidR="0014193D" w:rsidRDefault="00E15D20">
          <w:pPr>
            <w:pStyle w:val="TOC3"/>
            <w:rPr>
              <w:rFonts w:asciiTheme="minorHAnsi" w:hAnsiTheme="minorHAnsi"/>
            </w:rPr>
          </w:pPr>
          <w:hyperlink w:anchor="_Toc452683928" w:history="1">
            <w:r w:rsidR="0014193D" w:rsidRPr="005833D3">
              <w:rPr>
                <w:rStyle w:val="Hyperlink"/>
              </w:rPr>
              <w:t>3.2.5</w:t>
            </w:r>
            <w:r w:rsidR="0014193D">
              <w:rPr>
                <w:rFonts w:asciiTheme="minorHAnsi" w:hAnsiTheme="minorHAnsi"/>
              </w:rPr>
              <w:tab/>
            </w:r>
            <w:r w:rsidR="0014193D" w:rsidRPr="005833D3">
              <w:rPr>
                <w:rStyle w:val="Hyperlink"/>
              </w:rPr>
              <w:t>Additional Value Restrictions</w:t>
            </w:r>
            <w:r w:rsidR="0014193D">
              <w:rPr>
                <w:webHidden/>
              </w:rPr>
              <w:tab/>
            </w:r>
            <w:r w:rsidR="004F24FA">
              <w:rPr>
                <w:webHidden/>
              </w:rPr>
              <w:fldChar w:fldCharType="begin"/>
            </w:r>
            <w:r w:rsidR="0014193D">
              <w:rPr>
                <w:webHidden/>
              </w:rPr>
              <w:instrText xml:space="preserve"> PAGEREF _Toc452683928 \h </w:instrText>
            </w:r>
            <w:r w:rsidR="004F24FA">
              <w:rPr>
                <w:webHidden/>
              </w:rPr>
            </w:r>
            <w:r w:rsidR="004F24FA">
              <w:rPr>
                <w:webHidden/>
              </w:rPr>
              <w:fldChar w:fldCharType="separate"/>
            </w:r>
            <w:r w:rsidR="0014193D">
              <w:rPr>
                <w:webHidden/>
              </w:rPr>
              <w:t>21</w:t>
            </w:r>
            <w:r w:rsidR="004F24FA">
              <w:rPr>
                <w:webHidden/>
              </w:rPr>
              <w:fldChar w:fldCharType="end"/>
            </w:r>
          </w:hyperlink>
        </w:p>
        <w:p w:rsidR="0014193D" w:rsidRDefault="00E15D20">
          <w:pPr>
            <w:pStyle w:val="TOC3"/>
            <w:rPr>
              <w:rFonts w:asciiTheme="minorHAnsi" w:hAnsiTheme="minorHAnsi"/>
            </w:rPr>
          </w:pPr>
          <w:hyperlink w:anchor="_Toc452683929" w:history="1">
            <w:r w:rsidR="0014193D" w:rsidRPr="005833D3">
              <w:rPr>
                <w:rStyle w:val="Hyperlink"/>
              </w:rPr>
              <w:t>3.2.6</w:t>
            </w:r>
            <w:r w:rsidR="0014193D">
              <w:rPr>
                <w:rFonts w:asciiTheme="minorHAnsi" w:hAnsiTheme="minorHAnsi"/>
              </w:rPr>
              <w:tab/>
            </w:r>
            <w:r w:rsidR="0014193D" w:rsidRPr="005833D3">
              <w:rPr>
                <w:rStyle w:val="Hyperlink"/>
              </w:rPr>
              <w:t>Sample Request – GET request</w:t>
            </w:r>
            <w:r w:rsidR="0014193D">
              <w:rPr>
                <w:webHidden/>
              </w:rPr>
              <w:tab/>
            </w:r>
            <w:r w:rsidR="004F24FA">
              <w:rPr>
                <w:webHidden/>
              </w:rPr>
              <w:fldChar w:fldCharType="begin"/>
            </w:r>
            <w:r w:rsidR="0014193D">
              <w:rPr>
                <w:webHidden/>
              </w:rPr>
              <w:instrText xml:space="preserve"> PAGEREF _Toc452683929 \h </w:instrText>
            </w:r>
            <w:r w:rsidR="004F24FA">
              <w:rPr>
                <w:webHidden/>
              </w:rPr>
            </w:r>
            <w:r w:rsidR="004F24FA">
              <w:rPr>
                <w:webHidden/>
              </w:rPr>
              <w:fldChar w:fldCharType="separate"/>
            </w:r>
            <w:r w:rsidR="0014193D">
              <w:rPr>
                <w:webHidden/>
              </w:rPr>
              <w:t>22</w:t>
            </w:r>
            <w:r w:rsidR="004F24FA">
              <w:rPr>
                <w:webHidden/>
              </w:rPr>
              <w:fldChar w:fldCharType="end"/>
            </w:r>
          </w:hyperlink>
        </w:p>
        <w:p w:rsidR="0014193D" w:rsidRDefault="00E15D20">
          <w:pPr>
            <w:pStyle w:val="TOC3"/>
            <w:rPr>
              <w:rFonts w:asciiTheme="minorHAnsi" w:hAnsiTheme="minorHAnsi"/>
            </w:rPr>
          </w:pPr>
          <w:hyperlink w:anchor="_Toc452683930" w:history="1">
            <w:r w:rsidR="0014193D" w:rsidRPr="005833D3">
              <w:rPr>
                <w:rStyle w:val="Hyperlink"/>
              </w:rPr>
              <w:t>3.2.7</w:t>
            </w:r>
            <w:r w:rsidR="0014193D">
              <w:rPr>
                <w:rFonts w:asciiTheme="minorHAnsi" w:hAnsiTheme="minorHAnsi"/>
              </w:rPr>
              <w:tab/>
            </w:r>
            <w:r w:rsidR="0014193D" w:rsidRPr="005833D3">
              <w:rPr>
                <w:rStyle w:val="Hyperlink"/>
              </w:rPr>
              <w:t>Sample Request – GET response</w:t>
            </w:r>
            <w:r w:rsidR="0014193D">
              <w:rPr>
                <w:webHidden/>
              </w:rPr>
              <w:tab/>
            </w:r>
            <w:r w:rsidR="004F24FA">
              <w:rPr>
                <w:webHidden/>
              </w:rPr>
              <w:fldChar w:fldCharType="begin"/>
            </w:r>
            <w:r w:rsidR="0014193D">
              <w:rPr>
                <w:webHidden/>
              </w:rPr>
              <w:instrText xml:space="preserve"> PAGEREF _Toc452683930 \h </w:instrText>
            </w:r>
            <w:r w:rsidR="004F24FA">
              <w:rPr>
                <w:webHidden/>
              </w:rPr>
            </w:r>
            <w:r w:rsidR="004F24FA">
              <w:rPr>
                <w:webHidden/>
              </w:rPr>
              <w:fldChar w:fldCharType="separate"/>
            </w:r>
            <w:r w:rsidR="0014193D">
              <w:rPr>
                <w:webHidden/>
              </w:rPr>
              <w:t>23</w:t>
            </w:r>
            <w:r w:rsidR="004F24FA">
              <w:rPr>
                <w:webHidden/>
              </w:rPr>
              <w:fldChar w:fldCharType="end"/>
            </w:r>
          </w:hyperlink>
        </w:p>
        <w:p w:rsidR="0014193D" w:rsidRDefault="00E15D20">
          <w:pPr>
            <w:pStyle w:val="TOC3"/>
            <w:rPr>
              <w:rFonts w:asciiTheme="minorHAnsi" w:hAnsiTheme="minorHAnsi"/>
            </w:rPr>
          </w:pPr>
          <w:hyperlink w:anchor="_Toc452683931" w:history="1">
            <w:r w:rsidR="0014193D" w:rsidRPr="005833D3">
              <w:rPr>
                <w:rStyle w:val="Hyperlink"/>
              </w:rPr>
              <w:t>3.2.8</w:t>
            </w:r>
            <w:r w:rsidR="0014193D">
              <w:rPr>
                <w:rFonts w:asciiTheme="minorHAnsi" w:hAnsiTheme="minorHAnsi"/>
              </w:rPr>
              <w:tab/>
            </w:r>
            <w:r w:rsidR="0014193D" w:rsidRPr="005833D3">
              <w:rPr>
                <w:rStyle w:val="Hyperlink"/>
              </w:rPr>
              <w:t>Sample Request – POST request</w:t>
            </w:r>
            <w:r w:rsidR="0014193D">
              <w:rPr>
                <w:webHidden/>
              </w:rPr>
              <w:tab/>
            </w:r>
            <w:r w:rsidR="004F24FA">
              <w:rPr>
                <w:webHidden/>
              </w:rPr>
              <w:fldChar w:fldCharType="begin"/>
            </w:r>
            <w:r w:rsidR="0014193D">
              <w:rPr>
                <w:webHidden/>
              </w:rPr>
              <w:instrText xml:space="preserve"> PAGEREF _Toc452683931 \h </w:instrText>
            </w:r>
            <w:r w:rsidR="004F24FA">
              <w:rPr>
                <w:webHidden/>
              </w:rPr>
            </w:r>
            <w:r w:rsidR="004F24FA">
              <w:rPr>
                <w:webHidden/>
              </w:rPr>
              <w:fldChar w:fldCharType="separate"/>
            </w:r>
            <w:r w:rsidR="0014193D">
              <w:rPr>
                <w:webHidden/>
              </w:rPr>
              <w:t>23</w:t>
            </w:r>
            <w:r w:rsidR="004F24FA">
              <w:rPr>
                <w:webHidden/>
              </w:rPr>
              <w:fldChar w:fldCharType="end"/>
            </w:r>
          </w:hyperlink>
        </w:p>
        <w:p w:rsidR="0014193D" w:rsidRDefault="00E15D20">
          <w:pPr>
            <w:pStyle w:val="TOC3"/>
            <w:rPr>
              <w:rFonts w:asciiTheme="minorHAnsi" w:hAnsiTheme="minorHAnsi"/>
            </w:rPr>
          </w:pPr>
          <w:hyperlink w:anchor="_Toc452683932" w:history="1">
            <w:r w:rsidR="0014193D" w:rsidRPr="005833D3">
              <w:rPr>
                <w:rStyle w:val="Hyperlink"/>
              </w:rPr>
              <w:t>3.2.9</w:t>
            </w:r>
            <w:r w:rsidR="0014193D">
              <w:rPr>
                <w:rFonts w:asciiTheme="minorHAnsi" w:hAnsiTheme="minorHAnsi"/>
              </w:rPr>
              <w:tab/>
            </w:r>
            <w:r w:rsidR="0014193D" w:rsidRPr="005833D3">
              <w:rPr>
                <w:rStyle w:val="Hyperlink"/>
              </w:rPr>
              <w:t>Sample Request – POST Accepted response</w:t>
            </w:r>
            <w:r w:rsidR="0014193D">
              <w:rPr>
                <w:webHidden/>
              </w:rPr>
              <w:tab/>
            </w:r>
            <w:r w:rsidR="004F24FA">
              <w:rPr>
                <w:webHidden/>
              </w:rPr>
              <w:fldChar w:fldCharType="begin"/>
            </w:r>
            <w:r w:rsidR="0014193D">
              <w:rPr>
                <w:webHidden/>
              </w:rPr>
              <w:instrText xml:space="preserve"> PAGEREF _Toc452683932 \h </w:instrText>
            </w:r>
            <w:r w:rsidR="004F24FA">
              <w:rPr>
                <w:webHidden/>
              </w:rPr>
            </w:r>
            <w:r w:rsidR="004F24FA">
              <w:rPr>
                <w:webHidden/>
              </w:rPr>
              <w:fldChar w:fldCharType="separate"/>
            </w:r>
            <w:r w:rsidR="0014193D">
              <w:rPr>
                <w:webHidden/>
              </w:rPr>
              <w:t>26</w:t>
            </w:r>
            <w:r w:rsidR="004F24FA">
              <w:rPr>
                <w:webHidden/>
              </w:rPr>
              <w:fldChar w:fldCharType="end"/>
            </w:r>
          </w:hyperlink>
        </w:p>
        <w:p w:rsidR="0014193D" w:rsidRDefault="00E15D20">
          <w:pPr>
            <w:pStyle w:val="TOC3"/>
            <w:rPr>
              <w:rFonts w:asciiTheme="minorHAnsi" w:hAnsiTheme="minorHAnsi"/>
            </w:rPr>
          </w:pPr>
          <w:hyperlink w:anchor="_Toc452683933" w:history="1">
            <w:r w:rsidR="0014193D" w:rsidRPr="005833D3">
              <w:rPr>
                <w:rStyle w:val="Hyperlink"/>
              </w:rPr>
              <w:t>3.2.10</w:t>
            </w:r>
            <w:r w:rsidR="0014193D">
              <w:rPr>
                <w:rFonts w:asciiTheme="minorHAnsi" w:hAnsiTheme="minorHAnsi"/>
              </w:rPr>
              <w:tab/>
            </w:r>
            <w:r w:rsidR="0014193D" w:rsidRPr="005833D3">
              <w:rPr>
                <w:rStyle w:val="Hyperlink"/>
              </w:rPr>
              <w:t>Sample Request – POST Bad Request response</w:t>
            </w:r>
            <w:r w:rsidR="0014193D">
              <w:rPr>
                <w:webHidden/>
              </w:rPr>
              <w:tab/>
            </w:r>
            <w:r w:rsidR="004F24FA">
              <w:rPr>
                <w:webHidden/>
              </w:rPr>
              <w:fldChar w:fldCharType="begin"/>
            </w:r>
            <w:r w:rsidR="0014193D">
              <w:rPr>
                <w:webHidden/>
              </w:rPr>
              <w:instrText xml:space="preserve"> PAGEREF _Toc452683933 \h </w:instrText>
            </w:r>
            <w:r w:rsidR="004F24FA">
              <w:rPr>
                <w:webHidden/>
              </w:rPr>
            </w:r>
            <w:r w:rsidR="004F24FA">
              <w:rPr>
                <w:webHidden/>
              </w:rPr>
              <w:fldChar w:fldCharType="separate"/>
            </w:r>
            <w:r w:rsidR="0014193D">
              <w:rPr>
                <w:webHidden/>
              </w:rPr>
              <w:t>26</w:t>
            </w:r>
            <w:r w:rsidR="004F24FA">
              <w:rPr>
                <w:webHidden/>
              </w:rPr>
              <w:fldChar w:fldCharType="end"/>
            </w:r>
          </w:hyperlink>
        </w:p>
        <w:p w:rsidR="0014193D" w:rsidRDefault="00E15D20">
          <w:pPr>
            <w:pStyle w:val="TOC3"/>
            <w:rPr>
              <w:rFonts w:asciiTheme="minorHAnsi" w:hAnsiTheme="minorHAnsi"/>
            </w:rPr>
          </w:pPr>
          <w:hyperlink w:anchor="_Toc452683934" w:history="1">
            <w:r w:rsidR="0014193D" w:rsidRPr="005833D3">
              <w:rPr>
                <w:rStyle w:val="Hyperlink"/>
              </w:rPr>
              <w:t>3.2.11</w:t>
            </w:r>
            <w:r w:rsidR="0014193D">
              <w:rPr>
                <w:rFonts w:asciiTheme="minorHAnsi" w:hAnsiTheme="minorHAnsi"/>
              </w:rPr>
              <w:tab/>
            </w:r>
            <w:r w:rsidR="0014193D" w:rsidRPr="005833D3">
              <w:rPr>
                <w:rStyle w:val="Hyperlink"/>
              </w:rPr>
              <w:t>Sample Request – POST Conflict response</w:t>
            </w:r>
            <w:r w:rsidR="0014193D">
              <w:rPr>
                <w:webHidden/>
              </w:rPr>
              <w:tab/>
            </w:r>
            <w:r w:rsidR="004F24FA">
              <w:rPr>
                <w:webHidden/>
              </w:rPr>
              <w:fldChar w:fldCharType="begin"/>
            </w:r>
            <w:r w:rsidR="0014193D">
              <w:rPr>
                <w:webHidden/>
              </w:rPr>
              <w:instrText xml:space="preserve"> PAGEREF _Toc452683934 \h </w:instrText>
            </w:r>
            <w:r w:rsidR="004F24FA">
              <w:rPr>
                <w:webHidden/>
              </w:rPr>
            </w:r>
            <w:r w:rsidR="004F24FA">
              <w:rPr>
                <w:webHidden/>
              </w:rPr>
              <w:fldChar w:fldCharType="separate"/>
            </w:r>
            <w:r w:rsidR="0014193D">
              <w:rPr>
                <w:webHidden/>
              </w:rPr>
              <w:t>26</w:t>
            </w:r>
            <w:r w:rsidR="004F24FA">
              <w:rPr>
                <w:webHidden/>
              </w:rPr>
              <w:fldChar w:fldCharType="end"/>
            </w:r>
          </w:hyperlink>
        </w:p>
        <w:p w:rsidR="0014193D" w:rsidRDefault="00E15D20">
          <w:pPr>
            <w:pStyle w:val="TOC3"/>
            <w:rPr>
              <w:rFonts w:asciiTheme="minorHAnsi" w:hAnsiTheme="minorHAnsi"/>
            </w:rPr>
          </w:pPr>
          <w:hyperlink w:anchor="_Toc452683935" w:history="1">
            <w:r w:rsidR="0014193D" w:rsidRPr="005833D3">
              <w:rPr>
                <w:rStyle w:val="Hyperlink"/>
              </w:rPr>
              <w:t>3.2.12</w:t>
            </w:r>
            <w:r w:rsidR="0014193D">
              <w:rPr>
                <w:rFonts w:asciiTheme="minorHAnsi" w:hAnsiTheme="minorHAnsi"/>
              </w:rPr>
              <w:tab/>
            </w:r>
            <w:r w:rsidR="0014193D" w:rsidRPr="005833D3">
              <w:rPr>
                <w:rStyle w:val="Hyperlink"/>
              </w:rPr>
              <w:t>Sample Request – POST request with Old CSV</w:t>
            </w:r>
            <w:r w:rsidR="0014193D">
              <w:rPr>
                <w:webHidden/>
              </w:rPr>
              <w:tab/>
            </w:r>
            <w:r w:rsidR="004F24FA">
              <w:rPr>
                <w:webHidden/>
              </w:rPr>
              <w:fldChar w:fldCharType="begin"/>
            </w:r>
            <w:r w:rsidR="0014193D">
              <w:rPr>
                <w:webHidden/>
              </w:rPr>
              <w:instrText xml:space="preserve"> PAGEREF _Toc452683935 \h </w:instrText>
            </w:r>
            <w:r w:rsidR="004F24FA">
              <w:rPr>
                <w:webHidden/>
              </w:rPr>
            </w:r>
            <w:r w:rsidR="004F24FA">
              <w:rPr>
                <w:webHidden/>
              </w:rPr>
              <w:fldChar w:fldCharType="separate"/>
            </w:r>
            <w:r w:rsidR="0014193D">
              <w:rPr>
                <w:webHidden/>
              </w:rPr>
              <w:t>27</w:t>
            </w:r>
            <w:r w:rsidR="004F24FA">
              <w:rPr>
                <w:webHidden/>
              </w:rPr>
              <w:fldChar w:fldCharType="end"/>
            </w:r>
          </w:hyperlink>
        </w:p>
        <w:p w:rsidR="0014193D" w:rsidRDefault="00E15D20">
          <w:pPr>
            <w:pStyle w:val="TOC3"/>
            <w:rPr>
              <w:rFonts w:asciiTheme="minorHAnsi" w:hAnsiTheme="minorHAnsi"/>
            </w:rPr>
          </w:pPr>
          <w:hyperlink w:anchor="_Toc452683936" w:history="1">
            <w:r w:rsidR="0014193D" w:rsidRPr="005833D3">
              <w:rPr>
                <w:rStyle w:val="Hyperlink"/>
              </w:rPr>
              <w:t>3.2.13</w:t>
            </w:r>
            <w:r w:rsidR="0014193D">
              <w:rPr>
                <w:rFonts w:asciiTheme="minorHAnsi" w:hAnsiTheme="minorHAnsi"/>
              </w:rPr>
              <w:tab/>
            </w:r>
            <w:r w:rsidR="0014193D" w:rsidRPr="005833D3">
              <w:rPr>
                <w:rStyle w:val="Hyperlink"/>
              </w:rPr>
              <w:t>Sample Request – POST request with SHS CSV</w:t>
            </w:r>
            <w:r w:rsidR="0014193D">
              <w:rPr>
                <w:webHidden/>
              </w:rPr>
              <w:tab/>
            </w:r>
            <w:r w:rsidR="004F24FA">
              <w:rPr>
                <w:webHidden/>
              </w:rPr>
              <w:fldChar w:fldCharType="begin"/>
            </w:r>
            <w:r w:rsidR="0014193D">
              <w:rPr>
                <w:webHidden/>
              </w:rPr>
              <w:instrText xml:space="preserve"> PAGEREF _Toc452683936 \h </w:instrText>
            </w:r>
            <w:r w:rsidR="004F24FA">
              <w:rPr>
                <w:webHidden/>
              </w:rPr>
            </w:r>
            <w:r w:rsidR="004F24FA">
              <w:rPr>
                <w:webHidden/>
              </w:rPr>
              <w:fldChar w:fldCharType="separate"/>
            </w:r>
            <w:r w:rsidR="0014193D">
              <w:rPr>
                <w:webHidden/>
              </w:rPr>
              <w:t>28</w:t>
            </w:r>
            <w:r w:rsidR="004F24FA">
              <w:rPr>
                <w:webHidden/>
              </w:rPr>
              <w:fldChar w:fldCharType="end"/>
            </w:r>
          </w:hyperlink>
        </w:p>
        <w:p w:rsidR="0014193D" w:rsidRDefault="00E15D20">
          <w:pPr>
            <w:pStyle w:val="TOC2"/>
            <w:tabs>
              <w:tab w:val="left" w:pos="1000"/>
            </w:tabs>
            <w:rPr>
              <w:rFonts w:asciiTheme="minorHAnsi" w:eastAsiaTheme="minorEastAsia" w:hAnsiTheme="minorHAnsi" w:cstheme="minorBidi"/>
              <w:noProof/>
              <w:szCs w:val="22"/>
            </w:rPr>
          </w:pPr>
          <w:hyperlink w:anchor="_Toc452683937" w:history="1">
            <w:r w:rsidR="0014193D" w:rsidRPr="005833D3">
              <w:rPr>
                <w:rStyle w:val="Hyperlink"/>
                <w:noProof/>
              </w:rPr>
              <w:t>3.3</w:t>
            </w:r>
            <w:r w:rsidR="0014193D">
              <w:rPr>
                <w:rFonts w:asciiTheme="minorHAnsi" w:eastAsiaTheme="minorEastAsia" w:hAnsiTheme="minorHAnsi" w:cstheme="minorBidi"/>
                <w:noProof/>
                <w:szCs w:val="22"/>
              </w:rPr>
              <w:tab/>
            </w:r>
            <w:r w:rsidR="0014193D" w:rsidRPr="005833D3">
              <w:rPr>
                <w:rStyle w:val="Hyperlink"/>
                <w:noProof/>
              </w:rPr>
              <w:t>Asset’s Reading Block for Operating Day</w:t>
            </w:r>
            <w:r w:rsidR="0014193D">
              <w:rPr>
                <w:noProof/>
                <w:webHidden/>
              </w:rPr>
              <w:tab/>
            </w:r>
            <w:r w:rsidR="004F24FA">
              <w:rPr>
                <w:noProof/>
                <w:webHidden/>
              </w:rPr>
              <w:fldChar w:fldCharType="begin"/>
            </w:r>
            <w:r w:rsidR="0014193D">
              <w:rPr>
                <w:noProof/>
                <w:webHidden/>
              </w:rPr>
              <w:instrText xml:space="preserve"> PAGEREF _Toc452683937 \h </w:instrText>
            </w:r>
            <w:r w:rsidR="004F24FA">
              <w:rPr>
                <w:noProof/>
                <w:webHidden/>
              </w:rPr>
            </w:r>
            <w:r w:rsidR="004F24FA">
              <w:rPr>
                <w:noProof/>
                <w:webHidden/>
              </w:rPr>
              <w:fldChar w:fldCharType="separate"/>
            </w:r>
            <w:r w:rsidR="0014193D">
              <w:rPr>
                <w:noProof/>
                <w:webHidden/>
              </w:rPr>
              <w:t>30</w:t>
            </w:r>
            <w:r w:rsidR="004F24FA">
              <w:rPr>
                <w:noProof/>
                <w:webHidden/>
              </w:rPr>
              <w:fldChar w:fldCharType="end"/>
            </w:r>
          </w:hyperlink>
        </w:p>
        <w:p w:rsidR="0014193D" w:rsidRDefault="00E15D20">
          <w:pPr>
            <w:pStyle w:val="TOC3"/>
            <w:rPr>
              <w:rFonts w:asciiTheme="minorHAnsi" w:hAnsiTheme="minorHAnsi"/>
            </w:rPr>
          </w:pPr>
          <w:hyperlink w:anchor="_Toc452683938" w:history="1">
            <w:r w:rsidR="0014193D" w:rsidRPr="005833D3">
              <w:rPr>
                <w:rStyle w:val="Hyperlink"/>
              </w:rPr>
              <w:t>3.3.1</w:t>
            </w:r>
            <w:r w:rsidR="0014193D">
              <w:rPr>
                <w:rFonts w:asciiTheme="minorHAnsi" w:hAnsiTheme="minorHAnsi"/>
              </w:rPr>
              <w:tab/>
            </w:r>
            <w:r w:rsidR="0014193D" w:rsidRPr="005833D3">
              <w:rPr>
                <w:rStyle w:val="Hyperlink"/>
              </w:rPr>
              <w:t>Purpose of Message</w:t>
            </w:r>
            <w:r w:rsidR="0014193D">
              <w:rPr>
                <w:webHidden/>
              </w:rPr>
              <w:tab/>
            </w:r>
            <w:r w:rsidR="004F24FA">
              <w:rPr>
                <w:webHidden/>
              </w:rPr>
              <w:fldChar w:fldCharType="begin"/>
            </w:r>
            <w:r w:rsidR="0014193D">
              <w:rPr>
                <w:webHidden/>
              </w:rPr>
              <w:instrText xml:space="preserve"> PAGEREF _Toc452683938 \h </w:instrText>
            </w:r>
            <w:r w:rsidR="004F24FA">
              <w:rPr>
                <w:webHidden/>
              </w:rPr>
            </w:r>
            <w:r w:rsidR="004F24FA">
              <w:rPr>
                <w:webHidden/>
              </w:rPr>
              <w:fldChar w:fldCharType="separate"/>
            </w:r>
            <w:r w:rsidR="0014193D">
              <w:rPr>
                <w:webHidden/>
              </w:rPr>
              <w:t>30</w:t>
            </w:r>
            <w:r w:rsidR="004F24FA">
              <w:rPr>
                <w:webHidden/>
              </w:rPr>
              <w:fldChar w:fldCharType="end"/>
            </w:r>
          </w:hyperlink>
        </w:p>
        <w:p w:rsidR="0014193D" w:rsidRDefault="00E15D20">
          <w:pPr>
            <w:pStyle w:val="TOC3"/>
            <w:rPr>
              <w:rFonts w:asciiTheme="minorHAnsi" w:hAnsiTheme="minorHAnsi"/>
            </w:rPr>
          </w:pPr>
          <w:hyperlink w:anchor="_Toc452683939" w:history="1">
            <w:r w:rsidR="0014193D" w:rsidRPr="005833D3">
              <w:rPr>
                <w:rStyle w:val="Hyperlink"/>
              </w:rPr>
              <w:t>3.3.2</w:t>
            </w:r>
            <w:r w:rsidR="0014193D">
              <w:rPr>
                <w:rFonts w:asciiTheme="minorHAnsi" w:hAnsiTheme="minorHAnsi"/>
              </w:rPr>
              <w:tab/>
            </w:r>
            <w:r w:rsidR="0014193D" w:rsidRPr="005833D3">
              <w:rPr>
                <w:rStyle w:val="Hyperlink"/>
              </w:rPr>
              <w:t>REST Endpoint</w:t>
            </w:r>
            <w:r w:rsidR="0014193D">
              <w:rPr>
                <w:webHidden/>
              </w:rPr>
              <w:tab/>
            </w:r>
            <w:r w:rsidR="004F24FA">
              <w:rPr>
                <w:webHidden/>
              </w:rPr>
              <w:fldChar w:fldCharType="begin"/>
            </w:r>
            <w:r w:rsidR="0014193D">
              <w:rPr>
                <w:webHidden/>
              </w:rPr>
              <w:instrText xml:space="preserve"> PAGEREF _Toc452683939 \h </w:instrText>
            </w:r>
            <w:r w:rsidR="004F24FA">
              <w:rPr>
                <w:webHidden/>
              </w:rPr>
            </w:r>
            <w:r w:rsidR="004F24FA">
              <w:rPr>
                <w:webHidden/>
              </w:rPr>
              <w:fldChar w:fldCharType="separate"/>
            </w:r>
            <w:r w:rsidR="0014193D">
              <w:rPr>
                <w:webHidden/>
              </w:rPr>
              <w:t>30</w:t>
            </w:r>
            <w:r w:rsidR="004F24FA">
              <w:rPr>
                <w:webHidden/>
              </w:rPr>
              <w:fldChar w:fldCharType="end"/>
            </w:r>
          </w:hyperlink>
        </w:p>
        <w:p w:rsidR="0014193D" w:rsidRDefault="00E15D20">
          <w:pPr>
            <w:pStyle w:val="TOC3"/>
            <w:rPr>
              <w:rFonts w:asciiTheme="minorHAnsi" w:hAnsiTheme="minorHAnsi"/>
            </w:rPr>
          </w:pPr>
          <w:hyperlink w:anchor="_Toc452683940" w:history="1">
            <w:r w:rsidR="0014193D" w:rsidRPr="005833D3">
              <w:rPr>
                <w:rStyle w:val="Hyperlink"/>
              </w:rPr>
              <w:t>3.3.3</w:t>
            </w:r>
            <w:r w:rsidR="0014193D">
              <w:rPr>
                <w:rFonts w:asciiTheme="minorHAnsi" w:hAnsiTheme="minorHAnsi"/>
              </w:rPr>
              <w:tab/>
            </w:r>
            <w:r w:rsidR="0014193D" w:rsidRPr="005833D3">
              <w:rPr>
                <w:rStyle w:val="Hyperlink"/>
              </w:rPr>
              <w:t>Request Method</w:t>
            </w:r>
            <w:r w:rsidR="0014193D">
              <w:rPr>
                <w:webHidden/>
              </w:rPr>
              <w:tab/>
            </w:r>
            <w:r w:rsidR="004F24FA">
              <w:rPr>
                <w:webHidden/>
              </w:rPr>
              <w:fldChar w:fldCharType="begin"/>
            </w:r>
            <w:r w:rsidR="0014193D">
              <w:rPr>
                <w:webHidden/>
              </w:rPr>
              <w:instrText xml:space="preserve"> PAGEREF _Toc452683940 \h </w:instrText>
            </w:r>
            <w:r w:rsidR="004F24FA">
              <w:rPr>
                <w:webHidden/>
              </w:rPr>
            </w:r>
            <w:r w:rsidR="004F24FA">
              <w:rPr>
                <w:webHidden/>
              </w:rPr>
              <w:fldChar w:fldCharType="separate"/>
            </w:r>
            <w:r w:rsidR="0014193D">
              <w:rPr>
                <w:webHidden/>
              </w:rPr>
              <w:t>30</w:t>
            </w:r>
            <w:r w:rsidR="004F24FA">
              <w:rPr>
                <w:webHidden/>
              </w:rPr>
              <w:fldChar w:fldCharType="end"/>
            </w:r>
          </w:hyperlink>
        </w:p>
        <w:p w:rsidR="0014193D" w:rsidRDefault="00E15D20">
          <w:pPr>
            <w:pStyle w:val="TOC3"/>
            <w:rPr>
              <w:rFonts w:asciiTheme="minorHAnsi" w:hAnsiTheme="minorHAnsi"/>
            </w:rPr>
          </w:pPr>
          <w:hyperlink w:anchor="_Toc452683941" w:history="1">
            <w:r w:rsidR="0014193D" w:rsidRPr="005833D3">
              <w:rPr>
                <w:rStyle w:val="Hyperlink"/>
              </w:rPr>
              <w:t>3.3.4</w:t>
            </w:r>
            <w:r w:rsidR="0014193D">
              <w:rPr>
                <w:rFonts w:asciiTheme="minorHAnsi" w:hAnsiTheme="minorHAnsi"/>
              </w:rPr>
              <w:tab/>
            </w:r>
            <w:r w:rsidR="0014193D" w:rsidRPr="005833D3">
              <w:rPr>
                <w:rStyle w:val="Hyperlink"/>
              </w:rPr>
              <w:t>Mandatory and Optional Fields</w:t>
            </w:r>
            <w:r w:rsidR="0014193D">
              <w:rPr>
                <w:webHidden/>
              </w:rPr>
              <w:tab/>
            </w:r>
            <w:r w:rsidR="004F24FA">
              <w:rPr>
                <w:webHidden/>
              </w:rPr>
              <w:fldChar w:fldCharType="begin"/>
            </w:r>
            <w:r w:rsidR="0014193D">
              <w:rPr>
                <w:webHidden/>
              </w:rPr>
              <w:instrText xml:space="preserve"> PAGEREF _Toc452683941 \h </w:instrText>
            </w:r>
            <w:r w:rsidR="004F24FA">
              <w:rPr>
                <w:webHidden/>
              </w:rPr>
            </w:r>
            <w:r w:rsidR="004F24FA">
              <w:rPr>
                <w:webHidden/>
              </w:rPr>
              <w:fldChar w:fldCharType="separate"/>
            </w:r>
            <w:r w:rsidR="0014193D">
              <w:rPr>
                <w:webHidden/>
              </w:rPr>
              <w:t>30</w:t>
            </w:r>
            <w:r w:rsidR="004F24FA">
              <w:rPr>
                <w:webHidden/>
              </w:rPr>
              <w:fldChar w:fldCharType="end"/>
            </w:r>
          </w:hyperlink>
        </w:p>
        <w:p w:rsidR="0014193D" w:rsidRDefault="00E15D20">
          <w:pPr>
            <w:pStyle w:val="TOC3"/>
            <w:rPr>
              <w:rFonts w:asciiTheme="minorHAnsi" w:hAnsiTheme="minorHAnsi"/>
            </w:rPr>
          </w:pPr>
          <w:hyperlink w:anchor="_Toc452683942" w:history="1">
            <w:r w:rsidR="0014193D" w:rsidRPr="005833D3">
              <w:rPr>
                <w:rStyle w:val="Hyperlink"/>
              </w:rPr>
              <w:t>3.3.5</w:t>
            </w:r>
            <w:r w:rsidR="0014193D">
              <w:rPr>
                <w:rFonts w:asciiTheme="minorHAnsi" w:hAnsiTheme="minorHAnsi"/>
              </w:rPr>
              <w:tab/>
            </w:r>
            <w:r w:rsidR="0014193D" w:rsidRPr="005833D3">
              <w:rPr>
                <w:rStyle w:val="Hyperlink"/>
              </w:rPr>
              <w:t>Sample Request – GET request</w:t>
            </w:r>
            <w:r w:rsidR="0014193D">
              <w:rPr>
                <w:webHidden/>
              </w:rPr>
              <w:tab/>
            </w:r>
            <w:r w:rsidR="004F24FA">
              <w:rPr>
                <w:webHidden/>
              </w:rPr>
              <w:fldChar w:fldCharType="begin"/>
            </w:r>
            <w:r w:rsidR="0014193D">
              <w:rPr>
                <w:webHidden/>
              </w:rPr>
              <w:instrText xml:space="preserve"> PAGEREF _Toc452683942 \h </w:instrText>
            </w:r>
            <w:r w:rsidR="004F24FA">
              <w:rPr>
                <w:webHidden/>
              </w:rPr>
            </w:r>
            <w:r w:rsidR="004F24FA">
              <w:rPr>
                <w:webHidden/>
              </w:rPr>
              <w:fldChar w:fldCharType="separate"/>
            </w:r>
            <w:r w:rsidR="0014193D">
              <w:rPr>
                <w:webHidden/>
              </w:rPr>
              <w:t>31</w:t>
            </w:r>
            <w:r w:rsidR="004F24FA">
              <w:rPr>
                <w:webHidden/>
              </w:rPr>
              <w:fldChar w:fldCharType="end"/>
            </w:r>
          </w:hyperlink>
        </w:p>
        <w:p w:rsidR="0014193D" w:rsidRDefault="00E15D20">
          <w:pPr>
            <w:pStyle w:val="TOC3"/>
            <w:rPr>
              <w:rFonts w:asciiTheme="minorHAnsi" w:hAnsiTheme="minorHAnsi"/>
            </w:rPr>
          </w:pPr>
          <w:hyperlink w:anchor="_Toc452683943" w:history="1">
            <w:r w:rsidR="0014193D" w:rsidRPr="005833D3">
              <w:rPr>
                <w:rStyle w:val="Hyperlink"/>
              </w:rPr>
              <w:t>3.3.6</w:t>
            </w:r>
            <w:r w:rsidR="0014193D">
              <w:rPr>
                <w:rFonts w:asciiTheme="minorHAnsi" w:hAnsiTheme="minorHAnsi"/>
              </w:rPr>
              <w:tab/>
            </w:r>
            <w:r w:rsidR="0014193D" w:rsidRPr="005833D3">
              <w:rPr>
                <w:rStyle w:val="Hyperlink"/>
              </w:rPr>
              <w:t>Sample Request – GET response</w:t>
            </w:r>
            <w:r w:rsidR="0014193D">
              <w:rPr>
                <w:webHidden/>
              </w:rPr>
              <w:tab/>
            </w:r>
            <w:r w:rsidR="004F24FA">
              <w:rPr>
                <w:webHidden/>
              </w:rPr>
              <w:fldChar w:fldCharType="begin"/>
            </w:r>
            <w:r w:rsidR="0014193D">
              <w:rPr>
                <w:webHidden/>
              </w:rPr>
              <w:instrText xml:space="preserve"> PAGEREF _Toc452683943 \h </w:instrText>
            </w:r>
            <w:r w:rsidR="004F24FA">
              <w:rPr>
                <w:webHidden/>
              </w:rPr>
            </w:r>
            <w:r w:rsidR="004F24FA">
              <w:rPr>
                <w:webHidden/>
              </w:rPr>
              <w:fldChar w:fldCharType="separate"/>
            </w:r>
            <w:r w:rsidR="0014193D">
              <w:rPr>
                <w:webHidden/>
              </w:rPr>
              <w:t>31</w:t>
            </w:r>
            <w:r w:rsidR="004F24FA">
              <w:rPr>
                <w:webHidden/>
              </w:rPr>
              <w:fldChar w:fldCharType="end"/>
            </w:r>
          </w:hyperlink>
        </w:p>
        <w:p w:rsidR="0014193D" w:rsidRDefault="00E15D20">
          <w:pPr>
            <w:pStyle w:val="TOC3"/>
            <w:rPr>
              <w:rFonts w:asciiTheme="minorHAnsi" w:hAnsiTheme="minorHAnsi"/>
            </w:rPr>
          </w:pPr>
          <w:hyperlink w:anchor="_Toc452683944" w:history="1">
            <w:r w:rsidR="0014193D" w:rsidRPr="005833D3">
              <w:rPr>
                <w:rStyle w:val="Hyperlink"/>
              </w:rPr>
              <w:t>3.3.7</w:t>
            </w:r>
            <w:r w:rsidR="0014193D">
              <w:rPr>
                <w:rFonts w:asciiTheme="minorHAnsi" w:hAnsiTheme="minorHAnsi"/>
              </w:rPr>
              <w:tab/>
            </w:r>
            <w:r w:rsidR="0014193D" w:rsidRPr="005833D3">
              <w:rPr>
                <w:rStyle w:val="Hyperlink"/>
              </w:rPr>
              <w:t>Sample Request – POST request</w:t>
            </w:r>
            <w:r w:rsidR="0014193D">
              <w:rPr>
                <w:webHidden/>
              </w:rPr>
              <w:tab/>
            </w:r>
            <w:r w:rsidR="004F24FA">
              <w:rPr>
                <w:webHidden/>
              </w:rPr>
              <w:fldChar w:fldCharType="begin"/>
            </w:r>
            <w:r w:rsidR="0014193D">
              <w:rPr>
                <w:webHidden/>
              </w:rPr>
              <w:instrText xml:space="preserve"> PAGEREF _Toc452683944 \h </w:instrText>
            </w:r>
            <w:r w:rsidR="004F24FA">
              <w:rPr>
                <w:webHidden/>
              </w:rPr>
            </w:r>
            <w:r w:rsidR="004F24FA">
              <w:rPr>
                <w:webHidden/>
              </w:rPr>
              <w:fldChar w:fldCharType="separate"/>
            </w:r>
            <w:r w:rsidR="0014193D">
              <w:rPr>
                <w:webHidden/>
              </w:rPr>
              <w:t>33</w:t>
            </w:r>
            <w:r w:rsidR="004F24FA">
              <w:rPr>
                <w:webHidden/>
              </w:rPr>
              <w:fldChar w:fldCharType="end"/>
            </w:r>
          </w:hyperlink>
        </w:p>
        <w:p w:rsidR="0014193D" w:rsidRDefault="00E15D20">
          <w:pPr>
            <w:pStyle w:val="TOC3"/>
            <w:rPr>
              <w:rFonts w:asciiTheme="minorHAnsi" w:hAnsiTheme="minorHAnsi"/>
            </w:rPr>
          </w:pPr>
          <w:hyperlink w:anchor="_Toc452683945" w:history="1">
            <w:r w:rsidR="0014193D" w:rsidRPr="005833D3">
              <w:rPr>
                <w:rStyle w:val="Hyperlink"/>
              </w:rPr>
              <w:t>3.3.8</w:t>
            </w:r>
            <w:r w:rsidR="0014193D">
              <w:rPr>
                <w:rFonts w:asciiTheme="minorHAnsi" w:hAnsiTheme="minorHAnsi"/>
              </w:rPr>
              <w:tab/>
            </w:r>
            <w:r w:rsidR="0014193D" w:rsidRPr="005833D3">
              <w:rPr>
                <w:rStyle w:val="Hyperlink"/>
              </w:rPr>
              <w:t>Sample Request – POST Created response</w:t>
            </w:r>
            <w:r w:rsidR="0014193D">
              <w:rPr>
                <w:webHidden/>
              </w:rPr>
              <w:tab/>
            </w:r>
            <w:r w:rsidR="004F24FA">
              <w:rPr>
                <w:webHidden/>
              </w:rPr>
              <w:fldChar w:fldCharType="begin"/>
            </w:r>
            <w:r w:rsidR="0014193D">
              <w:rPr>
                <w:webHidden/>
              </w:rPr>
              <w:instrText xml:space="preserve"> PAGEREF _Toc452683945 \h </w:instrText>
            </w:r>
            <w:r w:rsidR="004F24FA">
              <w:rPr>
                <w:webHidden/>
              </w:rPr>
            </w:r>
            <w:r w:rsidR="004F24FA">
              <w:rPr>
                <w:webHidden/>
              </w:rPr>
              <w:fldChar w:fldCharType="separate"/>
            </w:r>
            <w:r w:rsidR="0014193D">
              <w:rPr>
                <w:webHidden/>
              </w:rPr>
              <w:t>34</w:t>
            </w:r>
            <w:r w:rsidR="004F24FA">
              <w:rPr>
                <w:webHidden/>
              </w:rPr>
              <w:fldChar w:fldCharType="end"/>
            </w:r>
          </w:hyperlink>
        </w:p>
        <w:p w:rsidR="0014193D" w:rsidRDefault="00E15D20">
          <w:pPr>
            <w:pStyle w:val="TOC2"/>
            <w:tabs>
              <w:tab w:val="left" w:pos="1000"/>
            </w:tabs>
            <w:rPr>
              <w:rFonts w:asciiTheme="minorHAnsi" w:eastAsiaTheme="minorEastAsia" w:hAnsiTheme="minorHAnsi" w:cstheme="minorBidi"/>
              <w:noProof/>
              <w:szCs w:val="22"/>
            </w:rPr>
          </w:pPr>
          <w:hyperlink w:anchor="_Toc452683946" w:history="1">
            <w:r w:rsidR="0014193D" w:rsidRPr="005833D3">
              <w:rPr>
                <w:rStyle w:val="Hyperlink"/>
                <w:noProof/>
              </w:rPr>
              <w:t>3.4</w:t>
            </w:r>
            <w:r w:rsidR="0014193D">
              <w:rPr>
                <w:rFonts w:asciiTheme="minorHAnsi" w:eastAsiaTheme="minorEastAsia" w:hAnsiTheme="minorHAnsi" w:cstheme="minorBidi"/>
                <w:noProof/>
                <w:szCs w:val="22"/>
              </w:rPr>
              <w:tab/>
            </w:r>
            <w:r w:rsidR="0014193D" w:rsidRPr="005833D3">
              <w:rPr>
                <w:rStyle w:val="Hyperlink"/>
                <w:noProof/>
              </w:rPr>
              <w:t>Submission</w:t>
            </w:r>
            <w:r w:rsidR="0014193D">
              <w:rPr>
                <w:noProof/>
                <w:webHidden/>
              </w:rPr>
              <w:tab/>
            </w:r>
            <w:r w:rsidR="004F24FA">
              <w:rPr>
                <w:noProof/>
                <w:webHidden/>
              </w:rPr>
              <w:fldChar w:fldCharType="begin"/>
            </w:r>
            <w:r w:rsidR="0014193D">
              <w:rPr>
                <w:noProof/>
                <w:webHidden/>
              </w:rPr>
              <w:instrText xml:space="preserve"> PAGEREF _Toc452683946 \h </w:instrText>
            </w:r>
            <w:r w:rsidR="004F24FA">
              <w:rPr>
                <w:noProof/>
                <w:webHidden/>
              </w:rPr>
            </w:r>
            <w:r w:rsidR="004F24FA">
              <w:rPr>
                <w:noProof/>
                <w:webHidden/>
              </w:rPr>
              <w:fldChar w:fldCharType="separate"/>
            </w:r>
            <w:r w:rsidR="0014193D">
              <w:rPr>
                <w:noProof/>
                <w:webHidden/>
              </w:rPr>
              <w:t>35</w:t>
            </w:r>
            <w:r w:rsidR="004F24FA">
              <w:rPr>
                <w:noProof/>
                <w:webHidden/>
              </w:rPr>
              <w:fldChar w:fldCharType="end"/>
            </w:r>
          </w:hyperlink>
        </w:p>
        <w:p w:rsidR="0014193D" w:rsidRDefault="00E15D20">
          <w:pPr>
            <w:pStyle w:val="TOC3"/>
            <w:rPr>
              <w:rFonts w:asciiTheme="minorHAnsi" w:hAnsiTheme="minorHAnsi"/>
            </w:rPr>
          </w:pPr>
          <w:hyperlink w:anchor="_Toc452683947" w:history="1">
            <w:r w:rsidR="0014193D" w:rsidRPr="005833D3">
              <w:rPr>
                <w:rStyle w:val="Hyperlink"/>
              </w:rPr>
              <w:t>3.4.1</w:t>
            </w:r>
            <w:r w:rsidR="0014193D">
              <w:rPr>
                <w:rFonts w:asciiTheme="minorHAnsi" w:hAnsiTheme="minorHAnsi"/>
              </w:rPr>
              <w:tab/>
            </w:r>
            <w:r w:rsidR="0014193D" w:rsidRPr="005833D3">
              <w:rPr>
                <w:rStyle w:val="Hyperlink"/>
              </w:rPr>
              <w:t>Purpose of Message</w:t>
            </w:r>
            <w:r w:rsidR="0014193D">
              <w:rPr>
                <w:webHidden/>
              </w:rPr>
              <w:tab/>
            </w:r>
            <w:r w:rsidR="004F24FA">
              <w:rPr>
                <w:webHidden/>
              </w:rPr>
              <w:fldChar w:fldCharType="begin"/>
            </w:r>
            <w:r w:rsidR="0014193D">
              <w:rPr>
                <w:webHidden/>
              </w:rPr>
              <w:instrText xml:space="preserve"> PAGEREF _Toc452683947 \h </w:instrText>
            </w:r>
            <w:r w:rsidR="004F24FA">
              <w:rPr>
                <w:webHidden/>
              </w:rPr>
            </w:r>
            <w:r w:rsidR="004F24FA">
              <w:rPr>
                <w:webHidden/>
              </w:rPr>
              <w:fldChar w:fldCharType="separate"/>
            </w:r>
            <w:r w:rsidR="0014193D">
              <w:rPr>
                <w:webHidden/>
              </w:rPr>
              <w:t>35</w:t>
            </w:r>
            <w:r w:rsidR="004F24FA">
              <w:rPr>
                <w:webHidden/>
              </w:rPr>
              <w:fldChar w:fldCharType="end"/>
            </w:r>
          </w:hyperlink>
        </w:p>
        <w:p w:rsidR="0014193D" w:rsidRDefault="00E15D20">
          <w:pPr>
            <w:pStyle w:val="TOC3"/>
            <w:rPr>
              <w:rFonts w:asciiTheme="minorHAnsi" w:hAnsiTheme="minorHAnsi"/>
            </w:rPr>
          </w:pPr>
          <w:hyperlink w:anchor="_Toc452683948" w:history="1">
            <w:r w:rsidR="0014193D" w:rsidRPr="005833D3">
              <w:rPr>
                <w:rStyle w:val="Hyperlink"/>
              </w:rPr>
              <w:t>3.4.2</w:t>
            </w:r>
            <w:r w:rsidR="0014193D">
              <w:rPr>
                <w:rFonts w:asciiTheme="minorHAnsi" w:hAnsiTheme="minorHAnsi"/>
              </w:rPr>
              <w:tab/>
            </w:r>
            <w:r w:rsidR="0014193D" w:rsidRPr="005833D3">
              <w:rPr>
                <w:rStyle w:val="Hyperlink"/>
              </w:rPr>
              <w:t>REST Endpoint</w:t>
            </w:r>
            <w:r w:rsidR="0014193D">
              <w:rPr>
                <w:webHidden/>
              </w:rPr>
              <w:tab/>
            </w:r>
            <w:r w:rsidR="004F24FA">
              <w:rPr>
                <w:webHidden/>
              </w:rPr>
              <w:fldChar w:fldCharType="begin"/>
            </w:r>
            <w:r w:rsidR="0014193D">
              <w:rPr>
                <w:webHidden/>
              </w:rPr>
              <w:instrText xml:space="preserve"> PAGEREF _Toc452683948 \h </w:instrText>
            </w:r>
            <w:r w:rsidR="004F24FA">
              <w:rPr>
                <w:webHidden/>
              </w:rPr>
            </w:r>
            <w:r w:rsidR="004F24FA">
              <w:rPr>
                <w:webHidden/>
              </w:rPr>
              <w:fldChar w:fldCharType="separate"/>
            </w:r>
            <w:r w:rsidR="0014193D">
              <w:rPr>
                <w:webHidden/>
              </w:rPr>
              <w:t>35</w:t>
            </w:r>
            <w:r w:rsidR="004F24FA">
              <w:rPr>
                <w:webHidden/>
              </w:rPr>
              <w:fldChar w:fldCharType="end"/>
            </w:r>
          </w:hyperlink>
        </w:p>
        <w:p w:rsidR="0014193D" w:rsidRDefault="00E15D20">
          <w:pPr>
            <w:pStyle w:val="TOC3"/>
            <w:rPr>
              <w:rFonts w:asciiTheme="minorHAnsi" w:hAnsiTheme="minorHAnsi"/>
            </w:rPr>
          </w:pPr>
          <w:hyperlink w:anchor="_Toc452683949" w:history="1">
            <w:r w:rsidR="0014193D" w:rsidRPr="005833D3">
              <w:rPr>
                <w:rStyle w:val="Hyperlink"/>
              </w:rPr>
              <w:t>3.4.3</w:t>
            </w:r>
            <w:r w:rsidR="0014193D">
              <w:rPr>
                <w:rFonts w:asciiTheme="minorHAnsi" w:hAnsiTheme="minorHAnsi"/>
              </w:rPr>
              <w:tab/>
            </w:r>
            <w:r w:rsidR="0014193D" w:rsidRPr="005833D3">
              <w:rPr>
                <w:rStyle w:val="Hyperlink"/>
              </w:rPr>
              <w:t>Request Method</w:t>
            </w:r>
            <w:r w:rsidR="0014193D">
              <w:rPr>
                <w:webHidden/>
              </w:rPr>
              <w:tab/>
            </w:r>
            <w:r w:rsidR="004F24FA">
              <w:rPr>
                <w:webHidden/>
              </w:rPr>
              <w:fldChar w:fldCharType="begin"/>
            </w:r>
            <w:r w:rsidR="0014193D">
              <w:rPr>
                <w:webHidden/>
              </w:rPr>
              <w:instrText xml:space="preserve"> PAGEREF _Toc452683949 \h </w:instrText>
            </w:r>
            <w:r w:rsidR="004F24FA">
              <w:rPr>
                <w:webHidden/>
              </w:rPr>
            </w:r>
            <w:r w:rsidR="004F24FA">
              <w:rPr>
                <w:webHidden/>
              </w:rPr>
              <w:fldChar w:fldCharType="separate"/>
            </w:r>
            <w:r w:rsidR="0014193D">
              <w:rPr>
                <w:webHidden/>
              </w:rPr>
              <w:t>35</w:t>
            </w:r>
            <w:r w:rsidR="004F24FA">
              <w:rPr>
                <w:webHidden/>
              </w:rPr>
              <w:fldChar w:fldCharType="end"/>
            </w:r>
          </w:hyperlink>
        </w:p>
        <w:p w:rsidR="0014193D" w:rsidRDefault="00E15D20">
          <w:pPr>
            <w:pStyle w:val="TOC3"/>
            <w:rPr>
              <w:rFonts w:asciiTheme="minorHAnsi" w:hAnsiTheme="minorHAnsi"/>
            </w:rPr>
          </w:pPr>
          <w:hyperlink w:anchor="_Toc452683950" w:history="1">
            <w:r w:rsidR="0014193D" w:rsidRPr="005833D3">
              <w:rPr>
                <w:rStyle w:val="Hyperlink"/>
              </w:rPr>
              <w:t>3.4.4</w:t>
            </w:r>
            <w:r w:rsidR="0014193D">
              <w:rPr>
                <w:rFonts w:asciiTheme="minorHAnsi" w:hAnsiTheme="minorHAnsi"/>
              </w:rPr>
              <w:tab/>
            </w:r>
            <w:r w:rsidR="0014193D" w:rsidRPr="005833D3">
              <w:rPr>
                <w:rStyle w:val="Hyperlink"/>
              </w:rPr>
              <w:t>Mandatory and Optional Fields</w:t>
            </w:r>
            <w:r w:rsidR="0014193D">
              <w:rPr>
                <w:webHidden/>
              </w:rPr>
              <w:tab/>
            </w:r>
            <w:r w:rsidR="004F24FA">
              <w:rPr>
                <w:webHidden/>
              </w:rPr>
              <w:fldChar w:fldCharType="begin"/>
            </w:r>
            <w:r w:rsidR="0014193D">
              <w:rPr>
                <w:webHidden/>
              </w:rPr>
              <w:instrText xml:space="preserve"> PAGEREF _Toc452683950 \h </w:instrText>
            </w:r>
            <w:r w:rsidR="004F24FA">
              <w:rPr>
                <w:webHidden/>
              </w:rPr>
            </w:r>
            <w:r w:rsidR="004F24FA">
              <w:rPr>
                <w:webHidden/>
              </w:rPr>
              <w:fldChar w:fldCharType="separate"/>
            </w:r>
            <w:r w:rsidR="0014193D">
              <w:rPr>
                <w:webHidden/>
              </w:rPr>
              <w:t>35</w:t>
            </w:r>
            <w:r w:rsidR="004F24FA">
              <w:rPr>
                <w:webHidden/>
              </w:rPr>
              <w:fldChar w:fldCharType="end"/>
            </w:r>
          </w:hyperlink>
        </w:p>
        <w:p w:rsidR="0014193D" w:rsidRDefault="00E15D20">
          <w:pPr>
            <w:pStyle w:val="TOC3"/>
            <w:rPr>
              <w:rFonts w:asciiTheme="minorHAnsi" w:hAnsiTheme="minorHAnsi"/>
            </w:rPr>
          </w:pPr>
          <w:hyperlink w:anchor="_Toc452683951" w:history="1">
            <w:r w:rsidR="0014193D" w:rsidRPr="005833D3">
              <w:rPr>
                <w:rStyle w:val="Hyperlink"/>
              </w:rPr>
              <w:t>3.4.5</w:t>
            </w:r>
            <w:r w:rsidR="0014193D">
              <w:rPr>
                <w:rFonts w:asciiTheme="minorHAnsi" w:hAnsiTheme="minorHAnsi"/>
              </w:rPr>
              <w:tab/>
            </w:r>
            <w:r w:rsidR="0014193D" w:rsidRPr="005833D3">
              <w:rPr>
                <w:rStyle w:val="Hyperlink"/>
              </w:rPr>
              <w:t>Sample Request - XML</w:t>
            </w:r>
            <w:r w:rsidR="0014193D">
              <w:rPr>
                <w:webHidden/>
              </w:rPr>
              <w:tab/>
            </w:r>
            <w:r w:rsidR="004F24FA">
              <w:rPr>
                <w:webHidden/>
              </w:rPr>
              <w:fldChar w:fldCharType="begin"/>
            </w:r>
            <w:r w:rsidR="0014193D">
              <w:rPr>
                <w:webHidden/>
              </w:rPr>
              <w:instrText xml:space="preserve"> PAGEREF _Toc452683951 \h </w:instrText>
            </w:r>
            <w:r w:rsidR="004F24FA">
              <w:rPr>
                <w:webHidden/>
              </w:rPr>
            </w:r>
            <w:r w:rsidR="004F24FA">
              <w:rPr>
                <w:webHidden/>
              </w:rPr>
              <w:fldChar w:fldCharType="separate"/>
            </w:r>
            <w:r w:rsidR="0014193D">
              <w:rPr>
                <w:webHidden/>
              </w:rPr>
              <w:t>35</w:t>
            </w:r>
            <w:r w:rsidR="004F24FA">
              <w:rPr>
                <w:webHidden/>
              </w:rPr>
              <w:fldChar w:fldCharType="end"/>
            </w:r>
          </w:hyperlink>
        </w:p>
        <w:p w:rsidR="0014193D" w:rsidRDefault="00E15D20">
          <w:pPr>
            <w:pStyle w:val="TOC3"/>
            <w:rPr>
              <w:rFonts w:asciiTheme="minorHAnsi" w:hAnsiTheme="minorHAnsi"/>
            </w:rPr>
          </w:pPr>
          <w:hyperlink w:anchor="_Toc452683952" w:history="1">
            <w:r w:rsidR="0014193D" w:rsidRPr="005833D3">
              <w:rPr>
                <w:rStyle w:val="Hyperlink"/>
              </w:rPr>
              <w:t>3.4.6</w:t>
            </w:r>
            <w:r w:rsidR="0014193D">
              <w:rPr>
                <w:rFonts w:asciiTheme="minorHAnsi" w:hAnsiTheme="minorHAnsi"/>
              </w:rPr>
              <w:tab/>
            </w:r>
            <w:r w:rsidR="0014193D" w:rsidRPr="005833D3">
              <w:rPr>
                <w:rStyle w:val="Hyperlink"/>
              </w:rPr>
              <w:t>Sample Request - Text</w:t>
            </w:r>
            <w:r w:rsidR="0014193D">
              <w:rPr>
                <w:webHidden/>
              </w:rPr>
              <w:tab/>
            </w:r>
            <w:r w:rsidR="004F24FA">
              <w:rPr>
                <w:webHidden/>
              </w:rPr>
              <w:fldChar w:fldCharType="begin"/>
            </w:r>
            <w:r w:rsidR="0014193D">
              <w:rPr>
                <w:webHidden/>
              </w:rPr>
              <w:instrText xml:space="preserve"> PAGEREF _Toc452683952 \h </w:instrText>
            </w:r>
            <w:r w:rsidR="004F24FA">
              <w:rPr>
                <w:webHidden/>
              </w:rPr>
            </w:r>
            <w:r w:rsidR="004F24FA">
              <w:rPr>
                <w:webHidden/>
              </w:rPr>
              <w:fldChar w:fldCharType="separate"/>
            </w:r>
            <w:r w:rsidR="0014193D">
              <w:rPr>
                <w:webHidden/>
              </w:rPr>
              <w:t>36</w:t>
            </w:r>
            <w:r w:rsidR="004F24FA">
              <w:rPr>
                <w:webHidden/>
              </w:rPr>
              <w:fldChar w:fldCharType="end"/>
            </w:r>
          </w:hyperlink>
        </w:p>
        <w:p w:rsidR="0014193D" w:rsidRDefault="00E15D20">
          <w:pPr>
            <w:pStyle w:val="TOC2"/>
            <w:tabs>
              <w:tab w:val="left" w:pos="1000"/>
            </w:tabs>
            <w:rPr>
              <w:rFonts w:asciiTheme="minorHAnsi" w:eastAsiaTheme="minorEastAsia" w:hAnsiTheme="minorHAnsi" w:cstheme="minorBidi"/>
              <w:noProof/>
              <w:szCs w:val="22"/>
            </w:rPr>
          </w:pPr>
          <w:hyperlink w:anchor="_Toc452683953" w:history="1">
            <w:r w:rsidR="0014193D" w:rsidRPr="005833D3">
              <w:rPr>
                <w:rStyle w:val="Hyperlink"/>
                <w:noProof/>
              </w:rPr>
              <w:t>3.5</w:t>
            </w:r>
            <w:r w:rsidR="0014193D">
              <w:rPr>
                <w:rFonts w:asciiTheme="minorHAnsi" w:eastAsiaTheme="minorEastAsia" w:hAnsiTheme="minorHAnsi" w:cstheme="minorBidi"/>
                <w:noProof/>
                <w:szCs w:val="22"/>
              </w:rPr>
              <w:tab/>
            </w:r>
            <w:r w:rsidR="0014193D" w:rsidRPr="005833D3">
              <w:rPr>
                <w:rStyle w:val="Hyperlink"/>
                <w:noProof/>
              </w:rPr>
              <w:t>Submission Attachment</w:t>
            </w:r>
            <w:r w:rsidR="0014193D">
              <w:rPr>
                <w:noProof/>
                <w:webHidden/>
              </w:rPr>
              <w:tab/>
            </w:r>
            <w:r w:rsidR="004F24FA">
              <w:rPr>
                <w:noProof/>
                <w:webHidden/>
              </w:rPr>
              <w:fldChar w:fldCharType="begin"/>
            </w:r>
            <w:r w:rsidR="0014193D">
              <w:rPr>
                <w:noProof/>
                <w:webHidden/>
              </w:rPr>
              <w:instrText xml:space="preserve"> PAGEREF _Toc452683953 \h </w:instrText>
            </w:r>
            <w:r w:rsidR="004F24FA">
              <w:rPr>
                <w:noProof/>
                <w:webHidden/>
              </w:rPr>
            </w:r>
            <w:r w:rsidR="004F24FA">
              <w:rPr>
                <w:noProof/>
                <w:webHidden/>
              </w:rPr>
              <w:fldChar w:fldCharType="separate"/>
            </w:r>
            <w:r w:rsidR="0014193D">
              <w:rPr>
                <w:noProof/>
                <w:webHidden/>
              </w:rPr>
              <w:t>36</w:t>
            </w:r>
            <w:r w:rsidR="004F24FA">
              <w:rPr>
                <w:noProof/>
                <w:webHidden/>
              </w:rPr>
              <w:fldChar w:fldCharType="end"/>
            </w:r>
          </w:hyperlink>
        </w:p>
        <w:p w:rsidR="0014193D" w:rsidRDefault="00E15D20">
          <w:pPr>
            <w:pStyle w:val="TOC3"/>
            <w:rPr>
              <w:rFonts w:asciiTheme="minorHAnsi" w:hAnsiTheme="minorHAnsi"/>
            </w:rPr>
          </w:pPr>
          <w:hyperlink w:anchor="_Toc452683954" w:history="1">
            <w:r w:rsidR="0014193D" w:rsidRPr="005833D3">
              <w:rPr>
                <w:rStyle w:val="Hyperlink"/>
              </w:rPr>
              <w:t>3.5.1</w:t>
            </w:r>
            <w:r w:rsidR="0014193D">
              <w:rPr>
                <w:rFonts w:asciiTheme="minorHAnsi" w:hAnsiTheme="minorHAnsi"/>
              </w:rPr>
              <w:tab/>
            </w:r>
            <w:r w:rsidR="0014193D" w:rsidRPr="005833D3">
              <w:rPr>
                <w:rStyle w:val="Hyperlink"/>
              </w:rPr>
              <w:t>Purpose of Message</w:t>
            </w:r>
            <w:r w:rsidR="0014193D">
              <w:rPr>
                <w:webHidden/>
              </w:rPr>
              <w:tab/>
            </w:r>
            <w:r w:rsidR="004F24FA">
              <w:rPr>
                <w:webHidden/>
              </w:rPr>
              <w:fldChar w:fldCharType="begin"/>
            </w:r>
            <w:r w:rsidR="0014193D">
              <w:rPr>
                <w:webHidden/>
              </w:rPr>
              <w:instrText xml:space="preserve"> PAGEREF _Toc452683954 \h </w:instrText>
            </w:r>
            <w:r w:rsidR="004F24FA">
              <w:rPr>
                <w:webHidden/>
              </w:rPr>
            </w:r>
            <w:r w:rsidR="004F24FA">
              <w:rPr>
                <w:webHidden/>
              </w:rPr>
              <w:fldChar w:fldCharType="separate"/>
            </w:r>
            <w:r w:rsidR="0014193D">
              <w:rPr>
                <w:webHidden/>
              </w:rPr>
              <w:t>36</w:t>
            </w:r>
            <w:r w:rsidR="004F24FA">
              <w:rPr>
                <w:webHidden/>
              </w:rPr>
              <w:fldChar w:fldCharType="end"/>
            </w:r>
          </w:hyperlink>
        </w:p>
        <w:p w:rsidR="0014193D" w:rsidRDefault="00E15D20">
          <w:pPr>
            <w:pStyle w:val="TOC3"/>
            <w:rPr>
              <w:rFonts w:asciiTheme="minorHAnsi" w:hAnsiTheme="minorHAnsi"/>
            </w:rPr>
          </w:pPr>
          <w:hyperlink w:anchor="_Toc452683955" w:history="1">
            <w:r w:rsidR="0014193D" w:rsidRPr="005833D3">
              <w:rPr>
                <w:rStyle w:val="Hyperlink"/>
              </w:rPr>
              <w:t>3.5.2</w:t>
            </w:r>
            <w:r w:rsidR="0014193D">
              <w:rPr>
                <w:rFonts w:asciiTheme="minorHAnsi" w:hAnsiTheme="minorHAnsi"/>
              </w:rPr>
              <w:tab/>
            </w:r>
            <w:r w:rsidR="0014193D" w:rsidRPr="005833D3">
              <w:rPr>
                <w:rStyle w:val="Hyperlink"/>
              </w:rPr>
              <w:t>REST Endpoint</w:t>
            </w:r>
            <w:r w:rsidR="0014193D">
              <w:rPr>
                <w:webHidden/>
              </w:rPr>
              <w:tab/>
            </w:r>
            <w:r w:rsidR="004F24FA">
              <w:rPr>
                <w:webHidden/>
              </w:rPr>
              <w:fldChar w:fldCharType="begin"/>
            </w:r>
            <w:r w:rsidR="0014193D">
              <w:rPr>
                <w:webHidden/>
              </w:rPr>
              <w:instrText xml:space="preserve"> PAGEREF _Toc452683955 \h </w:instrText>
            </w:r>
            <w:r w:rsidR="004F24FA">
              <w:rPr>
                <w:webHidden/>
              </w:rPr>
            </w:r>
            <w:r w:rsidR="004F24FA">
              <w:rPr>
                <w:webHidden/>
              </w:rPr>
              <w:fldChar w:fldCharType="separate"/>
            </w:r>
            <w:r w:rsidR="0014193D">
              <w:rPr>
                <w:webHidden/>
              </w:rPr>
              <w:t>36</w:t>
            </w:r>
            <w:r w:rsidR="004F24FA">
              <w:rPr>
                <w:webHidden/>
              </w:rPr>
              <w:fldChar w:fldCharType="end"/>
            </w:r>
          </w:hyperlink>
        </w:p>
        <w:p w:rsidR="0014193D" w:rsidRDefault="00E15D20">
          <w:pPr>
            <w:pStyle w:val="TOC3"/>
            <w:rPr>
              <w:rFonts w:asciiTheme="minorHAnsi" w:hAnsiTheme="minorHAnsi"/>
            </w:rPr>
          </w:pPr>
          <w:hyperlink w:anchor="_Toc452683956" w:history="1">
            <w:r w:rsidR="0014193D" w:rsidRPr="005833D3">
              <w:rPr>
                <w:rStyle w:val="Hyperlink"/>
              </w:rPr>
              <w:t>3.5.3</w:t>
            </w:r>
            <w:r w:rsidR="0014193D">
              <w:rPr>
                <w:rFonts w:asciiTheme="minorHAnsi" w:hAnsiTheme="minorHAnsi"/>
              </w:rPr>
              <w:tab/>
            </w:r>
            <w:r w:rsidR="0014193D" w:rsidRPr="005833D3">
              <w:rPr>
                <w:rStyle w:val="Hyperlink"/>
              </w:rPr>
              <w:t>Request Method</w:t>
            </w:r>
            <w:r w:rsidR="0014193D">
              <w:rPr>
                <w:webHidden/>
              </w:rPr>
              <w:tab/>
            </w:r>
            <w:r w:rsidR="004F24FA">
              <w:rPr>
                <w:webHidden/>
              </w:rPr>
              <w:fldChar w:fldCharType="begin"/>
            </w:r>
            <w:r w:rsidR="0014193D">
              <w:rPr>
                <w:webHidden/>
              </w:rPr>
              <w:instrText xml:space="preserve"> PAGEREF _Toc452683956 \h </w:instrText>
            </w:r>
            <w:r w:rsidR="004F24FA">
              <w:rPr>
                <w:webHidden/>
              </w:rPr>
            </w:r>
            <w:r w:rsidR="004F24FA">
              <w:rPr>
                <w:webHidden/>
              </w:rPr>
              <w:fldChar w:fldCharType="separate"/>
            </w:r>
            <w:r w:rsidR="0014193D">
              <w:rPr>
                <w:webHidden/>
              </w:rPr>
              <w:t>37</w:t>
            </w:r>
            <w:r w:rsidR="004F24FA">
              <w:rPr>
                <w:webHidden/>
              </w:rPr>
              <w:fldChar w:fldCharType="end"/>
            </w:r>
          </w:hyperlink>
        </w:p>
        <w:p w:rsidR="0014193D" w:rsidRDefault="00E15D20">
          <w:pPr>
            <w:pStyle w:val="TOC3"/>
            <w:rPr>
              <w:rFonts w:asciiTheme="minorHAnsi" w:hAnsiTheme="minorHAnsi"/>
            </w:rPr>
          </w:pPr>
          <w:hyperlink w:anchor="_Toc452683957" w:history="1">
            <w:r w:rsidR="0014193D" w:rsidRPr="005833D3">
              <w:rPr>
                <w:rStyle w:val="Hyperlink"/>
              </w:rPr>
              <w:t>3.5.4</w:t>
            </w:r>
            <w:r w:rsidR="0014193D">
              <w:rPr>
                <w:rFonts w:asciiTheme="minorHAnsi" w:hAnsiTheme="minorHAnsi"/>
              </w:rPr>
              <w:tab/>
            </w:r>
            <w:r w:rsidR="0014193D" w:rsidRPr="005833D3">
              <w:rPr>
                <w:rStyle w:val="Hyperlink"/>
              </w:rPr>
              <w:t>Mandatory and Optional Fields</w:t>
            </w:r>
            <w:r w:rsidR="0014193D">
              <w:rPr>
                <w:webHidden/>
              </w:rPr>
              <w:tab/>
            </w:r>
            <w:r w:rsidR="004F24FA">
              <w:rPr>
                <w:webHidden/>
              </w:rPr>
              <w:fldChar w:fldCharType="begin"/>
            </w:r>
            <w:r w:rsidR="0014193D">
              <w:rPr>
                <w:webHidden/>
              </w:rPr>
              <w:instrText xml:space="preserve"> PAGEREF _Toc452683957 \h </w:instrText>
            </w:r>
            <w:r w:rsidR="004F24FA">
              <w:rPr>
                <w:webHidden/>
              </w:rPr>
            </w:r>
            <w:r w:rsidR="004F24FA">
              <w:rPr>
                <w:webHidden/>
              </w:rPr>
              <w:fldChar w:fldCharType="separate"/>
            </w:r>
            <w:r w:rsidR="0014193D">
              <w:rPr>
                <w:webHidden/>
              </w:rPr>
              <w:t>37</w:t>
            </w:r>
            <w:r w:rsidR="004F24FA">
              <w:rPr>
                <w:webHidden/>
              </w:rPr>
              <w:fldChar w:fldCharType="end"/>
            </w:r>
          </w:hyperlink>
        </w:p>
        <w:p w:rsidR="0014193D" w:rsidRDefault="00E15D20">
          <w:pPr>
            <w:pStyle w:val="TOC3"/>
            <w:rPr>
              <w:rFonts w:asciiTheme="minorHAnsi" w:hAnsiTheme="minorHAnsi"/>
            </w:rPr>
          </w:pPr>
          <w:hyperlink w:anchor="_Toc452683958" w:history="1">
            <w:r w:rsidR="0014193D" w:rsidRPr="005833D3">
              <w:rPr>
                <w:rStyle w:val="Hyperlink"/>
              </w:rPr>
              <w:t>3.5.5</w:t>
            </w:r>
            <w:r w:rsidR="0014193D">
              <w:rPr>
                <w:rFonts w:asciiTheme="minorHAnsi" w:hAnsiTheme="minorHAnsi"/>
              </w:rPr>
              <w:tab/>
            </w:r>
            <w:r w:rsidR="0014193D" w:rsidRPr="005833D3">
              <w:rPr>
                <w:rStyle w:val="Hyperlink"/>
              </w:rPr>
              <w:t>Sample Request - XML</w:t>
            </w:r>
            <w:r w:rsidR="0014193D">
              <w:rPr>
                <w:webHidden/>
              </w:rPr>
              <w:tab/>
            </w:r>
            <w:r w:rsidR="004F24FA">
              <w:rPr>
                <w:webHidden/>
              </w:rPr>
              <w:fldChar w:fldCharType="begin"/>
            </w:r>
            <w:r w:rsidR="0014193D">
              <w:rPr>
                <w:webHidden/>
              </w:rPr>
              <w:instrText xml:space="preserve"> PAGEREF _Toc452683958 \h </w:instrText>
            </w:r>
            <w:r w:rsidR="004F24FA">
              <w:rPr>
                <w:webHidden/>
              </w:rPr>
            </w:r>
            <w:r w:rsidR="004F24FA">
              <w:rPr>
                <w:webHidden/>
              </w:rPr>
              <w:fldChar w:fldCharType="separate"/>
            </w:r>
            <w:r w:rsidR="0014193D">
              <w:rPr>
                <w:webHidden/>
              </w:rPr>
              <w:t>37</w:t>
            </w:r>
            <w:r w:rsidR="004F24FA">
              <w:rPr>
                <w:webHidden/>
              </w:rPr>
              <w:fldChar w:fldCharType="end"/>
            </w:r>
          </w:hyperlink>
        </w:p>
        <w:p w:rsidR="0014193D" w:rsidRDefault="00E15D20">
          <w:pPr>
            <w:pStyle w:val="TOC1"/>
            <w:tabs>
              <w:tab w:val="left" w:pos="432"/>
            </w:tabs>
            <w:rPr>
              <w:rFonts w:asciiTheme="minorHAnsi" w:eastAsiaTheme="minorEastAsia" w:hAnsiTheme="minorHAnsi" w:cstheme="minorBidi"/>
              <w:noProof/>
              <w:szCs w:val="22"/>
            </w:rPr>
          </w:pPr>
          <w:hyperlink w:anchor="_Toc452683959" w:history="1">
            <w:r w:rsidR="0014193D" w:rsidRPr="005833D3">
              <w:rPr>
                <w:rStyle w:val="Hyperlink"/>
                <w:noProof/>
              </w:rPr>
              <w:t>4.</w:t>
            </w:r>
            <w:r w:rsidR="0014193D">
              <w:rPr>
                <w:rFonts w:asciiTheme="minorHAnsi" w:eastAsiaTheme="minorEastAsia" w:hAnsiTheme="minorHAnsi" w:cstheme="minorBidi"/>
                <w:noProof/>
                <w:szCs w:val="22"/>
              </w:rPr>
              <w:tab/>
            </w:r>
            <w:r w:rsidR="0014193D" w:rsidRPr="005833D3">
              <w:rPr>
                <w:rStyle w:val="Hyperlink"/>
                <w:noProof/>
              </w:rPr>
              <w:t>User Interface Upload/Download Files</w:t>
            </w:r>
            <w:r w:rsidR="0014193D">
              <w:rPr>
                <w:noProof/>
                <w:webHidden/>
              </w:rPr>
              <w:tab/>
            </w:r>
            <w:r w:rsidR="004F24FA">
              <w:rPr>
                <w:noProof/>
                <w:webHidden/>
              </w:rPr>
              <w:fldChar w:fldCharType="begin"/>
            </w:r>
            <w:r w:rsidR="0014193D">
              <w:rPr>
                <w:noProof/>
                <w:webHidden/>
              </w:rPr>
              <w:instrText xml:space="preserve"> PAGEREF _Toc452683959 \h </w:instrText>
            </w:r>
            <w:r w:rsidR="004F24FA">
              <w:rPr>
                <w:noProof/>
                <w:webHidden/>
              </w:rPr>
            </w:r>
            <w:r w:rsidR="004F24FA">
              <w:rPr>
                <w:noProof/>
                <w:webHidden/>
              </w:rPr>
              <w:fldChar w:fldCharType="separate"/>
            </w:r>
            <w:r w:rsidR="0014193D">
              <w:rPr>
                <w:noProof/>
                <w:webHidden/>
              </w:rPr>
              <w:t>37</w:t>
            </w:r>
            <w:r w:rsidR="004F24FA">
              <w:rPr>
                <w:noProof/>
                <w:webHidden/>
              </w:rPr>
              <w:fldChar w:fldCharType="end"/>
            </w:r>
          </w:hyperlink>
        </w:p>
        <w:p w:rsidR="0014193D" w:rsidRDefault="00E15D20">
          <w:pPr>
            <w:pStyle w:val="TOC2"/>
            <w:tabs>
              <w:tab w:val="left" w:pos="1000"/>
            </w:tabs>
            <w:rPr>
              <w:rFonts w:asciiTheme="minorHAnsi" w:eastAsiaTheme="minorEastAsia" w:hAnsiTheme="minorHAnsi" w:cstheme="minorBidi"/>
              <w:noProof/>
              <w:szCs w:val="22"/>
            </w:rPr>
          </w:pPr>
          <w:hyperlink w:anchor="_Toc452683960" w:history="1">
            <w:r w:rsidR="0014193D" w:rsidRPr="005833D3">
              <w:rPr>
                <w:rStyle w:val="Hyperlink"/>
                <w:noProof/>
              </w:rPr>
              <w:t>4.1</w:t>
            </w:r>
            <w:r w:rsidR="0014193D">
              <w:rPr>
                <w:rFonts w:asciiTheme="minorHAnsi" w:eastAsiaTheme="minorEastAsia" w:hAnsiTheme="minorHAnsi" w:cstheme="minorBidi"/>
                <w:noProof/>
                <w:szCs w:val="22"/>
              </w:rPr>
              <w:tab/>
            </w:r>
            <w:r w:rsidR="0014193D" w:rsidRPr="005833D3">
              <w:rPr>
                <w:rStyle w:val="Hyperlink"/>
                <w:noProof/>
              </w:rPr>
              <w:t>UI File Upload Formats</w:t>
            </w:r>
            <w:r w:rsidR="0014193D">
              <w:rPr>
                <w:noProof/>
                <w:webHidden/>
              </w:rPr>
              <w:tab/>
            </w:r>
            <w:r w:rsidR="004F24FA">
              <w:rPr>
                <w:noProof/>
                <w:webHidden/>
              </w:rPr>
              <w:fldChar w:fldCharType="begin"/>
            </w:r>
            <w:r w:rsidR="0014193D">
              <w:rPr>
                <w:noProof/>
                <w:webHidden/>
              </w:rPr>
              <w:instrText xml:space="preserve"> PAGEREF _Toc452683960 \h </w:instrText>
            </w:r>
            <w:r w:rsidR="004F24FA">
              <w:rPr>
                <w:noProof/>
                <w:webHidden/>
              </w:rPr>
            </w:r>
            <w:r w:rsidR="004F24FA">
              <w:rPr>
                <w:noProof/>
                <w:webHidden/>
              </w:rPr>
              <w:fldChar w:fldCharType="separate"/>
            </w:r>
            <w:r w:rsidR="0014193D">
              <w:rPr>
                <w:noProof/>
                <w:webHidden/>
              </w:rPr>
              <w:t>37</w:t>
            </w:r>
            <w:r w:rsidR="004F24FA">
              <w:rPr>
                <w:noProof/>
                <w:webHidden/>
              </w:rPr>
              <w:fldChar w:fldCharType="end"/>
            </w:r>
          </w:hyperlink>
        </w:p>
        <w:p w:rsidR="0014193D" w:rsidRDefault="00E15D20">
          <w:pPr>
            <w:pStyle w:val="TOC2"/>
            <w:tabs>
              <w:tab w:val="left" w:pos="1000"/>
            </w:tabs>
            <w:rPr>
              <w:rFonts w:asciiTheme="minorHAnsi" w:eastAsiaTheme="minorEastAsia" w:hAnsiTheme="minorHAnsi" w:cstheme="minorBidi"/>
              <w:noProof/>
              <w:szCs w:val="22"/>
            </w:rPr>
          </w:pPr>
          <w:hyperlink w:anchor="_Toc452683961" w:history="1">
            <w:r w:rsidR="0014193D" w:rsidRPr="005833D3">
              <w:rPr>
                <w:rStyle w:val="Hyperlink"/>
                <w:noProof/>
              </w:rPr>
              <w:t>4.2</w:t>
            </w:r>
            <w:r w:rsidR="0014193D">
              <w:rPr>
                <w:rFonts w:asciiTheme="minorHAnsi" w:eastAsiaTheme="minorEastAsia" w:hAnsiTheme="minorHAnsi" w:cstheme="minorBidi"/>
                <w:noProof/>
                <w:szCs w:val="22"/>
              </w:rPr>
              <w:tab/>
            </w:r>
            <w:r w:rsidR="0014193D" w:rsidRPr="005833D3">
              <w:rPr>
                <w:rStyle w:val="Hyperlink"/>
                <w:noProof/>
              </w:rPr>
              <w:t>UI File Download Format</w:t>
            </w:r>
            <w:r w:rsidR="0014193D">
              <w:rPr>
                <w:noProof/>
                <w:webHidden/>
              </w:rPr>
              <w:tab/>
            </w:r>
            <w:r w:rsidR="004F24FA">
              <w:rPr>
                <w:noProof/>
                <w:webHidden/>
              </w:rPr>
              <w:fldChar w:fldCharType="begin"/>
            </w:r>
            <w:r w:rsidR="0014193D">
              <w:rPr>
                <w:noProof/>
                <w:webHidden/>
              </w:rPr>
              <w:instrText xml:space="preserve"> PAGEREF _Toc452683961 \h </w:instrText>
            </w:r>
            <w:r w:rsidR="004F24FA">
              <w:rPr>
                <w:noProof/>
                <w:webHidden/>
              </w:rPr>
            </w:r>
            <w:r w:rsidR="004F24FA">
              <w:rPr>
                <w:noProof/>
                <w:webHidden/>
              </w:rPr>
              <w:fldChar w:fldCharType="separate"/>
            </w:r>
            <w:r w:rsidR="0014193D">
              <w:rPr>
                <w:noProof/>
                <w:webHidden/>
              </w:rPr>
              <w:t>38</w:t>
            </w:r>
            <w:r w:rsidR="004F24FA">
              <w:rPr>
                <w:noProof/>
                <w:webHidden/>
              </w:rPr>
              <w:fldChar w:fldCharType="end"/>
            </w:r>
          </w:hyperlink>
        </w:p>
        <w:p w:rsidR="0014193D" w:rsidRDefault="00E15D20">
          <w:pPr>
            <w:pStyle w:val="TOC1"/>
            <w:tabs>
              <w:tab w:val="left" w:pos="432"/>
            </w:tabs>
            <w:rPr>
              <w:rFonts w:asciiTheme="minorHAnsi" w:eastAsiaTheme="minorEastAsia" w:hAnsiTheme="minorHAnsi" w:cstheme="minorBidi"/>
              <w:noProof/>
              <w:szCs w:val="22"/>
            </w:rPr>
          </w:pPr>
          <w:hyperlink w:anchor="_Toc452683962" w:history="1">
            <w:r w:rsidR="0014193D" w:rsidRPr="005833D3">
              <w:rPr>
                <w:rStyle w:val="Hyperlink"/>
                <w:noProof/>
              </w:rPr>
              <w:t>5.</w:t>
            </w:r>
            <w:r w:rsidR="0014193D">
              <w:rPr>
                <w:rFonts w:asciiTheme="minorHAnsi" w:eastAsiaTheme="minorEastAsia" w:hAnsiTheme="minorHAnsi" w:cstheme="minorBidi"/>
                <w:noProof/>
                <w:szCs w:val="22"/>
              </w:rPr>
              <w:tab/>
            </w:r>
            <w:r w:rsidR="0014193D" w:rsidRPr="005833D3">
              <w:rPr>
                <w:rStyle w:val="Hyperlink"/>
                <w:noProof/>
              </w:rPr>
              <w:t>Customer Support</w:t>
            </w:r>
            <w:r w:rsidR="0014193D">
              <w:rPr>
                <w:noProof/>
                <w:webHidden/>
              </w:rPr>
              <w:tab/>
            </w:r>
            <w:r w:rsidR="004F24FA">
              <w:rPr>
                <w:noProof/>
                <w:webHidden/>
              </w:rPr>
              <w:fldChar w:fldCharType="begin"/>
            </w:r>
            <w:r w:rsidR="0014193D">
              <w:rPr>
                <w:noProof/>
                <w:webHidden/>
              </w:rPr>
              <w:instrText xml:space="preserve"> PAGEREF _Toc452683962 \h </w:instrText>
            </w:r>
            <w:r w:rsidR="004F24FA">
              <w:rPr>
                <w:noProof/>
                <w:webHidden/>
              </w:rPr>
            </w:r>
            <w:r w:rsidR="004F24FA">
              <w:rPr>
                <w:noProof/>
                <w:webHidden/>
              </w:rPr>
              <w:fldChar w:fldCharType="separate"/>
            </w:r>
            <w:r w:rsidR="0014193D">
              <w:rPr>
                <w:noProof/>
                <w:webHidden/>
              </w:rPr>
              <w:t>38</w:t>
            </w:r>
            <w:r w:rsidR="004F24FA">
              <w:rPr>
                <w:noProof/>
                <w:webHidden/>
              </w:rPr>
              <w:fldChar w:fldCharType="end"/>
            </w:r>
          </w:hyperlink>
        </w:p>
        <w:p w:rsidR="0014193D" w:rsidRDefault="00E15D20">
          <w:pPr>
            <w:pStyle w:val="TOC2"/>
            <w:tabs>
              <w:tab w:val="left" w:pos="1000"/>
            </w:tabs>
            <w:rPr>
              <w:rFonts w:asciiTheme="minorHAnsi" w:eastAsiaTheme="minorEastAsia" w:hAnsiTheme="minorHAnsi" w:cstheme="minorBidi"/>
              <w:noProof/>
              <w:szCs w:val="22"/>
            </w:rPr>
          </w:pPr>
          <w:hyperlink w:anchor="_Toc452683963" w:history="1">
            <w:r w:rsidR="0014193D" w:rsidRPr="005833D3">
              <w:rPr>
                <w:rStyle w:val="Hyperlink"/>
                <w:rFonts w:eastAsia="Calibri"/>
                <w:noProof/>
              </w:rPr>
              <w:t>5.1</w:t>
            </w:r>
            <w:r w:rsidR="0014193D">
              <w:rPr>
                <w:rFonts w:asciiTheme="minorHAnsi" w:eastAsiaTheme="minorEastAsia" w:hAnsiTheme="minorHAnsi" w:cstheme="minorBidi"/>
                <w:noProof/>
                <w:szCs w:val="22"/>
              </w:rPr>
              <w:tab/>
            </w:r>
            <w:r w:rsidR="0014193D" w:rsidRPr="005833D3">
              <w:rPr>
                <w:rStyle w:val="Hyperlink"/>
                <w:rFonts w:eastAsia="Calibri"/>
                <w:noProof/>
              </w:rPr>
              <w:t>By Internet</w:t>
            </w:r>
            <w:r w:rsidR="0014193D">
              <w:rPr>
                <w:noProof/>
                <w:webHidden/>
              </w:rPr>
              <w:tab/>
            </w:r>
            <w:r w:rsidR="004F24FA">
              <w:rPr>
                <w:noProof/>
                <w:webHidden/>
              </w:rPr>
              <w:fldChar w:fldCharType="begin"/>
            </w:r>
            <w:r w:rsidR="0014193D">
              <w:rPr>
                <w:noProof/>
                <w:webHidden/>
              </w:rPr>
              <w:instrText xml:space="preserve"> PAGEREF _Toc452683963 \h </w:instrText>
            </w:r>
            <w:r w:rsidR="004F24FA">
              <w:rPr>
                <w:noProof/>
                <w:webHidden/>
              </w:rPr>
            </w:r>
            <w:r w:rsidR="004F24FA">
              <w:rPr>
                <w:noProof/>
                <w:webHidden/>
              </w:rPr>
              <w:fldChar w:fldCharType="separate"/>
            </w:r>
            <w:r w:rsidR="0014193D">
              <w:rPr>
                <w:noProof/>
                <w:webHidden/>
              </w:rPr>
              <w:t>38</w:t>
            </w:r>
            <w:r w:rsidR="004F24FA">
              <w:rPr>
                <w:noProof/>
                <w:webHidden/>
              </w:rPr>
              <w:fldChar w:fldCharType="end"/>
            </w:r>
          </w:hyperlink>
        </w:p>
        <w:p w:rsidR="0014193D" w:rsidRDefault="00E15D20">
          <w:pPr>
            <w:pStyle w:val="TOC2"/>
            <w:tabs>
              <w:tab w:val="left" w:pos="1000"/>
            </w:tabs>
            <w:rPr>
              <w:rFonts w:asciiTheme="minorHAnsi" w:eastAsiaTheme="minorEastAsia" w:hAnsiTheme="minorHAnsi" w:cstheme="minorBidi"/>
              <w:noProof/>
              <w:szCs w:val="22"/>
            </w:rPr>
          </w:pPr>
          <w:hyperlink w:anchor="_Toc452683964" w:history="1">
            <w:r w:rsidR="0014193D" w:rsidRPr="005833D3">
              <w:rPr>
                <w:rStyle w:val="Hyperlink"/>
                <w:rFonts w:eastAsia="Calibri"/>
                <w:noProof/>
              </w:rPr>
              <w:t>5.2</w:t>
            </w:r>
            <w:r w:rsidR="0014193D">
              <w:rPr>
                <w:rFonts w:asciiTheme="minorHAnsi" w:eastAsiaTheme="minorEastAsia" w:hAnsiTheme="minorHAnsi" w:cstheme="minorBidi"/>
                <w:noProof/>
                <w:szCs w:val="22"/>
              </w:rPr>
              <w:tab/>
            </w:r>
            <w:r w:rsidR="0014193D" w:rsidRPr="005833D3">
              <w:rPr>
                <w:rStyle w:val="Hyperlink"/>
                <w:rFonts w:eastAsia="Calibri"/>
                <w:noProof/>
              </w:rPr>
              <w:t>By Telephone</w:t>
            </w:r>
            <w:r w:rsidR="0014193D">
              <w:rPr>
                <w:noProof/>
                <w:webHidden/>
              </w:rPr>
              <w:tab/>
            </w:r>
            <w:r w:rsidR="004F24FA">
              <w:rPr>
                <w:noProof/>
                <w:webHidden/>
              </w:rPr>
              <w:fldChar w:fldCharType="begin"/>
            </w:r>
            <w:r w:rsidR="0014193D">
              <w:rPr>
                <w:noProof/>
                <w:webHidden/>
              </w:rPr>
              <w:instrText xml:space="preserve"> PAGEREF _Toc452683964 \h </w:instrText>
            </w:r>
            <w:r w:rsidR="004F24FA">
              <w:rPr>
                <w:noProof/>
                <w:webHidden/>
              </w:rPr>
            </w:r>
            <w:r w:rsidR="004F24FA">
              <w:rPr>
                <w:noProof/>
                <w:webHidden/>
              </w:rPr>
              <w:fldChar w:fldCharType="separate"/>
            </w:r>
            <w:r w:rsidR="0014193D">
              <w:rPr>
                <w:noProof/>
                <w:webHidden/>
              </w:rPr>
              <w:t>38</w:t>
            </w:r>
            <w:r w:rsidR="004F24FA">
              <w:rPr>
                <w:noProof/>
                <w:webHidden/>
              </w:rPr>
              <w:fldChar w:fldCharType="end"/>
            </w:r>
          </w:hyperlink>
        </w:p>
        <w:p w:rsidR="0014193D" w:rsidRDefault="00E15D20">
          <w:pPr>
            <w:pStyle w:val="TOC2"/>
            <w:tabs>
              <w:tab w:val="left" w:pos="1000"/>
            </w:tabs>
            <w:rPr>
              <w:rFonts w:asciiTheme="minorHAnsi" w:eastAsiaTheme="minorEastAsia" w:hAnsiTheme="minorHAnsi" w:cstheme="minorBidi"/>
              <w:noProof/>
              <w:szCs w:val="22"/>
            </w:rPr>
          </w:pPr>
          <w:hyperlink w:anchor="_Toc452683965" w:history="1">
            <w:r w:rsidR="0014193D" w:rsidRPr="005833D3">
              <w:rPr>
                <w:rStyle w:val="Hyperlink"/>
                <w:rFonts w:eastAsia="Calibri"/>
                <w:noProof/>
              </w:rPr>
              <w:t>5.3</w:t>
            </w:r>
            <w:r w:rsidR="0014193D">
              <w:rPr>
                <w:rFonts w:asciiTheme="minorHAnsi" w:eastAsiaTheme="minorEastAsia" w:hAnsiTheme="minorHAnsi" w:cstheme="minorBidi"/>
                <w:noProof/>
                <w:szCs w:val="22"/>
              </w:rPr>
              <w:tab/>
            </w:r>
            <w:r w:rsidR="0014193D" w:rsidRPr="005833D3">
              <w:rPr>
                <w:rStyle w:val="Hyperlink"/>
                <w:rFonts w:eastAsia="Calibri"/>
                <w:noProof/>
              </w:rPr>
              <w:t>By Email</w:t>
            </w:r>
            <w:r w:rsidR="0014193D">
              <w:rPr>
                <w:noProof/>
                <w:webHidden/>
              </w:rPr>
              <w:tab/>
            </w:r>
            <w:r w:rsidR="004F24FA">
              <w:rPr>
                <w:noProof/>
                <w:webHidden/>
              </w:rPr>
              <w:fldChar w:fldCharType="begin"/>
            </w:r>
            <w:r w:rsidR="0014193D">
              <w:rPr>
                <w:noProof/>
                <w:webHidden/>
              </w:rPr>
              <w:instrText xml:space="preserve"> PAGEREF _Toc452683965 \h </w:instrText>
            </w:r>
            <w:r w:rsidR="004F24FA">
              <w:rPr>
                <w:noProof/>
                <w:webHidden/>
              </w:rPr>
            </w:r>
            <w:r w:rsidR="004F24FA">
              <w:rPr>
                <w:noProof/>
                <w:webHidden/>
              </w:rPr>
              <w:fldChar w:fldCharType="separate"/>
            </w:r>
            <w:r w:rsidR="0014193D">
              <w:rPr>
                <w:noProof/>
                <w:webHidden/>
              </w:rPr>
              <w:t>39</w:t>
            </w:r>
            <w:r w:rsidR="004F24FA">
              <w:rPr>
                <w:noProof/>
                <w:webHidden/>
              </w:rPr>
              <w:fldChar w:fldCharType="end"/>
            </w:r>
          </w:hyperlink>
        </w:p>
        <w:p w:rsidR="0014193D" w:rsidRDefault="00E15D20">
          <w:pPr>
            <w:pStyle w:val="TOC2"/>
            <w:tabs>
              <w:tab w:val="left" w:pos="1000"/>
            </w:tabs>
            <w:rPr>
              <w:rFonts w:asciiTheme="minorHAnsi" w:eastAsiaTheme="minorEastAsia" w:hAnsiTheme="minorHAnsi" w:cstheme="minorBidi"/>
              <w:noProof/>
              <w:szCs w:val="22"/>
            </w:rPr>
          </w:pPr>
          <w:hyperlink w:anchor="_Toc452683966" w:history="1">
            <w:r w:rsidR="0014193D" w:rsidRPr="005833D3">
              <w:rPr>
                <w:rStyle w:val="Hyperlink"/>
                <w:rFonts w:eastAsia="Calibri"/>
                <w:noProof/>
              </w:rPr>
              <w:t>5.4</w:t>
            </w:r>
            <w:r w:rsidR="0014193D">
              <w:rPr>
                <w:rFonts w:asciiTheme="minorHAnsi" w:eastAsiaTheme="minorEastAsia" w:hAnsiTheme="minorHAnsi" w:cstheme="minorBidi"/>
                <w:noProof/>
                <w:szCs w:val="22"/>
              </w:rPr>
              <w:tab/>
            </w:r>
            <w:r w:rsidR="0014193D" w:rsidRPr="005833D3">
              <w:rPr>
                <w:rStyle w:val="Hyperlink"/>
                <w:rFonts w:eastAsia="Calibri"/>
                <w:noProof/>
              </w:rPr>
              <w:t>Ask ISO</w:t>
            </w:r>
            <w:r w:rsidR="0014193D">
              <w:rPr>
                <w:noProof/>
                <w:webHidden/>
              </w:rPr>
              <w:tab/>
            </w:r>
            <w:r w:rsidR="004F24FA">
              <w:rPr>
                <w:noProof/>
                <w:webHidden/>
              </w:rPr>
              <w:fldChar w:fldCharType="begin"/>
            </w:r>
            <w:r w:rsidR="0014193D">
              <w:rPr>
                <w:noProof/>
                <w:webHidden/>
              </w:rPr>
              <w:instrText xml:space="preserve"> PAGEREF _Toc452683966 \h </w:instrText>
            </w:r>
            <w:r w:rsidR="004F24FA">
              <w:rPr>
                <w:noProof/>
                <w:webHidden/>
              </w:rPr>
            </w:r>
            <w:r w:rsidR="004F24FA">
              <w:rPr>
                <w:noProof/>
                <w:webHidden/>
              </w:rPr>
              <w:fldChar w:fldCharType="separate"/>
            </w:r>
            <w:r w:rsidR="0014193D">
              <w:rPr>
                <w:noProof/>
                <w:webHidden/>
              </w:rPr>
              <w:t>39</w:t>
            </w:r>
            <w:r w:rsidR="004F24FA">
              <w:rPr>
                <w:noProof/>
                <w:webHidden/>
              </w:rPr>
              <w:fldChar w:fldCharType="end"/>
            </w:r>
          </w:hyperlink>
        </w:p>
        <w:p w:rsidR="0014193D" w:rsidRDefault="00E15D20">
          <w:pPr>
            <w:pStyle w:val="TOC1"/>
            <w:tabs>
              <w:tab w:val="left" w:pos="432"/>
            </w:tabs>
            <w:rPr>
              <w:rFonts w:asciiTheme="minorHAnsi" w:eastAsiaTheme="minorEastAsia" w:hAnsiTheme="minorHAnsi" w:cstheme="minorBidi"/>
              <w:noProof/>
              <w:szCs w:val="22"/>
            </w:rPr>
          </w:pPr>
          <w:hyperlink w:anchor="_Toc452683967" w:history="1">
            <w:r w:rsidR="0014193D" w:rsidRPr="005833D3">
              <w:rPr>
                <w:rStyle w:val="Hyperlink"/>
                <w:noProof/>
              </w:rPr>
              <w:t>6.</w:t>
            </w:r>
            <w:r w:rsidR="0014193D">
              <w:rPr>
                <w:rFonts w:asciiTheme="minorHAnsi" w:eastAsiaTheme="minorEastAsia" w:hAnsiTheme="minorHAnsi" w:cstheme="minorBidi"/>
                <w:noProof/>
                <w:szCs w:val="22"/>
              </w:rPr>
              <w:tab/>
            </w:r>
            <w:r w:rsidR="0014193D" w:rsidRPr="005833D3">
              <w:rPr>
                <w:rStyle w:val="Hyperlink"/>
                <w:noProof/>
              </w:rPr>
              <w:t>Links</w:t>
            </w:r>
            <w:r w:rsidR="0014193D">
              <w:rPr>
                <w:noProof/>
                <w:webHidden/>
              </w:rPr>
              <w:tab/>
            </w:r>
            <w:r w:rsidR="004F24FA">
              <w:rPr>
                <w:noProof/>
                <w:webHidden/>
              </w:rPr>
              <w:fldChar w:fldCharType="begin"/>
            </w:r>
            <w:r w:rsidR="0014193D">
              <w:rPr>
                <w:noProof/>
                <w:webHidden/>
              </w:rPr>
              <w:instrText xml:space="preserve"> PAGEREF _Toc452683967 \h </w:instrText>
            </w:r>
            <w:r w:rsidR="004F24FA">
              <w:rPr>
                <w:noProof/>
                <w:webHidden/>
              </w:rPr>
            </w:r>
            <w:r w:rsidR="004F24FA">
              <w:rPr>
                <w:noProof/>
                <w:webHidden/>
              </w:rPr>
              <w:fldChar w:fldCharType="separate"/>
            </w:r>
            <w:r w:rsidR="0014193D">
              <w:rPr>
                <w:noProof/>
                <w:webHidden/>
              </w:rPr>
              <w:t>40</w:t>
            </w:r>
            <w:r w:rsidR="004F24FA">
              <w:rPr>
                <w:noProof/>
                <w:webHidden/>
              </w:rPr>
              <w:fldChar w:fldCharType="end"/>
            </w:r>
          </w:hyperlink>
        </w:p>
        <w:p w:rsidR="0014193D" w:rsidRDefault="00E15D20">
          <w:pPr>
            <w:pStyle w:val="TOC2"/>
            <w:tabs>
              <w:tab w:val="left" w:pos="1000"/>
            </w:tabs>
            <w:rPr>
              <w:rFonts w:asciiTheme="minorHAnsi" w:eastAsiaTheme="minorEastAsia" w:hAnsiTheme="minorHAnsi" w:cstheme="minorBidi"/>
              <w:noProof/>
              <w:szCs w:val="22"/>
            </w:rPr>
          </w:pPr>
          <w:hyperlink w:anchor="_Toc452683968" w:history="1">
            <w:r w:rsidR="0014193D" w:rsidRPr="005833D3">
              <w:rPr>
                <w:rStyle w:val="Hyperlink"/>
                <w:noProof/>
              </w:rPr>
              <w:t>6.1</w:t>
            </w:r>
            <w:r w:rsidR="0014193D">
              <w:rPr>
                <w:rFonts w:asciiTheme="minorHAnsi" w:eastAsiaTheme="minorEastAsia" w:hAnsiTheme="minorHAnsi" w:cstheme="minorBidi"/>
                <w:noProof/>
                <w:szCs w:val="22"/>
              </w:rPr>
              <w:tab/>
            </w:r>
            <w:r w:rsidR="0014193D" w:rsidRPr="005833D3">
              <w:rPr>
                <w:rStyle w:val="Hyperlink"/>
                <w:rFonts w:eastAsia="Calibri"/>
                <w:noProof/>
              </w:rPr>
              <w:t>ISO New England Home Page</w:t>
            </w:r>
            <w:r w:rsidR="0014193D">
              <w:rPr>
                <w:noProof/>
                <w:webHidden/>
              </w:rPr>
              <w:tab/>
            </w:r>
            <w:r w:rsidR="004F24FA">
              <w:rPr>
                <w:noProof/>
                <w:webHidden/>
              </w:rPr>
              <w:fldChar w:fldCharType="begin"/>
            </w:r>
            <w:r w:rsidR="0014193D">
              <w:rPr>
                <w:noProof/>
                <w:webHidden/>
              </w:rPr>
              <w:instrText xml:space="preserve"> PAGEREF _Toc452683968 \h </w:instrText>
            </w:r>
            <w:r w:rsidR="004F24FA">
              <w:rPr>
                <w:noProof/>
                <w:webHidden/>
              </w:rPr>
            </w:r>
            <w:r w:rsidR="004F24FA">
              <w:rPr>
                <w:noProof/>
                <w:webHidden/>
              </w:rPr>
              <w:fldChar w:fldCharType="separate"/>
            </w:r>
            <w:r w:rsidR="0014193D">
              <w:rPr>
                <w:noProof/>
                <w:webHidden/>
              </w:rPr>
              <w:t>40</w:t>
            </w:r>
            <w:r w:rsidR="004F24FA">
              <w:rPr>
                <w:noProof/>
                <w:webHidden/>
              </w:rPr>
              <w:fldChar w:fldCharType="end"/>
            </w:r>
          </w:hyperlink>
        </w:p>
        <w:p w:rsidR="0014193D" w:rsidRDefault="00E15D20">
          <w:pPr>
            <w:pStyle w:val="TOC2"/>
            <w:tabs>
              <w:tab w:val="left" w:pos="1000"/>
            </w:tabs>
            <w:rPr>
              <w:rFonts w:asciiTheme="minorHAnsi" w:eastAsiaTheme="minorEastAsia" w:hAnsiTheme="minorHAnsi" w:cstheme="minorBidi"/>
              <w:noProof/>
              <w:szCs w:val="22"/>
            </w:rPr>
          </w:pPr>
          <w:hyperlink w:anchor="_Toc452683969" w:history="1">
            <w:r w:rsidR="0014193D" w:rsidRPr="005833D3">
              <w:rPr>
                <w:rStyle w:val="Hyperlink"/>
                <w:noProof/>
              </w:rPr>
              <w:t>6.2</w:t>
            </w:r>
            <w:r w:rsidR="0014193D">
              <w:rPr>
                <w:rFonts w:asciiTheme="minorHAnsi" w:eastAsiaTheme="minorEastAsia" w:hAnsiTheme="minorHAnsi" w:cstheme="minorBidi"/>
                <w:noProof/>
                <w:szCs w:val="22"/>
              </w:rPr>
              <w:tab/>
            </w:r>
            <w:r w:rsidR="0014193D" w:rsidRPr="005833D3">
              <w:rPr>
                <w:rStyle w:val="Hyperlink"/>
                <w:noProof/>
              </w:rPr>
              <w:t>ISO New England Training Page</w:t>
            </w:r>
            <w:r w:rsidR="0014193D">
              <w:rPr>
                <w:noProof/>
                <w:webHidden/>
              </w:rPr>
              <w:tab/>
            </w:r>
            <w:r w:rsidR="004F24FA">
              <w:rPr>
                <w:noProof/>
                <w:webHidden/>
              </w:rPr>
              <w:fldChar w:fldCharType="begin"/>
            </w:r>
            <w:r w:rsidR="0014193D">
              <w:rPr>
                <w:noProof/>
                <w:webHidden/>
              </w:rPr>
              <w:instrText xml:space="preserve"> PAGEREF _Toc452683969 \h </w:instrText>
            </w:r>
            <w:r w:rsidR="004F24FA">
              <w:rPr>
                <w:noProof/>
                <w:webHidden/>
              </w:rPr>
            </w:r>
            <w:r w:rsidR="004F24FA">
              <w:rPr>
                <w:noProof/>
                <w:webHidden/>
              </w:rPr>
              <w:fldChar w:fldCharType="separate"/>
            </w:r>
            <w:r w:rsidR="0014193D">
              <w:rPr>
                <w:noProof/>
                <w:webHidden/>
              </w:rPr>
              <w:t>40</w:t>
            </w:r>
            <w:r w:rsidR="004F24FA">
              <w:rPr>
                <w:noProof/>
                <w:webHidden/>
              </w:rPr>
              <w:fldChar w:fldCharType="end"/>
            </w:r>
          </w:hyperlink>
        </w:p>
        <w:p w:rsidR="0014193D" w:rsidRDefault="00E15D20">
          <w:pPr>
            <w:pStyle w:val="TOC2"/>
            <w:tabs>
              <w:tab w:val="left" w:pos="1000"/>
            </w:tabs>
            <w:rPr>
              <w:rFonts w:asciiTheme="minorHAnsi" w:eastAsiaTheme="minorEastAsia" w:hAnsiTheme="minorHAnsi" w:cstheme="minorBidi"/>
              <w:noProof/>
              <w:szCs w:val="22"/>
            </w:rPr>
          </w:pPr>
          <w:hyperlink w:anchor="_Toc452683970" w:history="1">
            <w:r w:rsidR="0014193D" w:rsidRPr="005833D3">
              <w:rPr>
                <w:rStyle w:val="Hyperlink"/>
                <w:noProof/>
              </w:rPr>
              <w:t>6.3</w:t>
            </w:r>
            <w:r w:rsidR="0014193D">
              <w:rPr>
                <w:rFonts w:asciiTheme="minorHAnsi" w:eastAsiaTheme="minorEastAsia" w:hAnsiTheme="minorHAnsi" w:cstheme="minorBidi"/>
                <w:noProof/>
                <w:szCs w:val="22"/>
              </w:rPr>
              <w:tab/>
            </w:r>
            <w:r w:rsidR="0014193D" w:rsidRPr="005833D3">
              <w:rPr>
                <w:rStyle w:val="Hyperlink"/>
                <w:noProof/>
              </w:rPr>
              <w:t>ISO New England FAQ Page</w:t>
            </w:r>
            <w:r w:rsidR="0014193D">
              <w:rPr>
                <w:noProof/>
                <w:webHidden/>
              </w:rPr>
              <w:tab/>
            </w:r>
            <w:r w:rsidR="004F24FA">
              <w:rPr>
                <w:noProof/>
                <w:webHidden/>
              </w:rPr>
              <w:fldChar w:fldCharType="begin"/>
            </w:r>
            <w:r w:rsidR="0014193D">
              <w:rPr>
                <w:noProof/>
                <w:webHidden/>
              </w:rPr>
              <w:instrText xml:space="preserve"> PAGEREF _Toc452683970 \h </w:instrText>
            </w:r>
            <w:r w:rsidR="004F24FA">
              <w:rPr>
                <w:noProof/>
                <w:webHidden/>
              </w:rPr>
            </w:r>
            <w:r w:rsidR="004F24FA">
              <w:rPr>
                <w:noProof/>
                <w:webHidden/>
              </w:rPr>
              <w:fldChar w:fldCharType="separate"/>
            </w:r>
            <w:r w:rsidR="0014193D">
              <w:rPr>
                <w:noProof/>
                <w:webHidden/>
              </w:rPr>
              <w:t>40</w:t>
            </w:r>
            <w:r w:rsidR="004F24FA">
              <w:rPr>
                <w:noProof/>
                <w:webHidden/>
              </w:rPr>
              <w:fldChar w:fldCharType="end"/>
            </w:r>
          </w:hyperlink>
        </w:p>
        <w:p w:rsidR="0014193D" w:rsidRDefault="00E15D20">
          <w:pPr>
            <w:pStyle w:val="TOC2"/>
            <w:tabs>
              <w:tab w:val="left" w:pos="1000"/>
            </w:tabs>
            <w:rPr>
              <w:rFonts w:asciiTheme="minorHAnsi" w:eastAsiaTheme="minorEastAsia" w:hAnsiTheme="minorHAnsi" w:cstheme="minorBidi"/>
              <w:noProof/>
              <w:szCs w:val="22"/>
            </w:rPr>
          </w:pPr>
          <w:hyperlink w:anchor="_Toc452683971" w:history="1">
            <w:r w:rsidR="0014193D" w:rsidRPr="005833D3">
              <w:rPr>
                <w:rStyle w:val="Hyperlink"/>
                <w:noProof/>
              </w:rPr>
              <w:t>6.4</w:t>
            </w:r>
            <w:r w:rsidR="0014193D">
              <w:rPr>
                <w:rFonts w:asciiTheme="minorHAnsi" w:eastAsiaTheme="minorEastAsia" w:hAnsiTheme="minorHAnsi" w:cstheme="minorBidi"/>
                <w:noProof/>
                <w:szCs w:val="22"/>
              </w:rPr>
              <w:tab/>
            </w:r>
            <w:r w:rsidR="0014193D" w:rsidRPr="005833D3">
              <w:rPr>
                <w:rStyle w:val="Hyperlink"/>
                <w:noProof/>
              </w:rPr>
              <w:t>SMD Site for ISO Applications</w:t>
            </w:r>
            <w:r w:rsidR="0014193D">
              <w:rPr>
                <w:noProof/>
                <w:webHidden/>
              </w:rPr>
              <w:tab/>
            </w:r>
            <w:r w:rsidR="004F24FA">
              <w:rPr>
                <w:noProof/>
                <w:webHidden/>
              </w:rPr>
              <w:fldChar w:fldCharType="begin"/>
            </w:r>
            <w:r w:rsidR="0014193D">
              <w:rPr>
                <w:noProof/>
                <w:webHidden/>
              </w:rPr>
              <w:instrText xml:space="preserve"> PAGEREF _Toc452683971 \h </w:instrText>
            </w:r>
            <w:r w:rsidR="004F24FA">
              <w:rPr>
                <w:noProof/>
                <w:webHidden/>
              </w:rPr>
            </w:r>
            <w:r w:rsidR="004F24FA">
              <w:rPr>
                <w:noProof/>
                <w:webHidden/>
              </w:rPr>
              <w:fldChar w:fldCharType="separate"/>
            </w:r>
            <w:r w:rsidR="0014193D">
              <w:rPr>
                <w:noProof/>
                <w:webHidden/>
              </w:rPr>
              <w:t>40</w:t>
            </w:r>
            <w:r w:rsidR="004F24FA">
              <w:rPr>
                <w:noProof/>
                <w:webHidden/>
              </w:rPr>
              <w:fldChar w:fldCharType="end"/>
            </w:r>
          </w:hyperlink>
        </w:p>
        <w:p w:rsidR="0014193D" w:rsidRDefault="00E15D20">
          <w:pPr>
            <w:pStyle w:val="TOC2"/>
            <w:tabs>
              <w:tab w:val="left" w:pos="1000"/>
            </w:tabs>
            <w:rPr>
              <w:rFonts w:asciiTheme="minorHAnsi" w:eastAsiaTheme="minorEastAsia" w:hAnsiTheme="minorHAnsi" w:cstheme="minorBidi"/>
              <w:noProof/>
              <w:szCs w:val="22"/>
            </w:rPr>
          </w:pPr>
          <w:hyperlink w:anchor="_Toc452683972" w:history="1">
            <w:r w:rsidR="0014193D" w:rsidRPr="005833D3">
              <w:rPr>
                <w:rStyle w:val="Hyperlink"/>
                <w:noProof/>
              </w:rPr>
              <w:t>6.5</w:t>
            </w:r>
            <w:r w:rsidR="0014193D">
              <w:rPr>
                <w:rFonts w:asciiTheme="minorHAnsi" w:eastAsiaTheme="minorEastAsia" w:hAnsiTheme="minorHAnsi" w:cstheme="minorBidi"/>
                <w:noProof/>
                <w:szCs w:val="22"/>
              </w:rPr>
              <w:tab/>
            </w:r>
            <w:r w:rsidR="0014193D" w:rsidRPr="005833D3">
              <w:rPr>
                <w:rStyle w:val="Hyperlink"/>
                <w:noProof/>
              </w:rPr>
              <w:t>SMD Site for ISO Sandbox Applications</w:t>
            </w:r>
            <w:r w:rsidR="0014193D">
              <w:rPr>
                <w:noProof/>
                <w:webHidden/>
              </w:rPr>
              <w:tab/>
            </w:r>
            <w:r w:rsidR="004F24FA">
              <w:rPr>
                <w:noProof/>
                <w:webHidden/>
              </w:rPr>
              <w:fldChar w:fldCharType="begin"/>
            </w:r>
            <w:r w:rsidR="0014193D">
              <w:rPr>
                <w:noProof/>
                <w:webHidden/>
              </w:rPr>
              <w:instrText xml:space="preserve"> PAGEREF _Toc452683972 \h </w:instrText>
            </w:r>
            <w:r w:rsidR="004F24FA">
              <w:rPr>
                <w:noProof/>
                <w:webHidden/>
              </w:rPr>
            </w:r>
            <w:r w:rsidR="004F24FA">
              <w:rPr>
                <w:noProof/>
                <w:webHidden/>
              </w:rPr>
              <w:fldChar w:fldCharType="separate"/>
            </w:r>
            <w:r w:rsidR="0014193D">
              <w:rPr>
                <w:noProof/>
                <w:webHidden/>
              </w:rPr>
              <w:t>40</w:t>
            </w:r>
            <w:r w:rsidR="004F24FA">
              <w:rPr>
                <w:noProof/>
                <w:webHidden/>
              </w:rPr>
              <w:fldChar w:fldCharType="end"/>
            </w:r>
          </w:hyperlink>
        </w:p>
        <w:p w:rsidR="0014193D" w:rsidRDefault="00E15D20">
          <w:pPr>
            <w:pStyle w:val="TOC2"/>
            <w:tabs>
              <w:tab w:val="left" w:pos="1000"/>
            </w:tabs>
            <w:rPr>
              <w:rFonts w:asciiTheme="minorHAnsi" w:eastAsiaTheme="minorEastAsia" w:hAnsiTheme="minorHAnsi" w:cstheme="minorBidi"/>
              <w:noProof/>
              <w:szCs w:val="22"/>
            </w:rPr>
          </w:pPr>
          <w:hyperlink w:anchor="_Toc452683973" w:history="1">
            <w:r w:rsidR="0014193D" w:rsidRPr="005833D3">
              <w:rPr>
                <w:rStyle w:val="Hyperlink"/>
                <w:noProof/>
              </w:rPr>
              <w:t>6.6</w:t>
            </w:r>
            <w:r w:rsidR="0014193D">
              <w:rPr>
                <w:rFonts w:asciiTheme="minorHAnsi" w:eastAsiaTheme="minorEastAsia" w:hAnsiTheme="minorHAnsi" w:cstheme="minorBidi"/>
                <w:noProof/>
                <w:szCs w:val="22"/>
              </w:rPr>
              <w:tab/>
            </w:r>
            <w:r w:rsidR="0014193D" w:rsidRPr="005833D3">
              <w:rPr>
                <w:rStyle w:val="Hyperlink"/>
                <w:noProof/>
              </w:rPr>
              <w:t>ISO New England Glossary and Acronyms</w:t>
            </w:r>
            <w:r w:rsidR="0014193D">
              <w:rPr>
                <w:noProof/>
                <w:webHidden/>
              </w:rPr>
              <w:tab/>
            </w:r>
            <w:r w:rsidR="004F24FA">
              <w:rPr>
                <w:noProof/>
                <w:webHidden/>
              </w:rPr>
              <w:fldChar w:fldCharType="begin"/>
            </w:r>
            <w:r w:rsidR="0014193D">
              <w:rPr>
                <w:noProof/>
                <w:webHidden/>
              </w:rPr>
              <w:instrText xml:space="preserve"> PAGEREF _Toc452683973 \h </w:instrText>
            </w:r>
            <w:r w:rsidR="004F24FA">
              <w:rPr>
                <w:noProof/>
                <w:webHidden/>
              </w:rPr>
            </w:r>
            <w:r w:rsidR="004F24FA">
              <w:rPr>
                <w:noProof/>
                <w:webHidden/>
              </w:rPr>
              <w:fldChar w:fldCharType="separate"/>
            </w:r>
            <w:r w:rsidR="0014193D">
              <w:rPr>
                <w:noProof/>
                <w:webHidden/>
              </w:rPr>
              <w:t>40</w:t>
            </w:r>
            <w:r w:rsidR="004F24FA">
              <w:rPr>
                <w:noProof/>
                <w:webHidden/>
              </w:rPr>
              <w:fldChar w:fldCharType="end"/>
            </w:r>
          </w:hyperlink>
        </w:p>
        <w:p w:rsidR="00A25AA8" w:rsidRPr="00AF1B59" w:rsidRDefault="004F24FA" w:rsidP="00703734">
          <w:pPr>
            <w:rPr>
              <w:rFonts w:ascii="Times New Roman" w:hAnsi="Times New Roman"/>
              <w:b/>
              <w:sz w:val="36"/>
            </w:rPr>
          </w:pPr>
          <w:r w:rsidRPr="00AF1B59">
            <w:rPr>
              <w:rFonts w:ascii="Times New Roman" w:hAnsi="Times New Roman"/>
              <w:szCs w:val="22"/>
            </w:rPr>
            <w:fldChar w:fldCharType="end"/>
          </w:r>
        </w:p>
      </w:sdtContent>
    </w:sdt>
    <w:p w:rsidR="000D7275" w:rsidRDefault="000D7275" w:rsidP="00703734">
      <w:pPr>
        <w:rPr>
          <w:rFonts w:ascii="Arial" w:hAnsi="Arial"/>
          <w:sz w:val="24"/>
        </w:rPr>
      </w:pPr>
      <w:r>
        <w:br w:type="page"/>
      </w:r>
    </w:p>
    <w:p w:rsidR="00D11577" w:rsidRPr="00991C68" w:rsidRDefault="002E3332" w:rsidP="00991C68">
      <w:pPr>
        <w:pStyle w:val="Heading1"/>
      </w:pPr>
      <w:bookmarkStart w:id="16" w:name="_Toc452683907"/>
      <w:r w:rsidRPr="00991C68">
        <w:lastRenderedPageBreak/>
        <w:t>Web Service Overview</w:t>
      </w:r>
      <w:bookmarkEnd w:id="16"/>
    </w:p>
    <w:p w:rsidR="002E3332" w:rsidRPr="00B84347" w:rsidRDefault="000D7275" w:rsidP="00703734">
      <w:r w:rsidRPr="00B84347">
        <w:t xml:space="preserve">This </w:t>
      </w:r>
      <w:r w:rsidR="00705D60">
        <w:t>section</w:t>
      </w:r>
      <w:r w:rsidR="00705D60" w:rsidRPr="00B84347">
        <w:t xml:space="preserve"> </w:t>
      </w:r>
      <w:r w:rsidRPr="00B84347">
        <w:t xml:space="preserve">gives an overview of web service concepts associated with the </w:t>
      </w:r>
      <w:r w:rsidR="001F7A87">
        <w:t>Meter Reading web services</w:t>
      </w:r>
      <w:r w:rsidRPr="00B84347">
        <w:t xml:space="preserve">, how to access the </w:t>
      </w:r>
      <w:r w:rsidR="001F7A87">
        <w:t>Meter Reading web services</w:t>
      </w:r>
      <w:r w:rsidRPr="00B84347">
        <w:t xml:space="preserve">, and </w:t>
      </w:r>
      <w:r w:rsidR="00705D60">
        <w:t xml:space="preserve">the appropriate </w:t>
      </w:r>
      <w:r w:rsidR="001F7A87">
        <w:t>Meter Reading</w:t>
      </w:r>
      <w:r w:rsidR="00693F2A">
        <w:t xml:space="preserve"> </w:t>
      </w:r>
      <w:r w:rsidRPr="00B84347">
        <w:t>roles.</w:t>
      </w:r>
    </w:p>
    <w:p w:rsidR="008D1DCB" w:rsidRDefault="002E3332" w:rsidP="00703734">
      <w:pPr>
        <w:pStyle w:val="Style3"/>
      </w:pPr>
      <w:bookmarkStart w:id="17" w:name="_Toc452683908"/>
      <w:r w:rsidRPr="00FA6883">
        <w:t>Web Service Design</w:t>
      </w:r>
      <w:bookmarkEnd w:id="17"/>
    </w:p>
    <w:p w:rsidR="000D7275" w:rsidRPr="00B84347" w:rsidRDefault="000D7275" w:rsidP="00703734">
      <w:r w:rsidRPr="00B84347">
        <w:t xml:space="preserve">The </w:t>
      </w:r>
      <w:r w:rsidR="001F7A87">
        <w:t>Meter Reading web services</w:t>
      </w:r>
      <w:r w:rsidR="009026BE">
        <w:t xml:space="preserve"> (</w:t>
      </w:r>
      <w:r w:rsidR="00E209E0">
        <w:t xml:space="preserve">the </w:t>
      </w:r>
      <w:r w:rsidR="001F7A87">
        <w:t>Meter Reading application</w:t>
      </w:r>
      <w:r w:rsidR="009026BE">
        <w:t xml:space="preserve">’s </w:t>
      </w:r>
      <w:r w:rsidRPr="00B84347">
        <w:t>programmatic interface</w:t>
      </w:r>
      <w:r w:rsidR="009026BE">
        <w:t>) are</w:t>
      </w:r>
      <w:r w:rsidRPr="00B84347">
        <w:t xml:space="preserve"> </w:t>
      </w:r>
      <w:r w:rsidR="009026BE">
        <w:t xml:space="preserve">organized as a tree of HTTP resources with different URL patterns for different types of resources.  </w:t>
      </w:r>
      <w:r w:rsidR="0059110A">
        <w:t xml:space="preserve">Each type of HTTP resource is considered a separate “web service” in section 3 below.  </w:t>
      </w:r>
      <w:r w:rsidR="009026BE">
        <w:t xml:space="preserve">The different resource types support </w:t>
      </w:r>
      <w:r w:rsidR="004F5949">
        <w:t xml:space="preserve">specific operations from the </w:t>
      </w:r>
      <w:r w:rsidR="009026BE">
        <w:t xml:space="preserve">standard HTTP methods (GET, POST, etc.) and have </w:t>
      </w:r>
      <w:r w:rsidR="00401C42">
        <w:t xml:space="preserve">their own </w:t>
      </w:r>
      <w:r w:rsidR="009026BE">
        <w:t xml:space="preserve">message structures </w:t>
      </w:r>
      <w:r w:rsidR="0059110A">
        <w:t xml:space="preserve">for </w:t>
      </w:r>
      <w:r w:rsidRPr="00B84347">
        <w:t>transfer</w:t>
      </w:r>
      <w:r w:rsidR="009026BE">
        <w:t xml:space="preserve">ring </w:t>
      </w:r>
      <w:r w:rsidR="00B75F40">
        <w:t xml:space="preserve">meter reading </w:t>
      </w:r>
      <w:r w:rsidRPr="00B84347">
        <w:t xml:space="preserve">data between a </w:t>
      </w:r>
      <w:r w:rsidR="00B75F40">
        <w:t>Meter Reader</w:t>
      </w:r>
      <w:r w:rsidRPr="00B84347">
        <w:t xml:space="preserve"> and the </w:t>
      </w:r>
      <w:r w:rsidR="00B75F40">
        <w:t xml:space="preserve">Meter Reading </w:t>
      </w:r>
      <w:r w:rsidRPr="00B84347">
        <w:t xml:space="preserve">application through the interaction of the </w:t>
      </w:r>
      <w:r w:rsidR="00B75F40">
        <w:t>Meter Reader</w:t>
      </w:r>
      <w:r w:rsidRPr="00B84347">
        <w:t xml:space="preserve">’s client interface and </w:t>
      </w:r>
      <w:r w:rsidR="00B75F40">
        <w:t>the Meter Reading application</w:t>
      </w:r>
      <w:r w:rsidRPr="00B84347">
        <w:t>’s web service</w:t>
      </w:r>
      <w:r w:rsidR="0059110A">
        <w:t>s</w:t>
      </w:r>
      <w:r w:rsidRPr="00B84347">
        <w:t xml:space="preserve">. The web service messages </w:t>
      </w:r>
      <w:r w:rsidR="00791AE7">
        <w:t>all may use</w:t>
      </w:r>
      <w:r w:rsidRPr="00B84347">
        <w:t xml:space="preserve"> </w:t>
      </w:r>
      <w:r w:rsidR="0059110A">
        <w:t>XML</w:t>
      </w:r>
      <w:r w:rsidRPr="00B84347">
        <w:t xml:space="preserve"> format for data transmission, </w:t>
      </w:r>
      <w:r w:rsidR="00791AE7">
        <w:t xml:space="preserve">in addition to CSV format for modifying bulk data, </w:t>
      </w:r>
      <w:r w:rsidRPr="00B84347">
        <w:t xml:space="preserve">which is discussed in more detail in chapter 2 entitled </w:t>
      </w:r>
      <w:r w:rsidR="001A1D70" w:rsidRPr="00B84347">
        <w:t>REST</w:t>
      </w:r>
      <w:r w:rsidRPr="00B84347">
        <w:t xml:space="preserve"> Messages.</w:t>
      </w:r>
    </w:p>
    <w:p w:rsidR="000D7275" w:rsidRPr="00B84347" w:rsidRDefault="000D7275" w:rsidP="00703734"/>
    <w:p w:rsidR="000D7275" w:rsidRPr="00B84347" w:rsidRDefault="000D7275" w:rsidP="00703734">
      <w:r w:rsidRPr="00B84347">
        <w:t xml:space="preserve">All web service </w:t>
      </w:r>
      <w:r w:rsidR="00B85FE0">
        <w:t xml:space="preserve">requests </w:t>
      </w:r>
      <w:r w:rsidR="006A6856">
        <w:t>follow the</w:t>
      </w:r>
      <w:r w:rsidR="00B85FE0">
        <w:t xml:space="preserve"> request/response</w:t>
      </w:r>
      <w:r w:rsidRPr="00B84347">
        <w:t xml:space="preserve"> pattern </w:t>
      </w:r>
      <w:r w:rsidR="00274C32">
        <w:t xml:space="preserve">supported </w:t>
      </w:r>
      <w:r w:rsidR="006A6856">
        <w:t xml:space="preserve">by </w:t>
      </w:r>
      <w:r w:rsidRPr="00B84347">
        <w:t xml:space="preserve">HTTP(S) communication. </w:t>
      </w:r>
      <w:r w:rsidR="00B85FE0">
        <w:t xml:space="preserve"> </w:t>
      </w:r>
      <w:r w:rsidRPr="00B84347">
        <w:t xml:space="preserve">A request may contain a message that modifies (or submits) data </w:t>
      </w:r>
      <w:r w:rsidR="00B85FE0">
        <w:t xml:space="preserve">identified in the URL </w:t>
      </w:r>
      <w:r w:rsidRPr="00B84347">
        <w:t xml:space="preserve">or it may </w:t>
      </w:r>
      <w:r w:rsidR="00B85FE0">
        <w:t>query</w:t>
      </w:r>
      <w:r w:rsidRPr="00B84347">
        <w:t xml:space="preserve"> for data</w:t>
      </w:r>
      <w:r w:rsidR="00B85FE0">
        <w:t xml:space="preserve"> identified in the URL</w:t>
      </w:r>
      <w:r w:rsidRPr="00B84347">
        <w:t xml:space="preserve">. </w:t>
      </w:r>
      <w:r w:rsidR="00B85FE0">
        <w:t xml:space="preserve"> </w:t>
      </w:r>
      <w:r w:rsidR="006F301D">
        <w:t xml:space="preserve">The response is </w:t>
      </w:r>
      <w:r w:rsidRPr="00B84347">
        <w:t xml:space="preserve">a message that is either: 1) </w:t>
      </w:r>
      <w:r w:rsidR="001D0C9C">
        <w:t>the new state of the data following a modification</w:t>
      </w:r>
      <w:r w:rsidRPr="00B84347">
        <w:t xml:space="preserve">, 2) an error, or 3) the </w:t>
      </w:r>
      <w:r w:rsidR="001D0C9C">
        <w:t xml:space="preserve">current state of the data for </w:t>
      </w:r>
      <w:r w:rsidRPr="00B84347">
        <w:t xml:space="preserve">a query. </w:t>
      </w:r>
    </w:p>
    <w:p w:rsidR="000D7275" w:rsidRPr="00B84347" w:rsidRDefault="000D7275" w:rsidP="00703734"/>
    <w:p w:rsidR="000D7275" w:rsidRPr="00B84347" w:rsidRDefault="000D7275" w:rsidP="00703734">
      <w:r w:rsidRPr="00B84347">
        <w:t xml:space="preserve">Any </w:t>
      </w:r>
      <w:r w:rsidR="00C27F84">
        <w:t>resource</w:t>
      </w:r>
      <w:r w:rsidR="0010657D">
        <w:t xml:space="preserve"> </w:t>
      </w:r>
      <w:r w:rsidRPr="00B84347">
        <w:t xml:space="preserve">that allows data to be modified will </w:t>
      </w:r>
      <w:r w:rsidR="00347AC4">
        <w:t xml:space="preserve">support a GET operation </w:t>
      </w:r>
      <w:r w:rsidRPr="00B84347">
        <w:t xml:space="preserve">that allows for that data to be queried. </w:t>
      </w:r>
      <w:r w:rsidR="00ED5DB7">
        <w:t>These</w:t>
      </w:r>
      <w:r w:rsidR="001F44FF">
        <w:t xml:space="preserve"> resources have a modifying operation (POST e.g.) and a GET operation that return the same data.  </w:t>
      </w:r>
      <w:r w:rsidRPr="00B84347">
        <w:t xml:space="preserve"> </w:t>
      </w:r>
      <w:r w:rsidR="001F44FF">
        <w:t>S</w:t>
      </w:r>
      <w:r w:rsidRPr="00B84347">
        <w:t xml:space="preserve">ome </w:t>
      </w:r>
      <w:r w:rsidR="001F44FF">
        <w:t xml:space="preserve">resources </w:t>
      </w:r>
      <w:r w:rsidRPr="00B84347">
        <w:t xml:space="preserve">simply have </w:t>
      </w:r>
      <w:r w:rsidR="001F44FF">
        <w:t>GET operations</w:t>
      </w:r>
      <w:r w:rsidRPr="00B84347">
        <w:t xml:space="preserve">, and they are used for the sole purpose of requesting specific data from the </w:t>
      </w:r>
      <w:r w:rsidR="001F7A87">
        <w:t>Meter Reading application</w:t>
      </w:r>
      <w:r w:rsidRPr="00B84347">
        <w:t xml:space="preserve">. </w:t>
      </w:r>
    </w:p>
    <w:p w:rsidR="008D1DCB" w:rsidRDefault="002E3332" w:rsidP="00703734">
      <w:pPr>
        <w:pStyle w:val="Style3"/>
      </w:pPr>
      <w:bookmarkStart w:id="18" w:name="_Toc452683909"/>
      <w:r w:rsidRPr="00405763">
        <w:t xml:space="preserve">Accessing the </w:t>
      </w:r>
      <w:r w:rsidR="001F7A87">
        <w:t>Meter Reading web services</w:t>
      </w:r>
      <w:bookmarkEnd w:id="18"/>
    </w:p>
    <w:p w:rsidR="00394107" w:rsidRPr="00B84347" w:rsidRDefault="000D7275" w:rsidP="00703734">
      <w:r w:rsidRPr="00B84347">
        <w:t xml:space="preserve">The </w:t>
      </w:r>
      <w:r w:rsidR="001F7A87">
        <w:t>Meter Reading web services</w:t>
      </w:r>
      <w:r w:rsidRPr="00B84347">
        <w:t xml:space="preserve"> are based on </w:t>
      </w:r>
      <w:r w:rsidR="001A1D70" w:rsidRPr="00B84347">
        <w:t>REST</w:t>
      </w:r>
      <w:r w:rsidRPr="00B84347">
        <w:t xml:space="preserve"> over HTTPS (version 1.1). A client application that accesses </w:t>
      </w:r>
      <w:r w:rsidR="001F7A87">
        <w:t>the Meter Reading application</w:t>
      </w:r>
      <w:r w:rsidR="00C47F3B">
        <w:t xml:space="preserve"> </w:t>
      </w:r>
      <w:r w:rsidRPr="00B84347">
        <w:t xml:space="preserve">can be written in nearly any modern enterprise technology and language, such as Java, .NET, C++, Ruby, etc. The web service is accessible to authorized </w:t>
      </w:r>
      <w:r w:rsidR="00DD6F2E">
        <w:t>Meter Reader</w:t>
      </w:r>
      <w:r w:rsidRPr="00B84347">
        <w:t xml:space="preserve">s through an ISO New England published URL, and all </w:t>
      </w:r>
      <w:r w:rsidR="00394107" w:rsidRPr="00B84347">
        <w:t xml:space="preserve">posts/puts of data </w:t>
      </w:r>
      <w:r w:rsidRPr="00B84347">
        <w:t xml:space="preserve">and queries are serviced via the same URL. </w:t>
      </w:r>
    </w:p>
    <w:p w:rsidR="000D7275" w:rsidRPr="00B84347" w:rsidRDefault="000D7275" w:rsidP="00703734"/>
    <w:p w:rsidR="00705D60" w:rsidRPr="007202E5" w:rsidRDefault="00705D60" w:rsidP="00703734">
      <w:pPr>
        <w:pStyle w:val="ISOBulletList"/>
      </w:pPr>
      <w:r w:rsidRPr="007202E5">
        <w:t xml:space="preserve">Access to </w:t>
      </w:r>
      <w:r w:rsidR="001F7A87">
        <w:t>Meter Reading web services</w:t>
      </w:r>
      <w:r>
        <w:t xml:space="preserve"> </w:t>
      </w:r>
      <w:r w:rsidRPr="007202E5">
        <w:t xml:space="preserve">is managed through the Customer and Asset Management System (CAMS).  </w:t>
      </w:r>
    </w:p>
    <w:p w:rsidR="00705D60" w:rsidRPr="007202E5" w:rsidRDefault="00705D60" w:rsidP="00703734">
      <w:pPr>
        <w:pStyle w:val="ISOBulletList"/>
      </w:pPr>
      <w:r w:rsidRPr="007202E5">
        <w:t xml:space="preserve">Your </w:t>
      </w:r>
      <w:r w:rsidRPr="004F15DB">
        <w:rPr>
          <w:spacing w:val="-1"/>
        </w:rPr>
        <w:t>company’s</w:t>
      </w:r>
      <w:r w:rsidRPr="004F15DB">
        <w:rPr>
          <w:spacing w:val="-2"/>
        </w:rPr>
        <w:t xml:space="preserve"> </w:t>
      </w:r>
      <w:r w:rsidRPr="004F15DB">
        <w:rPr>
          <w:spacing w:val="-1"/>
        </w:rPr>
        <w:t>Security</w:t>
      </w:r>
      <w:r w:rsidRPr="004F15DB">
        <w:rPr>
          <w:spacing w:val="-2"/>
        </w:rPr>
        <w:t xml:space="preserve"> </w:t>
      </w:r>
      <w:r w:rsidRPr="004F15DB">
        <w:rPr>
          <w:spacing w:val="-1"/>
        </w:rPr>
        <w:t xml:space="preserve">Administrator (SA) </w:t>
      </w:r>
      <w:r w:rsidRPr="007202E5">
        <w:t>is responsible for assigning roles per your company’s internal procedures and controls.</w:t>
      </w:r>
    </w:p>
    <w:p w:rsidR="00705D60" w:rsidRPr="007202E5" w:rsidRDefault="00705D60" w:rsidP="00703734">
      <w:pPr>
        <w:pStyle w:val="ISOBulletList"/>
      </w:pPr>
      <w:r w:rsidRPr="007202E5">
        <w:t xml:space="preserve">The SA is also responsible for issuing digital certificates to users, as required (e.g., a customer may already have a digital certificate if they already have access to another ISO SMD application). </w:t>
      </w:r>
    </w:p>
    <w:p w:rsidR="00705D60" w:rsidRPr="007202E5" w:rsidRDefault="00705D60" w:rsidP="00703734">
      <w:pPr>
        <w:pStyle w:val="ISOBulletList"/>
      </w:pPr>
      <w:r w:rsidRPr="007202E5">
        <w:t>For details on managing access, SAs can refer to the “CAMS User Guide for Digital Certificates” which is available by contacting ISO-NE Customer Support.</w:t>
      </w:r>
    </w:p>
    <w:p w:rsidR="008D1DCB" w:rsidRDefault="00DD6F2E" w:rsidP="00703734">
      <w:pPr>
        <w:pStyle w:val="Style3"/>
      </w:pPr>
      <w:bookmarkStart w:id="19" w:name="_Toc409611887"/>
      <w:bookmarkStart w:id="20" w:name="_Toc409612537"/>
      <w:bookmarkStart w:id="21" w:name="_Toc409612646"/>
      <w:bookmarkStart w:id="22" w:name="_Toc409614684"/>
      <w:bookmarkStart w:id="23" w:name="_Toc409614831"/>
      <w:bookmarkStart w:id="24" w:name="_Toc409614959"/>
      <w:bookmarkStart w:id="25" w:name="_Toc409617582"/>
      <w:bookmarkStart w:id="26" w:name="_Toc410206575"/>
      <w:bookmarkStart w:id="27" w:name="_Toc410208598"/>
      <w:bookmarkStart w:id="28" w:name="_Toc410208904"/>
      <w:bookmarkStart w:id="29" w:name="_Toc410209300"/>
      <w:bookmarkStart w:id="30" w:name="_Toc409611888"/>
      <w:bookmarkStart w:id="31" w:name="_Toc409612538"/>
      <w:bookmarkStart w:id="32" w:name="_Toc409612647"/>
      <w:bookmarkStart w:id="33" w:name="_Toc409614685"/>
      <w:bookmarkStart w:id="34" w:name="_Toc409614832"/>
      <w:bookmarkStart w:id="35" w:name="_Toc409614960"/>
      <w:bookmarkStart w:id="36" w:name="_Toc409617583"/>
      <w:bookmarkStart w:id="37" w:name="_Toc410206576"/>
      <w:bookmarkStart w:id="38" w:name="_Toc410208599"/>
      <w:bookmarkStart w:id="39" w:name="_Toc410208905"/>
      <w:bookmarkStart w:id="40" w:name="_Toc410209301"/>
      <w:bookmarkStart w:id="41" w:name="_Toc45268391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lastRenderedPageBreak/>
        <w:t>Meter Reading</w:t>
      </w:r>
      <w:r w:rsidR="002E3332" w:rsidRPr="00405763">
        <w:t xml:space="preserve"> Roles</w:t>
      </w:r>
      <w:bookmarkEnd w:id="41"/>
    </w:p>
    <w:p w:rsidR="00FD3281" w:rsidRPr="00B84347" w:rsidRDefault="00FD3281" w:rsidP="00703734">
      <w:r w:rsidRPr="00B84347">
        <w:t xml:space="preserve">Roles </w:t>
      </w:r>
      <w:r w:rsidR="0025216A">
        <w:t xml:space="preserve">restrict the </w:t>
      </w:r>
      <w:r w:rsidRPr="00B84347">
        <w:t xml:space="preserve">web service operations/messages </w:t>
      </w:r>
      <w:r w:rsidR="0025216A">
        <w:t xml:space="preserve">available to a given user </w:t>
      </w:r>
      <w:r w:rsidRPr="00B84347">
        <w:t>to submit or query data.</w:t>
      </w:r>
      <w:r w:rsidR="00236D05" w:rsidRPr="00B84347">
        <w:t xml:space="preserve">  </w:t>
      </w:r>
      <w:r w:rsidR="002026B0">
        <w:t xml:space="preserve">Currently there is a single role for all </w:t>
      </w:r>
      <w:r w:rsidR="00DD6F2E">
        <w:t>Meter Reader</w:t>
      </w:r>
      <w:r w:rsidR="002026B0">
        <w:t xml:space="preserve"> users of the </w:t>
      </w:r>
      <w:r w:rsidR="00DD6F2E">
        <w:t xml:space="preserve">Meter Reading </w:t>
      </w:r>
      <w:r w:rsidR="002026B0">
        <w:t xml:space="preserve">application, and all </w:t>
      </w:r>
      <w:r w:rsidR="00DD6F2E">
        <w:t>Meter Reader</w:t>
      </w:r>
      <w:r w:rsidR="002026B0">
        <w:t xml:space="preserve"> users of the </w:t>
      </w:r>
      <w:r w:rsidR="00DD6F2E">
        <w:t xml:space="preserve">Meter Reading </w:t>
      </w:r>
      <w:r w:rsidR="002026B0">
        <w:t xml:space="preserve">application have uniform access to the </w:t>
      </w:r>
      <w:r w:rsidR="00DD6F2E">
        <w:t xml:space="preserve">Meter Reading </w:t>
      </w:r>
      <w:r w:rsidR="002026B0">
        <w:t xml:space="preserve">web services.  All operations defined for every type of resource below are accessible to any </w:t>
      </w:r>
      <w:r w:rsidR="00DD6F2E">
        <w:t>Meter Reader</w:t>
      </w:r>
      <w:r w:rsidR="002026B0">
        <w:t xml:space="preserve"> user of the </w:t>
      </w:r>
      <w:r w:rsidR="00DD6F2E">
        <w:t xml:space="preserve">Meter Reading </w:t>
      </w:r>
      <w:r w:rsidR="002026B0">
        <w:t xml:space="preserve">application.  </w:t>
      </w:r>
      <w:r w:rsidRPr="00B84347">
        <w:t xml:space="preserve">Use of a web service </w:t>
      </w:r>
      <w:r w:rsidR="00640799">
        <w:t xml:space="preserve">operation </w:t>
      </w:r>
      <w:r w:rsidRPr="00B84347">
        <w:t xml:space="preserve">by a user without </w:t>
      </w:r>
      <w:r w:rsidR="002026B0">
        <w:t xml:space="preserve">the role allowing access to the </w:t>
      </w:r>
      <w:r w:rsidR="00DD6F2E">
        <w:t xml:space="preserve">Meter Reading </w:t>
      </w:r>
      <w:r w:rsidR="002026B0">
        <w:t xml:space="preserve">application </w:t>
      </w:r>
      <w:r w:rsidRPr="00B84347">
        <w:t xml:space="preserve">will </w:t>
      </w:r>
      <w:r w:rsidR="00640799">
        <w:t xml:space="preserve">result in </w:t>
      </w:r>
      <w:r w:rsidRPr="00B84347">
        <w:t xml:space="preserve">an error (see </w:t>
      </w:r>
      <w:r w:rsidR="00AC529B">
        <w:t>error</w:t>
      </w:r>
      <w:r w:rsidRPr="00B84347">
        <w:t xml:space="preserve"> handling in </w:t>
      </w:r>
      <w:r w:rsidR="00B07D54">
        <w:t>S</w:t>
      </w:r>
      <w:r w:rsidR="00B07D54" w:rsidRPr="00B84347">
        <w:t xml:space="preserve">ection </w:t>
      </w:r>
      <w:r w:rsidRPr="00B84347">
        <w:t xml:space="preserve">2.1). </w:t>
      </w:r>
    </w:p>
    <w:p w:rsidR="00FD3281" w:rsidRPr="00B84347" w:rsidRDefault="00FD3281" w:rsidP="00703734"/>
    <w:p w:rsidR="00592F9D" w:rsidRDefault="00592F9D" w:rsidP="00703734">
      <w:pPr>
        <w:rPr>
          <w:sz w:val="24"/>
        </w:rPr>
      </w:pPr>
      <w:r>
        <w:br w:type="page"/>
      </w:r>
    </w:p>
    <w:p w:rsidR="002E3332" w:rsidRPr="00405763" w:rsidRDefault="001A1D70" w:rsidP="00991C68">
      <w:pPr>
        <w:pStyle w:val="Heading1"/>
      </w:pPr>
      <w:bookmarkStart w:id="42" w:name="_Toc452683911"/>
      <w:r w:rsidRPr="00405763">
        <w:lastRenderedPageBreak/>
        <w:t>REST</w:t>
      </w:r>
      <w:r w:rsidR="002E3332" w:rsidRPr="00405763">
        <w:t xml:space="preserve"> Messages</w:t>
      </w:r>
      <w:bookmarkEnd w:id="42"/>
    </w:p>
    <w:p w:rsidR="00FD3281" w:rsidRPr="00B84347" w:rsidRDefault="00FD3281" w:rsidP="00703734">
      <w:r w:rsidRPr="00B84347">
        <w:t xml:space="preserve">This </w:t>
      </w:r>
      <w:r w:rsidR="00705D60">
        <w:t>section</w:t>
      </w:r>
      <w:r w:rsidR="00705D60" w:rsidRPr="00B84347">
        <w:t xml:space="preserve"> </w:t>
      </w:r>
      <w:r w:rsidRPr="00B84347">
        <w:t xml:space="preserve">describes </w:t>
      </w:r>
      <w:r w:rsidR="00705D60" w:rsidRPr="00703734">
        <w:t>constructing REST messages</w:t>
      </w:r>
      <w:r w:rsidR="00705D60" w:rsidRPr="00B84347">
        <w:t>, restrictions on data submitted, and REST format/documentation</w:t>
      </w:r>
      <w:r w:rsidRPr="00B84347">
        <w:t xml:space="preserve">. </w:t>
      </w:r>
    </w:p>
    <w:p w:rsidR="00FD3281" w:rsidRPr="00B84347" w:rsidRDefault="00FD3281" w:rsidP="00703734"/>
    <w:p w:rsidR="00640715" w:rsidRDefault="001A1D70" w:rsidP="00703734">
      <w:r w:rsidRPr="00B84347">
        <w:t>REST</w:t>
      </w:r>
      <w:r w:rsidR="00703734">
        <w:t xml:space="preserve"> is an architecture </w:t>
      </w:r>
      <w:r w:rsidR="00631A5C">
        <w:t xml:space="preserve">style </w:t>
      </w:r>
      <w:r w:rsidR="00FD3281" w:rsidRPr="00B84347">
        <w:t xml:space="preserve">for exchanging information involving Web Services such as </w:t>
      </w:r>
      <w:r w:rsidR="0022125D">
        <w:t xml:space="preserve">those provided by the </w:t>
      </w:r>
      <w:r w:rsidR="001F7A87">
        <w:t>Meter Reading application</w:t>
      </w:r>
      <w:r w:rsidR="00FD3281" w:rsidRPr="00B84347">
        <w:t xml:space="preserve">. </w:t>
      </w:r>
      <w:r w:rsidR="0022125D">
        <w:t xml:space="preserve"> </w:t>
      </w:r>
      <w:r w:rsidR="001F7A87">
        <w:t>Meter Reading</w:t>
      </w:r>
      <w:r w:rsidR="00703734">
        <w:t xml:space="preserve"> </w:t>
      </w:r>
      <w:r w:rsidRPr="00B84347">
        <w:t>REST</w:t>
      </w:r>
      <w:r w:rsidR="00FD3281" w:rsidRPr="00B84347">
        <w:t xml:space="preserve"> messages are constructed using Extensible Markup Language (XML) as a structure to store data</w:t>
      </w:r>
      <w:r w:rsidR="006D251F">
        <w:t xml:space="preserve">.  REST messages used to modify bulk data may also </w:t>
      </w:r>
      <w:r w:rsidR="00494D63">
        <w:t>structure</w:t>
      </w:r>
      <w:r w:rsidR="006D251F">
        <w:t xml:space="preserve"> data as </w:t>
      </w:r>
      <w:r w:rsidR="00E0761B">
        <w:t>Comma-Separated Values (CSV)</w:t>
      </w:r>
      <w:r w:rsidR="00FD3281" w:rsidRPr="00B84347">
        <w:t xml:space="preserve">. </w:t>
      </w:r>
      <w:r w:rsidR="005C02A1">
        <w:t xml:space="preserve"> </w:t>
      </w:r>
      <w:r w:rsidR="00FD3281" w:rsidRPr="00B84347">
        <w:t xml:space="preserve">This XML </w:t>
      </w:r>
      <w:r w:rsidR="00ED6940">
        <w:t xml:space="preserve">or CSV </w:t>
      </w:r>
      <w:r w:rsidR="00703734">
        <w:t>message</w:t>
      </w:r>
      <w:r w:rsidR="00FD3281" w:rsidRPr="00B84347">
        <w:t xml:space="preserve"> </w:t>
      </w:r>
      <w:r w:rsidR="00703734">
        <w:t xml:space="preserve">body </w:t>
      </w:r>
      <w:r w:rsidR="00FD3281" w:rsidRPr="00B84347">
        <w:t xml:space="preserve">carries descriptions of the data for interpretation by an interface or Web Service. </w:t>
      </w:r>
    </w:p>
    <w:p w:rsidR="00640715" w:rsidRDefault="00640715" w:rsidP="00703734"/>
    <w:p w:rsidR="00703734" w:rsidRDefault="00703734" w:rsidP="00703734">
      <w:r>
        <w:t xml:space="preserve">Each </w:t>
      </w:r>
      <w:r w:rsidR="00640715">
        <w:t xml:space="preserve">HTTP </w:t>
      </w:r>
      <w:r>
        <w:t xml:space="preserve">message </w:t>
      </w:r>
      <w:r w:rsidR="00640715">
        <w:t xml:space="preserve">body </w:t>
      </w:r>
      <w:r>
        <w:t xml:space="preserve">used by the </w:t>
      </w:r>
      <w:r w:rsidR="001F7A87">
        <w:t>Meter Reading application</w:t>
      </w:r>
      <w:r>
        <w:t xml:space="preserve"> has </w:t>
      </w:r>
      <w:r w:rsidR="00256371">
        <w:t xml:space="preserve">one of these </w:t>
      </w:r>
      <w:r w:rsidRPr="00703734">
        <w:rPr>
          <w:i/>
        </w:rPr>
        <w:t>media type</w:t>
      </w:r>
      <w:r w:rsidR="00256371">
        <w:rPr>
          <w:i/>
        </w:rPr>
        <w:t>s</w:t>
      </w:r>
      <w:r w:rsidR="005F7DC1">
        <w:t xml:space="preserve">, including </w:t>
      </w:r>
      <w:r w:rsidR="00175B47">
        <w:t xml:space="preserve">ISO New England-defined </w:t>
      </w:r>
      <w:r w:rsidR="005F7DC1">
        <w:t>XML</w:t>
      </w:r>
      <w:r w:rsidR="00256371">
        <w:t xml:space="preserve"> </w:t>
      </w:r>
      <w:r w:rsidR="005F7DC1">
        <w:t>media types</w:t>
      </w:r>
      <w:r w:rsidR="00C52883">
        <w:t>,</w:t>
      </w:r>
      <w:r w:rsidR="005F7DC1">
        <w:t xml:space="preserve"> </w:t>
      </w:r>
      <w:r w:rsidR="00175B47">
        <w:t xml:space="preserve">ISO New England-defined </w:t>
      </w:r>
      <w:r w:rsidR="005F7DC1">
        <w:t>CSV media type alternatives</w:t>
      </w:r>
      <w:r w:rsidR="00C52883">
        <w:t xml:space="preserve"> for </w:t>
      </w:r>
      <w:r w:rsidR="0022483D">
        <w:t xml:space="preserve">modifying </w:t>
      </w:r>
      <w:r w:rsidR="00C52883">
        <w:t>bulk data, and plain text media type as an alternative for querying Submission information</w:t>
      </w:r>
      <w:r w:rsidR="005F7DC1">
        <w:t>:</w:t>
      </w:r>
    </w:p>
    <w:p w:rsidR="00703734" w:rsidRDefault="00703734" w:rsidP="006023E4">
      <w:pPr>
        <w:pStyle w:val="ListParagraph"/>
        <w:numPr>
          <w:ilvl w:val="0"/>
          <w:numId w:val="2"/>
        </w:numPr>
      </w:pPr>
      <w:r w:rsidRPr="00941762">
        <w:t>application/vnd.iso-ne.</w:t>
      </w:r>
      <w:r w:rsidR="00256371">
        <w:t>error</w:t>
      </w:r>
      <w:r w:rsidRPr="00941762">
        <w:t>+xml;charset=UTF-8</w:t>
      </w:r>
    </w:p>
    <w:p w:rsidR="00256371" w:rsidRDefault="00256371" w:rsidP="00256371">
      <w:pPr>
        <w:pStyle w:val="ListParagraph"/>
        <w:numPr>
          <w:ilvl w:val="0"/>
          <w:numId w:val="2"/>
        </w:numPr>
      </w:pPr>
      <w:r w:rsidRPr="00941762">
        <w:t>application/vnd.iso-ne.</w:t>
      </w:r>
      <w:r>
        <w:t>metering.readers</w:t>
      </w:r>
      <w:r w:rsidRPr="00941762">
        <w:t>.v1+xml;charset=UTF-8</w:t>
      </w:r>
    </w:p>
    <w:p w:rsidR="00256371" w:rsidRDefault="00256371" w:rsidP="00256371">
      <w:pPr>
        <w:pStyle w:val="ListParagraph"/>
        <w:numPr>
          <w:ilvl w:val="0"/>
          <w:numId w:val="2"/>
        </w:numPr>
      </w:pPr>
      <w:r w:rsidRPr="00941762">
        <w:t>application/vnd.iso-ne.</w:t>
      </w:r>
      <w:r>
        <w:t>metering.reading_blocks</w:t>
      </w:r>
      <w:r w:rsidRPr="00941762">
        <w:t>.v1+xml;charset=UTF-8</w:t>
      </w:r>
    </w:p>
    <w:p w:rsidR="00256371" w:rsidRDefault="00256371" w:rsidP="00256371">
      <w:pPr>
        <w:pStyle w:val="ListParagraph"/>
        <w:numPr>
          <w:ilvl w:val="0"/>
          <w:numId w:val="2"/>
        </w:numPr>
      </w:pPr>
      <w:r w:rsidRPr="00941762">
        <w:t>application/vnd.iso-ne.</w:t>
      </w:r>
      <w:r>
        <w:t>metering.submissions</w:t>
      </w:r>
      <w:r w:rsidRPr="00941762">
        <w:t>.v1+xml;charset=UTF-8</w:t>
      </w:r>
    </w:p>
    <w:p w:rsidR="004829F9" w:rsidRDefault="004829F9" w:rsidP="00256371">
      <w:pPr>
        <w:pStyle w:val="ListParagraph"/>
        <w:numPr>
          <w:ilvl w:val="0"/>
          <w:numId w:val="2"/>
        </w:numPr>
      </w:pPr>
      <w:r w:rsidRPr="004829F9">
        <w:t xml:space="preserve">text/vnd.iso-ne. </w:t>
      </w:r>
      <w:r>
        <w:t>metering.reading_blocks</w:t>
      </w:r>
      <w:r w:rsidRPr="004829F9">
        <w:t>.v1+csv;charset=UTF-8</w:t>
      </w:r>
    </w:p>
    <w:p w:rsidR="004829F9" w:rsidRDefault="004829F9" w:rsidP="004829F9">
      <w:pPr>
        <w:pStyle w:val="ListParagraph"/>
        <w:numPr>
          <w:ilvl w:val="0"/>
          <w:numId w:val="2"/>
        </w:numPr>
      </w:pPr>
      <w:r w:rsidRPr="004829F9">
        <w:t xml:space="preserve">text/vnd.iso-ne. </w:t>
      </w:r>
      <w:r>
        <w:t>metering.reading_blocks.v2</w:t>
      </w:r>
      <w:r w:rsidRPr="004829F9">
        <w:t>+csv;charset=UTF-8</w:t>
      </w:r>
    </w:p>
    <w:p w:rsidR="00067C02" w:rsidRDefault="00067C02" w:rsidP="004829F9">
      <w:pPr>
        <w:pStyle w:val="ListParagraph"/>
        <w:numPr>
          <w:ilvl w:val="0"/>
          <w:numId w:val="2"/>
        </w:numPr>
      </w:pPr>
      <w:r>
        <w:t>text/plain</w:t>
      </w:r>
    </w:p>
    <w:p w:rsidR="00640715" w:rsidRDefault="00640715" w:rsidP="00640715"/>
    <w:p w:rsidR="00640715" w:rsidRDefault="00640715" w:rsidP="00640715">
      <w:r>
        <w:t xml:space="preserve">The XML data in each </w:t>
      </w:r>
      <w:r w:rsidR="005F7DC1">
        <w:t xml:space="preserve">XML-type </w:t>
      </w:r>
      <w:r>
        <w:t xml:space="preserve">HTTP message body has </w:t>
      </w:r>
      <w:r w:rsidR="005F7DC1">
        <w:t>one of these ISO New England-defined</w:t>
      </w:r>
      <w:r>
        <w:t xml:space="preserve"> </w:t>
      </w:r>
      <w:r w:rsidRPr="00640715">
        <w:rPr>
          <w:i/>
        </w:rPr>
        <w:t>XML Schema</w:t>
      </w:r>
      <w:r w:rsidR="00027EBF">
        <w:rPr>
          <w:i/>
        </w:rPr>
        <w:t>s</w:t>
      </w:r>
      <w:r>
        <w:t>:</w:t>
      </w:r>
    </w:p>
    <w:p w:rsidR="00E30DC8" w:rsidRDefault="00640715" w:rsidP="00E30DC8">
      <w:pPr>
        <w:pStyle w:val="ListParagraph"/>
        <w:numPr>
          <w:ilvl w:val="0"/>
          <w:numId w:val="2"/>
        </w:numPr>
      </w:pPr>
      <w:r w:rsidRPr="00E30DC8">
        <w:rPr>
          <w:i/>
        </w:rPr>
        <w:t>Namespace</w:t>
      </w:r>
      <w:r>
        <w:t xml:space="preserve"> </w:t>
      </w:r>
      <w:r w:rsidR="00E30DC8" w:rsidRPr="00E30DC8">
        <w:t>http://xmlns.iso-ne.com/error</w:t>
      </w:r>
      <w:r w:rsidR="00E30DC8">
        <w:t xml:space="preserve"> in </w:t>
      </w:r>
      <w:r w:rsidRPr="00E30DC8">
        <w:rPr>
          <w:i/>
        </w:rPr>
        <w:t>Schema XSD file</w:t>
      </w:r>
      <w:r>
        <w:t xml:space="preserve"> </w:t>
      </w:r>
      <w:r w:rsidR="00E30DC8" w:rsidRPr="00E30DC8">
        <w:t>vnd.iso-ne.error.xsd</w:t>
      </w:r>
    </w:p>
    <w:p w:rsidR="00E30DC8" w:rsidRDefault="00E30DC8" w:rsidP="00E30DC8">
      <w:pPr>
        <w:pStyle w:val="ListParagraph"/>
        <w:numPr>
          <w:ilvl w:val="0"/>
          <w:numId w:val="2"/>
        </w:numPr>
      </w:pPr>
      <w:r w:rsidRPr="00E30DC8">
        <w:rPr>
          <w:i/>
        </w:rPr>
        <w:t>Namespace</w:t>
      </w:r>
      <w:r>
        <w:t xml:space="preserve"> </w:t>
      </w:r>
      <w:r w:rsidRPr="00E30DC8">
        <w:t>http://xmlns.iso-ne.com/metering/readers</w:t>
      </w:r>
      <w:r>
        <w:t xml:space="preserve"> in </w:t>
      </w:r>
      <w:r w:rsidRPr="00E30DC8">
        <w:rPr>
          <w:i/>
        </w:rPr>
        <w:t>Schema XSD file</w:t>
      </w:r>
      <w:r>
        <w:t xml:space="preserve"> </w:t>
      </w:r>
      <w:r w:rsidRPr="00E30DC8">
        <w:t>vnd.iso-ne.metering.readers.v1.xsd</w:t>
      </w:r>
    </w:p>
    <w:p w:rsidR="00E30DC8" w:rsidRDefault="00E30DC8" w:rsidP="00E30DC8">
      <w:pPr>
        <w:pStyle w:val="ListParagraph"/>
        <w:numPr>
          <w:ilvl w:val="0"/>
          <w:numId w:val="2"/>
        </w:numPr>
      </w:pPr>
      <w:r w:rsidRPr="00E30DC8">
        <w:rPr>
          <w:i/>
        </w:rPr>
        <w:t>Namespace</w:t>
      </w:r>
      <w:r>
        <w:t xml:space="preserve"> </w:t>
      </w:r>
      <w:r w:rsidRPr="00E30DC8">
        <w:t>http://xmlns.iso-ne.com/metering/reading_blocks</w:t>
      </w:r>
      <w:r>
        <w:t xml:space="preserve"> in </w:t>
      </w:r>
      <w:r w:rsidRPr="00E30DC8">
        <w:rPr>
          <w:i/>
        </w:rPr>
        <w:t>Schema XSD file</w:t>
      </w:r>
      <w:r>
        <w:t xml:space="preserve"> </w:t>
      </w:r>
      <w:r w:rsidRPr="00E30DC8">
        <w:t>vnd.iso-ne.metering.reading_blocks.v1.xsd</w:t>
      </w:r>
    </w:p>
    <w:p w:rsidR="00E30DC8" w:rsidRDefault="00E30DC8" w:rsidP="00E30DC8">
      <w:pPr>
        <w:pStyle w:val="ListParagraph"/>
        <w:numPr>
          <w:ilvl w:val="0"/>
          <w:numId w:val="2"/>
        </w:numPr>
      </w:pPr>
      <w:r w:rsidRPr="00E30DC8">
        <w:rPr>
          <w:i/>
        </w:rPr>
        <w:t>Namespace</w:t>
      </w:r>
      <w:r>
        <w:t xml:space="preserve"> </w:t>
      </w:r>
      <w:r w:rsidRPr="00E30DC8">
        <w:t>http://xmlns.iso-ne.com/metering/submissions</w:t>
      </w:r>
      <w:r>
        <w:t xml:space="preserve"> in </w:t>
      </w:r>
      <w:r w:rsidRPr="00E30DC8">
        <w:rPr>
          <w:i/>
        </w:rPr>
        <w:t>Schema XSD file</w:t>
      </w:r>
      <w:r>
        <w:t xml:space="preserve"> </w:t>
      </w:r>
      <w:r w:rsidRPr="00E30DC8">
        <w:t>vnd.iso-ne.metering.submissions.v1.xsd</w:t>
      </w:r>
    </w:p>
    <w:p w:rsidR="00067C02" w:rsidRDefault="00067C02" w:rsidP="00067C02"/>
    <w:p w:rsidR="008D1DCB" w:rsidRDefault="00BC369A" w:rsidP="00703734">
      <w:pPr>
        <w:pStyle w:val="Style3"/>
      </w:pPr>
      <w:bookmarkStart w:id="43" w:name="_Toc409614836"/>
      <w:bookmarkStart w:id="44" w:name="_Toc409614964"/>
      <w:bookmarkStart w:id="45" w:name="_Toc409617587"/>
      <w:bookmarkStart w:id="46" w:name="_Toc410206580"/>
      <w:bookmarkStart w:id="47" w:name="_Toc410208603"/>
      <w:bookmarkStart w:id="48" w:name="_Toc410208909"/>
      <w:bookmarkStart w:id="49" w:name="_Toc410209305"/>
      <w:bookmarkStart w:id="50" w:name="_Toc452683912"/>
      <w:bookmarkEnd w:id="43"/>
      <w:bookmarkEnd w:id="44"/>
      <w:bookmarkEnd w:id="45"/>
      <w:bookmarkEnd w:id="46"/>
      <w:bookmarkEnd w:id="47"/>
      <w:bookmarkEnd w:id="48"/>
      <w:bookmarkEnd w:id="49"/>
      <w:r>
        <w:t>REST Operations</w:t>
      </w:r>
      <w:r w:rsidR="002E3332" w:rsidRPr="00405763">
        <w:t xml:space="preserve"> Responses</w:t>
      </w:r>
      <w:bookmarkEnd w:id="50"/>
    </w:p>
    <w:p w:rsidR="000F0E74" w:rsidRDefault="00386AB7" w:rsidP="00703734">
      <w:r>
        <w:t>T</w:t>
      </w:r>
      <w:r w:rsidR="001F7A87">
        <w:t>he Meter Reading application</w:t>
      </w:r>
      <w:r w:rsidR="00F05ADB">
        <w:t xml:space="preserve"> </w:t>
      </w:r>
      <w:r>
        <w:t xml:space="preserve">allows clients to modify meter reading data via the web services for All Assets’ Reading Blocks and Asset’s Reading Block for Operating Day.  These resources support POST requests.  When a client POSTs to one of these resources, the Meter Reading application allows the client to track the POST request and see details about its progress and outcome via the web services for Submission and Submission Attachment.  </w:t>
      </w:r>
    </w:p>
    <w:p w:rsidR="000F0E74" w:rsidRDefault="000F0E74" w:rsidP="00703734"/>
    <w:p w:rsidR="00911718" w:rsidRDefault="009C4B23" w:rsidP="00703734">
      <w:r>
        <w:t xml:space="preserve">The POST can </w:t>
      </w:r>
      <w:r w:rsidR="00BB3B75">
        <w:t xml:space="preserve">either </w:t>
      </w:r>
      <w:r>
        <w:t>result in critical errors (unable to parse request message</w:t>
      </w:r>
      <w:r w:rsidR="00A9264D">
        <w:t>,</w:t>
      </w:r>
      <w:r>
        <w:t xml:space="preserve"> e.g.) or </w:t>
      </w:r>
      <w:r w:rsidR="00BB3B75">
        <w:t xml:space="preserve">succeed with possible </w:t>
      </w:r>
      <w:r>
        <w:t>non-critical errors (reading value out of range</w:t>
      </w:r>
      <w:r w:rsidR="00A9264D">
        <w:t>, e.g.</w:t>
      </w:r>
      <w:r>
        <w:t xml:space="preserve">).  For a POST resulting in a critical error, an error response will be sent to the client with the appropriate HTTP response status code.  For a POST </w:t>
      </w:r>
      <w:r w:rsidR="00852543">
        <w:t>avoiding any critical errors</w:t>
      </w:r>
      <w:r>
        <w:t xml:space="preserve">, a successful response (201 Created or 202 Accepted) will be sent to the client with the response message body containing the Submission resource.  201 Created means the process is already complete, and the response contains </w:t>
      </w:r>
      <w:r w:rsidR="00A9264D">
        <w:t xml:space="preserve">a Submission with </w:t>
      </w:r>
      <w:r>
        <w:t xml:space="preserve">the final outcome of the request.  202 Accepted means the Meter Reading </w:t>
      </w:r>
      <w:r>
        <w:lastRenderedPageBreak/>
        <w:t xml:space="preserve">application is continuing to process the request, and the client can query the Submission resource for further status updates. </w:t>
      </w:r>
      <w:r w:rsidR="00070DA9">
        <w:t xml:space="preserve"> </w:t>
      </w:r>
    </w:p>
    <w:p w:rsidR="00911718" w:rsidRDefault="00911718" w:rsidP="00703734"/>
    <w:p w:rsidR="00386AB7" w:rsidRDefault="00070DA9" w:rsidP="00703734">
      <w:r>
        <w:t xml:space="preserve">It may be that some </w:t>
      </w:r>
      <w:r w:rsidR="000F0E74">
        <w:t xml:space="preserve">or all </w:t>
      </w:r>
      <w:r>
        <w:t xml:space="preserve">of the individual Reading Blocks are rejected </w:t>
      </w:r>
      <w:r w:rsidR="000F0E74">
        <w:t xml:space="preserve">due to a non-critical error </w:t>
      </w:r>
      <w:r>
        <w:t>and therefore not submitted</w:t>
      </w:r>
      <w:r w:rsidR="00007F44">
        <w:t xml:space="preserve">.  The non-critical errors and not-submitted status </w:t>
      </w:r>
      <w:r>
        <w:t>will be reflected in the Submission resource’s details.</w:t>
      </w:r>
      <w:r w:rsidR="000F0E74">
        <w:t xml:space="preserve">  </w:t>
      </w:r>
      <w:r w:rsidR="00E963CA">
        <w:t xml:space="preserve">When </w:t>
      </w:r>
      <w:r w:rsidR="00BE7E6E">
        <w:t xml:space="preserve">a client modifies </w:t>
      </w:r>
      <w:r w:rsidR="00E963CA">
        <w:t xml:space="preserve">data in bulk </w:t>
      </w:r>
      <w:r w:rsidR="00BE7E6E">
        <w:t>by a POST to</w:t>
      </w:r>
      <w:r w:rsidR="00E963CA">
        <w:t xml:space="preserve"> All Assets’ Reading Blocks, </w:t>
      </w:r>
      <w:r w:rsidR="00BE7E6E">
        <w:t xml:space="preserve">multiple Reading Blocks may be involved, in which case there may be some Reading Blocks submitted (accepted) and other Reading Blocks not submitted (rejected).  The Submission resource’s details will indicate which Reading Blocks are submitted and which are not.  The web service will use a database transaction to commit only if all the submitted Reading Blocks are modified </w:t>
      </w:r>
      <w:r w:rsidR="00007F44">
        <w:t xml:space="preserve">entirely </w:t>
      </w:r>
      <w:r w:rsidR="00BE7E6E">
        <w:t>successfully.  If an exception occurs</w:t>
      </w:r>
      <w:r w:rsidR="00007F44">
        <w:t>,</w:t>
      </w:r>
      <w:r w:rsidR="00BE7E6E">
        <w:t xml:space="preserve"> the transaction will be rolled back, which </w:t>
      </w:r>
      <w:r w:rsidR="00CC126F">
        <w:t>the Submission resource’s details also indicate.</w:t>
      </w:r>
    </w:p>
    <w:p w:rsidR="00386AB7" w:rsidRDefault="00386AB7" w:rsidP="00703734"/>
    <w:p w:rsidR="00BC608C" w:rsidRDefault="00BC608C" w:rsidP="00703734">
      <w:r>
        <w:t xml:space="preserve">The client error 4XX response status codes are used to indicate </w:t>
      </w:r>
      <w:r w:rsidR="00007F44">
        <w:t xml:space="preserve">critical </w:t>
      </w:r>
      <w:r>
        <w:t>errors requiring correction on the client side, e.g</w:t>
      </w:r>
      <w:r w:rsidR="00007F44">
        <w:t>.</w:t>
      </w:r>
      <w:r>
        <w:t>:</w:t>
      </w:r>
    </w:p>
    <w:p w:rsidR="00E37409" w:rsidRDefault="00E37409" w:rsidP="006023E4">
      <w:pPr>
        <w:pStyle w:val="ListParagraph"/>
        <w:numPr>
          <w:ilvl w:val="0"/>
          <w:numId w:val="5"/>
        </w:numPr>
      </w:pPr>
      <w:r>
        <w:t>404 Not Found for requests whose URLs do not name a supported resource.</w:t>
      </w:r>
    </w:p>
    <w:p w:rsidR="00E37409" w:rsidRDefault="00E37409" w:rsidP="006023E4">
      <w:pPr>
        <w:pStyle w:val="ListParagraph"/>
        <w:numPr>
          <w:ilvl w:val="0"/>
          <w:numId w:val="5"/>
        </w:numPr>
      </w:pPr>
      <w:r>
        <w:t>405 Method Not Allowed for requests using an operation unsupported for the resource, e.g. a POST for a GET-only resource.</w:t>
      </w:r>
    </w:p>
    <w:p w:rsidR="00E37409" w:rsidRDefault="00E37409" w:rsidP="006023E4">
      <w:pPr>
        <w:pStyle w:val="ListParagraph"/>
        <w:numPr>
          <w:ilvl w:val="0"/>
          <w:numId w:val="5"/>
        </w:numPr>
      </w:pPr>
      <w:r>
        <w:t>415 Unsupported Media Type for requests (e.g. POSTs) specifying a media type besides the one</w:t>
      </w:r>
      <w:r w:rsidR="00007F44">
        <w:t>s</w:t>
      </w:r>
      <w:r>
        <w:t xml:space="preserve"> listed above for the </w:t>
      </w:r>
      <w:r w:rsidR="001F7A87">
        <w:t>Meter Reading application</w:t>
      </w:r>
      <w:r>
        <w:t>.</w:t>
      </w:r>
    </w:p>
    <w:p w:rsidR="00BC608C" w:rsidRDefault="00BC608C" w:rsidP="006023E4">
      <w:pPr>
        <w:pStyle w:val="ListParagraph"/>
        <w:numPr>
          <w:ilvl w:val="0"/>
          <w:numId w:val="5"/>
        </w:numPr>
      </w:pPr>
      <w:r>
        <w:t>400 Bad Request for requests whose message body is not valid data of the expected XML type</w:t>
      </w:r>
      <w:r w:rsidR="00445445">
        <w:t xml:space="preserve"> (or CSV format)</w:t>
      </w:r>
      <w:r>
        <w:t>.</w:t>
      </w:r>
    </w:p>
    <w:p w:rsidR="00445445" w:rsidRDefault="00445445" w:rsidP="00445445"/>
    <w:p w:rsidR="00FD43E3" w:rsidRDefault="00445445" w:rsidP="00703734">
      <w:r>
        <w:t xml:space="preserve">Many client error 4XX responses will result from generic error conditions and will include </w:t>
      </w:r>
      <w:r w:rsidR="00007F44">
        <w:t xml:space="preserve">a </w:t>
      </w:r>
      <w:r>
        <w:t>generic text/plain HTTP response body.  Some requests check for specific error conditions and have client error 4XX responses with an XML HTTP response body that provides more details in a structure the client can proc</w:t>
      </w:r>
      <w:r w:rsidR="00D95685">
        <w:t>ess meaningfully.  For instance</w:t>
      </w:r>
      <w:r w:rsidR="000314E9">
        <w:t>,</w:t>
      </w:r>
      <w:r w:rsidR="00F13516">
        <w:t xml:space="preserve"> a POST to All Assets’ Reading Blocks uses an</w:t>
      </w:r>
      <w:r w:rsidR="00D95685">
        <w:t>:</w:t>
      </w:r>
    </w:p>
    <w:p w:rsidR="00445445" w:rsidRDefault="00445445" w:rsidP="00445445">
      <w:pPr>
        <w:pStyle w:val="ListParagraph"/>
        <w:numPr>
          <w:ilvl w:val="0"/>
          <w:numId w:val="12"/>
        </w:numPr>
      </w:pPr>
      <w:r w:rsidRPr="00941762">
        <w:t>application/vnd.iso-ne.</w:t>
      </w:r>
      <w:r>
        <w:t>error</w:t>
      </w:r>
      <w:r w:rsidRPr="00941762">
        <w:t>+xml;charset=UTF-8</w:t>
      </w:r>
      <w:r>
        <w:t xml:space="preserve"> response body </w:t>
      </w:r>
      <w:r w:rsidR="00F13516">
        <w:t xml:space="preserve">to report series of data validation errors in a </w:t>
      </w:r>
      <w:r>
        <w:t>400 Bad Request</w:t>
      </w:r>
      <w:r w:rsidRPr="00941762">
        <w:t xml:space="preserve"> </w:t>
      </w:r>
      <w:r>
        <w:t>response</w:t>
      </w:r>
      <w:r w:rsidR="00F13516">
        <w:t>.</w:t>
      </w:r>
    </w:p>
    <w:p w:rsidR="00445445" w:rsidRPr="00B84347" w:rsidRDefault="00445445" w:rsidP="00445445">
      <w:pPr>
        <w:pStyle w:val="ListParagraph"/>
        <w:numPr>
          <w:ilvl w:val="0"/>
          <w:numId w:val="12"/>
        </w:numPr>
      </w:pPr>
      <w:r w:rsidRPr="00941762">
        <w:t>application/vnd.iso-ne.</w:t>
      </w:r>
      <w:r>
        <w:t>metering.submissions</w:t>
      </w:r>
      <w:r w:rsidRPr="00941762">
        <w:t>.v1+xml;charset=UTF-8</w:t>
      </w:r>
      <w:r>
        <w:t xml:space="preserve"> response body </w:t>
      </w:r>
      <w:r w:rsidR="00F13516">
        <w:t xml:space="preserve">to report conflicting Submission in a </w:t>
      </w:r>
      <w:r>
        <w:t>409 Conflict response</w:t>
      </w:r>
      <w:r w:rsidR="00F13516">
        <w:t>.</w:t>
      </w:r>
    </w:p>
    <w:p w:rsidR="008D1DCB" w:rsidRDefault="002E3332" w:rsidP="00703734">
      <w:pPr>
        <w:pStyle w:val="Style3"/>
      </w:pPr>
      <w:bookmarkStart w:id="51" w:name="_Toc452683913"/>
      <w:r w:rsidRPr="00405763">
        <w:t>Format and Construction</w:t>
      </w:r>
      <w:bookmarkEnd w:id="51"/>
    </w:p>
    <w:p w:rsidR="00FF7124" w:rsidRDefault="00FF7124" w:rsidP="00703734">
      <w:r>
        <w:t xml:space="preserve">Each REST HTTP request supported by the </w:t>
      </w:r>
      <w:r w:rsidR="001F7A87">
        <w:t>Meter Reading application</w:t>
      </w:r>
      <w:r>
        <w:t xml:space="preserve"> has a common base URL:</w:t>
      </w:r>
    </w:p>
    <w:p w:rsidR="00FF7124" w:rsidRDefault="00E15D20" w:rsidP="006023E4">
      <w:pPr>
        <w:pStyle w:val="ListParagraph"/>
        <w:numPr>
          <w:ilvl w:val="0"/>
          <w:numId w:val="6"/>
        </w:numPr>
      </w:pPr>
      <w:hyperlink r:id="rId16" w:history="1">
        <w:r w:rsidR="00AD6BAF" w:rsidRPr="008C4A17">
          <w:rPr>
            <w:rStyle w:val="Hyperlink"/>
          </w:rPr>
          <w:t>https://smd.iso-ne.com/sms_oper_metering/api</w:t>
        </w:r>
      </w:hyperlink>
    </w:p>
    <w:p w:rsidR="00FF7124" w:rsidRDefault="00FF7124" w:rsidP="00703734"/>
    <w:p w:rsidR="00B56861" w:rsidRDefault="00B56861" w:rsidP="00B56861">
      <w:r>
        <w:t xml:space="preserve">Different types of resources (the web services listed below) are named by URL patterns, </w:t>
      </w:r>
      <w:r w:rsidR="00917C1C">
        <w:t>where an individual resource has a specific URL</w:t>
      </w:r>
      <w:r w:rsidR="00326FB8">
        <w:t xml:space="preserve"> that applies specific values to the pattern</w:t>
      </w:r>
      <w:r w:rsidR="00917C1C">
        <w:t xml:space="preserve">, </w:t>
      </w:r>
      <w:r>
        <w:t>e.g.:</w:t>
      </w:r>
    </w:p>
    <w:p w:rsidR="00B56861" w:rsidRDefault="00B56861" w:rsidP="00B56861"/>
    <w:p w:rsidR="00B56861" w:rsidRPr="00B56861" w:rsidRDefault="00B56861" w:rsidP="00B56861">
      <w:pPr>
        <w:rPr>
          <w:sz w:val="20"/>
        </w:rPr>
      </w:pPr>
      <w:r w:rsidRPr="00B56861">
        <w:rPr>
          <w:sz w:val="20"/>
        </w:rPr>
        <w:t>https://smd.iso-ne.com/sms_oper_</w:t>
      </w:r>
      <w:r w:rsidR="00E6570E">
        <w:rPr>
          <w:sz w:val="20"/>
        </w:rPr>
        <w:t>metering</w:t>
      </w:r>
      <w:r w:rsidRPr="00B56861">
        <w:rPr>
          <w:sz w:val="20"/>
        </w:rPr>
        <w:t>/api/</w:t>
      </w:r>
      <w:r w:rsidR="00E6570E">
        <w:rPr>
          <w:sz w:val="20"/>
        </w:rPr>
        <w:t>readers</w:t>
      </w:r>
      <w:r w:rsidRPr="00B56861">
        <w:rPr>
          <w:sz w:val="20"/>
        </w:rPr>
        <w:t>/1/</w:t>
      </w:r>
      <w:r w:rsidR="00E6570E">
        <w:rPr>
          <w:sz w:val="20"/>
        </w:rPr>
        <w:t>assetRegistrations</w:t>
      </w:r>
    </w:p>
    <w:p w:rsidR="00B56861" w:rsidRDefault="00AF1B59" w:rsidP="00B56861">
      <w:pPr>
        <w:rPr>
          <w:sz w:val="20"/>
        </w:rPr>
      </w:pPr>
      <w:r w:rsidRPr="00C92B76">
        <w:rPr>
          <w:sz w:val="20"/>
        </w:rPr>
        <w:t>https://smd.iso-ne.com/sms_oper_</w:t>
      </w:r>
      <w:r w:rsidR="00E6570E" w:rsidRPr="00E6570E">
        <w:rPr>
          <w:sz w:val="20"/>
        </w:rPr>
        <w:t xml:space="preserve"> </w:t>
      </w:r>
      <w:r w:rsidR="00E6570E">
        <w:rPr>
          <w:sz w:val="20"/>
        </w:rPr>
        <w:t>metering</w:t>
      </w:r>
      <w:r w:rsidRPr="00C92B76">
        <w:rPr>
          <w:sz w:val="20"/>
        </w:rPr>
        <w:t>/api/</w:t>
      </w:r>
      <w:r w:rsidR="00E6570E">
        <w:rPr>
          <w:sz w:val="20"/>
        </w:rPr>
        <w:t>readingBlocks/assets/1/dates/20151015</w:t>
      </w:r>
    </w:p>
    <w:p w:rsidR="00AF1B59" w:rsidRDefault="00AF1B59" w:rsidP="00B56861">
      <w:pPr>
        <w:rPr>
          <w:szCs w:val="22"/>
        </w:rPr>
      </w:pPr>
    </w:p>
    <w:p w:rsidR="00AF1B59" w:rsidRPr="00AF1B59" w:rsidRDefault="001D477F" w:rsidP="00B56861">
      <w:pPr>
        <w:rPr>
          <w:szCs w:val="22"/>
        </w:rPr>
      </w:pPr>
      <w:r>
        <w:rPr>
          <w:szCs w:val="22"/>
        </w:rPr>
        <w:t xml:space="preserve">Clients are encouraged to use </w:t>
      </w:r>
      <w:r w:rsidRPr="001D477F">
        <w:rPr>
          <w:b/>
          <w:szCs w:val="22"/>
        </w:rPr>
        <w:t>Accept</w:t>
      </w:r>
      <w:r>
        <w:rPr>
          <w:szCs w:val="22"/>
        </w:rPr>
        <w:t xml:space="preserve"> request headers with a version-specific media type to support future API versioning</w:t>
      </w:r>
      <w:r w:rsidR="00FE24BD">
        <w:rPr>
          <w:szCs w:val="22"/>
        </w:rPr>
        <w:t xml:space="preserve"> </w:t>
      </w:r>
      <w:r>
        <w:rPr>
          <w:szCs w:val="22"/>
        </w:rPr>
        <w:t xml:space="preserve">(e.g., Accept: </w:t>
      </w:r>
      <w:r w:rsidR="003E0326" w:rsidRPr="00941762">
        <w:t>application/vnd.iso-ne.</w:t>
      </w:r>
      <w:r w:rsidR="003E0326">
        <w:t>metering.readers</w:t>
      </w:r>
      <w:r w:rsidR="003E0326" w:rsidRPr="00941762">
        <w:t>.v1+xml;charset=UTF-8</w:t>
      </w:r>
      <w:r>
        <w:t>).</w:t>
      </w:r>
    </w:p>
    <w:p w:rsidR="00AF1B59" w:rsidRPr="00B56861" w:rsidRDefault="00AF1B59" w:rsidP="00B56861">
      <w:pPr>
        <w:rPr>
          <w:sz w:val="20"/>
        </w:rPr>
      </w:pPr>
    </w:p>
    <w:p w:rsidR="00742378" w:rsidRDefault="00742378" w:rsidP="00742378">
      <w:pPr>
        <w:pStyle w:val="Style3"/>
      </w:pPr>
      <w:bookmarkStart w:id="52" w:name="_Toc452683914"/>
      <w:r>
        <w:lastRenderedPageBreak/>
        <w:t>Date/time Format</w:t>
      </w:r>
      <w:bookmarkEnd w:id="52"/>
    </w:p>
    <w:p w:rsidR="00742378" w:rsidRDefault="00742378" w:rsidP="00703734">
      <w:r>
        <w:t xml:space="preserve">Date/time values in each XML-type HTTP message body (and, except where noted, in each CSV-type HTTP message body) are in </w:t>
      </w:r>
      <w:r w:rsidRPr="003E2446">
        <w:t>Internet date/time format</w:t>
      </w:r>
      <w:r>
        <w:t xml:space="preserve"> with a time zone, following ISO New England web services standards.  Internet date/time format is described in </w:t>
      </w:r>
      <w:hyperlink r:id="rId17" w:history="1">
        <w:r w:rsidRPr="008C4A17">
          <w:rPr>
            <w:rStyle w:val="Hyperlink"/>
          </w:rPr>
          <w:t>https://tools.ietf.org/html/rfc3339</w:t>
        </w:r>
      </w:hyperlink>
      <w:r>
        <w:t xml:space="preserve">, </w:t>
      </w:r>
      <w:r w:rsidRPr="00742378">
        <w:t>RFC 3339 - Date and Time on the Internet: Timestamps</w:t>
      </w:r>
      <w:r>
        <w:t xml:space="preserve">.  </w:t>
      </w:r>
    </w:p>
    <w:p w:rsidR="00742378" w:rsidRDefault="00742378" w:rsidP="00703734"/>
    <w:p w:rsidR="00742378" w:rsidRDefault="00742378" w:rsidP="00703734">
      <w:r>
        <w:t>Date/time values in responses from the Meter Reading web services use the UTC time zone designation (“Z”), for instance, for midnight beginning the October 20 2015 operating day at ISO New England:</w:t>
      </w:r>
    </w:p>
    <w:p w:rsidR="00742378" w:rsidRDefault="00742378" w:rsidP="00703734"/>
    <w:p w:rsidR="00742378" w:rsidRDefault="00742378" w:rsidP="00703734">
      <w:r>
        <w:t>2015-10-20T04:00:00Z</w:t>
      </w:r>
    </w:p>
    <w:p w:rsidR="00742378" w:rsidRDefault="00742378" w:rsidP="00703734"/>
    <w:p w:rsidR="00742378" w:rsidRDefault="00742378" w:rsidP="00703734">
      <w:r>
        <w:t xml:space="preserve">Meter Reading web services accept date/time values in client </w:t>
      </w:r>
      <w:r w:rsidR="003F3C89">
        <w:t>request message bodies</w:t>
      </w:r>
      <w:r>
        <w:t>:</w:t>
      </w:r>
    </w:p>
    <w:p w:rsidR="00742378" w:rsidRDefault="00742378" w:rsidP="00742378">
      <w:pPr>
        <w:pStyle w:val="ListParagraph"/>
        <w:numPr>
          <w:ilvl w:val="0"/>
          <w:numId w:val="6"/>
        </w:numPr>
      </w:pPr>
      <w:r>
        <w:t>With the UTC time zone designation (“Z”), as used in responses to the client.</w:t>
      </w:r>
    </w:p>
    <w:p w:rsidR="003F3C89" w:rsidRDefault="00742378" w:rsidP="00703734">
      <w:pPr>
        <w:pStyle w:val="ListParagraph"/>
        <w:numPr>
          <w:ilvl w:val="0"/>
          <w:numId w:val="6"/>
        </w:numPr>
      </w:pPr>
      <w:r>
        <w:t xml:space="preserve">With local-offset time zone designation, </w:t>
      </w:r>
      <w:r w:rsidR="0023107F">
        <w:t xml:space="preserve">as in </w:t>
      </w:r>
      <w:r w:rsidR="00A54B5A">
        <w:t>the web services of other SMD ISO Applications like eMarket</w:t>
      </w:r>
      <w:r>
        <w:t>.</w:t>
      </w:r>
    </w:p>
    <w:p w:rsidR="003F3C89" w:rsidRDefault="003F3C89" w:rsidP="003F3C89"/>
    <w:p w:rsidR="00645432" w:rsidRDefault="003F3C89" w:rsidP="003F3C89">
      <w:r>
        <w:t>Meter Reading web services reject client request message bodies with unqualified local date/time values (those without any time zone designation).</w:t>
      </w:r>
    </w:p>
    <w:p w:rsidR="00F97E1B" w:rsidRDefault="00F97E1B" w:rsidP="003F3C89"/>
    <w:p w:rsidR="00FB6515" w:rsidRDefault="00FB6515" w:rsidP="00991C68">
      <w:pPr>
        <w:pStyle w:val="Heading1"/>
      </w:pPr>
      <w:bookmarkStart w:id="53" w:name="_Toc452683915"/>
      <w:r w:rsidRPr="00405763">
        <w:t>Web Services</w:t>
      </w:r>
      <w:bookmarkEnd w:id="53"/>
    </w:p>
    <w:p w:rsidR="008D1DCB" w:rsidRDefault="00A25AA8" w:rsidP="00703734">
      <w:r w:rsidRPr="00A25AA8">
        <w:t xml:space="preserve">This section explains the functionality of the REST operations available for exchanging </w:t>
      </w:r>
      <w:r w:rsidR="00707F35">
        <w:t>meter reading</w:t>
      </w:r>
      <w:r w:rsidRPr="00A25AA8">
        <w:t xml:space="preserve"> data between a </w:t>
      </w:r>
      <w:r w:rsidR="00707F35">
        <w:t>Meter Reader</w:t>
      </w:r>
      <w:r w:rsidRPr="00A25AA8">
        <w:t xml:space="preserve"> and </w:t>
      </w:r>
      <w:r w:rsidR="00707F35">
        <w:t>the Meter Reading application</w:t>
      </w:r>
      <w:r>
        <w:t>.</w:t>
      </w:r>
    </w:p>
    <w:p w:rsidR="008D1DCB" w:rsidRDefault="00CE5F5C" w:rsidP="00703734">
      <w:pPr>
        <w:pStyle w:val="Style3"/>
      </w:pPr>
      <w:bookmarkStart w:id="54" w:name="_Toc409612546"/>
      <w:bookmarkStart w:id="55" w:name="_Toc409612655"/>
      <w:bookmarkStart w:id="56" w:name="_Toc409614693"/>
      <w:bookmarkStart w:id="57" w:name="_Toc409614840"/>
      <w:bookmarkStart w:id="58" w:name="_Toc409614968"/>
      <w:bookmarkStart w:id="59" w:name="_Toc409617591"/>
      <w:bookmarkStart w:id="60" w:name="_Toc410206584"/>
      <w:bookmarkStart w:id="61" w:name="_Toc410208607"/>
      <w:bookmarkStart w:id="62" w:name="_Toc410208913"/>
      <w:bookmarkStart w:id="63" w:name="_Toc410209309"/>
      <w:bookmarkStart w:id="64" w:name="_Toc452683916"/>
      <w:bookmarkEnd w:id="54"/>
      <w:bookmarkEnd w:id="55"/>
      <w:bookmarkEnd w:id="56"/>
      <w:bookmarkEnd w:id="57"/>
      <w:bookmarkEnd w:id="58"/>
      <w:bookmarkEnd w:id="59"/>
      <w:bookmarkEnd w:id="60"/>
      <w:bookmarkEnd w:id="61"/>
      <w:bookmarkEnd w:id="62"/>
      <w:bookmarkEnd w:id="63"/>
      <w:r>
        <w:rPr>
          <w:rFonts w:eastAsia="Calibri"/>
        </w:rPr>
        <w:t>Reader’s Asset Registrations</w:t>
      </w:r>
      <w:bookmarkEnd w:id="64"/>
    </w:p>
    <w:p w:rsidR="008D1DCB" w:rsidRDefault="00B20A79" w:rsidP="00991C68">
      <w:pPr>
        <w:pStyle w:val="Style2"/>
      </w:pPr>
      <w:bookmarkStart w:id="65" w:name="_Toc452683917"/>
      <w:r w:rsidRPr="00B20A79">
        <w:t>Purpose of Message</w:t>
      </w:r>
      <w:bookmarkEnd w:id="65"/>
    </w:p>
    <w:p w:rsidR="00B204B8" w:rsidRPr="00705D60" w:rsidRDefault="007A2FC9" w:rsidP="00703734">
      <w:r>
        <w:t>R</w:t>
      </w:r>
      <w:r w:rsidRPr="007A2FC9">
        <w:t xml:space="preserve">eturns a collection of </w:t>
      </w:r>
      <w:r w:rsidR="00B63E38">
        <w:t>Asset Registrations</w:t>
      </w:r>
      <w:r w:rsidRPr="007A2FC9">
        <w:t xml:space="preserve"> belonging to the </w:t>
      </w:r>
      <w:r w:rsidR="00B63E38">
        <w:t>Meter Reader</w:t>
      </w:r>
      <w:r w:rsidRPr="007A2FC9">
        <w:t xml:space="preserve"> indicated by the </w:t>
      </w:r>
      <w:r w:rsidR="00B63E38" w:rsidRPr="00B63E38">
        <w:rPr>
          <w:i/>
        </w:rPr>
        <w:t>readerC</w:t>
      </w:r>
      <w:r w:rsidRPr="00B63E38">
        <w:rPr>
          <w:i/>
        </w:rPr>
        <w:t>ustomerId</w:t>
      </w:r>
      <w:r w:rsidRPr="007A2FC9">
        <w:t xml:space="preserve"> parameter</w:t>
      </w:r>
      <w:r w:rsidR="00097A08">
        <w:t xml:space="preserve">.  </w:t>
      </w:r>
    </w:p>
    <w:p w:rsidR="008D1DCB" w:rsidRDefault="00B20A79" w:rsidP="00991C68">
      <w:pPr>
        <w:pStyle w:val="Style2"/>
      </w:pPr>
      <w:bookmarkStart w:id="66" w:name="_Toc410208610"/>
      <w:bookmarkStart w:id="67" w:name="_Toc410208916"/>
      <w:bookmarkStart w:id="68" w:name="_Toc410209312"/>
      <w:bookmarkStart w:id="69" w:name="_Toc409611897"/>
      <w:bookmarkStart w:id="70" w:name="_Toc409612549"/>
      <w:bookmarkStart w:id="71" w:name="_Toc409612658"/>
      <w:bookmarkStart w:id="72" w:name="_Toc409614696"/>
      <w:bookmarkStart w:id="73" w:name="_Toc409614843"/>
      <w:bookmarkStart w:id="74" w:name="_Toc409614971"/>
      <w:bookmarkStart w:id="75" w:name="_Toc409617594"/>
      <w:bookmarkStart w:id="76" w:name="_Toc410206587"/>
      <w:bookmarkStart w:id="77" w:name="_Toc410208611"/>
      <w:bookmarkStart w:id="78" w:name="_Toc410208917"/>
      <w:bookmarkStart w:id="79" w:name="_Toc410209313"/>
      <w:bookmarkStart w:id="80" w:name="_Toc452683918"/>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B20A79">
        <w:t>REST Endpoint</w:t>
      </w:r>
      <w:bookmarkEnd w:id="80"/>
    </w:p>
    <w:p w:rsidR="0012215A" w:rsidRPr="0012215A" w:rsidRDefault="006C4DE3" w:rsidP="00703734">
      <w:pPr>
        <w:rPr>
          <w:bCs/>
          <w:szCs w:val="22"/>
        </w:rPr>
      </w:pPr>
      <w:r w:rsidRPr="006C4DE3">
        <w:rPr>
          <w:b/>
          <w:szCs w:val="22"/>
        </w:rPr>
        <w:t>URL</w:t>
      </w:r>
      <w:r>
        <w:rPr>
          <w:szCs w:val="22"/>
        </w:rPr>
        <w:t xml:space="preserve"> </w:t>
      </w:r>
      <w:r w:rsidR="00BC5BAD">
        <w:rPr>
          <w:szCs w:val="22"/>
        </w:rPr>
        <w:t xml:space="preserve"> </w:t>
      </w:r>
      <w:r w:rsidR="0012215A" w:rsidRPr="0012215A">
        <w:rPr>
          <w:szCs w:val="22"/>
        </w:rPr>
        <w:t>https://smd.iso-ne.com/</w:t>
      </w:r>
      <w:r w:rsidR="00AE5E05">
        <w:rPr>
          <w:szCs w:val="22"/>
        </w:rPr>
        <w:t>sms_oper_metering</w:t>
      </w:r>
      <w:r w:rsidR="0012215A" w:rsidRPr="0012215A">
        <w:rPr>
          <w:bCs/>
          <w:szCs w:val="22"/>
        </w:rPr>
        <w:t>/api</w:t>
      </w:r>
      <w:bookmarkStart w:id="81" w:name="_Toc415149849"/>
    </w:p>
    <w:p w:rsidR="007508CC" w:rsidRDefault="007A2FC9" w:rsidP="00703734">
      <w:pPr>
        <w:rPr>
          <w:bCs/>
          <w:szCs w:val="22"/>
        </w:rPr>
      </w:pPr>
      <w:r w:rsidRPr="0012215A">
        <w:rPr>
          <w:bCs/>
          <w:szCs w:val="22"/>
        </w:rPr>
        <w:t>/</w:t>
      </w:r>
      <w:r w:rsidR="00AE5E05">
        <w:rPr>
          <w:bCs/>
          <w:szCs w:val="22"/>
        </w:rPr>
        <w:t>readers</w:t>
      </w:r>
      <w:r w:rsidRPr="0012215A">
        <w:rPr>
          <w:bCs/>
          <w:szCs w:val="22"/>
        </w:rPr>
        <w:t>/{</w:t>
      </w:r>
      <w:r w:rsidR="00AE5E05">
        <w:rPr>
          <w:bCs/>
          <w:szCs w:val="22"/>
        </w:rPr>
        <w:t>readerC</w:t>
      </w:r>
      <w:r w:rsidRPr="0012215A">
        <w:rPr>
          <w:bCs/>
          <w:szCs w:val="22"/>
        </w:rPr>
        <w:t>ustomerId}/</w:t>
      </w:r>
      <w:bookmarkEnd w:id="81"/>
      <w:r w:rsidR="00AE5E05">
        <w:rPr>
          <w:bCs/>
          <w:szCs w:val="22"/>
        </w:rPr>
        <w:t>assetRegistrations</w:t>
      </w:r>
    </w:p>
    <w:p w:rsidR="006C4DE3" w:rsidRDefault="006C4DE3" w:rsidP="00703734">
      <w:pPr>
        <w:rPr>
          <w:bCs/>
          <w:szCs w:val="22"/>
        </w:rPr>
      </w:pPr>
    </w:p>
    <w:p w:rsidR="006C4DE3" w:rsidRPr="0012215A" w:rsidRDefault="006C4DE3" w:rsidP="00703734">
      <w:pPr>
        <w:rPr>
          <w:bCs/>
          <w:szCs w:val="22"/>
        </w:rPr>
      </w:pPr>
      <w:r w:rsidRPr="006C4DE3">
        <w:rPr>
          <w:b/>
        </w:rPr>
        <w:t>Media Type</w:t>
      </w:r>
      <w:r>
        <w:t xml:space="preserve"> </w:t>
      </w:r>
      <w:r w:rsidR="00BC5BAD">
        <w:t xml:space="preserve"> </w:t>
      </w:r>
      <w:r w:rsidRPr="00941762">
        <w:t>application/vnd.iso-ne.</w:t>
      </w:r>
      <w:r>
        <w:t>metering.readers</w:t>
      </w:r>
      <w:r w:rsidRPr="00941762">
        <w:t>.v1+xml;charset=UTF-8</w:t>
      </w:r>
    </w:p>
    <w:p w:rsidR="008D1DCB" w:rsidRDefault="00B20A79" w:rsidP="00991C68">
      <w:pPr>
        <w:pStyle w:val="Style2"/>
      </w:pPr>
      <w:bookmarkStart w:id="82" w:name="_Toc409611899"/>
      <w:bookmarkStart w:id="83" w:name="_Toc409612551"/>
      <w:bookmarkStart w:id="84" w:name="_Toc409612660"/>
      <w:bookmarkStart w:id="85" w:name="_Toc409614698"/>
      <w:bookmarkStart w:id="86" w:name="_Toc409614845"/>
      <w:bookmarkStart w:id="87" w:name="_Toc409614973"/>
      <w:bookmarkStart w:id="88" w:name="_Toc409617596"/>
      <w:bookmarkStart w:id="89" w:name="_Toc410206589"/>
      <w:bookmarkStart w:id="90" w:name="_Toc410208613"/>
      <w:bookmarkStart w:id="91" w:name="_Toc410208919"/>
      <w:bookmarkStart w:id="92" w:name="_Toc410209315"/>
      <w:bookmarkStart w:id="93" w:name="_Toc452683919"/>
      <w:bookmarkEnd w:id="82"/>
      <w:bookmarkEnd w:id="83"/>
      <w:bookmarkEnd w:id="84"/>
      <w:bookmarkEnd w:id="85"/>
      <w:bookmarkEnd w:id="86"/>
      <w:bookmarkEnd w:id="87"/>
      <w:bookmarkEnd w:id="88"/>
      <w:bookmarkEnd w:id="89"/>
      <w:bookmarkEnd w:id="90"/>
      <w:bookmarkEnd w:id="91"/>
      <w:bookmarkEnd w:id="92"/>
      <w:r w:rsidRPr="00B20A79">
        <w:t>Request Method</w:t>
      </w:r>
      <w:bookmarkEnd w:id="93"/>
    </w:p>
    <w:p w:rsidR="00F57874" w:rsidRDefault="00F57874" w:rsidP="00703734">
      <w:r w:rsidRPr="00B84347">
        <w:t>GET</w:t>
      </w:r>
      <w:r w:rsidR="009D146E">
        <w:t xml:space="preserve"> r</w:t>
      </w:r>
      <w:r w:rsidR="009D146E" w:rsidRPr="007A2FC9">
        <w:t xml:space="preserve">eturns a collection of </w:t>
      </w:r>
      <w:r w:rsidR="009D146E">
        <w:t>Asset Registrations</w:t>
      </w:r>
      <w:r w:rsidR="009D146E" w:rsidRPr="007A2FC9">
        <w:t xml:space="preserve"> belonging to the </w:t>
      </w:r>
      <w:r w:rsidR="009D146E">
        <w:t>Meter Reader</w:t>
      </w:r>
      <w:r w:rsidR="009D146E" w:rsidRPr="007A2FC9">
        <w:t xml:space="preserve"> indicated by the </w:t>
      </w:r>
      <w:r w:rsidR="009D146E" w:rsidRPr="00B63E38">
        <w:rPr>
          <w:i/>
        </w:rPr>
        <w:t>readerCustomerId</w:t>
      </w:r>
      <w:r w:rsidR="009D146E" w:rsidRPr="007A2FC9">
        <w:t xml:space="preserve"> parameter</w:t>
      </w:r>
      <w:r w:rsidR="009D146E">
        <w:t xml:space="preserve">.  Collection contains one Asset Registration for each asset and operating day where </w:t>
      </w:r>
      <w:r w:rsidR="009D146E" w:rsidRPr="00B63E38">
        <w:rPr>
          <w:i/>
        </w:rPr>
        <w:t>readerCustomerId</w:t>
      </w:r>
      <w:r w:rsidR="009D146E">
        <w:t xml:space="preserve"> is the asset’s meter reader (and the asset is active and has hourly metering submittal).  </w:t>
      </w:r>
      <w:r w:rsidR="009D146E" w:rsidRPr="007A2FC9">
        <w:t xml:space="preserve">Each </w:t>
      </w:r>
      <w:r w:rsidR="009D146E">
        <w:t>Asset Registration</w:t>
      </w:r>
      <w:r w:rsidR="009D146E" w:rsidRPr="007A2FC9">
        <w:t xml:space="preserve"> includes </w:t>
      </w:r>
      <w:r w:rsidR="009D146E">
        <w:t>the asset’s registration parameter values effective as of the operating day.</w:t>
      </w:r>
    </w:p>
    <w:p w:rsidR="008D1DCB" w:rsidRDefault="00B20A79" w:rsidP="00991C68">
      <w:pPr>
        <w:pStyle w:val="Style2"/>
      </w:pPr>
      <w:bookmarkStart w:id="94" w:name="_Toc409611901"/>
      <w:bookmarkStart w:id="95" w:name="_Toc409612553"/>
      <w:bookmarkStart w:id="96" w:name="_Toc409612662"/>
      <w:bookmarkStart w:id="97" w:name="_Toc409614700"/>
      <w:bookmarkStart w:id="98" w:name="_Toc409614847"/>
      <w:bookmarkStart w:id="99" w:name="_Toc409614975"/>
      <w:bookmarkStart w:id="100" w:name="_Toc409617598"/>
      <w:bookmarkStart w:id="101" w:name="_Toc410206591"/>
      <w:bookmarkStart w:id="102" w:name="_Toc410208615"/>
      <w:bookmarkStart w:id="103" w:name="_Toc410208921"/>
      <w:bookmarkStart w:id="104" w:name="_Toc410209317"/>
      <w:bookmarkStart w:id="105" w:name="_Toc452683920"/>
      <w:bookmarkEnd w:id="94"/>
      <w:bookmarkEnd w:id="95"/>
      <w:bookmarkEnd w:id="96"/>
      <w:bookmarkEnd w:id="97"/>
      <w:bookmarkEnd w:id="98"/>
      <w:bookmarkEnd w:id="99"/>
      <w:bookmarkEnd w:id="100"/>
      <w:bookmarkEnd w:id="101"/>
      <w:bookmarkEnd w:id="102"/>
      <w:bookmarkEnd w:id="103"/>
      <w:bookmarkEnd w:id="104"/>
      <w:r w:rsidRPr="00B20A79">
        <w:lastRenderedPageBreak/>
        <w:t>Mandatory and Optional Fields</w:t>
      </w:r>
      <w:bookmarkEnd w:id="105"/>
    </w:p>
    <w:p w:rsidR="00B36FC1" w:rsidRDefault="00A91D26" w:rsidP="00B36FC1">
      <w:bookmarkStart w:id="106" w:name="_Toc409611903"/>
      <w:bookmarkStart w:id="107" w:name="_Toc409612555"/>
      <w:bookmarkStart w:id="108" w:name="_Toc409612664"/>
      <w:bookmarkStart w:id="109" w:name="_Toc409614702"/>
      <w:bookmarkStart w:id="110" w:name="_Toc409614849"/>
      <w:bookmarkStart w:id="111" w:name="_Toc409614977"/>
      <w:bookmarkStart w:id="112" w:name="_Toc409617600"/>
      <w:bookmarkStart w:id="113" w:name="_Toc410206593"/>
      <w:bookmarkStart w:id="114" w:name="_Toc410208617"/>
      <w:bookmarkStart w:id="115" w:name="_Toc410208923"/>
      <w:bookmarkStart w:id="116" w:name="_Toc410209319"/>
      <w:bookmarkStart w:id="117" w:name="_Toc415149852"/>
      <w:bookmarkEnd w:id="106"/>
      <w:bookmarkEnd w:id="107"/>
      <w:bookmarkEnd w:id="108"/>
      <w:bookmarkEnd w:id="109"/>
      <w:bookmarkEnd w:id="110"/>
      <w:bookmarkEnd w:id="111"/>
      <w:bookmarkEnd w:id="112"/>
      <w:bookmarkEnd w:id="113"/>
      <w:bookmarkEnd w:id="114"/>
      <w:bookmarkEnd w:id="115"/>
      <w:bookmarkEnd w:id="116"/>
      <w:r>
        <w:t>Parameters - mandatory p</w:t>
      </w:r>
      <w:r w:rsidR="00B36FC1">
        <w:t>arameters</w:t>
      </w:r>
      <w:bookmarkEnd w:id="117"/>
      <w:r w:rsidR="00C1123A">
        <w:t>:</w:t>
      </w:r>
    </w:p>
    <w:p w:rsidR="00A91D26" w:rsidRDefault="00A91D26" w:rsidP="00B36FC1"/>
    <w:p w:rsidR="00B36FC1" w:rsidRDefault="00C5397E" w:rsidP="006023E4">
      <w:pPr>
        <w:pStyle w:val="ListParagraph"/>
        <w:widowControl/>
        <w:numPr>
          <w:ilvl w:val="0"/>
          <w:numId w:val="7"/>
        </w:numPr>
        <w:spacing w:after="200" w:line="276" w:lineRule="auto"/>
      </w:pPr>
      <w:r>
        <w:rPr>
          <w:i/>
        </w:rPr>
        <w:t>readerC</w:t>
      </w:r>
      <w:r w:rsidR="00B36FC1" w:rsidRPr="00041D31">
        <w:rPr>
          <w:i/>
        </w:rPr>
        <w:t>ustomerId</w:t>
      </w:r>
      <w:r w:rsidR="00B36FC1">
        <w:rPr>
          <w:i/>
        </w:rPr>
        <w:t xml:space="preserve"> </w:t>
      </w:r>
      <w:r w:rsidR="00B36FC1">
        <w:t>–</w:t>
      </w:r>
      <w:r w:rsidR="00B36FC1" w:rsidRPr="00041D31">
        <w:t xml:space="preserve"> </w:t>
      </w:r>
      <w:r>
        <w:t>Meter Reader</w:t>
      </w:r>
      <w:r w:rsidR="00B36FC1">
        <w:t>’s unique n</w:t>
      </w:r>
      <w:r w:rsidR="00B36FC1" w:rsidRPr="00041D31">
        <w:t>umeri</w:t>
      </w:r>
      <w:r w:rsidR="00B36FC1">
        <w:t>c ID at ISO New England.</w:t>
      </w:r>
    </w:p>
    <w:p w:rsidR="00A91D26" w:rsidRDefault="00A91D26" w:rsidP="00A91D26">
      <w:pPr>
        <w:widowControl/>
        <w:spacing w:after="200" w:line="276" w:lineRule="auto"/>
      </w:pPr>
      <w:r>
        <w:t>Parameters - optional query parameters: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350"/>
        <w:gridCol w:w="5400"/>
      </w:tblGrid>
      <w:tr w:rsidR="00A91D26" w:rsidTr="00DE7083">
        <w:trPr>
          <w:trHeight w:val="323"/>
        </w:trPr>
        <w:tc>
          <w:tcPr>
            <w:tcW w:w="2088" w:type="dxa"/>
            <w:shd w:val="clear" w:color="auto" w:fill="DDD9C3" w:themeFill="background2" w:themeFillShade="E6"/>
          </w:tcPr>
          <w:p w:rsidR="00A91D26" w:rsidRDefault="00A91D26" w:rsidP="00DE7083">
            <w:pPr>
              <w:pStyle w:val="Default"/>
              <w:rPr>
                <w:sz w:val="20"/>
                <w:szCs w:val="20"/>
              </w:rPr>
            </w:pPr>
            <w:r>
              <w:rPr>
                <w:b/>
                <w:bCs/>
                <w:sz w:val="20"/>
                <w:szCs w:val="20"/>
              </w:rPr>
              <w:t>Parameter name</w:t>
            </w:r>
          </w:p>
        </w:tc>
        <w:tc>
          <w:tcPr>
            <w:tcW w:w="1350" w:type="dxa"/>
            <w:shd w:val="clear" w:color="auto" w:fill="DDD9C3" w:themeFill="background2" w:themeFillShade="E6"/>
          </w:tcPr>
          <w:p w:rsidR="00A91D26" w:rsidRDefault="00A91D26" w:rsidP="00DE7083">
            <w:pPr>
              <w:pStyle w:val="Default"/>
              <w:rPr>
                <w:sz w:val="20"/>
                <w:szCs w:val="20"/>
              </w:rPr>
            </w:pPr>
            <w:r>
              <w:rPr>
                <w:b/>
                <w:bCs/>
                <w:sz w:val="20"/>
                <w:szCs w:val="20"/>
              </w:rPr>
              <w:t>Data Type; Format</w:t>
            </w:r>
          </w:p>
        </w:tc>
        <w:tc>
          <w:tcPr>
            <w:tcW w:w="5400" w:type="dxa"/>
            <w:shd w:val="clear" w:color="auto" w:fill="DDD9C3" w:themeFill="background2" w:themeFillShade="E6"/>
          </w:tcPr>
          <w:p w:rsidR="00A91D26" w:rsidRDefault="00A91D26" w:rsidP="00DE7083">
            <w:pPr>
              <w:pStyle w:val="Default"/>
              <w:rPr>
                <w:sz w:val="20"/>
                <w:szCs w:val="20"/>
              </w:rPr>
            </w:pPr>
            <w:r>
              <w:rPr>
                <w:b/>
                <w:bCs/>
                <w:sz w:val="20"/>
                <w:szCs w:val="20"/>
              </w:rPr>
              <w:t>Comments</w:t>
            </w:r>
          </w:p>
        </w:tc>
      </w:tr>
      <w:tr w:rsidR="00A91D26" w:rsidRPr="00472610" w:rsidTr="00942707">
        <w:trPr>
          <w:trHeight w:val="323"/>
        </w:trPr>
        <w:tc>
          <w:tcPr>
            <w:tcW w:w="2088" w:type="dxa"/>
          </w:tcPr>
          <w:p w:rsidR="00A91D26" w:rsidRPr="00093535" w:rsidRDefault="00A91D26" w:rsidP="00DE7083">
            <w:pPr>
              <w:pStyle w:val="Default"/>
              <w:rPr>
                <w:sz w:val="20"/>
                <w:szCs w:val="20"/>
              </w:rPr>
            </w:pPr>
            <w:r w:rsidRPr="00093535">
              <w:rPr>
                <w:i/>
                <w:sz w:val="20"/>
                <w:szCs w:val="20"/>
              </w:rPr>
              <w:t>page</w:t>
            </w:r>
            <w:r w:rsidRPr="00093535">
              <w:rPr>
                <w:sz w:val="20"/>
                <w:szCs w:val="20"/>
              </w:rPr>
              <w:t xml:space="preserve">, </w:t>
            </w:r>
            <w:r w:rsidRPr="00093535">
              <w:rPr>
                <w:i/>
                <w:sz w:val="20"/>
                <w:szCs w:val="20"/>
              </w:rPr>
              <w:t>start</w:t>
            </w:r>
            <w:r w:rsidRPr="00093535">
              <w:rPr>
                <w:sz w:val="20"/>
                <w:szCs w:val="20"/>
              </w:rPr>
              <w:t xml:space="preserve">, </w:t>
            </w:r>
            <w:r>
              <w:rPr>
                <w:sz w:val="20"/>
                <w:szCs w:val="20"/>
              </w:rPr>
              <w:t xml:space="preserve">and </w:t>
            </w:r>
            <w:r w:rsidRPr="00093535">
              <w:rPr>
                <w:i/>
                <w:sz w:val="20"/>
                <w:szCs w:val="20"/>
              </w:rPr>
              <w:t>limit</w:t>
            </w:r>
          </w:p>
        </w:tc>
        <w:tc>
          <w:tcPr>
            <w:tcW w:w="1350" w:type="dxa"/>
          </w:tcPr>
          <w:p w:rsidR="00A91D26" w:rsidRPr="00093535" w:rsidRDefault="00A91D26" w:rsidP="00942707">
            <w:pPr>
              <w:rPr>
                <w:rFonts w:ascii="Arial" w:hAnsi="Arial" w:cs="Arial"/>
                <w:sz w:val="20"/>
              </w:rPr>
            </w:pPr>
            <w:r>
              <w:rPr>
                <w:rFonts w:ascii="Arial" w:hAnsi="Arial" w:cs="Arial"/>
                <w:sz w:val="20"/>
              </w:rPr>
              <w:t>Number</w:t>
            </w:r>
          </w:p>
        </w:tc>
        <w:tc>
          <w:tcPr>
            <w:tcW w:w="5400" w:type="dxa"/>
          </w:tcPr>
          <w:p w:rsidR="00A91D26" w:rsidRPr="00093535" w:rsidRDefault="00A91D26" w:rsidP="00A91D26">
            <w:pPr>
              <w:rPr>
                <w:rFonts w:ascii="Arial" w:hAnsi="Arial" w:cs="Arial"/>
                <w:sz w:val="20"/>
              </w:rPr>
            </w:pPr>
            <w:r w:rsidRPr="00F2465B">
              <w:rPr>
                <w:rFonts w:ascii="Arial" w:hAnsi="Arial" w:cs="Arial"/>
                <w:sz w:val="20"/>
              </w:rPr>
              <w:t xml:space="preserve">Subset of </w:t>
            </w:r>
            <w:r>
              <w:rPr>
                <w:rFonts w:ascii="Arial" w:hAnsi="Arial" w:cs="Arial"/>
                <w:sz w:val="20"/>
              </w:rPr>
              <w:t>Meter Reader</w:t>
            </w:r>
            <w:r w:rsidRPr="00F2465B">
              <w:rPr>
                <w:rFonts w:ascii="Arial" w:hAnsi="Arial" w:cs="Arial"/>
                <w:sz w:val="20"/>
              </w:rPr>
              <w:t>’s records (</w:t>
            </w:r>
            <w:r>
              <w:rPr>
                <w:rFonts w:ascii="Arial" w:hAnsi="Arial" w:cs="Arial"/>
                <w:sz w:val="20"/>
              </w:rPr>
              <w:t>Asset Registration</w:t>
            </w:r>
            <w:r w:rsidRPr="00F2465B">
              <w:rPr>
                <w:rFonts w:ascii="Arial" w:hAnsi="Arial" w:cs="Arial"/>
                <w:sz w:val="20"/>
              </w:rPr>
              <w:t xml:space="preserve">s) to retrieve, based on total matching other query parameters.  limit must be &gt;=1 and &lt;=1000 and defaults to 25 records.  start must be &gt;=0 and defaults to 0 (first page of records).  </w:t>
            </w:r>
          </w:p>
        </w:tc>
      </w:tr>
      <w:tr w:rsidR="00A91D26" w:rsidRPr="00472610" w:rsidTr="00942707">
        <w:trPr>
          <w:trHeight w:val="323"/>
        </w:trPr>
        <w:tc>
          <w:tcPr>
            <w:tcW w:w="2088" w:type="dxa"/>
          </w:tcPr>
          <w:p w:rsidR="00A91D26" w:rsidRPr="00064135" w:rsidRDefault="00A91D26" w:rsidP="00DE7083">
            <w:pPr>
              <w:pStyle w:val="Default"/>
              <w:rPr>
                <w:i/>
                <w:sz w:val="20"/>
                <w:szCs w:val="20"/>
              </w:rPr>
            </w:pPr>
            <w:r>
              <w:rPr>
                <w:i/>
                <w:sz w:val="20"/>
                <w:szCs w:val="20"/>
              </w:rPr>
              <w:t>sort</w:t>
            </w:r>
            <w:r w:rsidR="00064135">
              <w:rPr>
                <w:sz w:val="20"/>
                <w:szCs w:val="20"/>
              </w:rPr>
              <w:t xml:space="preserve"> and </w:t>
            </w:r>
            <w:r w:rsidR="00064135">
              <w:rPr>
                <w:i/>
                <w:sz w:val="20"/>
                <w:szCs w:val="20"/>
              </w:rPr>
              <w:t>dir</w:t>
            </w:r>
          </w:p>
        </w:tc>
        <w:tc>
          <w:tcPr>
            <w:tcW w:w="1350" w:type="dxa"/>
          </w:tcPr>
          <w:p w:rsidR="00A91D26" w:rsidRDefault="00A91D26" w:rsidP="00942707">
            <w:pPr>
              <w:rPr>
                <w:rFonts w:ascii="Arial" w:hAnsi="Arial" w:cs="Arial"/>
                <w:sz w:val="20"/>
              </w:rPr>
            </w:pPr>
            <w:r>
              <w:rPr>
                <w:rFonts w:ascii="Arial" w:hAnsi="Arial" w:cs="Arial"/>
                <w:sz w:val="20"/>
              </w:rPr>
              <w:t>String</w:t>
            </w:r>
          </w:p>
        </w:tc>
        <w:tc>
          <w:tcPr>
            <w:tcW w:w="5400" w:type="dxa"/>
          </w:tcPr>
          <w:p w:rsidR="00A91D26" w:rsidRDefault="00A91D26" w:rsidP="00A91D26">
            <w:pPr>
              <w:rPr>
                <w:rFonts w:ascii="Arial" w:hAnsi="Arial" w:cs="Arial"/>
                <w:i/>
                <w:sz w:val="20"/>
              </w:rPr>
            </w:pPr>
            <w:r>
              <w:rPr>
                <w:rFonts w:ascii="Arial" w:hAnsi="Arial" w:cs="Arial"/>
                <w:sz w:val="20"/>
              </w:rPr>
              <w:t xml:space="preserve">Sort </w:t>
            </w:r>
            <w:r w:rsidR="00942707">
              <w:rPr>
                <w:rFonts w:ascii="Arial" w:hAnsi="Arial" w:cs="Arial"/>
                <w:sz w:val="20"/>
              </w:rPr>
              <w:t>registrations</w:t>
            </w:r>
            <w:r>
              <w:rPr>
                <w:rFonts w:ascii="Arial" w:hAnsi="Arial" w:cs="Arial"/>
                <w:sz w:val="20"/>
              </w:rPr>
              <w:t xml:space="preserve"> according to a specific field </w:t>
            </w:r>
            <w:r w:rsidR="00064135" w:rsidRPr="00064135">
              <w:rPr>
                <w:rFonts w:ascii="Arial" w:hAnsi="Arial" w:cs="Arial"/>
                <w:i/>
                <w:sz w:val="20"/>
              </w:rPr>
              <w:t>sort</w:t>
            </w:r>
            <w:r w:rsidR="00064135" w:rsidRPr="00064135">
              <w:rPr>
                <w:rFonts w:ascii="Arial" w:hAnsi="Arial" w:cs="Arial"/>
                <w:sz w:val="20"/>
              </w:rPr>
              <w:t xml:space="preserve"> </w:t>
            </w:r>
            <w:r>
              <w:rPr>
                <w:rFonts w:ascii="Arial" w:hAnsi="Arial" w:cs="Arial"/>
                <w:sz w:val="20"/>
              </w:rPr>
              <w:t>and direction</w:t>
            </w:r>
            <w:r w:rsidR="00064135">
              <w:rPr>
                <w:rFonts w:ascii="Arial" w:hAnsi="Arial" w:cs="Arial"/>
                <w:sz w:val="20"/>
              </w:rPr>
              <w:t xml:space="preserve"> </w:t>
            </w:r>
            <w:r w:rsidR="00064135" w:rsidRPr="00064135">
              <w:rPr>
                <w:rFonts w:ascii="Arial" w:hAnsi="Arial" w:cs="Arial"/>
                <w:i/>
                <w:sz w:val="20"/>
              </w:rPr>
              <w:t>dir</w:t>
            </w:r>
            <w:r>
              <w:rPr>
                <w:rFonts w:ascii="Arial" w:hAnsi="Arial" w:cs="Arial"/>
                <w:sz w:val="20"/>
              </w:rPr>
              <w:t xml:space="preserve">.  </w:t>
            </w:r>
            <w:r w:rsidR="00064135" w:rsidRPr="00064135">
              <w:rPr>
                <w:rFonts w:ascii="Arial" w:hAnsi="Arial" w:cs="Arial"/>
                <w:i/>
                <w:sz w:val="20"/>
              </w:rPr>
              <w:t>dir</w:t>
            </w:r>
            <w:r>
              <w:rPr>
                <w:rFonts w:ascii="Arial" w:hAnsi="Arial" w:cs="Arial"/>
                <w:sz w:val="20"/>
              </w:rPr>
              <w:t xml:space="preserve"> may be “</w:t>
            </w:r>
            <w:r w:rsidR="00064135">
              <w:rPr>
                <w:rFonts w:ascii="Arial" w:hAnsi="Arial" w:cs="Arial"/>
                <w:sz w:val="20"/>
              </w:rPr>
              <w:t>ASC</w:t>
            </w:r>
            <w:r>
              <w:rPr>
                <w:rFonts w:ascii="Arial" w:hAnsi="Arial" w:cs="Arial"/>
                <w:sz w:val="20"/>
              </w:rPr>
              <w:t>” or “</w:t>
            </w:r>
            <w:r w:rsidR="00064135">
              <w:rPr>
                <w:rFonts w:ascii="Arial" w:hAnsi="Arial" w:cs="Arial"/>
                <w:sz w:val="20"/>
              </w:rPr>
              <w:t>DESC</w:t>
            </w:r>
            <w:r>
              <w:rPr>
                <w:rFonts w:ascii="Arial" w:hAnsi="Arial" w:cs="Arial"/>
                <w:sz w:val="20"/>
              </w:rPr>
              <w:t>”.  Valid</w:t>
            </w:r>
            <w:r>
              <w:rPr>
                <w:rFonts w:ascii="Arial" w:hAnsi="Arial" w:cs="Arial"/>
                <w:i/>
                <w:sz w:val="20"/>
              </w:rPr>
              <w:t xml:space="preserve"> </w:t>
            </w:r>
            <w:r w:rsidR="00064135" w:rsidRPr="00064135">
              <w:rPr>
                <w:rFonts w:ascii="Arial" w:hAnsi="Arial" w:cs="Arial"/>
                <w:i/>
                <w:sz w:val="20"/>
              </w:rPr>
              <w:t>sort</w:t>
            </w:r>
            <w:r>
              <w:rPr>
                <w:rFonts w:ascii="Arial" w:hAnsi="Arial" w:cs="Arial"/>
                <w:i/>
                <w:sz w:val="20"/>
              </w:rPr>
              <w:t xml:space="preserve"> </w:t>
            </w:r>
            <w:r w:rsidRPr="00064135">
              <w:rPr>
                <w:rFonts w:ascii="Arial" w:hAnsi="Arial" w:cs="Arial"/>
                <w:sz w:val="20"/>
              </w:rPr>
              <w:t>values</w:t>
            </w:r>
            <w:r>
              <w:rPr>
                <w:rFonts w:ascii="Arial" w:hAnsi="Arial" w:cs="Arial"/>
                <w:i/>
                <w:sz w:val="20"/>
              </w:rPr>
              <w:t>:</w:t>
            </w:r>
          </w:p>
          <w:p w:rsidR="00A91D26" w:rsidRDefault="00A91D26" w:rsidP="00A91D26">
            <w:pPr>
              <w:pStyle w:val="ListParagraph"/>
              <w:numPr>
                <w:ilvl w:val="0"/>
                <w:numId w:val="7"/>
              </w:numPr>
              <w:rPr>
                <w:rFonts w:ascii="Arial" w:hAnsi="Arial" w:cs="Arial"/>
                <w:sz w:val="20"/>
              </w:rPr>
            </w:pPr>
            <w:r>
              <w:rPr>
                <w:rFonts w:ascii="Arial" w:hAnsi="Arial" w:cs="Arial"/>
                <w:sz w:val="20"/>
              </w:rPr>
              <w:t xml:space="preserve">asset_id </w:t>
            </w:r>
          </w:p>
          <w:p w:rsidR="00A91D26" w:rsidRDefault="00A91D26" w:rsidP="00A91D26">
            <w:pPr>
              <w:pStyle w:val="ListParagraph"/>
              <w:numPr>
                <w:ilvl w:val="0"/>
                <w:numId w:val="7"/>
              </w:numPr>
              <w:rPr>
                <w:rFonts w:ascii="Arial" w:hAnsi="Arial" w:cs="Arial"/>
                <w:sz w:val="20"/>
              </w:rPr>
            </w:pPr>
            <w:r>
              <w:rPr>
                <w:rFonts w:ascii="Arial" w:hAnsi="Arial" w:cs="Arial"/>
                <w:sz w:val="20"/>
              </w:rPr>
              <w:t>begin</w:t>
            </w:r>
          </w:p>
          <w:p w:rsidR="00A91D26" w:rsidRDefault="00A91D26" w:rsidP="00A91D26">
            <w:pPr>
              <w:pStyle w:val="ListParagraph"/>
              <w:numPr>
                <w:ilvl w:val="0"/>
                <w:numId w:val="7"/>
              </w:numPr>
              <w:rPr>
                <w:rFonts w:ascii="Arial" w:hAnsi="Arial" w:cs="Arial"/>
                <w:sz w:val="20"/>
              </w:rPr>
            </w:pPr>
            <w:r>
              <w:rPr>
                <w:rFonts w:ascii="Arial" w:hAnsi="Arial" w:cs="Arial"/>
                <w:sz w:val="20"/>
              </w:rPr>
              <w:t>asset_type_desc</w:t>
            </w:r>
          </w:p>
          <w:p w:rsidR="00A91D26" w:rsidRDefault="00A91D26" w:rsidP="00A91D26">
            <w:pPr>
              <w:pStyle w:val="ListParagraph"/>
              <w:numPr>
                <w:ilvl w:val="0"/>
                <w:numId w:val="7"/>
              </w:numPr>
              <w:rPr>
                <w:rFonts w:ascii="Arial" w:hAnsi="Arial" w:cs="Arial"/>
                <w:sz w:val="20"/>
              </w:rPr>
            </w:pPr>
            <w:r>
              <w:rPr>
                <w:rFonts w:ascii="Arial" w:hAnsi="Arial" w:cs="Arial"/>
                <w:sz w:val="20"/>
              </w:rPr>
              <w:t>asset_sub_type</w:t>
            </w:r>
          </w:p>
          <w:p w:rsidR="00A91D26" w:rsidRDefault="00A91D26" w:rsidP="00A91D26">
            <w:pPr>
              <w:pStyle w:val="ListParagraph"/>
              <w:numPr>
                <w:ilvl w:val="0"/>
                <w:numId w:val="7"/>
              </w:numPr>
              <w:rPr>
                <w:rFonts w:ascii="Arial" w:hAnsi="Arial" w:cs="Arial"/>
                <w:sz w:val="20"/>
              </w:rPr>
            </w:pPr>
            <w:r>
              <w:rPr>
                <w:rFonts w:ascii="Arial" w:hAnsi="Arial" w:cs="Arial"/>
                <w:sz w:val="20"/>
              </w:rPr>
              <w:t>asset_name</w:t>
            </w:r>
          </w:p>
          <w:p w:rsidR="00F50456" w:rsidRPr="00F50456" w:rsidRDefault="00847980" w:rsidP="00F50456">
            <w:pPr>
              <w:rPr>
                <w:rFonts w:ascii="Arial" w:hAnsi="Arial" w:cs="Arial"/>
                <w:sz w:val="20"/>
              </w:rPr>
            </w:pPr>
            <w:r>
              <w:rPr>
                <w:rFonts w:ascii="Arial" w:hAnsi="Arial" w:cs="Arial"/>
                <w:sz w:val="20"/>
              </w:rPr>
              <w:t>D</w:t>
            </w:r>
            <w:r w:rsidR="00F50456">
              <w:rPr>
                <w:rFonts w:ascii="Arial" w:hAnsi="Arial" w:cs="Arial"/>
                <w:sz w:val="20"/>
              </w:rPr>
              <w:t>efaults to asset_id</w:t>
            </w:r>
            <w:r w:rsidR="00017773">
              <w:rPr>
                <w:rFonts w:ascii="Arial" w:hAnsi="Arial" w:cs="Arial"/>
                <w:sz w:val="20"/>
              </w:rPr>
              <w:t>,</w:t>
            </w:r>
            <w:r w:rsidR="00F50456">
              <w:rPr>
                <w:rFonts w:ascii="Arial" w:hAnsi="Arial" w:cs="Arial"/>
                <w:sz w:val="20"/>
              </w:rPr>
              <w:t xml:space="preserve"> ascending.</w:t>
            </w:r>
          </w:p>
        </w:tc>
      </w:tr>
      <w:tr w:rsidR="00923203" w:rsidRPr="00472610" w:rsidTr="00DE7083">
        <w:trPr>
          <w:trHeight w:val="323"/>
        </w:trPr>
        <w:tc>
          <w:tcPr>
            <w:tcW w:w="2088" w:type="dxa"/>
          </w:tcPr>
          <w:p w:rsidR="00923203" w:rsidRPr="003E6A2B" w:rsidRDefault="00923203" w:rsidP="00DE7083">
            <w:pPr>
              <w:pStyle w:val="Default"/>
              <w:rPr>
                <w:i/>
                <w:sz w:val="20"/>
                <w:szCs w:val="20"/>
              </w:rPr>
            </w:pPr>
            <w:r>
              <w:rPr>
                <w:i/>
                <w:sz w:val="20"/>
                <w:szCs w:val="20"/>
              </w:rPr>
              <w:t>begin</w:t>
            </w:r>
            <w:r w:rsidRPr="003E6A2B">
              <w:rPr>
                <w:i/>
                <w:sz w:val="20"/>
                <w:szCs w:val="20"/>
              </w:rPr>
              <w:t>_date</w:t>
            </w:r>
            <w:r>
              <w:rPr>
                <w:i/>
                <w:sz w:val="20"/>
                <w:szCs w:val="20"/>
              </w:rPr>
              <w:t xml:space="preserve"> </w:t>
            </w:r>
            <w:r w:rsidRPr="00923203">
              <w:rPr>
                <w:sz w:val="20"/>
                <w:szCs w:val="20"/>
              </w:rPr>
              <w:t>and</w:t>
            </w:r>
            <w:r>
              <w:rPr>
                <w:i/>
                <w:sz w:val="20"/>
                <w:szCs w:val="20"/>
              </w:rPr>
              <w:t xml:space="preserve"> end_date</w:t>
            </w:r>
          </w:p>
        </w:tc>
        <w:tc>
          <w:tcPr>
            <w:tcW w:w="1350" w:type="dxa"/>
          </w:tcPr>
          <w:p w:rsidR="00923203" w:rsidRPr="00093535" w:rsidRDefault="00923203" w:rsidP="00923203">
            <w:pPr>
              <w:pStyle w:val="Default"/>
              <w:rPr>
                <w:sz w:val="20"/>
                <w:szCs w:val="20"/>
              </w:rPr>
            </w:pPr>
            <w:r>
              <w:rPr>
                <w:sz w:val="20"/>
                <w:szCs w:val="20"/>
              </w:rPr>
              <w:t>Date ; yyyy</w:t>
            </w:r>
            <w:r w:rsidRPr="00F2465B">
              <w:rPr>
                <w:sz w:val="20"/>
              </w:rPr>
              <w:t>mmdd</w:t>
            </w:r>
          </w:p>
        </w:tc>
        <w:tc>
          <w:tcPr>
            <w:tcW w:w="5400" w:type="dxa"/>
          </w:tcPr>
          <w:p w:rsidR="00004B7E" w:rsidRPr="00FD6E26" w:rsidRDefault="00923203" w:rsidP="00BC43E9">
            <w:pPr>
              <w:rPr>
                <w:rFonts w:ascii="Arial" w:hAnsi="Arial" w:cs="Arial"/>
                <w:sz w:val="20"/>
              </w:rPr>
            </w:pPr>
            <w:r w:rsidRPr="00F2465B">
              <w:rPr>
                <w:rFonts w:ascii="Arial" w:hAnsi="Arial" w:cs="Arial"/>
                <w:sz w:val="20"/>
              </w:rPr>
              <w:t xml:space="preserve">Return </w:t>
            </w:r>
            <w:r>
              <w:rPr>
                <w:rFonts w:ascii="Arial" w:hAnsi="Arial" w:cs="Arial"/>
                <w:sz w:val="20"/>
              </w:rPr>
              <w:t xml:space="preserve">registrations for the </w:t>
            </w:r>
            <w:r w:rsidR="00BC43E9">
              <w:rPr>
                <w:rFonts w:ascii="Arial" w:hAnsi="Arial" w:cs="Arial"/>
                <w:sz w:val="20"/>
              </w:rPr>
              <w:t xml:space="preserve">range </w:t>
            </w:r>
            <w:r>
              <w:rPr>
                <w:rFonts w:ascii="Arial" w:hAnsi="Arial" w:cs="Arial"/>
                <w:sz w:val="20"/>
              </w:rPr>
              <w:t xml:space="preserve">of </w:t>
            </w:r>
            <w:r w:rsidR="00896ACF">
              <w:rPr>
                <w:rFonts w:ascii="Arial" w:hAnsi="Arial" w:cs="Arial"/>
                <w:sz w:val="20"/>
              </w:rPr>
              <w:t xml:space="preserve">operating </w:t>
            </w:r>
            <w:r>
              <w:rPr>
                <w:rFonts w:ascii="Arial" w:hAnsi="Arial" w:cs="Arial"/>
                <w:sz w:val="20"/>
              </w:rPr>
              <w:t xml:space="preserve">days between these two </w:t>
            </w:r>
            <w:r w:rsidRPr="00F2465B">
              <w:rPr>
                <w:rFonts w:ascii="Arial" w:hAnsi="Arial" w:cs="Arial"/>
                <w:sz w:val="20"/>
              </w:rPr>
              <w:t xml:space="preserve">Eastern Time </w:t>
            </w:r>
            <w:r>
              <w:rPr>
                <w:rFonts w:ascii="Arial" w:hAnsi="Arial" w:cs="Arial"/>
                <w:sz w:val="20"/>
              </w:rPr>
              <w:t>yyyy</w:t>
            </w:r>
            <w:r w:rsidRPr="00F2465B">
              <w:rPr>
                <w:rFonts w:ascii="Arial" w:hAnsi="Arial" w:cs="Arial"/>
                <w:sz w:val="20"/>
              </w:rPr>
              <w:t>mmdd date</w:t>
            </w:r>
            <w:r>
              <w:rPr>
                <w:rFonts w:ascii="Arial" w:hAnsi="Arial" w:cs="Arial"/>
                <w:sz w:val="20"/>
              </w:rPr>
              <w:t xml:space="preserve">s, inclusive.  E.g. </w:t>
            </w:r>
            <w:r w:rsidRPr="00923203">
              <w:rPr>
                <w:rFonts w:ascii="Arial" w:hAnsi="Arial" w:cs="Arial"/>
                <w:i/>
                <w:sz w:val="20"/>
              </w:rPr>
              <w:t>begin_date</w:t>
            </w:r>
            <w:r w:rsidRPr="00923203">
              <w:rPr>
                <w:rFonts w:ascii="Arial" w:hAnsi="Arial" w:cs="Arial"/>
                <w:sz w:val="20"/>
              </w:rPr>
              <w:t xml:space="preserve"> </w:t>
            </w:r>
            <w:r>
              <w:rPr>
                <w:rFonts w:ascii="Arial" w:hAnsi="Arial" w:cs="Arial"/>
                <w:sz w:val="20"/>
              </w:rPr>
              <w:t>20151020</w:t>
            </w:r>
            <w:r w:rsidRPr="00F2465B">
              <w:rPr>
                <w:rFonts w:ascii="Arial" w:hAnsi="Arial" w:cs="Arial"/>
                <w:sz w:val="20"/>
              </w:rPr>
              <w:t xml:space="preserve"> </w:t>
            </w:r>
            <w:r>
              <w:rPr>
                <w:rFonts w:ascii="Arial" w:hAnsi="Arial" w:cs="Arial"/>
                <w:sz w:val="20"/>
              </w:rPr>
              <w:t xml:space="preserve">and </w:t>
            </w:r>
            <w:r>
              <w:rPr>
                <w:rFonts w:ascii="Arial" w:hAnsi="Arial" w:cs="Arial"/>
                <w:i/>
                <w:sz w:val="20"/>
              </w:rPr>
              <w:t>end</w:t>
            </w:r>
            <w:r w:rsidRPr="00923203">
              <w:rPr>
                <w:rFonts w:ascii="Arial" w:hAnsi="Arial" w:cs="Arial"/>
                <w:i/>
                <w:sz w:val="20"/>
              </w:rPr>
              <w:t>_date</w:t>
            </w:r>
            <w:r w:rsidRPr="00923203">
              <w:rPr>
                <w:rFonts w:ascii="Arial" w:hAnsi="Arial" w:cs="Arial"/>
                <w:sz w:val="20"/>
              </w:rPr>
              <w:t xml:space="preserve"> </w:t>
            </w:r>
            <w:r>
              <w:rPr>
                <w:rFonts w:ascii="Arial" w:hAnsi="Arial" w:cs="Arial"/>
                <w:sz w:val="20"/>
              </w:rPr>
              <w:t>20151020 returns registrations for a single day, Oct</w:t>
            </w:r>
            <w:r w:rsidR="00A6440D">
              <w:rPr>
                <w:rFonts w:ascii="Arial" w:hAnsi="Arial" w:cs="Arial"/>
                <w:sz w:val="20"/>
              </w:rPr>
              <w:t>ober</w:t>
            </w:r>
            <w:r>
              <w:rPr>
                <w:rFonts w:ascii="Arial" w:hAnsi="Arial" w:cs="Arial"/>
                <w:sz w:val="20"/>
              </w:rPr>
              <w:t xml:space="preserve"> 20 2015.</w:t>
            </w:r>
            <w:r w:rsidR="00004B7E">
              <w:rPr>
                <w:rFonts w:ascii="Arial" w:hAnsi="Arial" w:cs="Arial"/>
                <w:sz w:val="20"/>
              </w:rPr>
              <w:t xml:space="preserve">  </w:t>
            </w:r>
            <w:r w:rsidR="00BC43E9">
              <w:rPr>
                <w:rFonts w:ascii="Arial" w:hAnsi="Arial" w:cs="Arial"/>
                <w:sz w:val="20"/>
              </w:rPr>
              <w:t xml:space="preserve">Ranges with two or more days are only allowed if </w:t>
            </w:r>
            <w:r w:rsidR="00BC43E9" w:rsidRPr="00BC43E9">
              <w:rPr>
                <w:rFonts w:ascii="Arial" w:hAnsi="Arial" w:cs="Arial"/>
                <w:i/>
                <w:sz w:val="20"/>
              </w:rPr>
              <w:t>reading_exception</w:t>
            </w:r>
            <w:r w:rsidR="00BC43E9">
              <w:rPr>
                <w:rFonts w:ascii="Arial" w:hAnsi="Arial" w:cs="Arial"/>
                <w:sz w:val="20"/>
              </w:rPr>
              <w:t xml:space="preserve"> is also specified.  </w:t>
            </w:r>
            <w:r w:rsidR="00122896">
              <w:rPr>
                <w:rFonts w:ascii="Arial" w:hAnsi="Arial" w:cs="Arial"/>
                <w:sz w:val="20"/>
              </w:rPr>
              <w:t>D</w:t>
            </w:r>
            <w:r w:rsidR="00004B7E">
              <w:rPr>
                <w:rFonts w:ascii="Arial" w:hAnsi="Arial" w:cs="Arial"/>
                <w:sz w:val="20"/>
              </w:rPr>
              <w:t>efault</w:t>
            </w:r>
            <w:r w:rsidR="00122896">
              <w:rPr>
                <w:rFonts w:ascii="Arial" w:hAnsi="Arial" w:cs="Arial"/>
                <w:sz w:val="20"/>
              </w:rPr>
              <w:t>s</w:t>
            </w:r>
            <w:r w:rsidR="00004B7E">
              <w:rPr>
                <w:rFonts w:ascii="Arial" w:hAnsi="Arial" w:cs="Arial"/>
                <w:sz w:val="20"/>
              </w:rPr>
              <w:t xml:space="preserve"> to </w:t>
            </w:r>
            <w:r w:rsidR="00833628">
              <w:rPr>
                <w:rFonts w:ascii="Arial" w:hAnsi="Arial" w:cs="Arial"/>
                <w:sz w:val="20"/>
              </w:rPr>
              <w:t xml:space="preserve">a </w:t>
            </w:r>
            <w:r w:rsidR="00004B7E">
              <w:rPr>
                <w:rFonts w:ascii="Arial" w:hAnsi="Arial" w:cs="Arial"/>
                <w:sz w:val="20"/>
              </w:rPr>
              <w:t>single day, the day prior to the current time.</w:t>
            </w:r>
          </w:p>
        </w:tc>
      </w:tr>
      <w:tr w:rsidR="00925B0A" w:rsidRPr="00472610" w:rsidTr="00DE7083">
        <w:trPr>
          <w:trHeight w:val="323"/>
        </w:trPr>
        <w:tc>
          <w:tcPr>
            <w:tcW w:w="2088" w:type="dxa"/>
          </w:tcPr>
          <w:p w:rsidR="00925B0A" w:rsidRPr="003E6A2B" w:rsidRDefault="00925B0A" w:rsidP="00DE7083">
            <w:pPr>
              <w:pStyle w:val="Default"/>
              <w:rPr>
                <w:i/>
                <w:sz w:val="20"/>
                <w:szCs w:val="20"/>
              </w:rPr>
            </w:pPr>
            <w:r>
              <w:rPr>
                <w:i/>
                <w:sz w:val="20"/>
                <w:szCs w:val="20"/>
              </w:rPr>
              <w:t>asset_search_type</w:t>
            </w:r>
          </w:p>
        </w:tc>
        <w:tc>
          <w:tcPr>
            <w:tcW w:w="1350" w:type="dxa"/>
          </w:tcPr>
          <w:p w:rsidR="00925B0A" w:rsidRPr="00093535" w:rsidRDefault="00925B0A" w:rsidP="00DE7083">
            <w:pPr>
              <w:pStyle w:val="Default"/>
              <w:rPr>
                <w:sz w:val="20"/>
                <w:szCs w:val="20"/>
              </w:rPr>
            </w:pPr>
            <w:r>
              <w:rPr>
                <w:sz w:val="20"/>
                <w:szCs w:val="20"/>
              </w:rPr>
              <w:t>String</w:t>
            </w:r>
          </w:p>
        </w:tc>
        <w:tc>
          <w:tcPr>
            <w:tcW w:w="5400" w:type="dxa"/>
          </w:tcPr>
          <w:p w:rsidR="00925B0A" w:rsidRPr="00F2465B" w:rsidRDefault="00925B0A" w:rsidP="00DE7083">
            <w:pPr>
              <w:rPr>
                <w:rFonts w:ascii="Arial" w:hAnsi="Arial" w:cs="Arial"/>
                <w:sz w:val="20"/>
              </w:rPr>
            </w:pPr>
            <w:r w:rsidRPr="00F2465B">
              <w:rPr>
                <w:rFonts w:ascii="Arial" w:hAnsi="Arial" w:cs="Arial"/>
                <w:sz w:val="20"/>
              </w:rPr>
              <w:t xml:space="preserve">Return </w:t>
            </w:r>
            <w:r w:rsidR="00415536">
              <w:rPr>
                <w:rFonts w:ascii="Arial" w:hAnsi="Arial" w:cs="Arial"/>
                <w:sz w:val="20"/>
              </w:rPr>
              <w:t xml:space="preserve">registrations </w:t>
            </w:r>
            <w:r w:rsidRPr="00F2465B">
              <w:rPr>
                <w:rFonts w:ascii="Arial" w:hAnsi="Arial" w:cs="Arial"/>
                <w:sz w:val="20"/>
              </w:rPr>
              <w:t xml:space="preserve">for </w:t>
            </w:r>
            <w:r w:rsidR="00415536">
              <w:rPr>
                <w:rFonts w:ascii="Arial" w:hAnsi="Arial" w:cs="Arial"/>
                <w:sz w:val="20"/>
              </w:rPr>
              <w:t>a</w:t>
            </w:r>
            <w:r w:rsidR="00A32D6F">
              <w:rPr>
                <w:rFonts w:ascii="Arial" w:hAnsi="Arial" w:cs="Arial"/>
                <w:sz w:val="20"/>
              </w:rPr>
              <w:t>ssets</w:t>
            </w:r>
            <w:r w:rsidR="00415536">
              <w:rPr>
                <w:rFonts w:ascii="Arial" w:hAnsi="Arial" w:cs="Arial"/>
                <w:sz w:val="20"/>
              </w:rPr>
              <w:t xml:space="preserve"> </w:t>
            </w:r>
            <w:r w:rsidR="00A32D6F">
              <w:rPr>
                <w:rFonts w:ascii="Arial" w:hAnsi="Arial" w:cs="Arial"/>
                <w:sz w:val="20"/>
              </w:rPr>
              <w:t xml:space="preserve">with a related </w:t>
            </w:r>
            <w:r w:rsidR="00415536">
              <w:rPr>
                <w:rFonts w:ascii="Arial" w:hAnsi="Arial" w:cs="Arial"/>
                <w:sz w:val="20"/>
              </w:rPr>
              <w:t>type</w:t>
            </w:r>
            <w:r w:rsidRPr="00F2465B">
              <w:rPr>
                <w:rFonts w:ascii="Arial" w:hAnsi="Arial" w:cs="Arial"/>
                <w:sz w:val="20"/>
              </w:rPr>
              <w:t>:</w:t>
            </w:r>
          </w:p>
          <w:p w:rsidR="00925B0A" w:rsidRPr="00F2465B" w:rsidRDefault="00415536" w:rsidP="00DE7083">
            <w:pPr>
              <w:pStyle w:val="ListParagraph"/>
              <w:numPr>
                <w:ilvl w:val="0"/>
                <w:numId w:val="7"/>
              </w:numPr>
              <w:rPr>
                <w:rFonts w:ascii="Arial" w:hAnsi="Arial" w:cs="Arial"/>
                <w:sz w:val="20"/>
              </w:rPr>
            </w:pPr>
            <w:r>
              <w:rPr>
                <w:rFonts w:ascii="Arial" w:hAnsi="Arial" w:cs="Arial"/>
                <w:sz w:val="20"/>
              </w:rPr>
              <w:t>ALL_ENERGY_ASSETS</w:t>
            </w:r>
          </w:p>
          <w:p w:rsidR="00415536" w:rsidRDefault="00415536" w:rsidP="00DE7083">
            <w:pPr>
              <w:pStyle w:val="ListParagraph"/>
              <w:numPr>
                <w:ilvl w:val="0"/>
                <w:numId w:val="7"/>
              </w:numPr>
              <w:rPr>
                <w:rFonts w:ascii="Arial" w:hAnsi="Arial" w:cs="Arial"/>
                <w:sz w:val="20"/>
              </w:rPr>
            </w:pPr>
            <w:r>
              <w:rPr>
                <w:rFonts w:ascii="Arial" w:hAnsi="Arial" w:cs="Arial"/>
                <w:sz w:val="20"/>
              </w:rPr>
              <w:t>GENERATING_UNITS</w:t>
            </w:r>
          </w:p>
          <w:p w:rsidR="00415536" w:rsidRDefault="00415536" w:rsidP="00DE7083">
            <w:pPr>
              <w:pStyle w:val="ListParagraph"/>
              <w:numPr>
                <w:ilvl w:val="0"/>
                <w:numId w:val="7"/>
              </w:numPr>
              <w:rPr>
                <w:rFonts w:ascii="Arial" w:hAnsi="Arial" w:cs="Arial"/>
                <w:sz w:val="20"/>
              </w:rPr>
            </w:pPr>
            <w:r>
              <w:rPr>
                <w:rFonts w:ascii="Arial" w:hAnsi="Arial" w:cs="Arial"/>
                <w:sz w:val="20"/>
              </w:rPr>
              <w:t>LOAD_ASSETS</w:t>
            </w:r>
          </w:p>
          <w:p w:rsidR="00415536" w:rsidRDefault="00415536" w:rsidP="00DE7083">
            <w:pPr>
              <w:pStyle w:val="ListParagraph"/>
              <w:numPr>
                <w:ilvl w:val="0"/>
                <w:numId w:val="7"/>
              </w:numPr>
              <w:rPr>
                <w:rFonts w:ascii="Arial" w:hAnsi="Arial" w:cs="Arial"/>
                <w:sz w:val="20"/>
              </w:rPr>
            </w:pPr>
            <w:r>
              <w:rPr>
                <w:rFonts w:ascii="Arial" w:hAnsi="Arial" w:cs="Arial"/>
                <w:sz w:val="20"/>
              </w:rPr>
              <w:t>TIE_LINES</w:t>
            </w:r>
          </w:p>
          <w:p w:rsidR="00925B0A" w:rsidRPr="00F2465B" w:rsidRDefault="00415536" w:rsidP="00DE7083">
            <w:pPr>
              <w:pStyle w:val="ListParagraph"/>
              <w:numPr>
                <w:ilvl w:val="0"/>
                <w:numId w:val="7"/>
              </w:numPr>
              <w:rPr>
                <w:rFonts w:ascii="Arial" w:hAnsi="Arial" w:cs="Arial"/>
                <w:sz w:val="20"/>
              </w:rPr>
            </w:pPr>
            <w:r>
              <w:rPr>
                <w:rFonts w:ascii="Arial" w:hAnsi="Arial" w:cs="Arial"/>
                <w:sz w:val="20"/>
              </w:rPr>
              <w:t>ALL_FCM_DEMAND_ASSETS</w:t>
            </w:r>
          </w:p>
          <w:p w:rsidR="00925B0A" w:rsidRDefault="00415536" w:rsidP="00DE7083">
            <w:pPr>
              <w:pStyle w:val="ListParagraph"/>
              <w:numPr>
                <w:ilvl w:val="0"/>
                <w:numId w:val="7"/>
              </w:numPr>
              <w:rPr>
                <w:rFonts w:ascii="Arial" w:hAnsi="Arial" w:cs="Arial"/>
                <w:sz w:val="20"/>
              </w:rPr>
            </w:pPr>
            <w:del w:id="118" w:author="Author">
              <w:r w:rsidDel="000C0548">
                <w:rPr>
                  <w:rFonts w:ascii="Arial" w:hAnsi="Arial" w:cs="Arial"/>
                  <w:sz w:val="20"/>
                </w:rPr>
                <w:delText>ON_PEAK</w:delText>
              </w:r>
            </w:del>
            <w:ins w:id="119" w:author="Author">
              <w:r w:rsidR="000C0548">
                <w:rPr>
                  <w:rFonts w:ascii="Arial" w:hAnsi="Arial" w:cs="Arial"/>
                  <w:sz w:val="20"/>
                </w:rPr>
                <w:t>DG</w:t>
              </w:r>
            </w:ins>
          </w:p>
          <w:p w:rsidR="00415536" w:rsidDel="000C0548" w:rsidRDefault="00415536" w:rsidP="00A344FF">
            <w:pPr>
              <w:pStyle w:val="ListParagraph"/>
              <w:numPr>
                <w:ilvl w:val="0"/>
                <w:numId w:val="7"/>
              </w:numPr>
              <w:rPr>
                <w:del w:id="120" w:author="Author"/>
                <w:rFonts w:ascii="Arial" w:hAnsi="Arial" w:cs="Arial"/>
                <w:sz w:val="20"/>
              </w:rPr>
            </w:pPr>
            <w:del w:id="121" w:author="Author">
              <w:r w:rsidDel="000C0548">
                <w:rPr>
                  <w:rFonts w:ascii="Arial" w:hAnsi="Arial" w:cs="Arial"/>
                  <w:sz w:val="20"/>
                </w:rPr>
                <w:delText>REAL_TIME</w:delText>
              </w:r>
            </w:del>
            <w:ins w:id="122" w:author="Author">
              <w:r w:rsidR="000C0548">
                <w:rPr>
                  <w:rFonts w:ascii="Arial" w:hAnsi="Arial" w:cs="Arial"/>
                  <w:sz w:val="20"/>
                </w:rPr>
                <w:t>LM</w:t>
              </w:r>
            </w:ins>
          </w:p>
          <w:p w:rsidR="00415536" w:rsidDel="000C0548" w:rsidRDefault="00415536">
            <w:pPr>
              <w:pStyle w:val="ListParagraph"/>
              <w:numPr>
                <w:ilvl w:val="0"/>
                <w:numId w:val="7"/>
              </w:numPr>
              <w:rPr>
                <w:del w:id="123" w:author="Author"/>
                <w:rFonts w:ascii="Arial" w:hAnsi="Arial" w:cs="Arial"/>
                <w:sz w:val="20"/>
              </w:rPr>
            </w:pPr>
            <w:del w:id="124" w:author="Author">
              <w:r w:rsidDel="000C0548">
                <w:rPr>
                  <w:rFonts w:ascii="Arial" w:hAnsi="Arial" w:cs="Arial"/>
                  <w:sz w:val="20"/>
                </w:rPr>
                <w:delText>REAL_TIME_EG</w:delText>
              </w:r>
            </w:del>
          </w:p>
          <w:p w:rsidR="00415536" w:rsidRDefault="00415536">
            <w:pPr>
              <w:pStyle w:val="ListParagraph"/>
              <w:numPr>
                <w:ilvl w:val="0"/>
                <w:numId w:val="7"/>
              </w:numPr>
              <w:rPr>
                <w:rFonts w:ascii="Arial" w:hAnsi="Arial" w:cs="Arial"/>
                <w:sz w:val="20"/>
              </w:rPr>
            </w:pPr>
            <w:del w:id="125" w:author="Author">
              <w:r w:rsidDel="000C0548">
                <w:rPr>
                  <w:rFonts w:ascii="Arial" w:hAnsi="Arial" w:cs="Arial"/>
                  <w:sz w:val="20"/>
                </w:rPr>
                <w:delText>SEASONAL_PEAK</w:delText>
              </w:r>
            </w:del>
          </w:p>
          <w:p w:rsidR="00847980" w:rsidRPr="00847980" w:rsidRDefault="00847980" w:rsidP="00847980">
            <w:pPr>
              <w:rPr>
                <w:rFonts w:ascii="Arial" w:hAnsi="Arial" w:cs="Arial"/>
                <w:sz w:val="20"/>
              </w:rPr>
            </w:pPr>
            <w:r>
              <w:rPr>
                <w:rFonts w:ascii="Arial" w:hAnsi="Arial" w:cs="Arial"/>
                <w:sz w:val="20"/>
              </w:rPr>
              <w:t>Defaults to ALL_ENERGY_ASSETS.</w:t>
            </w:r>
          </w:p>
        </w:tc>
      </w:tr>
      <w:tr w:rsidR="008C0ED8" w:rsidRPr="00472610" w:rsidTr="00DE7083">
        <w:trPr>
          <w:trHeight w:val="323"/>
        </w:trPr>
        <w:tc>
          <w:tcPr>
            <w:tcW w:w="2088" w:type="dxa"/>
          </w:tcPr>
          <w:p w:rsidR="008C0ED8" w:rsidRPr="003E6A2B" w:rsidRDefault="008C0ED8" w:rsidP="008C0ED8">
            <w:pPr>
              <w:pStyle w:val="Default"/>
              <w:rPr>
                <w:i/>
                <w:sz w:val="20"/>
                <w:szCs w:val="20"/>
              </w:rPr>
            </w:pPr>
            <w:r>
              <w:rPr>
                <w:i/>
                <w:sz w:val="20"/>
                <w:szCs w:val="20"/>
              </w:rPr>
              <w:t>reading_exception</w:t>
            </w:r>
          </w:p>
        </w:tc>
        <w:tc>
          <w:tcPr>
            <w:tcW w:w="1350" w:type="dxa"/>
          </w:tcPr>
          <w:p w:rsidR="008C0ED8" w:rsidRPr="00093535" w:rsidRDefault="008C0ED8" w:rsidP="00DE7083">
            <w:pPr>
              <w:pStyle w:val="Default"/>
              <w:rPr>
                <w:sz w:val="20"/>
                <w:szCs w:val="20"/>
              </w:rPr>
            </w:pPr>
            <w:r>
              <w:rPr>
                <w:sz w:val="20"/>
                <w:szCs w:val="20"/>
              </w:rPr>
              <w:t>String</w:t>
            </w:r>
          </w:p>
        </w:tc>
        <w:tc>
          <w:tcPr>
            <w:tcW w:w="5400" w:type="dxa"/>
          </w:tcPr>
          <w:p w:rsidR="008C0ED8" w:rsidRPr="00F2465B" w:rsidRDefault="008C0ED8" w:rsidP="00DE7083">
            <w:pPr>
              <w:rPr>
                <w:rFonts w:ascii="Arial" w:hAnsi="Arial" w:cs="Arial"/>
                <w:sz w:val="20"/>
              </w:rPr>
            </w:pPr>
            <w:r w:rsidRPr="00F2465B">
              <w:rPr>
                <w:rFonts w:ascii="Arial" w:hAnsi="Arial" w:cs="Arial"/>
                <w:sz w:val="20"/>
              </w:rPr>
              <w:t xml:space="preserve">Return </w:t>
            </w:r>
            <w:r>
              <w:rPr>
                <w:rFonts w:ascii="Arial" w:hAnsi="Arial" w:cs="Arial"/>
                <w:sz w:val="20"/>
              </w:rPr>
              <w:t xml:space="preserve">registrations </w:t>
            </w:r>
            <w:r w:rsidRPr="00F2465B">
              <w:rPr>
                <w:rFonts w:ascii="Arial" w:hAnsi="Arial" w:cs="Arial"/>
                <w:sz w:val="20"/>
              </w:rPr>
              <w:t xml:space="preserve">for </w:t>
            </w:r>
            <w:r>
              <w:rPr>
                <w:rFonts w:ascii="Arial" w:hAnsi="Arial" w:cs="Arial"/>
                <w:sz w:val="20"/>
              </w:rPr>
              <w:t xml:space="preserve">assets with </w:t>
            </w:r>
            <w:r w:rsidR="007D5577">
              <w:rPr>
                <w:rFonts w:ascii="Arial" w:hAnsi="Arial" w:cs="Arial"/>
                <w:sz w:val="20"/>
              </w:rPr>
              <w:t xml:space="preserve">current </w:t>
            </w:r>
            <w:r>
              <w:rPr>
                <w:rFonts w:ascii="Arial" w:hAnsi="Arial" w:cs="Arial"/>
                <w:sz w:val="20"/>
              </w:rPr>
              <w:t>readings meeting a certain condition as of an operating day</w:t>
            </w:r>
            <w:r w:rsidRPr="00F2465B">
              <w:rPr>
                <w:rFonts w:ascii="Arial" w:hAnsi="Arial" w:cs="Arial"/>
                <w:sz w:val="20"/>
              </w:rPr>
              <w:t>:</w:t>
            </w:r>
          </w:p>
          <w:p w:rsidR="008C0ED8" w:rsidRDefault="008C0ED8" w:rsidP="00DE7083">
            <w:pPr>
              <w:pStyle w:val="ListParagraph"/>
              <w:numPr>
                <w:ilvl w:val="0"/>
                <w:numId w:val="7"/>
              </w:numPr>
              <w:rPr>
                <w:rFonts w:ascii="Arial" w:hAnsi="Arial" w:cs="Arial"/>
                <w:sz w:val="20"/>
              </w:rPr>
            </w:pPr>
            <w:r>
              <w:rPr>
                <w:rFonts w:ascii="Arial" w:hAnsi="Arial" w:cs="Arial"/>
                <w:sz w:val="20"/>
              </w:rPr>
              <w:t>MISSING_READINGS</w:t>
            </w:r>
          </w:p>
          <w:p w:rsidR="008C0ED8" w:rsidRDefault="00D11DF8" w:rsidP="00D11DF8">
            <w:pPr>
              <w:pStyle w:val="ListParagraph"/>
              <w:numPr>
                <w:ilvl w:val="0"/>
                <w:numId w:val="7"/>
              </w:numPr>
              <w:rPr>
                <w:rFonts w:ascii="Arial" w:hAnsi="Arial" w:cs="Arial"/>
                <w:sz w:val="20"/>
              </w:rPr>
            </w:pPr>
            <w:r>
              <w:rPr>
                <w:rFonts w:ascii="Arial" w:hAnsi="Arial" w:cs="Arial"/>
                <w:sz w:val="20"/>
              </w:rPr>
              <w:t>EXCEEDS_THRESHOLD</w:t>
            </w:r>
          </w:p>
          <w:p w:rsidR="00F1503A" w:rsidRPr="00DD3EED" w:rsidRDefault="0079441E" w:rsidP="0079441E">
            <w:pPr>
              <w:rPr>
                <w:rFonts w:ascii="Arial" w:hAnsi="Arial" w:cs="Arial"/>
                <w:sz w:val="20"/>
              </w:rPr>
            </w:pPr>
            <w:r>
              <w:rPr>
                <w:rFonts w:ascii="Arial" w:hAnsi="Arial" w:cs="Arial"/>
                <w:sz w:val="20"/>
              </w:rPr>
              <w:t>By default</w:t>
            </w:r>
            <w:r w:rsidR="00677369">
              <w:rPr>
                <w:rFonts w:ascii="Arial" w:hAnsi="Arial" w:cs="Arial"/>
                <w:sz w:val="20"/>
              </w:rPr>
              <w:t xml:space="preserve"> (when parameter is omitted)</w:t>
            </w:r>
            <w:r>
              <w:rPr>
                <w:rFonts w:ascii="Arial" w:hAnsi="Arial" w:cs="Arial"/>
                <w:sz w:val="20"/>
              </w:rPr>
              <w:t xml:space="preserve">, </w:t>
            </w:r>
            <w:r w:rsidR="00DD3EED">
              <w:rPr>
                <w:rFonts w:ascii="Arial" w:hAnsi="Arial" w:cs="Arial"/>
                <w:sz w:val="20"/>
              </w:rPr>
              <w:t xml:space="preserve">registrations will be returned regardless of </w:t>
            </w:r>
            <w:r w:rsidR="00AC1210">
              <w:rPr>
                <w:rFonts w:ascii="Arial" w:hAnsi="Arial" w:cs="Arial"/>
                <w:sz w:val="20"/>
              </w:rPr>
              <w:t xml:space="preserve">current </w:t>
            </w:r>
            <w:r w:rsidR="00DD3EED">
              <w:rPr>
                <w:rFonts w:ascii="Arial" w:hAnsi="Arial" w:cs="Arial"/>
                <w:sz w:val="20"/>
              </w:rPr>
              <w:t>readings.</w:t>
            </w:r>
          </w:p>
        </w:tc>
      </w:tr>
    </w:tbl>
    <w:p w:rsidR="00A91D26" w:rsidRPr="00041D31" w:rsidRDefault="00A91D26" w:rsidP="00A91D26">
      <w:pPr>
        <w:widowControl/>
        <w:spacing w:after="200" w:line="276" w:lineRule="auto"/>
      </w:pPr>
    </w:p>
    <w:p w:rsidR="008D1DCB" w:rsidRDefault="00B20A79" w:rsidP="00991C68">
      <w:pPr>
        <w:pStyle w:val="Style2"/>
      </w:pPr>
      <w:bookmarkStart w:id="126" w:name="_Toc452683921"/>
      <w:r w:rsidRPr="00B20A79">
        <w:lastRenderedPageBreak/>
        <w:t>Sample Request</w:t>
      </w:r>
      <w:bookmarkEnd w:id="126"/>
      <w:r w:rsidRPr="00B20A79">
        <w:t xml:space="preserve"> </w:t>
      </w:r>
    </w:p>
    <w:p w:rsidR="00A6440D" w:rsidRDefault="00A6440D" w:rsidP="00703734">
      <w:r>
        <w:t>To return a collection of Asset Registrations belonging to the Meter Reader:</w:t>
      </w:r>
    </w:p>
    <w:p w:rsidR="00A6440D" w:rsidRDefault="00A6440D" w:rsidP="00A6440D">
      <w:pPr>
        <w:pStyle w:val="ListParagraph"/>
        <w:numPr>
          <w:ilvl w:val="0"/>
          <w:numId w:val="13"/>
        </w:numPr>
      </w:pPr>
      <w:r>
        <w:t>as of October 20 2015</w:t>
      </w:r>
      <w:r w:rsidR="000206D6">
        <w:t>,</w:t>
      </w:r>
    </w:p>
    <w:p w:rsidR="001B6F41" w:rsidRDefault="001B6F41" w:rsidP="00A6440D">
      <w:pPr>
        <w:pStyle w:val="ListParagraph"/>
        <w:numPr>
          <w:ilvl w:val="0"/>
          <w:numId w:val="13"/>
        </w:numPr>
      </w:pPr>
      <w:r>
        <w:t xml:space="preserve">for </w:t>
      </w:r>
      <w:r w:rsidR="00ED5582">
        <w:t>Generating Unit assets</w:t>
      </w:r>
      <w:r>
        <w:t>,</w:t>
      </w:r>
    </w:p>
    <w:p w:rsidR="000206D6" w:rsidRDefault="000206D6" w:rsidP="00A6440D">
      <w:pPr>
        <w:pStyle w:val="ListParagraph"/>
        <w:numPr>
          <w:ilvl w:val="0"/>
          <w:numId w:val="13"/>
        </w:numPr>
      </w:pPr>
      <w:r>
        <w:t>and up to the first 25 Asset Registrations</w:t>
      </w:r>
      <w:r w:rsidR="001B6F41">
        <w:t xml:space="preserve"> when sorted by asset ID</w:t>
      </w:r>
      <w:r>
        <w:t>,</w:t>
      </w:r>
    </w:p>
    <w:p w:rsidR="000206D6" w:rsidRDefault="000206D6" w:rsidP="000206D6">
      <w:pPr>
        <w:pStyle w:val="ListParagraph"/>
      </w:pPr>
    </w:p>
    <w:p w:rsidR="00E97F9C" w:rsidRDefault="000206D6" w:rsidP="00703734">
      <w:r>
        <w:t>t</w:t>
      </w:r>
      <w:r w:rsidR="00E97F9C">
        <w:t xml:space="preserve">he </w:t>
      </w:r>
      <w:r w:rsidR="00A33EB1">
        <w:t>Meter Reader</w:t>
      </w:r>
      <w:r w:rsidR="00E97F9C">
        <w:t xml:space="preserve"> with numeric ID 1 may request:</w:t>
      </w:r>
    </w:p>
    <w:p w:rsidR="00E97F9C" w:rsidRDefault="00E97F9C" w:rsidP="00703734"/>
    <w:p w:rsidR="000206D6" w:rsidRPr="00ED5582" w:rsidRDefault="00942F67" w:rsidP="00703734">
      <w:pPr>
        <w:rPr>
          <w:szCs w:val="22"/>
        </w:rPr>
      </w:pPr>
      <w:r>
        <w:rPr>
          <w:szCs w:val="22"/>
        </w:rPr>
        <w:t xml:space="preserve">GET </w:t>
      </w:r>
      <w:r w:rsidR="00E97F9C" w:rsidRPr="00FE202F">
        <w:rPr>
          <w:szCs w:val="22"/>
        </w:rPr>
        <w:t>https://smd.iso-ne.com/</w:t>
      </w:r>
      <w:r w:rsidR="00AE5E05">
        <w:rPr>
          <w:szCs w:val="22"/>
        </w:rPr>
        <w:t>sms_oper_metering</w:t>
      </w:r>
      <w:r w:rsidR="00E97F9C" w:rsidRPr="00FE202F">
        <w:rPr>
          <w:szCs w:val="22"/>
        </w:rPr>
        <w:t>/api</w:t>
      </w:r>
      <w:r w:rsidR="00A33EB1" w:rsidRPr="00ED5582">
        <w:rPr>
          <w:szCs w:val="22"/>
        </w:rPr>
        <w:t>/readers/1/assetRegistrations</w:t>
      </w:r>
      <w:r w:rsidR="000206D6" w:rsidRPr="00ED5582">
        <w:rPr>
          <w:szCs w:val="22"/>
        </w:rPr>
        <w:t>?</w:t>
      </w:r>
    </w:p>
    <w:p w:rsidR="00C77278" w:rsidRPr="00FE202F" w:rsidRDefault="000206D6" w:rsidP="00703734">
      <w:pPr>
        <w:rPr>
          <w:szCs w:val="22"/>
        </w:rPr>
      </w:pPr>
      <w:r w:rsidRPr="00ED5582">
        <w:rPr>
          <w:szCs w:val="22"/>
        </w:rPr>
        <w:t>begin_date=20151020&amp;end_date=20151020</w:t>
      </w:r>
      <w:r w:rsidR="00ED5582" w:rsidRPr="00ED5582">
        <w:rPr>
          <w:szCs w:val="22"/>
        </w:rPr>
        <w:t>&amp;asset_search_type=GENERATING_UNITS</w:t>
      </w:r>
    </w:p>
    <w:p w:rsidR="008D1DCB" w:rsidRDefault="00B20A79" w:rsidP="00991C68">
      <w:pPr>
        <w:pStyle w:val="Style2"/>
      </w:pPr>
      <w:bookmarkStart w:id="127" w:name="_Toc409611905"/>
      <w:bookmarkStart w:id="128" w:name="_Toc409612557"/>
      <w:bookmarkStart w:id="129" w:name="_Toc409612666"/>
      <w:bookmarkStart w:id="130" w:name="_Toc409614704"/>
      <w:bookmarkStart w:id="131" w:name="_Toc409614851"/>
      <w:bookmarkStart w:id="132" w:name="_Toc409614979"/>
      <w:bookmarkStart w:id="133" w:name="_Toc409617602"/>
      <w:bookmarkStart w:id="134" w:name="_Toc410206595"/>
      <w:bookmarkStart w:id="135" w:name="_Toc410208619"/>
      <w:bookmarkStart w:id="136" w:name="_Toc410208925"/>
      <w:bookmarkStart w:id="137" w:name="_Toc410209321"/>
      <w:bookmarkStart w:id="138" w:name="_Toc452683922"/>
      <w:bookmarkEnd w:id="127"/>
      <w:bookmarkEnd w:id="128"/>
      <w:bookmarkEnd w:id="129"/>
      <w:bookmarkEnd w:id="130"/>
      <w:bookmarkEnd w:id="131"/>
      <w:bookmarkEnd w:id="132"/>
      <w:bookmarkEnd w:id="133"/>
      <w:bookmarkEnd w:id="134"/>
      <w:bookmarkEnd w:id="135"/>
      <w:bookmarkEnd w:id="136"/>
      <w:bookmarkEnd w:id="137"/>
      <w:r w:rsidRPr="00B20A79">
        <w:t>Data Returned</w:t>
      </w:r>
      <w:bookmarkEnd w:id="138"/>
    </w:p>
    <w:p w:rsidR="001E698D" w:rsidRPr="00B84347" w:rsidRDefault="001E698D" w:rsidP="00703734"/>
    <w:tbl>
      <w:tblPr>
        <w:tblStyle w:val="TableGrid"/>
        <w:tblW w:w="8640" w:type="dxa"/>
        <w:tblLook w:val="04A0" w:firstRow="1" w:lastRow="0" w:firstColumn="1" w:lastColumn="0" w:noHBand="0" w:noVBand="1"/>
      </w:tblPr>
      <w:tblGrid>
        <w:gridCol w:w="8640"/>
      </w:tblGrid>
      <w:tr w:rsidR="007508CC" w:rsidTr="00371739">
        <w:trPr>
          <w:trHeight w:val="1160"/>
        </w:trPr>
        <w:tc>
          <w:tcPr>
            <w:tcW w:w="10728" w:type="dxa"/>
            <w:shd w:val="clear" w:color="auto" w:fill="FFC000"/>
          </w:tcPr>
          <w:p w:rsidR="00F024BE" w:rsidRDefault="00F024BE" w:rsidP="00F024BE">
            <w:r>
              <w:t>&lt;?xml version="1.0" encoding="UTF-8"?&gt;</w:t>
            </w:r>
          </w:p>
          <w:p w:rsidR="00F024BE" w:rsidRDefault="00F024BE" w:rsidP="00F024BE">
            <w:r>
              <w:t>&lt;asset_registrations xmlns="http://xmlns.iso-ne.com/metering/readers"&gt;</w:t>
            </w:r>
          </w:p>
          <w:p w:rsidR="00F024BE" w:rsidRDefault="00F024BE" w:rsidP="00F024BE">
            <w:r>
              <w:t xml:space="preserve">  &lt;query_info&gt;</w:t>
            </w:r>
          </w:p>
          <w:p w:rsidR="00F024BE" w:rsidRDefault="00F024BE" w:rsidP="00F024BE">
            <w:r>
              <w:t xml:space="preserve">    &lt;total_record_count&gt;2&lt;/total_record_count&gt;</w:t>
            </w:r>
          </w:p>
          <w:p w:rsidR="00F024BE" w:rsidRDefault="00F024BE" w:rsidP="00F024BE">
            <w:r>
              <w:t xml:space="preserve">  &lt;/query_info&gt;</w:t>
            </w:r>
          </w:p>
          <w:p w:rsidR="00F024BE" w:rsidRDefault="00F024BE" w:rsidP="00F024BE">
            <w:r>
              <w:t xml:space="preserve">  &lt;asset_registration&gt;</w:t>
            </w:r>
          </w:p>
          <w:p w:rsidR="00F024BE" w:rsidRDefault="00F024BE" w:rsidP="00F024BE">
            <w:r>
              <w:t xml:space="preserve">    &lt;asset_id&gt;2000&lt;/asset_id&gt;</w:t>
            </w:r>
          </w:p>
          <w:p w:rsidR="00F024BE" w:rsidRDefault="00F024BE" w:rsidP="00F024BE">
            <w:r>
              <w:t xml:space="preserve">    &lt;begin&gt;2015-10-20T04:00:00Z&lt;/begin&gt;</w:t>
            </w:r>
          </w:p>
          <w:p w:rsidR="00F024BE" w:rsidRDefault="00F024BE" w:rsidP="00F024BE">
            <w:r>
              <w:t xml:space="preserve">    &lt;asset_type_desc&gt;Unit&lt;/asset_type_desc&gt;</w:t>
            </w:r>
          </w:p>
          <w:p w:rsidR="00F024BE" w:rsidRDefault="00F024BE" w:rsidP="00F024BE">
            <w:r>
              <w:t xml:space="preserve">    &lt;asset_sub_type&gt;SOLAR&lt;/asset_sub_type&gt;</w:t>
            </w:r>
          </w:p>
          <w:p w:rsidR="00F024BE" w:rsidRDefault="00F024BE" w:rsidP="00F024BE">
            <w:r>
              <w:t xml:space="preserve">    &lt;asset_name&gt;COMPANY PV 01&lt;/asset_name&gt;</w:t>
            </w:r>
          </w:p>
          <w:p w:rsidR="00F024BE" w:rsidRDefault="00F024BE" w:rsidP="00F024BE">
            <w:r>
              <w:t xml:space="preserve">    &lt;summer_cap_mw&gt;1.67&lt;/summer_cap_mw&gt;</w:t>
            </w:r>
          </w:p>
          <w:p w:rsidR="00F024BE" w:rsidRDefault="00F024BE" w:rsidP="00F024BE">
            <w:r>
              <w:t xml:space="preserve">    &lt;winter_cap_mw&gt;1.67&lt;/winter_cap_mw&gt;</w:t>
            </w:r>
          </w:p>
          <w:p w:rsidR="00F024BE" w:rsidRDefault="00F024BE" w:rsidP="00F024BE">
            <w:r>
              <w:t xml:space="preserve">    &lt;low_limit_mw&gt;0&lt;/low_limit_mw&gt;</w:t>
            </w:r>
          </w:p>
          <w:p w:rsidR="00F024BE" w:rsidRDefault="00F024BE" w:rsidP="00F024BE">
            <w:r>
              <w:t xml:space="preserve">  &lt;/asset_registration&gt;</w:t>
            </w:r>
          </w:p>
          <w:p w:rsidR="00F024BE" w:rsidRDefault="00F024BE" w:rsidP="00F024BE">
            <w:r>
              <w:t xml:space="preserve">  &lt;asset_registration&gt;</w:t>
            </w:r>
          </w:p>
          <w:p w:rsidR="00F024BE" w:rsidRDefault="00F024BE" w:rsidP="00F024BE">
            <w:r>
              <w:t xml:space="preserve">    &lt;asset_id&gt;2001&lt;/asset_id&gt;</w:t>
            </w:r>
          </w:p>
          <w:p w:rsidR="00F024BE" w:rsidRDefault="00F024BE" w:rsidP="00F024BE">
            <w:r>
              <w:t xml:space="preserve">    &lt;begin&gt;2015-10-20T04:00:00Z&lt;/begin&gt;</w:t>
            </w:r>
          </w:p>
          <w:p w:rsidR="00F024BE" w:rsidRDefault="00F024BE" w:rsidP="00F024BE">
            <w:r>
              <w:t xml:space="preserve">    &lt;asset_type_desc&gt;Unit&lt;/asset_type_desc&gt;</w:t>
            </w:r>
          </w:p>
          <w:p w:rsidR="00F024BE" w:rsidRDefault="00F024BE" w:rsidP="00F024BE">
            <w:r>
              <w:t xml:space="preserve">    &lt;asset_sub_type&gt;SOLAR&lt;/asset_sub_type&gt;</w:t>
            </w:r>
          </w:p>
          <w:p w:rsidR="00F024BE" w:rsidRDefault="00F024BE" w:rsidP="00F024BE">
            <w:r>
              <w:t xml:space="preserve">    &lt;asset_name&gt;COMPANY PV 02&lt;/asset_name&gt;</w:t>
            </w:r>
          </w:p>
          <w:p w:rsidR="00F024BE" w:rsidRDefault="00F024BE" w:rsidP="00F024BE">
            <w:r>
              <w:t xml:space="preserve">    &lt;summer_cap_mw&gt;2.5&lt;/summer_cap_mw&gt;</w:t>
            </w:r>
          </w:p>
          <w:p w:rsidR="00F024BE" w:rsidRDefault="00F024BE" w:rsidP="00F024BE">
            <w:r>
              <w:t xml:space="preserve">    &lt;winter_cap_mw&gt;2.5&lt;/winter_cap_mw&gt;</w:t>
            </w:r>
          </w:p>
          <w:p w:rsidR="00F024BE" w:rsidRDefault="00F024BE" w:rsidP="00F024BE">
            <w:r>
              <w:t xml:space="preserve">    &lt;low_limit_mw&gt;0&lt;/low_limit_mw&gt;</w:t>
            </w:r>
          </w:p>
          <w:p w:rsidR="00F024BE" w:rsidRDefault="00F024BE" w:rsidP="00F024BE">
            <w:r>
              <w:t xml:space="preserve">  &lt;/asset_registration&gt;</w:t>
            </w:r>
          </w:p>
          <w:p w:rsidR="007508CC" w:rsidRDefault="00F024BE" w:rsidP="00F024BE">
            <w:r>
              <w:t>&lt;/asset_registrations&gt;</w:t>
            </w:r>
          </w:p>
        </w:tc>
      </w:tr>
    </w:tbl>
    <w:p w:rsidR="007508CC" w:rsidRDefault="007508CC" w:rsidP="00703734"/>
    <w:p w:rsidR="008D1DCB" w:rsidRDefault="00D0254F" w:rsidP="00703734">
      <w:pPr>
        <w:pStyle w:val="Style3"/>
      </w:pPr>
      <w:bookmarkStart w:id="139" w:name="_Toc409118162"/>
      <w:bookmarkStart w:id="140" w:name="_Toc409188920"/>
      <w:bookmarkStart w:id="141" w:name="_Toc409189018"/>
      <w:bookmarkStart w:id="142" w:name="_Toc409189116"/>
      <w:bookmarkStart w:id="143" w:name="_Toc409189215"/>
      <w:bookmarkStart w:id="144" w:name="_Toc409189313"/>
      <w:bookmarkStart w:id="145" w:name="_Toc409512655"/>
      <w:bookmarkStart w:id="146" w:name="_Toc409611957"/>
      <w:bookmarkStart w:id="147" w:name="_Toc409612610"/>
      <w:bookmarkStart w:id="148" w:name="_Toc409612719"/>
      <w:bookmarkStart w:id="149" w:name="_Toc409614761"/>
      <w:bookmarkStart w:id="150" w:name="_Toc409614908"/>
      <w:bookmarkStart w:id="151" w:name="_Toc409615036"/>
      <w:bookmarkStart w:id="152" w:name="_Toc452683923"/>
      <w:bookmarkEnd w:id="139"/>
      <w:bookmarkEnd w:id="140"/>
      <w:bookmarkEnd w:id="141"/>
      <w:bookmarkEnd w:id="142"/>
      <w:bookmarkEnd w:id="143"/>
      <w:bookmarkEnd w:id="144"/>
      <w:bookmarkEnd w:id="145"/>
      <w:bookmarkEnd w:id="146"/>
      <w:bookmarkEnd w:id="147"/>
      <w:bookmarkEnd w:id="148"/>
      <w:bookmarkEnd w:id="149"/>
      <w:bookmarkEnd w:id="150"/>
      <w:bookmarkEnd w:id="151"/>
      <w:r>
        <w:t>All Assets’ Reading Blocks</w:t>
      </w:r>
      <w:bookmarkEnd w:id="152"/>
    </w:p>
    <w:p w:rsidR="008D1DCB" w:rsidRDefault="00E2327E" w:rsidP="00991C68">
      <w:pPr>
        <w:pStyle w:val="Style2"/>
      </w:pPr>
      <w:bookmarkStart w:id="153" w:name="_Toc452683924"/>
      <w:r w:rsidRPr="00E2327E">
        <w:t>Purpose of Message</w:t>
      </w:r>
      <w:bookmarkEnd w:id="153"/>
    </w:p>
    <w:p w:rsidR="00640799" w:rsidRPr="00705D60" w:rsidRDefault="00E33A1F" w:rsidP="00703734">
      <w:r>
        <w:t xml:space="preserve">Returns or updates a collection of </w:t>
      </w:r>
      <w:r w:rsidR="00610988">
        <w:t>Reading Blocks</w:t>
      </w:r>
      <w:r>
        <w:t>.</w:t>
      </w:r>
    </w:p>
    <w:p w:rsidR="008D1DCB" w:rsidRDefault="00E2327E" w:rsidP="00991C68">
      <w:pPr>
        <w:pStyle w:val="Style2"/>
      </w:pPr>
      <w:bookmarkStart w:id="154" w:name="_Toc410208681"/>
      <w:bookmarkStart w:id="155" w:name="_Toc410208987"/>
      <w:bookmarkStart w:id="156" w:name="_Toc410209383"/>
      <w:bookmarkStart w:id="157" w:name="_Toc452683925"/>
      <w:bookmarkEnd w:id="154"/>
      <w:bookmarkEnd w:id="155"/>
      <w:bookmarkEnd w:id="156"/>
      <w:r w:rsidRPr="00504FC2">
        <w:lastRenderedPageBreak/>
        <w:t>REST Endpoint</w:t>
      </w:r>
      <w:bookmarkEnd w:id="157"/>
    </w:p>
    <w:p w:rsidR="00ED1EE7" w:rsidRDefault="00ED1EE7" w:rsidP="00703734">
      <w:pPr>
        <w:rPr>
          <w:szCs w:val="22"/>
        </w:rPr>
      </w:pPr>
      <w:r w:rsidRPr="00ED1EE7">
        <w:rPr>
          <w:b/>
          <w:szCs w:val="22"/>
        </w:rPr>
        <w:t>URL</w:t>
      </w:r>
      <w:r>
        <w:rPr>
          <w:szCs w:val="22"/>
        </w:rPr>
        <w:t xml:space="preserve">  </w:t>
      </w:r>
      <w:r w:rsidRPr="00ED1EE7">
        <w:rPr>
          <w:szCs w:val="22"/>
        </w:rPr>
        <w:t>https://smd.iso-ne.com/sms_oper_metering/api</w:t>
      </w:r>
      <w:bookmarkStart w:id="158" w:name="_Toc415149853"/>
      <w:r w:rsidRPr="00ED1EE7">
        <w:rPr>
          <w:szCs w:val="22"/>
        </w:rPr>
        <w:t>/</w:t>
      </w:r>
      <w:bookmarkEnd w:id="158"/>
      <w:r w:rsidRPr="00ED1EE7">
        <w:rPr>
          <w:szCs w:val="22"/>
        </w:rPr>
        <w:t>readingBlocks</w:t>
      </w:r>
    </w:p>
    <w:p w:rsidR="00ED1EE7" w:rsidRDefault="00ED1EE7" w:rsidP="00703734">
      <w:pPr>
        <w:rPr>
          <w:szCs w:val="22"/>
        </w:rPr>
      </w:pPr>
    </w:p>
    <w:p w:rsidR="00560CD2" w:rsidRDefault="00ED1EE7" w:rsidP="00703734">
      <w:pPr>
        <w:rPr>
          <w:b/>
          <w:szCs w:val="22"/>
        </w:rPr>
      </w:pPr>
      <w:r w:rsidRPr="00ED1EE7">
        <w:rPr>
          <w:b/>
          <w:szCs w:val="22"/>
        </w:rPr>
        <w:t>Media Type</w:t>
      </w:r>
      <w:r w:rsidR="00560CD2">
        <w:rPr>
          <w:b/>
          <w:szCs w:val="22"/>
        </w:rPr>
        <w:t>s</w:t>
      </w:r>
      <w:r>
        <w:rPr>
          <w:b/>
          <w:szCs w:val="22"/>
        </w:rPr>
        <w:t xml:space="preserve"> </w:t>
      </w:r>
    </w:p>
    <w:p w:rsidR="00ED1EE7" w:rsidRPr="00C36ED5" w:rsidRDefault="00BC5BAD" w:rsidP="00560CD2">
      <w:pPr>
        <w:pStyle w:val="ListParagraph"/>
        <w:numPr>
          <w:ilvl w:val="0"/>
          <w:numId w:val="14"/>
        </w:numPr>
        <w:rPr>
          <w:b/>
          <w:szCs w:val="22"/>
        </w:rPr>
      </w:pPr>
      <w:r w:rsidRPr="00941762">
        <w:t>application/vnd.iso-ne.</w:t>
      </w:r>
      <w:r>
        <w:t>metering.reading_blocks</w:t>
      </w:r>
      <w:r w:rsidRPr="00941762">
        <w:t>.v1+xml;charset=UTF-8</w:t>
      </w:r>
    </w:p>
    <w:p w:rsidR="006E3D32" w:rsidRPr="00C36ED5" w:rsidRDefault="006E3D32" w:rsidP="00560CD2">
      <w:pPr>
        <w:pStyle w:val="ListParagraph"/>
        <w:numPr>
          <w:ilvl w:val="0"/>
          <w:numId w:val="14"/>
        </w:numPr>
        <w:rPr>
          <w:szCs w:val="22"/>
        </w:rPr>
      </w:pPr>
      <w:r w:rsidRPr="00C36ED5">
        <w:rPr>
          <w:szCs w:val="22"/>
        </w:rPr>
        <w:t>application/vnd.iso-ne.metering.reading_blocks.v1.xml.gzip;charset=UTF-8 (for GET only)</w:t>
      </w:r>
    </w:p>
    <w:p w:rsidR="0058060E" w:rsidRPr="0058060E" w:rsidRDefault="0058060E" w:rsidP="00560CD2">
      <w:pPr>
        <w:pStyle w:val="ListParagraph"/>
        <w:numPr>
          <w:ilvl w:val="0"/>
          <w:numId w:val="14"/>
        </w:numPr>
        <w:rPr>
          <w:b/>
          <w:szCs w:val="22"/>
        </w:rPr>
      </w:pPr>
      <w:r w:rsidRPr="004829F9">
        <w:t xml:space="preserve">text/vnd.iso-ne. </w:t>
      </w:r>
      <w:r>
        <w:t>metering.reading_blocks</w:t>
      </w:r>
      <w:r w:rsidRPr="004829F9">
        <w:t>.v1+csv;charset=UTF-8</w:t>
      </w:r>
      <w:r>
        <w:t xml:space="preserve"> (for POST only)</w:t>
      </w:r>
    </w:p>
    <w:p w:rsidR="0058060E" w:rsidRPr="00560CD2" w:rsidRDefault="0058060E" w:rsidP="00560CD2">
      <w:pPr>
        <w:pStyle w:val="ListParagraph"/>
        <w:numPr>
          <w:ilvl w:val="0"/>
          <w:numId w:val="14"/>
        </w:numPr>
        <w:rPr>
          <w:b/>
          <w:szCs w:val="22"/>
        </w:rPr>
      </w:pPr>
      <w:r w:rsidRPr="004829F9">
        <w:t xml:space="preserve">text/vnd.iso-ne. </w:t>
      </w:r>
      <w:r>
        <w:t>metering.reading_blocks.v2</w:t>
      </w:r>
      <w:r w:rsidRPr="004829F9">
        <w:t>+csv;charset=UTF-8</w:t>
      </w:r>
      <w:r>
        <w:t xml:space="preserve"> (for POST only)</w:t>
      </w:r>
    </w:p>
    <w:p w:rsidR="00560CD2" w:rsidRPr="00560CD2" w:rsidRDefault="00560CD2" w:rsidP="00560CD2">
      <w:pPr>
        <w:pStyle w:val="ListParagraph"/>
        <w:numPr>
          <w:ilvl w:val="0"/>
          <w:numId w:val="14"/>
        </w:numPr>
        <w:rPr>
          <w:b/>
          <w:szCs w:val="22"/>
        </w:rPr>
      </w:pPr>
      <w:r w:rsidRPr="00941762">
        <w:t>application/vnd.iso-ne.</w:t>
      </w:r>
      <w:r>
        <w:t>metering.submissions</w:t>
      </w:r>
      <w:r w:rsidRPr="00941762">
        <w:t>.v1+xml;charset=UTF-8</w:t>
      </w:r>
      <w:r>
        <w:t xml:space="preserve"> (for 202 Accepted</w:t>
      </w:r>
      <w:r w:rsidR="0022029C">
        <w:t xml:space="preserve"> and 409 Conflict</w:t>
      </w:r>
      <w:r w:rsidR="006652E2">
        <w:t xml:space="preserve"> responses</w:t>
      </w:r>
      <w:r>
        <w:t>)</w:t>
      </w:r>
    </w:p>
    <w:p w:rsidR="009F7E43" w:rsidRPr="00E35143" w:rsidRDefault="00560CD2" w:rsidP="009F7E43">
      <w:pPr>
        <w:pStyle w:val="ListParagraph"/>
        <w:numPr>
          <w:ilvl w:val="0"/>
          <w:numId w:val="14"/>
        </w:numPr>
        <w:rPr>
          <w:b/>
          <w:szCs w:val="22"/>
        </w:rPr>
      </w:pPr>
      <w:r w:rsidRPr="00941762">
        <w:t>application/vnd.iso-ne.</w:t>
      </w:r>
      <w:r>
        <w:t>error</w:t>
      </w:r>
      <w:r w:rsidRPr="00941762">
        <w:t>+xml;charset=UTF-8</w:t>
      </w:r>
      <w:r>
        <w:t xml:space="preserve"> (for 400 Bad Request</w:t>
      </w:r>
      <w:r w:rsidR="006652E2">
        <w:t xml:space="preserve"> responses</w:t>
      </w:r>
      <w:r>
        <w:t>)</w:t>
      </w:r>
    </w:p>
    <w:p w:rsidR="00E35143" w:rsidRDefault="00E35143" w:rsidP="00E35143">
      <w:pPr>
        <w:rPr>
          <w:rStyle w:val="Hyperlink"/>
          <w:b/>
          <w:color w:val="auto"/>
          <w:szCs w:val="22"/>
          <w:u w:val="none"/>
        </w:rPr>
      </w:pPr>
    </w:p>
    <w:p w:rsidR="007E0983" w:rsidRDefault="007E0983" w:rsidP="007E0983">
      <w:pPr>
        <w:rPr>
          <w:b/>
          <w:szCs w:val="22"/>
        </w:rPr>
      </w:pPr>
      <w:r>
        <w:rPr>
          <w:rStyle w:val="Hyperlink"/>
          <w:b/>
          <w:color w:val="auto"/>
          <w:szCs w:val="22"/>
          <w:u w:val="none"/>
        </w:rPr>
        <w:t>Message Body Content Encoding</w:t>
      </w:r>
      <w:r w:rsidRPr="007E0983">
        <w:rPr>
          <w:b/>
          <w:szCs w:val="22"/>
        </w:rPr>
        <w:t xml:space="preserve"> </w:t>
      </w:r>
    </w:p>
    <w:p w:rsidR="007E0983" w:rsidRPr="0058060E" w:rsidRDefault="007E0983" w:rsidP="007E0983">
      <w:pPr>
        <w:pStyle w:val="ListParagraph"/>
        <w:numPr>
          <w:ilvl w:val="0"/>
          <w:numId w:val="14"/>
        </w:numPr>
        <w:rPr>
          <w:b/>
          <w:szCs w:val="22"/>
        </w:rPr>
      </w:pPr>
      <w:r>
        <w:t xml:space="preserve">GET request may </w:t>
      </w:r>
      <w:r w:rsidR="006E3D32">
        <w:t>optionally</w:t>
      </w:r>
      <w:r>
        <w:t xml:space="preserve"> allow a compressed response body for responses with a large number of readings.  GET will return a response body in GZIP file format if more than 100,000 readings are returned, otherwise the response body will be normal UTF-8 character data, without compression.</w:t>
      </w:r>
      <w:r w:rsidR="006E3D32">
        <w:t xml:space="preserve">  </w:t>
      </w:r>
      <w:r w:rsidR="006E3D32" w:rsidRPr="006E3D32">
        <w:t>The response’s Content-Type: header will indicate whether the response body is XML (media type application/vnd.iso-ne.metering.reading_blocks.v1+xml;charset=UTF-8) or compressed XML (media type application/vnd.iso-ne.metering.reading_blocks.v1.xml.gzip;charset=UTF-8).  Clients may control this with the Accept: header, by listing both media types if the client can process both XML and compressed XML.  Note that the response will not distinguish XML from compressed XML using the Content-Encoding: header, since Content-Encoding: would interfere with some specific uses, e.g. saving via a web browser user interface.</w:t>
      </w:r>
    </w:p>
    <w:p w:rsidR="007E0983" w:rsidRPr="00030373" w:rsidRDefault="007E0983" w:rsidP="007E0983">
      <w:pPr>
        <w:pStyle w:val="ListParagraph"/>
        <w:numPr>
          <w:ilvl w:val="0"/>
          <w:numId w:val="14"/>
        </w:numPr>
        <w:rPr>
          <w:rStyle w:val="Hyperlink"/>
          <w:b/>
          <w:color w:val="auto"/>
          <w:szCs w:val="22"/>
          <w:u w:val="none"/>
        </w:rPr>
      </w:pPr>
      <w:r>
        <w:t xml:space="preserve">POST request </w:t>
      </w:r>
      <w:r w:rsidR="00B639E7">
        <w:t>may use “Content-Encoding: gzip” header and a compressed request body in GZIP file format.  POST will decompress the request body before parsing it according to the XML or CSV media type.</w:t>
      </w:r>
    </w:p>
    <w:p w:rsidR="00030373" w:rsidRDefault="00030373" w:rsidP="00030373">
      <w:pPr>
        <w:rPr>
          <w:b/>
          <w:szCs w:val="22"/>
        </w:rPr>
      </w:pPr>
    </w:p>
    <w:p w:rsidR="00030373" w:rsidRDefault="00030373" w:rsidP="00030373">
      <w:pPr>
        <w:rPr>
          <w:b/>
          <w:szCs w:val="22"/>
        </w:rPr>
      </w:pPr>
      <w:r>
        <w:rPr>
          <w:b/>
          <w:szCs w:val="22"/>
        </w:rPr>
        <w:t>Message Body Data Limits</w:t>
      </w:r>
    </w:p>
    <w:p w:rsidR="00030373" w:rsidRPr="00030373" w:rsidRDefault="00030373" w:rsidP="00030373">
      <w:pPr>
        <w:pStyle w:val="ListParagraph"/>
        <w:numPr>
          <w:ilvl w:val="0"/>
          <w:numId w:val="14"/>
        </w:numPr>
        <w:rPr>
          <w:b/>
          <w:szCs w:val="22"/>
        </w:rPr>
      </w:pPr>
      <w:r>
        <w:t>GET response is restricted to:</w:t>
      </w:r>
    </w:p>
    <w:p w:rsidR="00030373" w:rsidRPr="00030373" w:rsidRDefault="00030373" w:rsidP="00030373">
      <w:pPr>
        <w:pStyle w:val="ListParagraph"/>
        <w:numPr>
          <w:ilvl w:val="1"/>
          <w:numId w:val="14"/>
        </w:numPr>
        <w:rPr>
          <w:b/>
          <w:szCs w:val="22"/>
        </w:rPr>
      </w:pPr>
      <w:r>
        <w:t xml:space="preserve">100,000 or fewer readings </w:t>
      </w:r>
      <w:r w:rsidR="00BE3A6A">
        <w:t>with XML media type</w:t>
      </w:r>
      <w:r>
        <w:t>,</w:t>
      </w:r>
    </w:p>
    <w:p w:rsidR="00030373" w:rsidRPr="00030373" w:rsidRDefault="00030373" w:rsidP="00030373">
      <w:pPr>
        <w:pStyle w:val="ListParagraph"/>
        <w:numPr>
          <w:ilvl w:val="1"/>
          <w:numId w:val="14"/>
        </w:numPr>
        <w:rPr>
          <w:b/>
          <w:szCs w:val="22"/>
        </w:rPr>
      </w:pPr>
      <w:r>
        <w:t xml:space="preserve">Or 2,000,000 or fewer readings with </w:t>
      </w:r>
      <w:r w:rsidR="00BE3A6A">
        <w:t>compressed XML media type</w:t>
      </w:r>
      <w:r>
        <w:t>,</w:t>
      </w:r>
    </w:p>
    <w:p w:rsidR="00030373" w:rsidRPr="0058060E" w:rsidRDefault="00030373" w:rsidP="00030373">
      <w:pPr>
        <w:pStyle w:val="ListParagraph"/>
        <w:numPr>
          <w:ilvl w:val="1"/>
          <w:numId w:val="14"/>
        </w:numPr>
        <w:rPr>
          <w:b/>
          <w:szCs w:val="22"/>
        </w:rPr>
      </w:pPr>
      <w:r>
        <w:t>And 10 MB or smaller response body.</w:t>
      </w:r>
    </w:p>
    <w:p w:rsidR="00030373" w:rsidRPr="00030373" w:rsidRDefault="00030373" w:rsidP="00030373">
      <w:pPr>
        <w:pStyle w:val="ListParagraph"/>
        <w:numPr>
          <w:ilvl w:val="0"/>
          <w:numId w:val="14"/>
        </w:numPr>
        <w:rPr>
          <w:b/>
          <w:szCs w:val="22"/>
        </w:rPr>
      </w:pPr>
      <w:r>
        <w:t>POST request is restricted to 10 MB or smaller request body.</w:t>
      </w:r>
    </w:p>
    <w:p w:rsidR="00030373" w:rsidRPr="00030373" w:rsidRDefault="00030373" w:rsidP="00030373">
      <w:pPr>
        <w:rPr>
          <w:b/>
          <w:szCs w:val="22"/>
        </w:rPr>
      </w:pPr>
    </w:p>
    <w:p w:rsidR="008D1DCB" w:rsidRDefault="00E2327E" w:rsidP="00991C68">
      <w:pPr>
        <w:pStyle w:val="Style2"/>
      </w:pPr>
      <w:bookmarkStart w:id="159" w:name="_Toc452683926"/>
      <w:r w:rsidRPr="00504FC2">
        <w:t>Request Method</w:t>
      </w:r>
      <w:bookmarkEnd w:id="159"/>
    </w:p>
    <w:p w:rsidR="00E33A1F" w:rsidRDefault="00E33A1F" w:rsidP="00703734">
      <w:r>
        <w:t xml:space="preserve">GET </w:t>
      </w:r>
      <w:r w:rsidR="007C223C">
        <w:t xml:space="preserve">queries </w:t>
      </w:r>
      <w:r w:rsidR="00377A10">
        <w:t xml:space="preserve">hourly and five-minute Energy asset </w:t>
      </w:r>
      <w:r w:rsidR="00634034">
        <w:t xml:space="preserve">meter reading data in bulk, </w:t>
      </w:r>
      <w:r w:rsidR="007C223C">
        <w:t xml:space="preserve">returning data </w:t>
      </w:r>
      <w:r w:rsidR="00634034">
        <w:t xml:space="preserve">as </w:t>
      </w:r>
      <w:r>
        <w:t xml:space="preserve">a collection of </w:t>
      </w:r>
      <w:r w:rsidR="00634034">
        <w:t>Reading Blocks</w:t>
      </w:r>
      <w:r>
        <w:t xml:space="preserve">.  Collection contains one </w:t>
      </w:r>
      <w:r w:rsidR="00634034">
        <w:t>Reading Block</w:t>
      </w:r>
      <w:r>
        <w:t xml:space="preserve"> for each </w:t>
      </w:r>
      <w:r w:rsidR="005D384F">
        <w:t xml:space="preserve">asset and operating day </w:t>
      </w:r>
      <w:r w:rsidR="00634034">
        <w:t xml:space="preserve">where the asset </w:t>
      </w:r>
      <w:r w:rsidR="005D384F">
        <w:t xml:space="preserve">has readings previously submitted.  </w:t>
      </w:r>
      <w:r w:rsidR="00634034">
        <w:t>Each Reading Block</w:t>
      </w:r>
      <w:r>
        <w:t xml:space="preserve"> includes </w:t>
      </w:r>
      <w:r w:rsidR="00E05B71">
        <w:t xml:space="preserve">the current version of the reading for each meter interval.  </w:t>
      </w:r>
    </w:p>
    <w:p w:rsidR="00E33A1F" w:rsidRDefault="00E33A1F" w:rsidP="00703734"/>
    <w:p w:rsidR="00E33A1F" w:rsidRPr="00B84347" w:rsidRDefault="00E33A1F" w:rsidP="00703734">
      <w:r>
        <w:t xml:space="preserve">POST </w:t>
      </w:r>
      <w:r w:rsidR="007C223C">
        <w:t xml:space="preserve">modifies </w:t>
      </w:r>
      <w:r w:rsidR="00377A10">
        <w:t xml:space="preserve">hourly and five-minute Energy and FCM Demand asset </w:t>
      </w:r>
      <w:r w:rsidR="007C223C">
        <w:t>meter reading data in bulk, updating</w:t>
      </w:r>
      <w:r w:rsidR="00C04F3C">
        <w:t xml:space="preserve"> the readings</w:t>
      </w:r>
      <w:r>
        <w:t xml:space="preserve"> for each </w:t>
      </w:r>
      <w:r w:rsidR="00C04F3C">
        <w:t>Reading Block</w:t>
      </w:r>
      <w:r>
        <w:t xml:space="preserve"> in the request</w:t>
      </w:r>
      <w:r w:rsidR="001D3E5F">
        <w:t xml:space="preserve"> that </w:t>
      </w:r>
      <w:r w:rsidR="001D66A1">
        <w:t xml:space="preserve">will </w:t>
      </w:r>
      <w:r w:rsidR="001D3E5F">
        <w:t xml:space="preserve">allow the update, </w:t>
      </w:r>
      <w:r>
        <w:t>so that the</w:t>
      </w:r>
      <w:r w:rsidR="003032F9">
        <w:t>se</w:t>
      </w:r>
      <w:r>
        <w:t xml:space="preserve"> </w:t>
      </w:r>
      <w:r w:rsidR="00C04F3C">
        <w:t>Reading Blocks</w:t>
      </w:r>
      <w:r w:rsidR="003032F9">
        <w:t>’</w:t>
      </w:r>
      <w:r w:rsidR="00C04F3C">
        <w:t xml:space="preserve"> </w:t>
      </w:r>
      <w:r>
        <w:t xml:space="preserve">current </w:t>
      </w:r>
      <w:r w:rsidR="00C04F3C">
        <w:t xml:space="preserve">reading </w:t>
      </w:r>
      <w:r>
        <w:t xml:space="preserve">versions </w:t>
      </w:r>
      <w:r w:rsidR="00C04F3C">
        <w:t xml:space="preserve">match </w:t>
      </w:r>
      <w:r>
        <w:t xml:space="preserve">the requested </w:t>
      </w:r>
      <w:r w:rsidR="00C04F3C">
        <w:t>readings</w:t>
      </w:r>
      <w:r w:rsidR="002711EF">
        <w:t xml:space="preserve">, while </w:t>
      </w:r>
      <w:r w:rsidR="002711EF">
        <w:lastRenderedPageBreak/>
        <w:t xml:space="preserve">Reading Blocks </w:t>
      </w:r>
      <w:r w:rsidR="007C223C">
        <w:t>that won’t allow</w:t>
      </w:r>
      <w:r w:rsidR="002711EF">
        <w:t xml:space="preserve"> the update are left unchanged.</w:t>
      </w:r>
      <w:r w:rsidR="009F7E43">
        <w:t xml:space="preserve">  A client may choose one of 3 media types for the POST request body, either XML, old CSV, or Sub-Hourly Settlements (SHS) CSV.</w:t>
      </w:r>
      <w:r w:rsidR="00D0525A">
        <w:t xml:space="preserve">  The two CSV types differ in the date/time format, with </w:t>
      </w:r>
      <w:r w:rsidR="00064CD7">
        <w:t xml:space="preserve">old CSV only supporting hourly metering submittal assets, and </w:t>
      </w:r>
      <w:r w:rsidR="00D0525A">
        <w:t>SHS CSV updated to the same d</w:t>
      </w:r>
      <w:r w:rsidR="00064CD7">
        <w:t>ate/time format as the XML type</w:t>
      </w:r>
      <w:r w:rsidR="00437BF0">
        <w:t xml:space="preserve"> to support </w:t>
      </w:r>
      <w:r w:rsidR="00574CFD">
        <w:t xml:space="preserve">both </w:t>
      </w:r>
      <w:r w:rsidR="00E556DD">
        <w:t xml:space="preserve">hourly and five minute </w:t>
      </w:r>
      <w:r w:rsidR="00437BF0">
        <w:t>assets</w:t>
      </w:r>
      <w:r w:rsidR="00064CD7">
        <w:t>.</w:t>
      </w:r>
    </w:p>
    <w:p w:rsidR="008D1DCB" w:rsidRDefault="00EE6FEC" w:rsidP="00212264">
      <w:pPr>
        <w:pStyle w:val="Style2"/>
      </w:pPr>
      <w:bookmarkStart w:id="160" w:name="_Ref410207383"/>
      <w:bookmarkStart w:id="161" w:name="_Toc452683927"/>
      <w:r w:rsidRPr="00504FC2">
        <w:t>Mandatory and Optional Fields</w:t>
      </w:r>
      <w:bookmarkEnd w:id="160"/>
      <w:bookmarkEnd w:id="161"/>
    </w:p>
    <w:p w:rsidR="008B1FAF" w:rsidRDefault="008B1FAF" w:rsidP="008B1FAF">
      <w:pPr>
        <w:pStyle w:val="Heading4"/>
      </w:pPr>
      <w:r>
        <w:t xml:space="preserve">Parameters </w:t>
      </w:r>
      <w:r w:rsidR="00212264">
        <w:t>– GET optional query parameters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350"/>
        <w:gridCol w:w="5400"/>
      </w:tblGrid>
      <w:tr w:rsidR="00093535" w:rsidTr="00EE4B10">
        <w:trPr>
          <w:trHeight w:val="323"/>
        </w:trPr>
        <w:tc>
          <w:tcPr>
            <w:tcW w:w="2088" w:type="dxa"/>
            <w:shd w:val="clear" w:color="auto" w:fill="DDD9C3" w:themeFill="background2" w:themeFillShade="E6"/>
          </w:tcPr>
          <w:p w:rsidR="00093535" w:rsidRDefault="00093535" w:rsidP="00093535">
            <w:pPr>
              <w:pStyle w:val="Default"/>
              <w:rPr>
                <w:sz w:val="20"/>
                <w:szCs w:val="20"/>
              </w:rPr>
            </w:pPr>
            <w:r>
              <w:rPr>
                <w:b/>
                <w:bCs/>
                <w:sz w:val="20"/>
                <w:szCs w:val="20"/>
              </w:rPr>
              <w:t>Parameter name</w:t>
            </w:r>
          </w:p>
        </w:tc>
        <w:tc>
          <w:tcPr>
            <w:tcW w:w="1350" w:type="dxa"/>
            <w:shd w:val="clear" w:color="auto" w:fill="DDD9C3" w:themeFill="background2" w:themeFillShade="E6"/>
          </w:tcPr>
          <w:p w:rsidR="00093535" w:rsidRDefault="00093535" w:rsidP="00093535">
            <w:pPr>
              <w:pStyle w:val="Default"/>
              <w:rPr>
                <w:sz w:val="20"/>
                <w:szCs w:val="20"/>
              </w:rPr>
            </w:pPr>
            <w:r>
              <w:rPr>
                <w:b/>
                <w:bCs/>
                <w:sz w:val="20"/>
                <w:szCs w:val="20"/>
              </w:rPr>
              <w:t>Data Type; Format</w:t>
            </w:r>
          </w:p>
        </w:tc>
        <w:tc>
          <w:tcPr>
            <w:tcW w:w="5400" w:type="dxa"/>
            <w:shd w:val="clear" w:color="auto" w:fill="DDD9C3" w:themeFill="background2" w:themeFillShade="E6"/>
          </w:tcPr>
          <w:p w:rsidR="00093535" w:rsidRDefault="00093535" w:rsidP="00093535">
            <w:pPr>
              <w:pStyle w:val="Default"/>
              <w:rPr>
                <w:sz w:val="20"/>
                <w:szCs w:val="20"/>
              </w:rPr>
            </w:pPr>
            <w:r>
              <w:rPr>
                <w:b/>
                <w:bCs/>
                <w:sz w:val="20"/>
                <w:szCs w:val="20"/>
              </w:rPr>
              <w:t>Comments</w:t>
            </w:r>
          </w:p>
        </w:tc>
      </w:tr>
      <w:tr w:rsidR="00093535" w:rsidRPr="00472610" w:rsidTr="00852F22">
        <w:trPr>
          <w:trHeight w:val="323"/>
        </w:trPr>
        <w:tc>
          <w:tcPr>
            <w:tcW w:w="2088" w:type="dxa"/>
          </w:tcPr>
          <w:p w:rsidR="00093535" w:rsidRPr="00093535" w:rsidRDefault="001C610C" w:rsidP="00093535">
            <w:pPr>
              <w:pStyle w:val="Default"/>
              <w:rPr>
                <w:sz w:val="20"/>
                <w:szCs w:val="20"/>
              </w:rPr>
            </w:pPr>
            <w:r>
              <w:rPr>
                <w:i/>
                <w:sz w:val="20"/>
                <w:szCs w:val="20"/>
              </w:rPr>
              <w:t>meter_reader_id</w:t>
            </w:r>
          </w:p>
        </w:tc>
        <w:tc>
          <w:tcPr>
            <w:tcW w:w="1350" w:type="dxa"/>
          </w:tcPr>
          <w:p w:rsidR="00093535" w:rsidRPr="00093535" w:rsidRDefault="00746F64" w:rsidP="00852F22">
            <w:pPr>
              <w:rPr>
                <w:rFonts w:ascii="Arial" w:hAnsi="Arial" w:cs="Arial"/>
                <w:sz w:val="20"/>
              </w:rPr>
            </w:pPr>
            <w:r>
              <w:rPr>
                <w:rFonts w:ascii="Arial" w:hAnsi="Arial" w:cs="Arial"/>
                <w:sz w:val="20"/>
              </w:rPr>
              <w:t>Number</w:t>
            </w:r>
          </w:p>
        </w:tc>
        <w:tc>
          <w:tcPr>
            <w:tcW w:w="5400" w:type="dxa"/>
          </w:tcPr>
          <w:p w:rsidR="00093535" w:rsidRPr="00093535" w:rsidRDefault="001C610C" w:rsidP="00A0563F">
            <w:pPr>
              <w:rPr>
                <w:rFonts w:ascii="Arial" w:hAnsi="Arial" w:cs="Arial"/>
                <w:sz w:val="20"/>
              </w:rPr>
            </w:pPr>
            <w:r>
              <w:rPr>
                <w:rFonts w:ascii="Arial" w:hAnsi="Arial" w:cs="Arial"/>
                <w:sz w:val="20"/>
              </w:rPr>
              <w:t xml:space="preserve">Return blocks for assets and operating days where </w:t>
            </w:r>
            <w:r w:rsidR="009260D6">
              <w:rPr>
                <w:rFonts w:ascii="Arial" w:hAnsi="Arial" w:cs="Arial"/>
                <w:sz w:val="20"/>
              </w:rPr>
              <w:t xml:space="preserve">the asset’s meter reader is </w:t>
            </w:r>
            <w:r>
              <w:rPr>
                <w:rFonts w:ascii="Arial" w:hAnsi="Arial" w:cs="Arial"/>
                <w:sz w:val="20"/>
              </w:rPr>
              <w:t xml:space="preserve">a specific </w:t>
            </w:r>
            <w:r w:rsidR="009260D6">
              <w:rPr>
                <w:rFonts w:ascii="Arial" w:hAnsi="Arial" w:cs="Arial"/>
                <w:sz w:val="20"/>
              </w:rPr>
              <w:t xml:space="preserve">customer ID number.  </w:t>
            </w:r>
            <w:r w:rsidR="00A0563F">
              <w:rPr>
                <w:rFonts w:ascii="Arial" w:hAnsi="Arial" w:cs="Arial"/>
                <w:sz w:val="20"/>
              </w:rPr>
              <w:t xml:space="preserve">Redundant with </w:t>
            </w:r>
            <w:r w:rsidR="009260D6">
              <w:rPr>
                <w:rFonts w:ascii="Arial" w:hAnsi="Arial" w:cs="Arial"/>
                <w:sz w:val="20"/>
              </w:rPr>
              <w:t xml:space="preserve">Meter Reader’s unique numeric ID at ISO New England.  </w:t>
            </w:r>
            <w:r w:rsidR="00A0563F">
              <w:rPr>
                <w:rFonts w:ascii="Arial" w:hAnsi="Arial" w:cs="Arial"/>
                <w:sz w:val="20"/>
              </w:rPr>
              <w:t>For a Meter Reader, this is the only value this parameter is allowed to have, and by default (the parameter is omitted) only reading blocks for Meter Reader will be returned.</w:t>
            </w:r>
          </w:p>
        </w:tc>
      </w:tr>
      <w:tr w:rsidR="008F3D53" w:rsidRPr="00472610" w:rsidTr="00EE4B10">
        <w:trPr>
          <w:trHeight w:val="323"/>
        </w:trPr>
        <w:tc>
          <w:tcPr>
            <w:tcW w:w="2088" w:type="dxa"/>
          </w:tcPr>
          <w:p w:rsidR="008F3D53" w:rsidRPr="00093535" w:rsidRDefault="008F3D53" w:rsidP="00093535">
            <w:pPr>
              <w:pStyle w:val="Default"/>
              <w:rPr>
                <w:sz w:val="20"/>
                <w:szCs w:val="20"/>
              </w:rPr>
            </w:pPr>
            <w:r>
              <w:rPr>
                <w:i/>
                <w:sz w:val="20"/>
                <w:szCs w:val="20"/>
              </w:rPr>
              <w:t>begin</w:t>
            </w:r>
            <w:r w:rsidRPr="003E6A2B">
              <w:rPr>
                <w:i/>
                <w:sz w:val="20"/>
                <w:szCs w:val="20"/>
              </w:rPr>
              <w:t>_date</w:t>
            </w:r>
            <w:r>
              <w:rPr>
                <w:i/>
                <w:sz w:val="20"/>
                <w:szCs w:val="20"/>
              </w:rPr>
              <w:t xml:space="preserve"> </w:t>
            </w:r>
            <w:r w:rsidRPr="00923203">
              <w:rPr>
                <w:sz w:val="20"/>
                <w:szCs w:val="20"/>
              </w:rPr>
              <w:t>and</w:t>
            </w:r>
            <w:r>
              <w:rPr>
                <w:i/>
                <w:sz w:val="20"/>
                <w:szCs w:val="20"/>
              </w:rPr>
              <w:t xml:space="preserve"> end_date</w:t>
            </w:r>
          </w:p>
        </w:tc>
        <w:tc>
          <w:tcPr>
            <w:tcW w:w="1350" w:type="dxa"/>
          </w:tcPr>
          <w:p w:rsidR="008F3D53" w:rsidRPr="00093535" w:rsidRDefault="008F3D53" w:rsidP="00DE7083">
            <w:pPr>
              <w:pStyle w:val="Default"/>
              <w:rPr>
                <w:sz w:val="20"/>
                <w:szCs w:val="20"/>
              </w:rPr>
            </w:pPr>
            <w:r>
              <w:rPr>
                <w:sz w:val="20"/>
                <w:szCs w:val="20"/>
              </w:rPr>
              <w:t>Date ; yyyy</w:t>
            </w:r>
            <w:r w:rsidRPr="00F2465B">
              <w:rPr>
                <w:sz w:val="20"/>
              </w:rPr>
              <w:t>mmdd</w:t>
            </w:r>
          </w:p>
        </w:tc>
        <w:tc>
          <w:tcPr>
            <w:tcW w:w="5400" w:type="dxa"/>
          </w:tcPr>
          <w:p w:rsidR="008F3D53" w:rsidRPr="00FD6E26" w:rsidRDefault="008F3D53" w:rsidP="00E0484F">
            <w:pPr>
              <w:rPr>
                <w:rFonts w:ascii="Arial" w:hAnsi="Arial" w:cs="Arial"/>
                <w:sz w:val="20"/>
              </w:rPr>
            </w:pPr>
            <w:r w:rsidRPr="00F2465B">
              <w:rPr>
                <w:rFonts w:ascii="Arial" w:hAnsi="Arial" w:cs="Arial"/>
                <w:sz w:val="20"/>
              </w:rPr>
              <w:t xml:space="preserve">Return </w:t>
            </w:r>
            <w:r w:rsidR="00E0484F">
              <w:rPr>
                <w:rFonts w:ascii="Arial" w:hAnsi="Arial" w:cs="Arial"/>
                <w:sz w:val="20"/>
              </w:rPr>
              <w:t>blocks</w:t>
            </w:r>
            <w:r>
              <w:rPr>
                <w:rFonts w:ascii="Arial" w:hAnsi="Arial" w:cs="Arial"/>
                <w:sz w:val="20"/>
              </w:rPr>
              <w:t xml:space="preserve"> for the range of operating days between these two </w:t>
            </w:r>
            <w:r w:rsidRPr="00F2465B">
              <w:rPr>
                <w:rFonts w:ascii="Arial" w:hAnsi="Arial" w:cs="Arial"/>
                <w:sz w:val="20"/>
              </w:rPr>
              <w:t xml:space="preserve">Eastern Time </w:t>
            </w:r>
            <w:r>
              <w:rPr>
                <w:rFonts w:ascii="Arial" w:hAnsi="Arial" w:cs="Arial"/>
                <w:sz w:val="20"/>
              </w:rPr>
              <w:t>yyyy</w:t>
            </w:r>
            <w:r w:rsidRPr="00F2465B">
              <w:rPr>
                <w:rFonts w:ascii="Arial" w:hAnsi="Arial" w:cs="Arial"/>
                <w:sz w:val="20"/>
              </w:rPr>
              <w:t>mmdd date</w:t>
            </w:r>
            <w:r>
              <w:rPr>
                <w:rFonts w:ascii="Arial" w:hAnsi="Arial" w:cs="Arial"/>
                <w:sz w:val="20"/>
              </w:rPr>
              <w:t xml:space="preserve">s, inclusive.  E.g. </w:t>
            </w:r>
            <w:r w:rsidRPr="00923203">
              <w:rPr>
                <w:rFonts w:ascii="Arial" w:hAnsi="Arial" w:cs="Arial"/>
                <w:i/>
                <w:sz w:val="20"/>
              </w:rPr>
              <w:t>begin_date</w:t>
            </w:r>
            <w:r w:rsidRPr="00923203">
              <w:rPr>
                <w:rFonts w:ascii="Arial" w:hAnsi="Arial" w:cs="Arial"/>
                <w:sz w:val="20"/>
              </w:rPr>
              <w:t xml:space="preserve"> </w:t>
            </w:r>
            <w:r>
              <w:rPr>
                <w:rFonts w:ascii="Arial" w:hAnsi="Arial" w:cs="Arial"/>
                <w:sz w:val="20"/>
              </w:rPr>
              <w:t>20151020</w:t>
            </w:r>
            <w:r w:rsidRPr="00F2465B">
              <w:rPr>
                <w:rFonts w:ascii="Arial" w:hAnsi="Arial" w:cs="Arial"/>
                <w:sz w:val="20"/>
              </w:rPr>
              <w:t xml:space="preserve"> </w:t>
            </w:r>
            <w:r>
              <w:rPr>
                <w:rFonts w:ascii="Arial" w:hAnsi="Arial" w:cs="Arial"/>
                <w:sz w:val="20"/>
              </w:rPr>
              <w:t xml:space="preserve">and </w:t>
            </w:r>
            <w:r>
              <w:rPr>
                <w:rFonts w:ascii="Arial" w:hAnsi="Arial" w:cs="Arial"/>
                <w:i/>
                <w:sz w:val="20"/>
              </w:rPr>
              <w:t>end</w:t>
            </w:r>
            <w:r w:rsidRPr="00923203">
              <w:rPr>
                <w:rFonts w:ascii="Arial" w:hAnsi="Arial" w:cs="Arial"/>
                <w:i/>
                <w:sz w:val="20"/>
              </w:rPr>
              <w:t>_date</w:t>
            </w:r>
            <w:r w:rsidRPr="00923203">
              <w:rPr>
                <w:rFonts w:ascii="Arial" w:hAnsi="Arial" w:cs="Arial"/>
                <w:sz w:val="20"/>
              </w:rPr>
              <w:t xml:space="preserve"> </w:t>
            </w:r>
            <w:r>
              <w:rPr>
                <w:rFonts w:ascii="Arial" w:hAnsi="Arial" w:cs="Arial"/>
                <w:sz w:val="20"/>
              </w:rPr>
              <w:t>20151020 returns registrations for a single day, October 20 2015.  Defaults to a single day, the day prior to the current time.</w:t>
            </w:r>
          </w:p>
        </w:tc>
      </w:tr>
      <w:tr w:rsidR="00093535" w:rsidRPr="00472610" w:rsidTr="00EE4B10">
        <w:trPr>
          <w:trHeight w:val="323"/>
        </w:trPr>
        <w:tc>
          <w:tcPr>
            <w:tcW w:w="2088" w:type="dxa"/>
          </w:tcPr>
          <w:p w:rsidR="00093535" w:rsidRPr="003E6A2B" w:rsidRDefault="00045528" w:rsidP="00093535">
            <w:pPr>
              <w:pStyle w:val="Default"/>
              <w:rPr>
                <w:i/>
                <w:sz w:val="20"/>
                <w:szCs w:val="20"/>
              </w:rPr>
            </w:pPr>
            <w:r>
              <w:rPr>
                <w:i/>
                <w:sz w:val="20"/>
                <w:szCs w:val="20"/>
              </w:rPr>
              <w:t>asset_search_type</w:t>
            </w:r>
          </w:p>
        </w:tc>
        <w:tc>
          <w:tcPr>
            <w:tcW w:w="1350" w:type="dxa"/>
          </w:tcPr>
          <w:p w:rsidR="00093535" w:rsidRPr="00093535" w:rsidRDefault="00746F64" w:rsidP="00093535">
            <w:pPr>
              <w:pStyle w:val="Default"/>
              <w:rPr>
                <w:sz w:val="20"/>
                <w:szCs w:val="20"/>
              </w:rPr>
            </w:pPr>
            <w:r>
              <w:rPr>
                <w:sz w:val="20"/>
                <w:szCs w:val="20"/>
              </w:rPr>
              <w:t>String</w:t>
            </w:r>
          </w:p>
        </w:tc>
        <w:tc>
          <w:tcPr>
            <w:tcW w:w="5400" w:type="dxa"/>
          </w:tcPr>
          <w:p w:rsidR="00045528" w:rsidRPr="00F2465B" w:rsidRDefault="00045528" w:rsidP="00045528">
            <w:pPr>
              <w:rPr>
                <w:rFonts w:ascii="Arial" w:hAnsi="Arial" w:cs="Arial"/>
                <w:sz w:val="20"/>
              </w:rPr>
            </w:pPr>
            <w:r w:rsidRPr="00F2465B">
              <w:rPr>
                <w:rFonts w:ascii="Arial" w:hAnsi="Arial" w:cs="Arial"/>
                <w:sz w:val="20"/>
              </w:rPr>
              <w:t xml:space="preserve">Return </w:t>
            </w:r>
            <w:r w:rsidR="00757C72">
              <w:rPr>
                <w:rFonts w:ascii="Arial" w:hAnsi="Arial" w:cs="Arial"/>
                <w:sz w:val="20"/>
              </w:rPr>
              <w:t>blocks</w:t>
            </w:r>
            <w:r>
              <w:rPr>
                <w:rFonts w:ascii="Arial" w:hAnsi="Arial" w:cs="Arial"/>
                <w:sz w:val="20"/>
              </w:rPr>
              <w:t xml:space="preserve"> </w:t>
            </w:r>
            <w:r w:rsidRPr="00F2465B">
              <w:rPr>
                <w:rFonts w:ascii="Arial" w:hAnsi="Arial" w:cs="Arial"/>
                <w:sz w:val="20"/>
              </w:rPr>
              <w:t xml:space="preserve">for </w:t>
            </w:r>
            <w:r>
              <w:rPr>
                <w:rFonts w:ascii="Arial" w:hAnsi="Arial" w:cs="Arial"/>
                <w:sz w:val="20"/>
              </w:rPr>
              <w:t>assets with a related type</w:t>
            </w:r>
            <w:r w:rsidRPr="00F2465B">
              <w:rPr>
                <w:rFonts w:ascii="Arial" w:hAnsi="Arial" w:cs="Arial"/>
                <w:sz w:val="20"/>
              </w:rPr>
              <w:t>:</w:t>
            </w:r>
          </w:p>
          <w:p w:rsidR="00045528" w:rsidRPr="00F2465B" w:rsidRDefault="00045528" w:rsidP="00045528">
            <w:pPr>
              <w:pStyle w:val="ListParagraph"/>
              <w:numPr>
                <w:ilvl w:val="0"/>
                <w:numId w:val="7"/>
              </w:numPr>
              <w:rPr>
                <w:rFonts w:ascii="Arial" w:hAnsi="Arial" w:cs="Arial"/>
                <w:sz w:val="20"/>
              </w:rPr>
            </w:pPr>
            <w:r>
              <w:rPr>
                <w:rFonts w:ascii="Arial" w:hAnsi="Arial" w:cs="Arial"/>
                <w:sz w:val="20"/>
              </w:rPr>
              <w:t>ALL_ENERGY_ASSETS</w:t>
            </w:r>
          </w:p>
          <w:p w:rsidR="00045528" w:rsidRDefault="00045528" w:rsidP="00045528">
            <w:pPr>
              <w:pStyle w:val="ListParagraph"/>
              <w:numPr>
                <w:ilvl w:val="0"/>
                <w:numId w:val="7"/>
              </w:numPr>
              <w:rPr>
                <w:rFonts w:ascii="Arial" w:hAnsi="Arial" w:cs="Arial"/>
                <w:sz w:val="20"/>
              </w:rPr>
            </w:pPr>
            <w:r>
              <w:rPr>
                <w:rFonts w:ascii="Arial" w:hAnsi="Arial" w:cs="Arial"/>
                <w:sz w:val="20"/>
              </w:rPr>
              <w:t>GENERATING_UNITS</w:t>
            </w:r>
          </w:p>
          <w:p w:rsidR="00045528" w:rsidRDefault="00045528" w:rsidP="00045528">
            <w:pPr>
              <w:pStyle w:val="ListParagraph"/>
              <w:numPr>
                <w:ilvl w:val="0"/>
                <w:numId w:val="7"/>
              </w:numPr>
              <w:rPr>
                <w:rFonts w:ascii="Arial" w:hAnsi="Arial" w:cs="Arial"/>
                <w:sz w:val="20"/>
              </w:rPr>
            </w:pPr>
            <w:r>
              <w:rPr>
                <w:rFonts w:ascii="Arial" w:hAnsi="Arial" w:cs="Arial"/>
                <w:sz w:val="20"/>
              </w:rPr>
              <w:t>LOAD_ASSETS</w:t>
            </w:r>
          </w:p>
          <w:p w:rsidR="00093535" w:rsidRDefault="00045528" w:rsidP="00550B4F">
            <w:pPr>
              <w:pStyle w:val="ListParagraph"/>
              <w:numPr>
                <w:ilvl w:val="0"/>
                <w:numId w:val="7"/>
              </w:numPr>
              <w:rPr>
                <w:rFonts w:ascii="Arial" w:hAnsi="Arial" w:cs="Arial"/>
                <w:sz w:val="20"/>
              </w:rPr>
            </w:pPr>
            <w:r>
              <w:rPr>
                <w:rFonts w:ascii="Arial" w:hAnsi="Arial" w:cs="Arial"/>
                <w:sz w:val="20"/>
              </w:rPr>
              <w:t>TIE_LINES</w:t>
            </w:r>
          </w:p>
          <w:p w:rsidR="001D368D" w:rsidRPr="001D368D" w:rsidRDefault="001D368D" w:rsidP="001D368D">
            <w:pPr>
              <w:rPr>
                <w:rFonts w:ascii="Arial" w:hAnsi="Arial" w:cs="Arial"/>
                <w:sz w:val="20"/>
              </w:rPr>
            </w:pPr>
            <w:r>
              <w:rPr>
                <w:rFonts w:ascii="Arial" w:hAnsi="Arial" w:cs="Arial"/>
                <w:sz w:val="20"/>
              </w:rPr>
              <w:t>Defaults to ALL_ENERGY_ASSETS.</w:t>
            </w:r>
          </w:p>
        </w:tc>
      </w:tr>
      <w:tr w:rsidR="00093535" w:rsidRPr="00472610" w:rsidTr="00EE4B10">
        <w:trPr>
          <w:trHeight w:val="323"/>
        </w:trPr>
        <w:tc>
          <w:tcPr>
            <w:tcW w:w="2088" w:type="dxa"/>
          </w:tcPr>
          <w:p w:rsidR="00093535" w:rsidRPr="003E6A2B" w:rsidRDefault="000972E6" w:rsidP="00093535">
            <w:pPr>
              <w:pStyle w:val="Default"/>
              <w:rPr>
                <w:i/>
                <w:sz w:val="20"/>
                <w:szCs w:val="20"/>
              </w:rPr>
            </w:pPr>
            <w:r>
              <w:rPr>
                <w:i/>
                <w:sz w:val="20"/>
                <w:szCs w:val="20"/>
              </w:rPr>
              <w:t>asset</w:t>
            </w:r>
            <w:r w:rsidR="003E6A2B" w:rsidRPr="003E6A2B">
              <w:rPr>
                <w:i/>
                <w:sz w:val="20"/>
                <w:szCs w:val="20"/>
              </w:rPr>
              <w:t>_id</w:t>
            </w:r>
          </w:p>
        </w:tc>
        <w:tc>
          <w:tcPr>
            <w:tcW w:w="1350" w:type="dxa"/>
          </w:tcPr>
          <w:p w:rsidR="00093535" w:rsidRPr="00093535" w:rsidRDefault="000972E6" w:rsidP="00093535">
            <w:pPr>
              <w:pStyle w:val="Default"/>
              <w:rPr>
                <w:sz w:val="20"/>
                <w:szCs w:val="20"/>
              </w:rPr>
            </w:pPr>
            <w:r>
              <w:rPr>
                <w:sz w:val="20"/>
              </w:rPr>
              <w:t>Number</w:t>
            </w:r>
          </w:p>
        </w:tc>
        <w:tc>
          <w:tcPr>
            <w:tcW w:w="5400" w:type="dxa"/>
          </w:tcPr>
          <w:p w:rsidR="00093535" w:rsidRPr="00F2465B" w:rsidRDefault="00F2465B" w:rsidP="000972E6">
            <w:pPr>
              <w:rPr>
                <w:rFonts w:ascii="Arial" w:hAnsi="Arial" w:cs="Arial"/>
                <w:sz w:val="20"/>
              </w:rPr>
            </w:pPr>
            <w:r w:rsidRPr="00F2465B">
              <w:rPr>
                <w:rFonts w:ascii="Arial" w:hAnsi="Arial" w:cs="Arial"/>
                <w:sz w:val="20"/>
              </w:rPr>
              <w:t xml:space="preserve">Return </w:t>
            </w:r>
            <w:r w:rsidR="000972E6">
              <w:rPr>
                <w:rFonts w:ascii="Arial" w:hAnsi="Arial" w:cs="Arial"/>
                <w:sz w:val="20"/>
              </w:rPr>
              <w:t>blocks for the asset with a specific asset ID number.  By default (when parameter is omitted), blocks will be returned regardless of asset ID.</w:t>
            </w:r>
          </w:p>
        </w:tc>
      </w:tr>
    </w:tbl>
    <w:p w:rsidR="00093535" w:rsidRDefault="00093535" w:rsidP="008B1FAF"/>
    <w:p w:rsidR="00093535" w:rsidRDefault="00BA113B" w:rsidP="00BC3B9C">
      <w:pPr>
        <w:pStyle w:val="Style5"/>
      </w:pPr>
      <w:bookmarkStart w:id="162" w:name="POST_READINGBLOCKS_XML_ELEMENTS"/>
      <w:r>
        <w:t xml:space="preserve">Data – POST </w:t>
      </w:r>
      <w:r w:rsidR="00696FF3">
        <w:t xml:space="preserve">XML-type </w:t>
      </w:r>
      <w:r>
        <w:t>request body XML elements</w:t>
      </w:r>
      <w:bookmarkEnd w:id="162"/>
      <w:r w:rsidR="00E304A3">
        <w:t>:</w:t>
      </w:r>
    </w:p>
    <w:p w:rsidR="00093535" w:rsidRDefault="00093535" w:rsidP="008B1F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
        <w:gridCol w:w="2885"/>
        <w:gridCol w:w="2237"/>
        <w:gridCol w:w="3049"/>
      </w:tblGrid>
      <w:tr w:rsidR="00232929" w:rsidTr="002B79FF">
        <w:trPr>
          <w:trHeight w:val="323"/>
        </w:trPr>
        <w:tc>
          <w:tcPr>
            <w:tcW w:w="0" w:type="auto"/>
            <w:shd w:val="clear" w:color="auto" w:fill="DDD9C3" w:themeFill="background2" w:themeFillShade="E6"/>
          </w:tcPr>
          <w:p w:rsidR="009D0F95" w:rsidRDefault="009D0F95" w:rsidP="007A6A2C">
            <w:pPr>
              <w:pStyle w:val="Default"/>
              <w:rPr>
                <w:b/>
                <w:bCs/>
                <w:sz w:val="20"/>
                <w:szCs w:val="20"/>
              </w:rPr>
            </w:pPr>
            <w:r>
              <w:rPr>
                <w:b/>
                <w:bCs/>
                <w:sz w:val="20"/>
                <w:szCs w:val="20"/>
              </w:rPr>
              <w:t>Optional</w:t>
            </w:r>
          </w:p>
        </w:tc>
        <w:tc>
          <w:tcPr>
            <w:tcW w:w="0" w:type="auto"/>
            <w:shd w:val="clear" w:color="auto" w:fill="DDD9C3" w:themeFill="background2" w:themeFillShade="E6"/>
          </w:tcPr>
          <w:p w:rsidR="009D0F95" w:rsidRDefault="009D0F95" w:rsidP="009D0F95">
            <w:pPr>
              <w:pStyle w:val="Default"/>
              <w:rPr>
                <w:sz w:val="20"/>
                <w:szCs w:val="20"/>
              </w:rPr>
            </w:pPr>
            <w:r>
              <w:rPr>
                <w:b/>
                <w:bCs/>
                <w:sz w:val="20"/>
                <w:szCs w:val="20"/>
              </w:rPr>
              <w:t>Element</w:t>
            </w:r>
          </w:p>
        </w:tc>
        <w:tc>
          <w:tcPr>
            <w:tcW w:w="0" w:type="auto"/>
            <w:shd w:val="clear" w:color="auto" w:fill="DDD9C3" w:themeFill="background2" w:themeFillShade="E6"/>
          </w:tcPr>
          <w:p w:rsidR="009D0F95" w:rsidRDefault="009D0F95" w:rsidP="007A6A2C">
            <w:pPr>
              <w:pStyle w:val="Default"/>
              <w:rPr>
                <w:sz w:val="20"/>
                <w:szCs w:val="20"/>
              </w:rPr>
            </w:pPr>
            <w:r>
              <w:rPr>
                <w:b/>
                <w:bCs/>
                <w:sz w:val="20"/>
                <w:szCs w:val="20"/>
              </w:rPr>
              <w:t>Data Type; Format</w:t>
            </w:r>
          </w:p>
        </w:tc>
        <w:tc>
          <w:tcPr>
            <w:tcW w:w="0" w:type="auto"/>
            <w:shd w:val="clear" w:color="auto" w:fill="DDD9C3" w:themeFill="background2" w:themeFillShade="E6"/>
          </w:tcPr>
          <w:p w:rsidR="009D0F95" w:rsidRDefault="009D0F95" w:rsidP="007A6A2C">
            <w:pPr>
              <w:pStyle w:val="Default"/>
              <w:rPr>
                <w:sz w:val="20"/>
                <w:szCs w:val="20"/>
              </w:rPr>
            </w:pPr>
            <w:r>
              <w:rPr>
                <w:b/>
                <w:bCs/>
                <w:sz w:val="20"/>
                <w:szCs w:val="20"/>
              </w:rPr>
              <w:t>Comments</w:t>
            </w:r>
          </w:p>
        </w:tc>
      </w:tr>
      <w:tr w:rsidR="00232929" w:rsidTr="002B79FF">
        <w:trPr>
          <w:trHeight w:val="93"/>
        </w:trPr>
        <w:tc>
          <w:tcPr>
            <w:tcW w:w="0" w:type="auto"/>
          </w:tcPr>
          <w:p w:rsidR="009D0F95" w:rsidRDefault="00651F1F" w:rsidP="00570280">
            <w:pPr>
              <w:pStyle w:val="Default"/>
              <w:rPr>
                <w:sz w:val="20"/>
                <w:szCs w:val="20"/>
              </w:rPr>
            </w:pPr>
            <w:r>
              <w:rPr>
                <w:sz w:val="20"/>
                <w:szCs w:val="20"/>
              </w:rPr>
              <w:t>No</w:t>
            </w:r>
          </w:p>
        </w:tc>
        <w:tc>
          <w:tcPr>
            <w:tcW w:w="0" w:type="auto"/>
          </w:tcPr>
          <w:p w:rsidR="009D0F95" w:rsidRDefault="004D44D6" w:rsidP="00570280">
            <w:pPr>
              <w:pStyle w:val="Default"/>
              <w:rPr>
                <w:sz w:val="20"/>
                <w:szCs w:val="20"/>
              </w:rPr>
            </w:pPr>
            <w:r w:rsidRPr="004D44D6">
              <w:rPr>
                <w:sz w:val="20"/>
                <w:szCs w:val="20"/>
              </w:rPr>
              <w:t>asset_id</w:t>
            </w:r>
          </w:p>
        </w:tc>
        <w:tc>
          <w:tcPr>
            <w:tcW w:w="0" w:type="auto"/>
          </w:tcPr>
          <w:p w:rsidR="009D0F95" w:rsidRDefault="009D0F95" w:rsidP="00570280">
            <w:pPr>
              <w:pStyle w:val="Default"/>
              <w:rPr>
                <w:sz w:val="20"/>
                <w:szCs w:val="20"/>
              </w:rPr>
            </w:pPr>
            <w:r>
              <w:rPr>
                <w:sz w:val="20"/>
                <w:szCs w:val="20"/>
              </w:rPr>
              <w:t>xs:nonNegativeInteger</w:t>
            </w:r>
          </w:p>
        </w:tc>
        <w:tc>
          <w:tcPr>
            <w:tcW w:w="0" w:type="auto"/>
          </w:tcPr>
          <w:p w:rsidR="009D0F95" w:rsidRDefault="0064702C" w:rsidP="00A57583">
            <w:pPr>
              <w:pStyle w:val="Default"/>
              <w:rPr>
                <w:sz w:val="20"/>
                <w:szCs w:val="20"/>
              </w:rPr>
            </w:pPr>
            <w:r>
              <w:rPr>
                <w:sz w:val="20"/>
                <w:szCs w:val="20"/>
              </w:rPr>
              <w:t>ISO New England-specified</w:t>
            </w:r>
            <w:r w:rsidR="00A57583">
              <w:rPr>
                <w:sz w:val="20"/>
                <w:szCs w:val="20"/>
              </w:rPr>
              <w:t xml:space="preserve"> </w:t>
            </w:r>
            <w:r w:rsidR="008F7C4D" w:rsidRPr="008F7C4D">
              <w:rPr>
                <w:sz w:val="20"/>
                <w:szCs w:val="20"/>
              </w:rPr>
              <w:t xml:space="preserve">unique numeric </w:t>
            </w:r>
            <w:r w:rsidR="00A57583">
              <w:rPr>
                <w:sz w:val="20"/>
                <w:szCs w:val="20"/>
              </w:rPr>
              <w:t xml:space="preserve">asset </w:t>
            </w:r>
            <w:r w:rsidR="008F7C4D" w:rsidRPr="008F7C4D">
              <w:rPr>
                <w:sz w:val="20"/>
                <w:szCs w:val="20"/>
              </w:rPr>
              <w:t>ID</w:t>
            </w:r>
            <w:r w:rsidR="008A4492">
              <w:rPr>
                <w:sz w:val="20"/>
                <w:szCs w:val="20"/>
              </w:rPr>
              <w:t xml:space="preserve"> for an individual Reading Block</w:t>
            </w:r>
            <w:r w:rsidR="008F7C4D" w:rsidRPr="008F7C4D">
              <w:rPr>
                <w:sz w:val="20"/>
                <w:szCs w:val="20"/>
              </w:rPr>
              <w:t>.</w:t>
            </w:r>
          </w:p>
        </w:tc>
      </w:tr>
      <w:tr w:rsidR="00232929" w:rsidTr="002B79FF">
        <w:trPr>
          <w:trHeight w:val="93"/>
        </w:trPr>
        <w:tc>
          <w:tcPr>
            <w:tcW w:w="0" w:type="auto"/>
          </w:tcPr>
          <w:p w:rsidR="008A4492" w:rsidRDefault="008A4492" w:rsidP="00DE7083">
            <w:pPr>
              <w:pStyle w:val="Default"/>
              <w:rPr>
                <w:sz w:val="20"/>
                <w:szCs w:val="20"/>
              </w:rPr>
            </w:pPr>
            <w:r>
              <w:rPr>
                <w:sz w:val="20"/>
                <w:szCs w:val="20"/>
              </w:rPr>
              <w:t>No</w:t>
            </w:r>
          </w:p>
        </w:tc>
        <w:tc>
          <w:tcPr>
            <w:tcW w:w="0" w:type="auto"/>
          </w:tcPr>
          <w:p w:rsidR="008A4492" w:rsidRDefault="00925535" w:rsidP="00DE7083">
            <w:pPr>
              <w:pStyle w:val="Default"/>
              <w:rPr>
                <w:sz w:val="20"/>
                <w:szCs w:val="20"/>
              </w:rPr>
            </w:pPr>
            <w:r>
              <w:rPr>
                <w:sz w:val="20"/>
                <w:szCs w:val="20"/>
              </w:rPr>
              <w:t>reading_</w:t>
            </w:r>
            <w:r w:rsidR="00F96F64">
              <w:rPr>
                <w:sz w:val="20"/>
                <w:szCs w:val="20"/>
              </w:rPr>
              <w:t>block_</w:t>
            </w:r>
            <w:r w:rsidR="008A4492" w:rsidRPr="00383D8A">
              <w:rPr>
                <w:sz w:val="20"/>
                <w:szCs w:val="20"/>
              </w:rPr>
              <w:t>begin</w:t>
            </w:r>
          </w:p>
        </w:tc>
        <w:tc>
          <w:tcPr>
            <w:tcW w:w="0" w:type="auto"/>
          </w:tcPr>
          <w:p w:rsidR="008A4492" w:rsidRDefault="00852F22" w:rsidP="00852F22">
            <w:pPr>
              <w:pStyle w:val="Default"/>
              <w:rPr>
                <w:sz w:val="20"/>
                <w:szCs w:val="20"/>
              </w:rPr>
            </w:pPr>
            <w:r>
              <w:rPr>
                <w:sz w:val="20"/>
                <w:szCs w:val="20"/>
              </w:rPr>
              <w:t xml:space="preserve">xs:dateTime; </w:t>
            </w:r>
            <w:r w:rsidRPr="00852F22">
              <w:rPr>
                <w:sz w:val="20"/>
                <w:szCs w:val="20"/>
              </w:rPr>
              <w:t>Internet date/time format with a time zone</w:t>
            </w:r>
          </w:p>
        </w:tc>
        <w:tc>
          <w:tcPr>
            <w:tcW w:w="0" w:type="auto"/>
          </w:tcPr>
          <w:p w:rsidR="008A4492" w:rsidRDefault="008A4492" w:rsidP="008A4492">
            <w:pPr>
              <w:pStyle w:val="Default"/>
              <w:rPr>
                <w:sz w:val="20"/>
                <w:szCs w:val="20"/>
              </w:rPr>
            </w:pPr>
            <w:r>
              <w:rPr>
                <w:sz w:val="20"/>
                <w:szCs w:val="20"/>
              </w:rPr>
              <w:t>Operating day begin date/time for an individual Reading Block.</w:t>
            </w:r>
          </w:p>
        </w:tc>
      </w:tr>
      <w:tr w:rsidR="00232929" w:rsidTr="002B79FF">
        <w:trPr>
          <w:trHeight w:val="93"/>
        </w:trPr>
        <w:tc>
          <w:tcPr>
            <w:tcW w:w="0" w:type="auto"/>
          </w:tcPr>
          <w:p w:rsidR="00651F1F" w:rsidRPr="00651F1F" w:rsidRDefault="00651F1F" w:rsidP="00651F1F">
            <w:pPr>
              <w:pStyle w:val="Default"/>
              <w:rPr>
                <w:sz w:val="20"/>
                <w:szCs w:val="20"/>
              </w:rPr>
            </w:pPr>
            <w:r w:rsidRPr="00D17195">
              <w:rPr>
                <w:sz w:val="20"/>
                <w:szCs w:val="20"/>
              </w:rPr>
              <w:t>No</w:t>
            </w:r>
          </w:p>
        </w:tc>
        <w:tc>
          <w:tcPr>
            <w:tcW w:w="0" w:type="auto"/>
          </w:tcPr>
          <w:p w:rsidR="00651F1F" w:rsidRDefault="00B06267" w:rsidP="00570280">
            <w:pPr>
              <w:pStyle w:val="Default"/>
              <w:rPr>
                <w:sz w:val="20"/>
                <w:szCs w:val="20"/>
              </w:rPr>
            </w:pPr>
            <w:r w:rsidRPr="00B06267">
              <w:rPr>
                <w:sz w:val="20"/>
                <w:szCs w:val="20"/>
              </w:rPr>
              <w:t>asset_type_desc</w:t>
            </w:r>
          </w:p>
        </w:tc>
        <w:tc>
          <w:tcPr>
            <w:tcW w:w="0" w:type="auto"/>
          </w:tcPr>
          <w:p w:rsidR="00651F1F" w:rsidRDefault="00651F1F" w:rsidP="00570280">
            <w:pPr>
              <w:pStyle w:val="Default"/>
              <w:rPr>
                <w:sz w:val="20"/>
                <w:szCs w:val="20"/>
              </w:rPr>
            </w:pPr>
            <w:r>
              <w:rPr>
                <w:sz w:val="20"/>
                <w:szCs w:val="20"/>
              </w:rPr>
              <w:t>xs:string</w:t>
            </w:r>
          </w:p>
        </w:tc>
        <w:tc>
          <w:tcPr>
            <w:tcW w:w="0" w:type="auto"/>
          </w:tcPr>
          <w:p w:rsidR="00B06267" w:rsidRDefault="00B06267" w:rsidP="003711BF">
            <w:pPr>
              <w:pStyle w:val="Default"/>
              <w:rPr>
                <w:sz w:val="20"/>
                <w:szCs w:val="20"/>
              </w:rPr>
            </w:pPr>
            <w:r>
              <w:rPr>
                <w:sz w:val="20"/>
                <w:szCs w:val="20"/>
              </w:rPr>
              <w:t>Meter Reading application description of asset’s type:</w:t>
            </w:r>
          </w:p>
          <w:p w:rsidR="00651F1F" w:rsidRDefault="00B06267" w:rsidP="00B06267">
            <w:pPr>
              <w:pStyle w:val="Default"/>
              <w:numPr>
                <w:ilvl w:val="0"/>
                <w:numId w:val="15"/>
              </w:numPr>
              <w:rPr>
                <w:sz w:val="20"/>
                <w:szCs w:val="20"/>
              </w:rPr>
            </w:pPr>
            <w:r>
              <w:rPr>
                <w:sz w:val="20"/>
                <w:szCs w:val="20"/>
              </w:rPr>
              <w:t>Unit</w:t>
            </w:r>
          </w:p>
          <w:p w:rsidR="00B06267" w:rsidRDefault="00B06267" w:rsidP="00B06267">
            <w:pPr>
              <w:pStyle w:val="Default"/>
              <w:numPr>
                <w:ilvl w:val="0"/>
                <w:numId w:val="15"/>
              </w:numPr>
              <w:rPr>
                <w:sz w:val="20"/>
                <w:szCs w:val="20"/>
              </w:rPr>
            </w:pPr>
            <w:r>
              <w:rPr>
                <w:sz w:val="20"/>
                <w:szCs w:val="20"/>
              </w:rPr>
              <w:t>Load</w:t>
            </w:r>
            <w:r w:rsidR="006464CD">
              <w:rPr>
                <w:sz w:val="20"/>
                <w:szCs w:val="20"/>
              </w:rPr>
              <w:t xml:space="preserve"> (for Load Facility and Asset Related Demand </w:t>
            </w:r>
            <w:r w:rsidR="006464CD">
              <w:rPr>
                <w:sz w:val="20"/>
                <w:szCs w:val="20"/>
              </w:rPr>
              <w:lastRenderedPageBreak/>
              <w:t>assets)</w:t>
            </w:r>
          </w:p>
          <w:p w:rsidR="00B06267" w:rsidRDefault="00B06267" w:rsidP="00B06267">
            <w:pPr>
              <w:pStyle w:val="Default"/>
              <w:numPr>
                <w:ilvl w:val="0"/>
                <w:numId w:val="15"/>
              </w:numPr>
              <w:rPr>
                <w:sz w:val="20"/>
                <w:szCs w:val="20"/>
              </w:rPr>
            </w:pPr>
            <w:r>
              <w:rPr>
                <w:sz w:val="20"/>
                <w:szCs w:val="20"/>
              </w:rPr>
              <w:t>Tie Line</w:t>
            </w:r>
          </w:p>
          <w:p w:rsidR="00B06267" w:rsidRDefault="00B06267" w:rsidP="00B06267">
            <w:pPr>
              <w:pStyle w:val="Default"/>
              <w:numPr>
                <w:ilvl w:val="0"/>
                <w:numId w:val="15"/>
              </w:numPr>
              <w:rPr>
                <w:sz w:val="20"/>
                <w:szCs w:val="20"/>
              </w:rPr>
            </w:pPr>
            <w:r>
              <w:rPr>
                <w:sz w:val="20"/>
                <w:szCs w:val="20"/>
              </w:rPr>
              <w:t>FCM Demand</w:t>
            </w:r>
          </w:p>
          <w:p w:rsidR="009B0283" w:rsidRDefault="00184086" w:rsidP="00184086">
            <w:pPr>
              <w:pStyle w:val="Default"/>
              <w:rPr>
                <w:sz w:val="20"/>
                <w:szCs w:val="20"/>
              </w:rPr>
            </w:pPr>
            <w:r>
              <w:rPr>
                <w:sz w:val="20"/>
                <w:szCs w:val="20"/>
              </w:rPr>
              <w:t>Each Reading Block</w:t>
            </w:r>
            <w:r w:rsidR="006464CD">
              <w:rPr>
                <w:sz w:val="20"/>
                <w:szCs w:val="20"/>
              </w:rPr>
              <w:t xml:space="preserve"> must </w:t>
            </w:r>
            <w:r>
              <w:rPr>
                <w:sz w:val="20"/>
                <w:szCs w:val="20"/>
              </w:rPr>
              <w:t>specify</w:t>
            </w:r>
            <w:r w:rsidR="006464CD">
              <w:rPr>
                <w:sz w:val="20"/>
                <w:szCs w:val="20"/>
              </w:rPr>
              <w:t xml:space="preserve"> this element for message consistency check</w:t>
            </w:r>
            <w:r w:rsidR="002C2773">
              <w:rPr>
                <w:sz w:val="20"/>
                <w:szCs w:val="20"/>
              </w:rPr>
              <w:t>ing, and its value must match the asset’s real value in the Meter Reading application.</w:t>
            </w:r>
          </w:p>
        </w:tc>
      </w:tr>
      <w:tr w:rsidR="00232929" w:rsidTr="002B79FF">
        <w:trPr>
          <w:trHeight w:val="438"/>
        </w:trPr>
        <w:tc>
          <w:tcPr>
            <w:tcW w:w="0" w:type="auto"/>
          </w:tcPr>
          <w:p w:rsidR="00651F1F" w:rsidRPr="00651F1F" w:rsidRDefault="00184086" w:rsidP="00651F1F">
            <w:pPr>
              <w:pStyle w:val="Default"/>
              <w:rPr>
                <w:sz w:val="20"/>
                <w:szCs w:val="20"/>
              </w:rPr>
            </w:pPr>
            <w:r>
              <w:rPr>
                <w:sz w:val="20"/>
                <w:szCs w:val="20"/>
              </w:rPr>
              <w:lastRenderedPageBreak/>
              <w:t>Yes</w:t>
            </w:r>
          </w:p>
        </w:tc>
        <w:tc>
          <w:tcPr>
            <w:tcW w:w="0" w:type="auto"/>
          </w:tcPr>
          <w:p w:rsidR="00651F1F" w:rsidRDefault="00184086" w:rsidP="00570280">
            <w:pPr>
              <w:pStyle w:val="Default"/>
              <w:rPr>
                <w:sz w:val="20"/>
                <w:szCs w:val="20"/>
              </w:rPr>
            </w:pPr>
            <w:r w:rsidRPr="00184086">
              <w:rPr>
                <w:sz w:val="20"/>
                <w:szCs w:val="20"/>
              </w:rPr>
              <w:t>fcm_demand_asset_sub_type</w:t>
            </w:r>
          </w:p>
        </w:tc>
        <w:tc>
          <w:tcPr>
            <w:tcW w:w="0" w:type="auto"/>
          </w:tcPr>
          <w:p w:rsidR="00651F1F" w:rsidRDefault="00651F1F" w:rsidP="00570280">
            <w:pPr>
              <w:pStyle w:val="Default"/>
              <w:rPr>
                <w:sz w:val="20"/>
                <w:szCs w:val="20"/>
              </w:rPr>
            </w:pPr>
            <w:r>
              <w:rPr>
                <w:sz w:val="20"/>
                <w:szCs w:val="20"/>
              </w:rPr>
              <w:t>xs:string</w:t>
            </w:r>
          </w:p>
        </w:tc>
        <w:tc>
          <w:tcPr>
            <w:tcW w:w="0" w:type="auto"/>
          </w:tcPr>
          <w:p w:rsidR="00184086" w:rsidRDefault="00184086" w:rsidP="00184086">
            <w:pPr>
              <w:pStyle w:val="Default"/>
              <w:rPr>
                <w:sz w:val="20"/>
                <w:szCs w:val="20"/>
              </w:rPr>
            </w:pPr>
            <w:r>
              <w:rPr>
                <w:sz w:val="20"/>
                <w:szCs w:val="20"/>
              </w:rPr>
              <w:t>FCM Demand asset’s sub-type</w:t>
            </w:r>
            <w:r w:rsidR="00BF5DEF">
              <w:rPr>
                <w:sz w:val="20"/>
                <w:szCs w:val="20"/>
              </w:rPr>
              <w:t xml:space="preserve"> as of the operating day</w:t>
            </w:r>
            <w:r>
              <w:rPr>
                <w:sz w:val="20"/>
                <w:szCs w:val="20"/>
              </w:rPr>
              <w:t>:</w:t>
            </w:r>
          </w:p>
          <w:p w:rsidR="00184086" w:rsidRDefault="00184086" w:rsidP="00184086">
            <w:pPr>
              <w:pStyle w:val="Default"/>
              <w:numPr>
                <w:ilvl w:val="0"/>
                <w:numId w:val="15"/>
              </w:numPr>
              <w:rPr>
                <w:sz w:val="20"/>
                <w:szCs w:val="20"/>
              </w:rPr>
            </w:pPr>
            <w:del w:id="163" w:author="Author">
              <w:r w:rsidDel="002039D2">
                <w:rPr>
                  <w:sz w:val="20"/>
                  <w:szCs w:val="20"/>
                </w:rPr>
                <w:delText>ON_PEAK</w:delText>
              </w:r>
            </w:del>
            <w:ins w:id="164" w:author="Author">
              <w:r w:rsidR="002039D2">
                <w:rPr>
                  <w:sz w:val="20"/>
                  <w:szCs w:val="20"/>
                </w:rPr>
                <w:t>DG</w:t>
              </w:r>
            </w:ins>
          </w:p>
          <w:p w:rsidR="00184086" w:rsidDel="002039D2" w:rsidRDefault="00184086" w:rsidP="00B80596">
            <w:pPr>
              <w:pStyle w:val="Default"/>
              <w:numPr>
                <w:ilvl w:val="0"/>
                <w:numId w:val="15"/>
              </w:numPr>
              <w:rPr>
                <w:del w:id="165" w:author="Author"/>
                <w:sz w:val="20"/>
                <w:szCs w:val="20"/>
              </w:rPr>
            </w:pPr>
            <w:del w:id="166" w:author="Author">
              <w:r w:rsidDel="002039D2">
                <w:rPr>
                  <w:sz w:val="20"/>
                  <w:szCs w:val="20"/>
                </w:rPr>
                <w:delText>REAL_TIME</w:delText>
              </w:r>
            </w:del>
            <w:ins w:id="167" w:author="Author">
              <w:r w:rsidR="002039D2">
                <w:rPr>
                  <w:sz w:val="20"/>
                  <w:szCs w:val="20"/>
                </w:rPr>
                <w:t>LM</w:t>
              </w:r>
            </w:ins>
          </w:p>
          <w:p w:rsidR="00184086" w:rsidDel="002039D2" w:rsidRDefault="00184086" w:rsidP="001F01FF">
            <w:pPr>
              <w:pStyle w:val="Default"/>
              <w:numPr>
                <w:ilvl w:val="0"/>
                <w:numId w:val="15"/>
              </w:numPr>
              <w:rPr>
                <w:del w:id="168" w:author="Author"/>
                <w:sz w:val="20"/>
                <w:szCs w:val="20"/>
              </w:rPr>
            </w:pPr>
            <w:del w:id="169" w:author="Author">
              <w:r w:rsidDel="002039D2">
                <w:rPr>
                  <w:sz w:val="20"/>
                  <w:szCs w:val="20"/>
                </w:rPr>
                <w:delText>REAL_TIME_EG</w:delText>
              </w:r>
            </w:del>
          </w:p>
          <w:p w:rsidR="00184086" w:rsidRDefault="00184086" w:rsidP="001F01FF">
            <w:pPr>
              <w:pStyle w:val="Default"/>
              <w:numPr>
                <w:ilvl w:val="0"/>
                <w:numId w:val="15"/>
              </w:numPr>
              <w:rPr>
                <w:sz w:val="20"/>
                <w:szCs w:val="20"/>
              </w:rPr>
            </w:pPr>
            <w:del w:id="170" w:author="Author">
              <w:r w:rsidDel="002039D2">
                <w:rPr>
                  <w:sz w:val="20"/>
                  <w:szCs w:val="20"/>
                </w:rPr>
                <w:delText>SEASONAL_PEAK</w:delText>
              </w:r>
            </w:del>
          </w:p>
          <w:p w:rsidR="00184086" w:rsidRDefault="00184086" w:rsidP="00184086">
            <w:pPr>
              <w:pStyle w:val="Default"/>
              <w:rPr>
                <w:sz w:val="20"/>
                <w:szCs w:val="20"/>
              </w:rPr>
            </w:pPr>
            <w:r>
              <w:rPr>
                <w:sz w:val="20"/>
                <w:szCs w:val="20"/>
              </w:rPr>
              <w:t>Reading Block for an FCM Demand asset must specify this element for message consistency checking, and its value must match the asset’s real value in the Meter Reading application as of the operating day.</w:t>
            </w:r>
          </w:p>
          <w:p w:rsidR="00184086" w:rsidRDefault="00184086" w:rsidP="00184086">
            <w:pPr>
              <w:pStyle w:val="Default"/>
              <w:rPr>
                <w:sz w:val="20"/>
                <w:szCs w:val="20"/>
              </w:rPr>
            </w:pPr>
          </w:p>
          <w:p w:rsidR="00651F1F" w:rsidRDefault="00184086" w:rsidP="00C00833">
            <w:pPr>
              <w:pStyle w:val="Default"/>
              <w:rPr>
                <w:sz w:val="20"/>
                <w:szCs w:val="20"/>
              </w:rPr>
            </w:pPr>
            <w:r>
              <w:rPr>
                <w:sz w:val="20"/>
                <w:szCs w:val="20"/>
              </w:rPr>
              <w:t>Reading Block for an Energy asset must not specify this element.</w:t>
            </w:r>
            <w:r w:rsidR="005D076E">
              <w:rPr>
                <w:sz w:val="20"/>
                <w:szCs w:val="20"/>
              </w:rPr>
              <w:t xml:space="preserve"> </w:t>
            </w:r>
          </w:p>
        </w:tc>
      </w:tr>
      <w:tr w:rsidR="00232929" w:rsidTr="002B79FF">
        <w:trPr>
          <w:trHeight w:val="439"/>
        </w:trPr>
        <w:tc>
          <w:tcPr>
            <w:tcW w:w="0" w:type="auto"/>
          </w:tcPr>
          <w:p w:rsidR="009D0F95" w:rsidRDefault="009D0F95" w:rsidP="00570280">
            <w:pPr>
              <w:pStyle w:val="Default"/>
              <w:rPr>
                <w:sz w:val="20"/>
                <w:szCs w:val="20"/>
              </w:rPr>
            </w:pPr>
            <w:r>
              <w:rPr>
                <w:sz w:val="20"/>
                <w:szCs w:val="20"/>
              </w:rPr>
              <w:t>No</w:t>
            </w:r>
          </w:p>
        </w:tc>
        <w:tc>
          <w:tcPr>
            <w:tcW w:w="0" w:type="auto"/>
          </w:tcPr>
          <w:p w:rsidR="009D0F95" w:rsidRDefault="00BF5DEF" w:rsidP="00570280">
            <w:pPr>
              <w:pStyle w:val="Default"/>
              <w:rPr>
                <w:sz w:val="20"/>
                <w:szCs w:val="20"/>
              </w:rPr>
            </w:pPr>
            <w:r w:rsidRPr="00BF5DEF">
              <w:rPr>
                <w:sz w:val="20"/>
                <w:szCs w:val="20"/>
              </w:rPr>
              <w:t>meter_interval_type</w:t>
            </w:r>
          </w:p>
        </w:tc>
        <w:tc>
          <w:tcPr>
            <w:tcW w:w="0" w:type="auto"/>
          </w:tcPr>
          <w:p w:rsidR="009D0F95" w:rsidRDefault="009D0F95" w:rsidP="00570280">
            <w:pPr>
              <w:pStyle w:val="Default"/>
              <w:rPr>
                <w:sz w:val="20"/>
                <w:szCs w:val="20"/>
              </w:rPr>
            </w:pPr>
            <w:r>
              <w:rPr>
                <w:sz w:val="20"/>
                <w:szCs w:val="20"/>
              </w:rPr>
              <w:t>xs:string</w:t>
            </w:r>
          </w:p>
        </w:tc>
        <w:tc>
          <w:tcPr>
            <w:tcW w:w="0" w:type="auto"/>
          </w:tcPr>
          <w:p w:rsidR="00BF5DEF" w:rsidRDefault="00BF5DEF" w:rsidP="00D11598">
            <w:pPr>
              <w:pStyle w:val="Default"/>
              <w:rPr>
                <w:sz w:val="20"/>
                <w:szCs w:val="20"/>
              </w:rPr>
            </w:pPr>
            <w:r>
              <w:rPr>
                <w:sz w:val="20"/>
                <w:szCs w:val="20"/>
              </w:rPr>
              <w:t>Asset’s meter interval type (metering submittal indicator) as of the operating day:</w:t>
            </w:r>
          </w:p>
          <w:p w:rsidR="00BF5DEF" w:rsidRDefault="00BF5DEF" w:rsidP="00BF5DEF">
            <w:pPr>
              <w:pStyle w:val="Default"/>
              <w:numPr>
                <w:ilvl w:val="0"/>
                <w:numId w:val="17"/>
              </w:numPr>
              <w:rPr>
                <w:sz w:val="20"/>
                <w:szCs w:val="20"/>
              </w:rPr>
            </w:pPr>
            <w:r>
              <w:rPr>
                <w:sz w:val="20"/>
                <w:szCs w:val="20"/>
              </w:rPr>
              <w:t>Hourly</w:t>
            </w:r>
          </w:p>
          <w:p w:rsidR="00BF5DEF" w:rsidRDefault="00BF5DEF" w:rsidP="00BF5DEF">
            <w:pPr>
              <w:pStyle w:val="Default"/>
              <w:numPr>
                <w:ilvl w:val="0"/>
                <w:numId w:val="17"/>
              </w:numPr>
              <w:rPr>
                <w:sz w:val="20"/>
                <w:szCs w:val="20"/>
              </w:rPr>
            </w:pPr>
            <w:r>
              <w:rPr>
                <w:sz w:val="20"/>
                <w:szCs w:val="20"/>
              </w:rPr>
              <w:t>Five Minute</w:t>
            </w:r>
          </w:p>
          <w:p w:rsidR="009D0F95" w:rsidRDefault="00BF5DEF" w:rsidP="00BF5DEF">
            <w:pPr>
              <w:pStyle w:val="Default"/>
              <w:rPr>
                <w:sz w:val="20"/>
                <w:szCs w:val="20"/>
              </w:rPr>
            </w:pPr>
            <w:r>
              <w:rPr>
                <w:sz w:val="20"/>
                <w:szCs w:val="20"/>
              </w:rPr>
              <w:t>Each Reading Block must specify this element for message consistency checking, and its value must match the asset’s real value in the Meter Reading application as of the operating day.</w:t>
            </w:r>
          </w:p>
        </w:tc>
      </w:tr>
      <w:tr w:rsidR="00232929" w:rsidTr="002B79FF">
        <w:trPr>
          <w:trHeight w:val="323"/>
        </w:trPr>
        <w:tc>
          <w:tcPr>
            <w:tcW w:w="0" w:type="auto"/>
          </w:tcPr>
          <w:p w:rsidR="009D0F95" w:rsidRDefault="009D0F95" w:rsidP="00570280">
            <w:pPr>
              <w:pStyle w:val="Default"/>
              <w:rPr>
                <w:sz w:val="20"/>
                <w:szCs w:val="20"/>
              </w:rPr>
            </w:pPr>
            <w:r>
              <w:rPr>
                <w:sz w:val="20"/>
                <w:szCs w:val="20"/>
              </w:rPr>
              <w:t>No</w:t>
            </w:r>
          </w:p>
        </w:tc>
        <w:tc>
          <w:tcPr>
            <w:tcW w:w="0" w:type="auto"/>
          </w:tcPr>
          <w:p w:rsidR="009D0F95" w:rsidRDefault="00DE7083" w:rsidP="00570280">
            <w:pPr>
              <w:pStyle w:val="Default"/>
              <w:rPr>
                <w:sz w:val="20"/>
                <w:szCs w:val="20"/>
              </w:rPr>
            </w:pPr>
            <w:r w:rsidRPr="00DE7083">
              <w:rPr>
                <w:sz w:val="20"/>
                <w:szCs w:val="20"/>
              </w:rPr>
              <w:t>meter_reader_id</w:t>
            </w:r>
          </w:p>
        </w:tc>
        <w:tc>
          <w:tcPr>
            <w:tcW w:w="0" w:type="auto"/>
          </w:tcPr>
          <w:p w:rsidR="009D0F95" w:rsidRDefault="009E1431" w:rsidP="00570280">
            <w:pPr>
              <w:pStyle w:val="Default"/>
              <w:rPr>
                <w:sz w:val="20"/>
                <w:szCs w:val="20"/>
              </w:rPr>
            </w:pPr>
            <w:r>
              <w:rPr>
                <w:sz w:val="20"/>
                <w:szCs w:val="20"/>
              </w:rPr>
              <w:t>xs:nonNegativeInteger</w:t>
            </w:r>
          </w:p>
        </w:tc>
        <w:tc>
          <w:tcPr>
            <w:tcW w:w="0" w:type="auto"/>
          </w:tcPr>
          <w:p w:rsidR="009D0F95" w:rsidRDefault="009E1431" w:rsidP="009E1431">
            <w:pPr>
              <w:pStyle w:val="Default"/>
              <w:rPr>
                <w:sz w:val="20"/>
                <w:szCs w:val="20"/>
              </w:rPr>
            </w:pPr>
            <w:r>
              <w:rPr>
                <w:sz w:val="20"/>
                <w:szCs w:val="20"/>
              </w:rPr>
              <w:t xml:space="preserve">Must be Meter Reader’s </w:t>
            </w:r>
            <w:r w:rsidRPr="008F7C4D">
              <w:rPr>
                <w:sz w:val="20"/>
                <w:szCs w:val="20"/>
              </w:rPr>
              <w:t>unique numeric ID at ISO New England.</w:t>
            </w:r>
          </w:p>
        </w:tc>
      </w:tr>
      <w:tr w:rsidR="00232929" w:rsidTr="002B79FF">
        <w:trPr>
          <w:trHeight w:val="323"/>
        </w:trPr>
        <w:tc>
          <w:tcPr>
            <w:tcW w:w="0" w:type="auto"/>
          </w:tcPr>
          <w:p w:rsidR="0016604A" w:rsidRDefault="0016604A" w:rsidP="00570280">
            <w:pPr>
              <w:pStyle w:val="Default"/>
              <w:rPr>
                <w:sz w:val="20"/>
                <w:szCs w:val="20"/>
              </w:rPr>
            </w:pPr>
            <w:r>
              <w:rPr>
                <w:sz w:val="20"/>
                <w:szCs w:val="20"/>
              </w:rPr>
              <w:t>No</w:t>
            </w:r>
          </w:p>
        </w:tc>
        <w:tc>
          <w:tcPr>
            <w:tcW w:w="0" w:type="auto"/>
          </w:tcPr>
          <w:p w:rsidR="0016604A" w:rsidRDefault="0016604A" w:rsidP="00570280">
            <w:pPr>
              <w:pStyle w:val="Default"/>
              <w:rPr>
                <w:sz w:val="20"/>
                <w:szCs w:val="20"/>
              </w:rPr>
            </w:pPr>
            <w:r w:rsidRPr="0016604A">
              <w:rPr>
                <w:sz w:val="20"/>
                <w:szCs w:val="20"/>
              </w:rPr>
              <w:t>begin</w:t>
            </w:r>
          </w:p>
        </w:tc>
        <w:tc>
          <w:tcPr>
            <w:tcW w:w="0" w:type="auto"/>
          </w:tcPr>
          <w:p w:rsidR="0016604A" w:rsidRDefault="0016604A" w:rsidP="0097148E">
            <w:pPr>
              <w:pStyle w:val="Default"/>
              <w:rPr>
                <w:sz w:val="20"/>
                <w:szCs w:val="20"/>
              </w:rPr>
            </w:pPr>
            <w:r>
              <w:rPr>
                <w:sz w:val="20"/>
                <w:szCs w:val="20"/>
              </w:rPr>
              <w:t xml:space="preserve">xs:dateTime; </w:t>
            </w:r>
            <w:r w:rsidRPr="00852F22">
              <w:rPr>
                <w:sz w:val="20"/>
                <w:szCs w:val="20"/>
              </w:rPr>
              <w:t>Internet date/time format with a time zone</w:t>
            </w:r>
          </w:p>
        </w:tc>
        <w:tc>
          <w:tcPr>
            <w:tcW w:w="0" w:type="auto"/>
          </w:tcPr>
          <w:p w:rsidR="0016604A" w:rsidRDefault="0016604A" w:rsidP="007233C1">
            <w:pPr>
              <w:pStyle w:val="Default"/>
              <w:rPr>
                <w:sz w:val="20"/>
                <w:szCs w:val="20"/>
              </w:rPr>
            </w:pPr>
            <w:r>
              <w:rPr>
                <w:sz w:val="20"/>
                <w:szCs w:val="20"/>
              </w:rPr>
              <w:t>Date/time beginning the meter interval for an individual reading</w:t>
            </w:r>
            <w:r w:rsidR="007233C1">
              <w:rPr>
                <w:sz w:val="20"/>
                <w:szCs w:val="20"/>
              </w:rPr>
              <w:t xml:space="preserve"> and its MW value(s)</w:t>
            </w:r>
            <w:r>
              <w:rPr>
                <w:sz w:val="20"/>
                <w:szCs w:val="20"/>
              </w:rPr>
              <w:t xml:space="preserve">.  </w:t>
            </w:r>
            <w:r w:rsidR="007233C1">
              <w:rPr>
                <w:sz w:val="20"/>
                <w:szCs w:val="20"/>
              </w:rPr>
              <w:t>For a Reading Block with Hourly meter_interval_type, this is the date/time beginning a specific hour.  For a Reading Block with Five Minute meter_interval_type, this is the date/time beginning a specific five minute interval.</w:t>
            </w:r>
          </w:p>
        </w:tc>
      </w:tr>
      <w:tr w:rsidR="00232929" w:rsidTr="002B79FF">
        <w:trPr>
          <w:trHeight w:val="323"/>
        </w:trPr>
        <w:tc>
          <w:tcPr>
            <w:tcW w:w="0" w:type="auto"/>
          </w:tcPr>
          <w:p w:rsidR="009D0F95" w:rsidRDefault="00F35297" w:rsidP="00570280">
            <w:pPr>
              <w:pStyle w:val="Default"/>
              <w:rPr>
                <w:sz w:val="20"/>
                <w:szCs w:val="20"/>
              </w:rPr>
            </w:pPr>
            <w:r>
              <w:rPr>
                <w:sz w:val="20"/>
                <w:szCs w:val="20"/>
              </w:rPr>
              <w:t xml:space="preserve">No (for Energy </w:t>
            </w:r>
            <w:r>
              <w:rPr>
                <w:sz w:val="20"/>
                <w:szCs w:val="20"/>
              </w:rPr>
              <w:lastRenderedPageBreak/>
              <w:t>asset)</w:t>
            </w:r>
          </w:p>
        </w:tc>
        <w:tc>
          <w:tcPr>
            <w:tcW w:w="0" w:type="auto"/>
          </w:tcPr>
          <w:p w:rsidR="009D0F95" w:rsidRDefault="00CD6B39" w:rsidP="00570280">
            <w:pPr>
              <w:pStyle w:val="Default"/>
              <w:rPr>
                <w:sz w:val="20"/>
                <w:szCs w:val="20"/>
              </w:rPr>
            </w:pPr>
            <w:r w:rsidRPr="00CD6B39">
              <w:rPr>
                <w:sz w:val="20"/>
                <w:szCs w:val="20"/>
              </w:rPr>
              <w:lastRenderedPageBreak/>
              <w:t>mw</w:t>
            </w:r>
          </w:p>
        </w:tc>
        <w:tc>
          <w:tcPr>
            <w:tcW w:w="0" w:type="auto"/>
          </w:tcPr>
          <w:p w:rsidR="009D0F95" w:rsidRDefault="009D0F95" w:rsidP="002314BD">
            <w:pPr>
              <w:pStyle w:val="Default"/>
              <w:rPr>
                <w:sz w:val="20"/>
                <w:szCs w:val="20"/>
              </w:rPr>
            </w:pPr>
            <w:r>
              <w:rPr>
                <w:sz w:val="20"/>
                <w:szCs w:val="20"/>
              </w:rPr>
              <w:t>xs:</w:t>
            </w:r>
            <w:r w:rsidR="002314BD">
              <w:rPr>
                <w:sz w:val="20"/>
                <w:szCs w:val="20"/>
              </w:rPr>
              <w:t>decimal</w:t>
            </w:r>
            <w:r w:rsidR="00EA4464">
              <w:rPr>
                <w:sz w:val="20"/>
                <w:szCs w:val="20"/>
              </w:rPr>
              <w:t>; 9999999.999</w:t>
            </w:r>
          </w:p>
        </w:tc>
        <w:tc>
          <w:tcPr>
            <w:tcW w:w="0" w:type="auto"/>
          </w:tcPr>
          <w:p w:rsidR="009D0F95" w:rsidRDefault="00AF76F3" w:rsidP="00AF76F3">
            <w:pPr>
              <w:pStyle w:val="Default"/>
              <w:rPr>
                <w:sz w:val="20"/>
                <w:szCs w:val="20"/>
              </w:rPr>
            </w:pPr>
            <w:r>
              <w:rPr>
                <w:sz w:val="20"/>
                <w:szCs w:val="20"/>
              </w:rPr>
              <w:t xml:space="preserve">Reading Block for an Energy asset must specify this element </w:t>
            </w:r>
            <w:r>
              <w:rPr>
                <w:sz w:val="20"/>
                <w:szCs w:val="20"/>
              </w:rPr>
              <w:lastRenderedPageBreak/>
              <w:t>for each reading, containing the MW value.</w:t>
            </w:r>
          </w:p>
          <w:p w:rsidR="002A3C43" w:rsidRDefault="002A3C43" w:rsidP="002A3C43">
            <w:pPr>
              <w:pStyle w:val="Default"/>
              <w:rPr>
                <w:sz w:val="20"/>
                <w:szCs w:val="20"/>
              </w:rPr>
            </w:pPr>
            <w:r>
              <w:rPr>
                <w:sz w:val="20"/>
                <w:szCs w:val="20"/>
              </w:rPr>
              <w:t>Reading Block for an FCM Demand asset must not specify this element.</w:t>
            </w:r>
          </w:p>
        </w:tc>
      </w:tr>
      <w:tr w:rsidR="00232929" w:rsidTr="002B79FF">
        <w:trPr>
          <w:trHeight w:val="323"/>
        </w:trPr>
        <w:tc>
          <w:tcPr>
            <w:tcW w:w="0" w:type="auto"/>
          </w:tcPr>
          <w:p w:rsidR="009D0F95" w:rsidRDefault="00D377B6" w:rsidP="00570280">
            <w:pPr>
              <w:pStyle w:val="Default"/>
              <w:rPr>
                <w:sz w:val="20"/>
                <w:szCs w:val="20"/>
              </w:rPr>
            </w:pPr>
            <w:r>
              <w:rPr>
                <w:sz w:val="20"/>
                <w:szCs w:val="20"/>
              </w:rPr>
              <w:lastRenderedPageBreak/>
              <w:t>Yes</w:t>
            </w:r>
          </w:p>
        </w:tc>
        <w:tc>
          <w:tcPr>
            <w:tcW w:w="0" w:type="auto"/>
          </w:tcPr>
          <w:p w:rsidR="009D0F95" w:rsidRDefault="00D377B6" w:rsidP="00570280">
            <w:pPr>
              <w:pStyle w:val="Default"/>
              <w:rPr>
                <w:sz w:val="20"/>
                <w:szCs w:val="20"/>
              </w:rPr>
            </w:pPr>
            <w:r w:rsidRPr="00D377B6">
              <w:rPr>
                <w:sz w:val="20"/>
                <w:szCs w:val="20"/>
              </w:rPr>
              <w:t>tfl_mw</w:t>
            </w:r>
          </w:p>
        </w:tc>
        <w:tc>
          <w:tcPr>
            <w:tcW w:w="0" w:type="auto"/>
          </w:tcPr>
          <w:p w:rsidR="009D0F95" w:rsidRDefault="00D377B6" w:rsidP="00570280">
            <w:pPr>
              <w:pStyle w:val="Default"/>
              <w:rPr>
                <w:sz w:val="20"/>
                <w:szCs w:val="20"/>
              </w:rPr>
            </w:pPr>
            <w:r>
              <w:rPr>
                <w:sz w:val="20"/>
                <w:szCs w:val="20"/>
              </w:rPr>
              <w:t>xs:decimal; 9999999.999</w:t>
            </w:r>
          </w:p>
        </w:tc>
        <w:tc>
          <w:tcPr>
            <w:tcW w:w="0" w:type="auto"/>
          </w:tcPr>
          <w:p w:rsidR="00D377B6" w:rsidRDefault="00D377B6" w:rsidP="00D377B6">
            <w:pPr>
              <w:pStyle w:val="Default"/>
              <w:rPr>
                <w:sz w:val="20"/>
                <w:szCs w:val="20"/>
              </w:rPr>
            </w:pPr>
            <w:r>
              <w:rPr>
                <w:sz w:val="20"/>
                <w:szCs w:val="20"/>
              </w:rPr>
              <w:t xml:space="preserve">Reading Block for an FCM Demand asset </w:t>
            </w:r>
            <w:ins w:id="171" w:author="Author">
              <w:r w:rsidR="008A00E4">
                <w:rPr>
                  <w:sz w:val="20"/>
                  <w:szCs w:val="20"/>
                </w:rPr>
                <w:t xml:space="preserve">with DG </w:t>
              </w:r>
              <w:r w:rsidR="008A00E4" w:rsidRPr="00184086">
                <w:rPr>
                  <w:sz w:val="20"/>
                  <w:szCs w:val="20"/>
                </w:rPr>
                <w:t>fcm_demand_asset_sub_type</w:t>
              </w:r>
              <w:r w:rsidR="008A00E4" w:rsidRPr="00D377B6">
                <w:rPr>
                  <w:i/>
                  <w:sz w:val="20"/>
                  <w:szCs w:val="20"/>
                </w:rPr>
                <w:t xml:space="preserve"> </w:t>
              </w:r>
            </w:ins>
            <w:r w:rsidRPr="00D377B6">
              <w:rPr>
                <w:i/>
                <w:sz w:val="20"/>
                <w:szCs w:val="20"/>
              </w:rPr>
              <w:t>may</w:t>
            </w:r>
            <w:r>
              <w:rPr>
                <w:sz w:val="20"/>
                <w:szCs w:val="20"/>
              </w:rPr>
              <w:t xml:space="preserve"> specify this element for each reading, containing the Hourly Total Facility Load MW value.  An hour without tfl_mw is considered to be a reading with Hourly Total Facility Load undefined.</w:t>
            </w:r>
          </w:p>
          <w:p w:rsidR="0021318B" w:rsidRDefault="0021318B" w:rsidP="007C2475">
            <w:pPr>
              <w:pStyle w:val="Default"/>
              <w:rPr>
                <w:ins w:id="172" w:author="Author"/>
                <w:sz w:val="20"/>
                <w:szCs w:val="20"/>
              </w:rPr>
            </w:pPr>
          </w:p>
          <w:p w:rsidR="0021318B" w:rsidRDefault="0021318B" w:rsidP="0021318B">
            <w:pPr>
              <w:pStyle w:val="Default"/>
              <w:rPr>
                <w:ins w:id="173" w:author="Author"/>
                <w:sz w:val="20"/>
                <w:szCs w:val="20"/>
              </w:rPr>
            </w:pPr>
            <w:ins w:id="174" w:author="Author">
              <w:r>
                <w:rPr>
                  <w:sz w:val="20"/>
                  <w:szCs w:val="20"/>
                </w:rPr>
                <w:t xml:space="preserve">Reading Block for an FCM Demand asset with other </w:t>
              </w:r>
              <w:r w:rsidRPr="00184086">
                <w:rPr>
                  <w:sz w:val="20"/>
                  <w:szCs w:val="20"/>
                </w:rPr>
                <w:t>fcm_demand_asset_sub_type</w:t>
              </w:r>
              <w:r>
                <w:rPr>
                  <w:sz w:val="20"/>
                  <w:szCs w:val="20"/>
                </w:rPr>
                <w:t xml:space="preserve"> must not specify this element.</w:t>
              </w:r>
            </w:ins>
          </w:p>
          <w:p w:rsidR="0021318B" w:rsidRDefault="0021318B" w:rsidP="0021318B">
            <w:pPr>
              <w:pStyle w:val="Default"/>
              <w:rPr>
                <w:ins w:id="175" w:author="Author"/>
                <w:sz w:val="20"/>
                <w:szCs w:val="20"/>
              </w:rPr>
            </w:pPr>
          </w:p>
          <w:p w:rsidR="009D0F95" w:rsidRDefault="00D377B6" w:rsidP="007C2475">
            <w:pPr>
              <w:pStyle w:val="Default"/>
              <w:rPr>
                <w:sz w:val="20"/>
                <w:szCs w:val="20"/>
              </w:rPr>
            </w:pPr>
            <w:r>
              <w:rPr>
                <w:sz w:val="20"/>
                <w:szCs w:val="20"/>
              </w:rPr>
              <w:t>Reading Block for an Energy asset must not specify this element.</w:t>
            </w:r>
          </w:p>
        </w:tc>
      </w:tr>
      <w:tr w:rsidR="00232929" w:rsidTr="002B79FF">
        <w:trPr>
          <w:trHeight w:val="323"/>
        </w:trPr>
        <w:tc>
          <w:tcPr>
            <w:tcW w:w="0" w:type="auto"/>
          </w:tcPr>
          <w:p w:rsidR="009D0F95" w:rsidRDefault="009D0F95" w:rsidP="00570280">
            <w:pPr>
              <w:pStyle w:val="Default"/>
              <w:rPr>
                <w:sz w:val="20"/>
                <w:szCs w:val="20"/>
              </w:rPr>
            </w:pPr>
            <w:del w:id="176" w:author="Author">
              <w:r w:rsidDel="001F01FF">
                <w:rPr>
                  <w:sz w:val="20"/>
                  <w:szCs w:val="20"/>
                </w:rPr>
                <w:delText>Yes</w:delText>
              </w:r>
            </w:del>
            <w:ins w:id="177" w:author="Author">
              <w:r w:rsidR="001F01FF">
                <w:rPr>
                  <w:sz w:val="20"/>
                  <w:szCs w:val="20"/>
                </w:rPr>
                <w:t>No (for FCM Demand DG asset)</w:t>
              </w:r>
            </w:ins>
          </w:p>
        </w:tc>
        <w:tc>
          <w:tcPr>
            <w:tcW w:w="0" w:type="auto"/>
          </w:tcPr>
          <w:p w:rsidR="009D0F95" w:rsidRDefault="00D377B6" w:rsidP="00570280">
            <w:pPr>
              <w:pStyle w:val="Default"/>
              <w:rPr>
                <w:sz w:val="20"/>
                <w:szCs w:val="20"/>
              </w:rPr>
            </w:pPr>
            <w:r w:rsidRPr="00D377B6">
              <w:rPr>
                <w:sz w:val="20"/>
                <w:szCs w:val="20"/>
              </w:rPr>
              <w:t>dgo_mw</w:t>
            </w:r>
          </w:p>
        </w:tc>
        <w:tc>
          <w:tcPr>
            <w:tcW w:w="0" w:type="auto"/>
          </w:tcPr>
          <w:p w:rsidR="009D0F95" w:rsidRDefault="00D377B6" w:rsidP="00570280">
            <w:pPr>
              <w:pStyle w:val="Default"/>
              <w:rPr>
                <w:sz w:val="20"/>
                <w:szCs w:val="20"/>
              </w:rPr>
            </w:pPr>
            <w:r>
              <w:rPr>
                <w:sz w:val="20"/>
                <w:szCs w:val="20"/>
              </w:rPr>
              <w:t>xs:decimal; 9999999.999</w:t>
            </w:r>
          </w:p>
        </w:tc>
        <w:tc>
          <w:tcPr>
            <w:tcW w:w="0" w:type="auto"/>
          </w:tcPr>
          <w:p w:rsidR="003437A2" w:rsidDel="00A9363D" w:rsidRDefault="003437A2" w:rsidP="003437A2">
            <w:pPr>
              <w:pStyle w:val="Default"/>
              <w:rPr>
                <w:del w:id="178" w:author="Author"/>
                <w:sz w:val="20"/>
                <w:szCs w:val="20"/>
              </w:rPr>
            </w:pPr>
            <w:r>
              <w:rPr>
                <w:sz w:val="20"/>
                <w:szCs w:val="20"/>
              </w:rPr>
              <w:t xml:space="preserve">Reading Block for an FCM Demand asset </w:t>
            </w:r>
            <w:r w:rsidR="00232929">
              <w:rPr>
                <w:sz w:val="20"/>
                <w:szCs w:val="20"/>
              </w:rPr>
              <w:t xml:space="preserve">with </w:t>
            </w:r>
            <w:del w:id="179" w:author="Author">
              <w:r w:rsidR="00232929" w:rsidDel="00A9363D">
                <w:rPr>
                  <w:sz w:val="20"/>
                  <w:szCs w:val="20"/>
                </w:rPr>
                <w:delText>ON_PEAK / SEASONAL_PEAK</w:delText>
              </w:r>
            </w:del>
            <w:ins w:id="180" w:author="Author">
              <w:r w:rsidR="00A9363D">
                <w:rPr>
                  <w:sz w:val="20"/>
                  <w:szCs w:val="20"/>
                </w:rPr>
                <w:t>DG</w:t>
              </w:r>
            </w:ins>
            <w:r w:rsidR="00232929">
              <w:rPr>
                <w:sz w:val="20"/>
                <w:szCs w:val="20"/>
              </w:rPr>
              <w:t xml:space="preserve"> </w:t>
            </w:r>
            <w:r w:rsidR="00232929" w:rsidRPr="00184086">
              <w:rPr>
                <w:sz w:val="20"/>
                <w:szCs w:val="20"/>
              </w:rPr>
              <w:t>fcm_demand_asset_sub_type</w:t>
            </w:r>
            <w:r w:rsidR="00232929" w:rsidRPr="00D377B6">
              <w:rPr>
                <w:i/>
                <w:sz w:val="20"/>
                <w:szCs w:val="20"/>
              </w:rPr>
              <w:t xml:space="preserve"> </w:t>
            </w:r>
            <w:del w:id="181" w:author="Author">
              <w:r w:rsidRPr="00D377B6" w:rsidDel="00A9363D">
                <w:rPr>
                  <w:i/>
                  <w:sz w:val="20"/>
                  <w:szCs w:val="20"/>
                </w:rPr>
                <w:delText>may</w:delText>
              </w:r>
              <w:r w:rsidDel="00A9363D">
                <w:rPr>
                  <w:sz w:val="20"/>
                  <w:szCs w:val="20"/>
                </w:rPr>
                <w:delText xml:space="preserve"> </w:delText>
              </w:r>
            </w:del>
            <w:ins w:id="182" w:author="Author">
              <w:r w:rsidR="00A9363D">
                <w:rPr>
                  <w:i/>
                  <w:sz w:val="20"/>
                  <w:szCs w:val="20"/>
                </w:rPr>
                <w:t>must</w:t>
              </w:r>
              <w:r w:rsidR="00A9363D">
                <w:rPr>
                  <w:sz w:val="20"/>
                  <w:szCs w:val="20"/>
                </w:rPr>
                <w:t xml:space="preserve"> </w:t>
              </w:r>
            </w:ins>
            <w:r>
              <w:rPr>
                <w:sz w:val="20"/>
                <w:szCs w:val="20"/>
              </w:rPr>
              <w:t xml:space="preserve">specify this element for each reading, containing the Hourly DG Output MW value.  </w:t>
            </w:r>
            <w:del w:id="183" w:author="Author">
              <w:r w:rsidDel="00A9363D">
                <w:rPr>
                  <w:sz w:val="20"/>
                  <w:szCs w:val="20"/>
                </w:rPr>
                <w:delText>An hour without dgo_mw is considered to be a reading with Hourly DG Output undefined.</w:delText>
              </w:r>
            </w:del>
          </w:p>
          <w:p w:rsidR="00232929" w:rsidRDefault="00232929" w:rsidP="003437A2">
            <w:pPr>
              <w:pStyle w:val="Default"/>
              <w:rPr>
                <w:sz w:val="20"/>
                <w:szCs w:val="20"/>
              </w:rPr>
            </w:pPr>
          </w:p>
          <w:p w:rsidR="00426C5D" w:rsidRDefault="00426C5D" w:rsidP="003437A2">
            <w:pPr>
              <w:pStyle w:val="Default"/>
              <w:rPr>
                <w:ins w:id="184" w:author="Author"/>
                <w:sz w:val="20"/>
                <w:szCs w:val="20"/>
              </w:rPr>
            </w:pPr>
          </w:p>
          <w:p w:rsidR="00CD5D4A" w:rsidRDefault="00CD5D4A" w:rsidP="003437A2">
            <w:pPr>
              <w:pStyle w:val="Default"/>
              <w:rPr>
                <w:sz w:val="20"/>
                <w:szCs w:val="20"/>
              </w:rPr>
            </w:pPr>
            <w:r>
              <w:rPr>
                <w:sz w:val="20"/>
                <w:szCs w:val="20"/>
              </w:rPr>
              <w:t xml:space="preserve">Reading Block for an FCM Demand asset with other </w:t>
            </w:r>
            <w:r w:rsidRPr="00184086">
              <w:rPr>
                <w:sz w:val="20"/>
                <w:szCs w:val="20"/>
              </w:rPr>
              <w:t>fcm_demand_asset_sub_type</w:t>
            </w:r>
            <w:r>
              <w:rPr>
                <w:sz w:val="20"/>
                <w:szCs w:val="20"/>
              </w:rPr>
              <w:t xml:space="preserve"> must not specify this element.</w:t>
            </w:r>
          </w:p>
          <w:p w:rsidR="00CD5D4A" w:rsidRDefault="00CD5D4A" w:rsidP="003437A2">
            <w:pPr>
              <w:pStyle w:val="Default"/>
              <w:rPr>
                <w:sz w:val="20"/>
                <w:szCs w:val="20"/>
              </w:rPr>
            </w:pPr>
          </w:p>
          <w:p w:rsidR="009D0F95" w:rsidRDefault="003437A2" w:rsidP="003437A2">
            <w:pPr>
              <w:pStyle w:val="Default"/>
              <w:rPr>
                <w:sz w:val="20"/>
                <w:szCs w:val="20"/>
              </w:rPr>
            </w:pPr>
            <w:r>
              <w:rPr>
                <w:sz w:val="20"/>
                <w:szCs w:val="20"/>
              </w:rPr>
              <w:t>Reading Block for an Energy asset must not specify this element.</w:t>
            </w:r>
          </w:p>
        </w:tc>
      </w:tr>
      <w:tr w:rsidR="001F01FF" w:rsidTr="002B79FF">
        <w:trPr>
          <w:trHeight w:val="323"/>
          <w:ins w:id="185" w:author="Author"/>
        </w:trPr>
        <w:tc>
          <w:tcPr>
            <w:tcW w:w="0" w:type="auto"/>
          </w:tcPr>
          <w:p w:rsidR="001F01FF" w:rsidRDefault="007F1227" w:rsidP="00570280">
            <w:pPr>
              <w:pStyle w:val="Default"/>
              <w:rPr>
                <w:ins w:id="186" w:author="Author"/>
                <w:sz w:val="20"/>
                <w:szCs w:val="20"/>
              </w:rPr>
            </w:pPr>
            <w:ins w:id="187" w:author="Author">
              <w:r>
                <w:rPr>
                  <w:sz w:val="20"/>
                  <w:szCs w:val="20"/>
                </w:rPr>
                <w:t>No (for FCM Demand LM asset)</w:t>
              </w:r>
            </w:ins>
          </w:p>
        </w:tc>
        <w:tc>
          <w:tcPr>
            <w:tcW w:w="0" w:type="auto"/>
          </w:tcPr>
          <w:p w:rsidR="001F01FF" w:rsidRPr="00D377B6" w:rsidRDefault="007F1227" w:rsidP="00570280">
            <w:pPr>
              <w:pStyle w:val="Default"/>
              <w:rPr>
                <w:ins w:id="188" w:author="Author"/>
                <w:sz w:val="20"/>
                <w:szCs w:val="20"/>
              </w:rPr>
            </w:pPr>
            <w:ins w:id="189" w:author="Author">
              <w:r w:rsidRPr="007F1227">
                <w:rPr>
                  <w:sz w:val="20"/>
                  <w:szCs w:val="20"/>
                </w:rPr>
                <w:t>lr_mw</w:t>
              </w:r>
            </w:ins>
          </w:p>
        </w:tc>
        <w:tc>
          <w:tcPr>
            <w:tcW w:w="0" w:type="auto"/>
          </w:tcPr>
          <w:p w:rsidR="001F01FF" w:rsidRDefault="007F1227" w:rsidP="00570280">
            <w:pPr>
              <w:pStyle w:val="Default"/>
              <w:rPr>
                <w:ins w:id="190" w:author="Author"/>
                <w:sz w:val="20"/>
                <w:szCs w:val="20"/>
              </w:rPr>
            </w:pPr>
            <w:ins w:id="191" w:author="Author">
              <w:r>
                <w:rPr>
                  <w:sz w:val="20"/>
                  <w:szCs w:val="20"/>
                </w:rPr>
                <w:t>xs:decimal; 9999999.999</w:t>
              </w:r>
            </w:ins>
          </w:p>
        </w:tc>
        <w:tc>
          <w:tcPr>
            <w:tcW w:w="0" w:type="auto"/>
          </w:tcPr>
          <w:p w:rsidR="00CE634E" w:rsidRDefault="00CE634E" w:rsidP="00CE634E">
            <w:pPr>
              <w:pStyle w:val="Default"/>
              <w:rPr>
                <w:ins w:id="192" w:author="Author"/>
                <w:sz w:val="20"/>
                <w:szCs w:val="20"/>
              </w:rPr>
            </w:pPr>
            <w:ins w:id="193" w:author="Author">
              <w:r>
                <w:rPr>
                  <w:sz w:val="20"/>
                  <w:szCs w:val="20"/>
                </w:rPr>
                <w:t xml:space="preserve">Reading Block for an FCM Demand asset with LM </w:t>
              </w:r>
              <w:r w:rsidRPr="00184086">
                <w:rPr>
                  <w:sz w:val="20"/>
                  <w:szCs w:val="20"/>
                </w:rPr>
                <w:t>fcm_demand_asset_sub_type</w:t>
              </w:r>
              <w:r w:rsidRPr="00D377B6">
                <w:rPr>
                  <w:i/>
                  <w:sz w:val="20"/>
                  <w:szCs w:val="20"/>
                </w:rPr>
                <w:t xml:space="preserve"> </w:t>
              </w:r>
              <w:r w:rsidRPr="002E454E">
                <w:rPr>
                  <w:sz w:val="20"/>
                  <w:szCs w:val="20"/>
                  <w:rPrChange w:id="194" w:author="Author">
                    <w:rPr>
                      <w:i/>
                      <w:sz w:val="20"/>
                      <w:szCs w:val="20"/>
                    </w:rPr>
                  </w:rPrChange>
                </w:rPr>
                <w:t>must</w:t>
              </w:r>
              <w:r>
                <w:rPr>
                  <w:sz w:val="20"/>
                  <w:szCs w:val="20"/>
                </w:rPr>
                <w:t xml:space="preserve"> specify this element for each reading, containing the Hourly </w:t>
              </w:r>
              <w:r w:rsidR="00A43DBC">
                <w:rPr>
                  <w:sz w:val="20"/>
                  <w:szCs w:val="20"/>
                </w:rPr>
                <w:t>Load Reduction</w:t>
              </w:r>
              <w:r w:rsidR="00467440">
                <w:rPr>
                  <w:sz w:val="20"/>
                  <w:szCs w:val="20"/>
                </w:rPr>
                <w:t xml:space="preserve"> MW</w:t>
              </w:r>
              <w:r>
                <w:rPr>
                  <w:sz w:val="20"/>
                  <w:szCs w:val="20"/>
                </w:rPr>
                <w:t xml:space="preserve"> value.  </w:t>
              </w:r>
            </w:ins>
          </w:p>
          <w:p w:rsidR="00A43DBC" w:rsidRDefault="00A43DBC" w:rsidP="00CE634E">
            <w:pPr>
              <w:pStyle w:val="Default"/>
              <w:rPr>
                <w:ins w:id="195" w:author="Author"/>
                <w:sz w:val="20"/>
                <w:szCs w:val="20"/>
              </w:rPr>
            </w:pPr>
          </w:p>
          <w:p w:rsidR="00CE634E" w:rsidRDefault="00CE634E" w:rsidP="00CE634E">
            <w:pPr>
              <w:pStyle w:val="Default"/>
              <w:rPr>
                <w:ins w:id="196" w:author="Author"/>
                <w:sz w:val="20"/>
                <w:szCs w:val="20"/>
              </w:rPr>
            </w:pPr>
            <w:ins w:id="197" w:author="Author">
              <w:r>
                <w:rPr>
                  <w:sz w:val="20"/>
                  <w:szCs w:val="20"/>
                </w:rPr>
                <w:t xml:space="preserve">Reading Block for an FCM Demand asset with other </w:t>
              </w:r>
              <w:r w:rsidRPr="00184086">
                <w:rPr>
                  <w:sz w:val="20"/>
                  <w:szCs w:val="20"/>
                </w:rPr>
                <w:t>fcm_demand_asset_sub_type</w:t>
              </w:r>
              <w:r>
                <w:rPr>
                  <w:sz w:val="20"/>
                  <w:szCs w:val="20"/>
                </w:rPr>
                <w:t xml:space="preserve"> must not specify this element.</w:t>
              </w:r>
            </w:ins>
          </w:p>
          <w:p w:rsidR="00CE634E" w:rsidRDefault="00CE634E" w:rsidP="00CE634E">
            <w:pPr>
              <w:pStyle w:val="Default"/>
              <w:rPr>
                <w:ins w:id="198" w:author="Author"/>
                <w:sz w:val="20"/>
                <w:szCs w:val="20"/>
              </w:rPr>
            </w:pPr>
          </w:p>
          <w:p w:rsidR="001F01FF" w:rsidRDefault="00CE634E" w:rsidP="00CE634E">
            <w:pPr>
              <w:pStyle w:val="Default"/>
              <w:rPr>
                <w:ins w:id="199" w:author="Author"/>
                <w:sz w:val="20"/>
                <w:szCs w:val="20"/>
              </w:rPr>
            </w:pPr>
            <w:ins w:id="200" w:author="Author">
              <w:r>
                <w:rPr>
                  <w:sz w:val="20"/>
                  <w:szCs w:val="20"/>
                </w:rPr>
                <w:t>Reading Block for an Energy asset must not specify this element.</w:t>
              </w:r>
            </w:ins>
          </w:p>
        </w:tc>
      </w:tr>
    </w:tbl>
    <w:p w:rsidR="00EE6FEC" w:rsidRDefault="00EE6FEC" w:rsidP="00703734"/>
    <w:p w:rsidR="00BC3B9C" w:rsidRDefault="00696FF3" w:rsidP="00A70331">
      <w:pPr>
        <w:pStyle w:val="Style5"/>
      </w:pPr>
      <w:bookmarkStart w:id="201" w:name="POST_READINGBLOCKS_OLD_CSV_FIELDS"/>
      <w:r>
        <w:t xml:space="preserve">Data – POST </w:t>
      </w:r>
      <w:r w:rsidR="008D01F4">
        <w:t>old-</w:t>
      </w:r>
      <w:r>
        <w:t xml:space="preserve">CSV-type request body </w:t>
      </w:r>
      <w:r w:rsidR="00BC3B9C">
        <w:t>CSV fields</w:t>
      </w:r>
    </w:p>
    <w:bookmarkEnd w:id="201"/>
    <w:p w:rsidR="00A70331" w:rsidRDefault="00BC3B9C" w:rsidP="00A70331">
      <w:r>
        <w:t xml:space="preserve">Old CSV </w:t>
      </w:r>
      <w:r w:rsidR="008D01F4">
        <w:t>(</w:t>
      </w:r>
      <w:r>
        <w:t xml:space="preserve">media type </w:t>
      </w:r>
      <w:r w:rsidR="008D01F4" w:rsidRPr="004829F9">
        <w:t xml:space="preserve">text/vnd.iso-ne. </w:t>
      </w:r>
      <w:r w:rsidR="008D01F4">
        <w:t>metering.reading_blocks</w:t>
      </w:r>
      <w:r w:rsidR="008D01F4" w:rsidRPr="004829F9">
        <w:t>.v1+csv;charset=UTF-8</w:t>
      </w:r>
      <w:r w:rsidR="008D01F4">
        <w:t>)</w:t>
      </w:r>
      <w:r w:rsidR="00A70331">
        <w:t xml:space="preserve"> formats its </w:t>
      </w:r>
      <w:r>
        <w:t xml:space="preserve">CSV </w:t>
      </w:r>
      <w:r w:rsidR="00A70331">
        <w:t>fields as follows.</w:t>
      </w:r>
    </w:p>
    <w:p w:rsidR="00A70331" w:rsidRDefault="00A70331" w:rsidP="00A70331"/>
    <w:p w:rsidR="00A70331" w:rsidRPr="00E64E24" w:rsidRDefault="00E64E24" w:rsidP="00A70331">
      <w:r>
        <w:t>M</w:t>
      </w:r>
      <w:r w:rsidR="00A70331" w:rsidRPr="00E64E24">
        <w:t xml:space="preserve">essage body </w:t>
      </w:r>
      <w:r w:rsidR="0050685A">
        <w:t xml:space="preserve">CSV </w:t>
      </w:r>
      <w:r w:rsidR="00A91148">
        <w:t xml:space="preserve">has </w:t>
      </w:r>
      <w:r w:rsidR="00A70331" w:rsidRPr="00E64E24">
        <w:t xml:space="preserve">1 or more </w:t>
      </w:r>
      <w:r w:rsidR="00E57890" w:rsidRPr="00E64E24">
        <w:t xml:space="preserve">multi-line </w:t>
      </w:r>
      <w:r w:rsidR="00A70331" w:rsidRPr="00E64E24">
        <w:t>Reading Blocks</w:t>
      </w:r>
      <w:r w:rsidR="00E57890" w:rsidRPr="00E64E24">
        <w:t>, with “***” separator</w:t>
      </w:r>
      <w:r w:rsidR="00D930DC" w:rsidRPr="00E64E24">
        <w:t xml:space="preserve"> line</w:t>
      </w:r>
      <w:r w:rsidR="00A70331" w:rsidRPr="00E64E24">
        <w:t>:</w:t>
      </w:r>
    </w:p>
    <w:p w:rsidR="00A70331" w:rsidRPr="00A70331" w:rsidRDefault="00A70331" w:rsidP="00A70331">
      <w:pPr>
        <w:rPr>
          <w:rStyle w:val="Hyperlink"/>
          <w:color w:val="auto"/>
          <w:u w:val="none"/>
        </w:rPr>
      </w:pPr>
    </w:p>
    <w:tbl>
      <w:tblPr>
        <w:tblStyle w:val="TableGrid"/>
        <w:tblW w:w="0" w:type="auto"/>
        <w:tblLook w:val="04A0" w:firstRow="1" w:lastRow="0" w:firstColumn="1" w:lastColumn="0" w:noHBand="0" w:noVBand="1"/>
      </w:tblPr>
      <w:tblGrid>
        <w:gridCol w:w="9216"/>
      </w:tblGrid>
      <w:tr w:rsidR="00A70331" w:rsidTr="0097148E">
        <w:tc>
          <w:tcPr>
            <w:tcW w:w="9216" w:type="dxa"/>
            <w:shd w:val="clear" w:color="auto" w:fill="FFC000"/>
          </w:tcPr>
          <w:p w:rsidR="00A70331" w:rsidRPr="00637FF8" w:rsidRDefault="00A70331" w:rsidP="00A70331">
            <w:pPr>
              <w:rPr>
                <w:sz w:val="18"/>
                <w:szCs w:val="18"/>
              </w:rPr>
            </w:pPr>
            <w:r w:rsidRPr="00637FF8">
              <w:rPr>
                <w:sz w:val="18"/>
                <w:szCs w:val="18"/>
              </w:rPr>
              <w:t>Meter</w:t>
            </w:r>
          </w:p>
          <w:p w:rsidR="00A70331" w:rsidRPr="00637FF8" w:rsidRDefault="00A70331" w:rsidP="00A70331">
            <w:pPr>
              <w:rPr>
                <w:sz w:val="18"/>
                <w:szCs w:val="18"/>
              </w:rPr>
            </w:pPr>
            <w:r w:rsidRPr="00637FF8">
              <w:rPr>
                <w:sz w:val="18"/>
                <w:szCs w:val="18"/>
              </w:rPr>
              <w:t>Daily</w:t>
            </w:r>
          </w:p>
          <w:p w:rsidR="00A70331" w:rsidRPr="00637FF8" w:rsidRDefault="00A70331" w:rsidP="00A70331">
            <w:pPr>
              <w:rPr>
                <w:sz w:val="18"/>
                <w:szCs w:val="18"/>
              </w:rPr>
            </w:pPr>
            <w:r w:rsidRPr="00637FF8">
              <w:rPr>
                <w:sz w:val="18"/>
                <w:szCs w:val="18"/>
              </w:rPr>
              <w:t>(</w:t>
            </w:r>
          </w:p>
          <w:p w:rsidR="00A70331" w:rsidRPr="00637FF8" w:rsidRDefault="00A70331" w:rsidP="00A70331">
            <w:pPr>
              <w:rPr>
                <w:sz w:val="18"/>
                <w:szCs w:val="18"/>
              </w:rPr>
            </w:pPr>
            <w:r w:rsidRPr="00637FF8">
              <w:rPr>
                <w:sz w:val="18"/>
                <w:szCs w:val="18"/>
              </w:rPr>
              <w:t>***</w:t>
            </w:r>
          </w:p>
          <w:p w:rsidR="00A70331" w:rsidRPr="00637FF8" w:rsidRDefault="00A70331" w:rsidP="00A70331">
            <w:pPr>
              <w:rPr>
                <w:sz w:val="18"/>
                <w:szCs w:val="18"/>
              </w:rPr>
            </w:pPr>
            <w:r w:rsidRPr="00637FF8">
              <w:rPr>
                <w:sz w:val="18"/>
                <w:szCs w:val="18"/>
              </w:rPr>
              <w:t>Reading Block</w:t>
            </w:r>
          </w:p>
          <w:p w:rsidR="00A70331" w:rsidRPr="00637FF8" w:rsidRDefault="00A70331" w:rsidP="00A70331">
            <w:pPr>
              <w:rPr>
                <w:sz w:val="18"/>
                <w:szCs w:val="18"/>
              </w:rPr>
            </w:pPr>
            <w:r w:rsidRPr="00637FF8">
              <w:rPr>
                <w:sz w:val="18"/>
                <w:szCs w:val="18"/>
              </w:rPr>
              <w:t>) +</w:t>
            </w:r>
          </w:p>
          <w:p w:rsidR="00A70331" w:rsidRPr="00A70331" w:rsidRDefault="00A70331" w:rsidP="0097148E">
            <w:pPr>
              <w:rPr>
                <w:rFonts w:ascii="Book Antiqua" w:hAnsi="Book Antiqua"/>
              </w:rPr>
            </w:pPr>
            <w:r w:rsidRPr="00637FF8">
              <w:rPr>
                <w:sz w:val="18"/>
                <w:szCs w:val="18"/>
              </w:rPr>
              <w:t>***</w:t>
            </w:r>
          </w:p>
        </w:tc>
      </w:tr>
    </w:tbl>
    <w:p w:rsidR="00A70331" w:rsidRDefault="00A70331" w:rsidP="00696FF3"/>
    <w:p w:rsidR="00A70331" w:rsidRDefault="00A70331" w:rsidP="00A70331">
      <w:r>
        <w:t>Reading B</w:t>
      </w:r>
      <w:r w:rsidR="00E57890">
        <w:t>lock has header line and 0</w:t>
      </w:r>
      <w:r>
        <w:t xml:space="preserve"> or more </w:t>
      </w:r>
      <w:r w:rsidR="00E57890">
        <w:t>reading lines</w:t>
      </w:r>
      <w:r>
        <w:t>:</w:t>
      </w:r>
    </w:p>
    <w:p w:rsidR="00A70331" w:rsidRPr="00A70331" w:rsidRDefault="00A70331" w:rsidP="00A70331">
      <w:pPr>
        <w:rPr>
          <w:rStyle w:val="Hyperlink"/>
          <w:color w:val="auto"/>
          <w:u w:val="none"/>
        </w:rPr>
      </w:pPr>
    </w:p>
    <w:tbl>
      <w:tblPr>
        <w:tblStyle w:val="TableGrid"/>
        <w:tblW w:w="0" w:type="auto"/>
        <w:tblLook w:val="04A0" w:firstRow="1" w:lastRow="0" w:firstColumn="1" w:lastColumn="0" w:noHBand="0" w:noVBand="1"/>
      </w:tblPr>
      <w:tblGrid>
        <w:gridCol w:w="9216"/>
      </w:tblGrid>
      <w:tr w:rsidR="00A70331" w:rsidTr="0097148E">
        <w:tc>
          <w:tcPr>
            <w:tcW w:w="9216" w:type="dxa"/>
            <w:shd w:val="clear" w:color="auto" w:fill="FFC000"/>
          </w:tcPr>
          <w:p w:rsidR="00A70331" w:rsidRPr="00637FF8" w:rsidRDefault="00E57890" w:rsidP="0097148E">
            <w:pPr>
              <w:rPr>
                <w:sz w:val="18"/>
                <w:szCs w:val="18"/>
              </w:rPr>
            </w:pPr>
            <w:r w:rsidRPr="00637FF8">
              <w:rPr>
                <w:sz w:val="18"/>
                <w:szCs w:val="18"/>
              </w:rPr>
              <w:t>Meter Reader ID</w:t>
            </w:r>
            <w:r w:rsidR="00A70331" w:rsidRPr="00637FF8">
              <w:rPr>
                <w:sz w:val="18"/>
                <w:szCs w:val="18"/>
              </w:rPr>
              <w:t>,Asset ID,Asset Type</w:t>
            </w:r>
            <w:r w:rsidRPr="00637FF8">
              <w:rPr>
                <w:sz w:val="18"/>
                <w:szCs w:val="18"/>
              </w:rPr>
              <w:t xml:space="preserve"> Desc</w:t>
            </w:r>
            <w:r w:rsidR="00A70331" w:rsidRPr="00637FF8">
              <w:rPr>
                <w:sz w:val="18"/>
                <w:szCs w:val="18"/>
              </w:rPr>
              <w:t>,</w:t>
            </w:r>
            <w:r w:rsidRPr="00637FF8">
              <w:rPr>
                <w:sz w:val="18"/>
                <w:szCs w:val="18"/>
              </w:rPr>
              <w:t xml:space="preserve">Reading Block </w:t>
            </w:r>
            <w:r w:rsidR="00A70331" w:rsidRPr="00637FF8">
              <w:rPr>
                <w:sz w:val="18"/>
                <w:szCs w:val="18"/>
              </w:rPr>
              <w:t>Date</w:t>
            </w:r>
            <w:r w:rsidR="00661962" w:rsidRPr="00637FF8">
              <w:rPr>
                <w:sz w:val="18"/>
                <w:szCs w:val="18"/>
              </w:rPr>
              <w:t>[</w:t>
            </w:r>
            <w:r w:rsidR="00A70331" w:rsidRPr="00637FF8">
              <w:rPr>
                <w:sz w:val="18"/>
                <w:szCs w:val="18"/>
              </w:rPr>
              <w:t>,</w:t>
            </w:r>
            <w:r w:rsidRPr="00637FF8">
              <w:rPr>
                <w:sz w:val="18"/>
                <w:szCs w:val="18"/>
              </w:rPr>
              <w:t xml:space="preserve">FCM Demand </w:t>
            </w:r>
            <w:r w:rsidR="00661962" w:rsidRPr="00637FF8">
              <w:rPr>
                <w:sz w:val="18"/>
                <w:szCs w:val="18"/>
              </w:rPr>
              <w:t>Asset Sub Type]</w:t>
            </w:r>
          </w:p>
          <w:p w:rsidR="00661962" w:rsidRPr="00637FF8" w:rsidRDefault="00661962" w:rsidP="0097148E">
            <w:pPr>
              <w:rPr>
                <w:sz w:val="18"/>
                <w:szCs w:val="18"/>
              </w:rPr>
            </w:pPr>
            <w:r w:rsidRPr="00637FF8">
              <w:rPr>
                <w:sz w:val="18"/>
                <w:szCs w:val="18"/>
              </w:rPr>
              <w:t>(</w:t>
            </w:r>
          </w:p>
          <w:p w:rsidR="00661962" w:rsidRPr="00637FF8" w:rsidRDefault="00661962" w:rsidP="0097148E">
            <w:pPr>
              <w:rPr>
                <w:sz w:val="18"/>
                <w:szCs w:val="18"/>
              </w:rPr>
            </w:pPr>
            <w:r w:rsidRPr="00637FF8">
              <w:rPr>
                <w:sz w:val="18"/>
                <w:szCs w:val="18"/>
              </w:rPr>
              <w:t>Reading</w:t>
            </w:r>
          </w:p>
          <w:p w:rsidR="00A70331" w:rsidRPr="00E57890" w:rsidRDefault="00661962" w:rsidP="00661962">
            <w:r w:rsidRPr="00637FF8">
              <w:rPr>
                <w:sz w:val="18"/>
                <w:szCs w:val="18"/>
              </w:rPr>
              <w:t>)*</w:t>
            </w:r>
          </w:p>
        </w:tc>
      </w:tr>
    </w:tbl>
    <w:p w:rsidR="00A70331" w:rsidRDefault="00A70331" w:rsidP="00A70331"/>
    <w:p w:rsidR="00A70331" w:rsidRDefault="00661962" w:rsidP="00696FF3">
      <w:r>
        <w:t>Reading has MW value(s) for a specific meter interval:</w:t>
      </w:r>
    </w:p>
    <w:p w:rsidR="00661962" w:rsidRPr="00A70331" w:rsidRDefault="00661962" w:rsidP="00661962">
      <w:pPr>
        <w:rPr>
          <w:rStyle w:val="Hyperlink"/>
          <w:color w:val="auto"/>
          <w:u w:val="none"/>
        </w:rPr>
      </w:pPr>
    </w:p>
    <w:tbl>
      <w:tblPr>
        <w:tblStyle w:val="TableGrid"/>
        <w:tblW w:w="0" w:type="auto"/>
        <w:tblLook w:val="04A0" w:firstRow="1" w:lastRow="0" w:firstColumn="1" w:lastColumn="0" w:noHBand="0" w:noVBand="1"/>
      </w:tblPr>
      <w:tblGrid>
        <w:gridCol w:w="9216"/>
      </w:tblGrid>
      <w:tr w:rsidR="00661962" w:rsidTr="0097148E">
        <w:tc>
          <w:tcPr>
            <w:tcW w:w="9216" w:type="dxa"/>
            <w:shd w:val="clear" w:color="auto" w:fill="FFC000"/>
          </w:tcPr>
          <w:p w:rsidR="00661962" w:rsidRPr="00637FF8" w:rsidRDefault="00661962" w:rsidP="0097148E">
            <w:pPr>
              <w:rPr>
                <w:sz w:val="18"/>
                <w:szCs w:val="18"/>
              </w:rPr>
            </w:pPr>
            <w:r w:rsidRPr="00637FF8">
              <w:rPr>
                <w:sz w:val="18"/>
                <w:szCs w:val="18"/>
              </w:rPr>
              <w:t>Hour Ending,MW|</w:t>
            </w:r>
            <w:ins w:id="202" w:author="Author">
              <w:r w:rsidR="00080806">
                <w:rPr>
                  <w:sz w:val="18"/>
                  <w:szCs w:val="18"/>
                </w:rPr>
                <w:t>LR MW|</w:t>
              </w:r>
            </w:ins>
            <w:r w:rsidRPr="00637FF8">
              <w:rPr>
                <w:sz w:val="18"/>
                <w:szCs w:val="18"/>
              </w:rPr>
              <w:t>[TFL MW][,DGO MW]</w:t>
            </w:r>
          </w:p>
        </w:tc>
      </w:tr>
    </w:tbl>
    <w:p w:rsidR="00661962" w:rsidRDefault="00661962" w:rsidP="00661962"/>
    <w:p w:rsidR="00661962" w:rsidRDefault="00B13EB4" w:rsidP="00696FF3">
      <w:r>
        <w:t>CSV fields are defined in the following table.</w:t>
      </w:r>
    </w:p>
    <w:p w:rsidR="00980482" w:rsidRDefault="00980482" w:rsidP="009804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
        <w:gridCol w:w="1110"/>
        <w:gridCol w:w="2158"/>
        <w:gridCol w:w="4919"/>
      </w:tblGrid>
      <w:tr w:rsidR="00E22BC3" w:rsidTr="0097148E">
        <w:trPr>
          <w:trHeight w:val="323"/>
        </w:trPr>
        <w:tc>
          <w:tcPr>
            <w:tcW w:w="0" w:type="auto"/>
            <w:shd w:val="clear" w:color="auto" w:fill="DDD9C3" w:themeFill="background2" w:themeFillShade="E6"/>
          </w:tcPr>
          <w:p w:rsidR="00980482" w:rsidRDefault="00980482" w:rsidP="0097148E">
            <w:pPr>
              <w:pStyle w:val="Default"/>
              <w:rPr>
                <w:b/>
                <w:bCs/>
                <w:sz w:val="20"/>
                <w:szCs w:val="20"/>
              </w:rPr>
            </w:pPr>
            <w:r>
              <w:rPr>
                <w:b/>
                <w:bCs/>
                <w:sz w:val="20"/>
                <w:szCs w:val="20"/>
              </w:rPr>
              <w:t>Optional</w:t>
            </w:r>
          </w:p>
        </w:tc>
        <w:tc>
          <w:tcPr>
            <w:tcW w:w="0" w:type="auto"/>
            <w:shd w:val="clear" w:color="auto" w:fill="DDD9C3" w:themeFill="background2" w:themeFillShade="E6"/>
          </w:tcPr>
          <w:p w:rsidR="00980482" w:rsidRDefault="00064CD7" w:rsidP="0097148E">
            <w:pPr>
              <w:pStyle w:val="Default"/>
              <w:rPr>
                <w:sz w:val="20"/>
                <w:szCs w:val="20"/>
              </w:rPr>
            </w:pPr>
            <w:r>
              <w:rPr>
                <w:b/>
                <w:bCs/>
                <w:sz w:val="20"/>
                <w:szCs w:val="20"/>
              </w:rPr>
              <w:t>Field</w:t>
            </w:r>
          </w:p>
        </w:tc>
        <w:tc>
          <w:tcPr>
            <w:tcW w:w="0" w:type="auto"/>
            <w:shd w:val="clear" w:color="auto" w:fill="DDD9C3" w:themeFill="background2" w:themeFillShade="E6"/>
          </w:tcPr>
          <w:p w:rsidR="00980482" w:rsidRDefault="00980482" w:rsidP="0097148E">
            <w:pPr>
              <w:pStyle w:val="Default"/>
              <w:rPr>
                <w:sz w:val="20"/>
                <w:szCs w:val="20"/>
              </w:rPr>
            </w:pPr>
            <w:r>
              <w:rPr>
                <w:b/>
                <w:bCs/>
                <w:sz w:val="20"/>
                <w:szCs w:val="20"/>
              </w:rPr>
              <w:t>Data Type; Format</w:t>
            </w:r>
          </w:p>
        </w:tc>
        <w:tc>
          <w:tcPr>
            <w:tcW w:w="0" w:type="auto"/>
            <w:shd w:val="clear" w:color="auto" w:fill="DDD9C3" w:themeFill="background2" w:themeFillShade="E6"/>
          </w:tcPr>
          <w:p w:rsidR="00980482" w:rsidRDefault="00980482" w:rsidP="0097148E">
            <w:pPr>
              <w:pStyle w:val="Default"/>
              <w:rPr>
                <w:sz w:val="20"/>
                <w:szCs w:val="20"/>
              </w:rPr>
            </w:pPr>
            <w:r>
              <w:rPr>
                <w:b/>
                <w:bCs/>
                <w:sz w:val="20"/>
                <w:szCs w:val="20"/>
              </w:rPr>
              <w:t>Comments</w:t>
            </w:r>
          </w:p>
        </w:tc>
      </w:tr>
      <w:tr w:rsidR="00E22BC3" w:rsidTr="0097148E">
        <w:trPr>
          <w:trHeight w:val="93"/>
        </w:trPr>
        <w:tc>
          <w:tcPr>
            <w:tcW w:w="0" w:type="auto"/>
          </w:tcPr>
          <w:p w:rsidR="00980482" w:rsidRDefault="00980482" w:rsidP="0097148E">
            <w:pPr>
              <w:pStyle w:val="Default"/>
              <w:rPr>
                <w:sz w:val="20"/>
                <w:szCs w:val="20"/>
              </w:rPr>
            </w:pPr>
            <w:r>
              <w:rPr>
                <w:sz w:val="20"/>
                <w:szCs w:val="20"/>
              </w:rPr>
              <w:t>No</w:t>
            </w:r>
          </w:p>
        </w:tc>
        <w:tc>
          <w:tcPr>
            <w:tcW w:w="0" w:type="auto"/>
          </w:tcPr>
          <w:p w:rsidR="00980482" w:rsidRDefault="00064CD7" w:rsidP="00F112E9">
            <w:pPr>
              <w:pStyle w:val="Default"/>
              <w:rPr>
                <w:sz w:val="20"/>
                <w:szCs w:val="20"/>
              </w:rPr>
            </w:pPr>
            <w:r>
              <w:rPr>
                <w:sz w:val="20"/>
                <w:szCs w:val="20"/>
              </w:rPr>
              <w:t xml:space="preserve">Asset </w:t>
            </w:r>
            <w:r w:rsidR="00F112E9">
              <w:rPr>
                <w:sz w:val="20"/>
                <w:szCs w:val="20"/>
              </w:rPr>
              <w:t>ID</w:t>
            </w:r>
          </w:p>
        </w:tc>
        <w:tc>
          <w:tcPr>
            <w:tcW w:w="0" w:type="auto"/>
          </w:tcPr>
          <w:p w:rsidR="00980482" w:rsidRDefault="00EE158B" w:rsidP="0097148E">
            <w:pPr>
              <w:pStyle w:val="Default"/>
              <w:rPr>
                <w:sz w:val="20"/>
                <w:szCs w:val="20"/>
              </w:rPr>
            </w:pPr>
            <w:r>
              <w:rPr>
                <w:sz w:val="20"/>
                <w:szCs w:val="20"/>
              </w:rPr>
              <w:t>Number; 999999999</w:t>
            </w:r>
          </w:p>
        </w:tc>
        <w:tc>
          <w:tcPr>
            <w:tcW w:w="0" w:type="auto"/>
          </w:tcPr>
          <w:p w:rsidR="00980482" w:rsidRDefault="009B60AD" w:rsidP="0097148E">
            <w:pPr>
              <w:pStyle w:val="Default"/>
              <w:rPr>
                <w:sz w:val="20"/>
                <w:szCs w:val="20"/>
              </w:rPr>
            </w:pPr>
            <w:r>
              <w:rPr>
                <w:sz w:val="20"/>
                <w:szCs w:val="20"/>
              </w:rPr>
              <w:t xml:space="preserve">ISO New England-specified </w:t>
            </w:r>
            <w:r w:rsidRPr="008F7C4D">
              <w:rPr>
                <w:sz w:val="20"/>
                <w:szCs w:val="20"/>
              </w:rPr>
              <w:t xml:space="preserve">unique numeric </w:t>
            </w:r>
            <w:r>
              <w:rPr>
                <w:sz w:val="20"/>
                <w:szCs w:val="20"/>
              </w:rPr>
              <w:t xml:space="preserve">asset </w:t>
            </w:r>
            <w:r w:rsidRPr="008F7C4D">
              <w:rPr>
                <w:sz w:val="20"/>
                <w:szCs w:val="20"/>
              </w:rPr>
              <w:t>ID</w:t>
            </w:r>
            <w:r>
              <w:rPr>
                <w:sz w:val="20"/>
                <w:szCs w:val="20"/>
              </w:rPr>
              <w:t xml:space="preserve"> for an individual Reading Block</w:t>
            </w:r>
            <w:r w:rsidRPr="008F7C4D">
              <w:rPr>
                <w:sz w:val="20"/>
                <w:szCs w:val="20"/>
              </w:rPr>
              <w:t>.</w:t>
            </w:r>
          </w:p>
        </w:tc>
      </w:tr>
      <w:tr w:rsidR="00E22BC3" w:rsidTr="0097148E">
        <w:trPr>
          <w:trHeight w:val="93"/>
        </w:trPr>
        <w:tc>
          <w:tcPr>
            <w:tcW w:w="0" w:type="auto"/>
          </w:tcPr>
          <w:p w:rsidR="009B60AD" w:rsidRDefault="009B60AD" w:rsidP="0097148E">
            <w:pPr>
              <w:pStyle w:val="Default"/>
              <w:rPr>
                <w:sz w:val="20"/>
                <w:szCs w:val="20"/>
              </w:rPr>
            </w:pPr>
            <w:r>
              <w:rPr>
                <w:sz w:val="20"/>
                <w:szCs w:val="20"/>
              </w:rPr>
              <w:t>No</w:t>
            </w:r>
          </w:p>
        </w:tc>
        <w:tc>
          <w:tcPr>
            <w:tcW w:w="0" w:type="auto"/>
          </w:tcPr>
          <w:p w:rsidR="009B60AD" w:rsidRDefault="009B60AD" w:rsidP="00F112E9">
            <w:pPr>
              <w:pStyle w:val="Default"/>
              <w:rPr>
                <w:sz w:val="20"/>
                <w:szCs w:val="20"/>
              </w:rPr>
            </w:pPr>
            <w:r>
              <w:rPr>
                <w:sz w:val="20"/>
                <w:szCs w:val="20"/>
              </w:rPr>
              <w:t xml:space="preserve">Reading </w:t>
            </w:r>
            <w:r w:rsidR="00F112E9">
              <w:rPr>
                <w:sz w:val="20"/>
                <w:szCs w:val="20"/>
              </w:rPr>
              <w:t>B</w:t>
            </w:r>
            <w:r>
              <w:rPr>
                <w:sz w:val="20"/>
                <w:szCs w:val="20"/>
              </w:rPr>
              <w:t xml:space="preserve">lock </w:t>
            </w:r>
            <w:r w:rsidR="00F112E9">
              <w:rPr>
                <w:sz w:val="20"/>
                <w:szCs w:val="20"/>
              </w:rPr>
              <w:t>D</w:t>
            </w:r>
            <w:r>
              <w:rPr>
                <w:sz w:val="20"/>
                <w:szCs w:val="20"/>
              </w:rPr>
              <w:t>ate</w:t>
            </w:r>
          </w:p>
        </w:tc>
        <w:tc>
          <w:tcPr>
            <w:tcW w:w="0" w:type="auto"/>
          </w:tcPr>
          <w:p w:rsidR="009B60AD" w:rsidRDefault="009B60AD" w:rsidP="00EE158B">
            <w:pPr>
              <w:pStyle w:val="Default"/>
              <w:rPr>
                <w:sz w:val="20"/>
                <w:szCs w:val="20"/>
              </w:rPr>
            </w:pPr>
            <w:r>
              <w:rPr>
                <w:sz w:val="20"/>
                <w:szCs w:val="20"/>
              </w:rPr>
              <w:t>Date; MM/DD/YYYY</w:t>
            </w:r>
          </w:p>
        </w:tc>
        <w:tc>
          <w:tcPr>
            <w:tcW w:w="0" w:type="auto"/>
          </w:tcPr>
          <w:p w:rsidR="009B60AD" w:rsidRDefault="009B60AD" w:rsidP="00DC4ED9">
            <w:pPr>
              <w:pStyle w:val="Default"/>
              <w:rPr>
                <w:sz w:val="20"/>
                <w:szCs w:val="20"/>
              </w:rPr>
            </w:pPr>
            <w:r>
              <w:rPr>
                <w:sz w:val="20"/>
                <w:szCs w:val="20"/>
              </w:rPr>
              <w:t>Operating day date for an individual Reading Block.</w:t>
            </w:r>
          </w:p>
        </w:tc>
      </w:tr>
      <w:tr w:rsidR="00E22BC3" w:rsidTr="0097148E">
        <w:trPr>
          <w:trHeight w:val="93"/>
        </w:trPr>
        <w:tc>
          <w:tcPr>
            <w:tcW w:w="0" w:type="auto"/>
          </w:tcPr>
          <w:p w:rsidR="00980482" w:rsidRPr="00651F1F" w:rsidRDefault="00980482" w:rsidP="0097148E">
            <w:pPr>
              <w:pStyle w:val="Default"/>
              <w:rPr>
                <w:sz w:val="20"/>
                <w:szCs w:val="20"/>
              </w:rPr>
            </w:pPr>
            <w:r w:rsidRPr="00D17195">
              <w:rPr>
                <w:sz w:val="20"/>
                <w:szCs w:val="20"/>
              </w:rPr>
              <w:t>No</w:t>
            </w:r>
          </w:p>
        </w:tc>
        <w:tc>
          <w:tcPr>
            <w:tcW w:w="0" w:type="auto"/>
          </w:tcPr>
          <w:p w:rsidR="00980482" w:rsidRDefault="00064CD7" w:rsidP="00F112E9">
            <w:pPr>
              <w:pStyle w:val="Default"/>
              <w:rPr>
                <w:sz w:val="20"/>
                <w:szCs w:val="20"/>
              </w:rPr>
            </w:pPr>
            <w:r>
              <w:rPr>
                <w:sz w:val="20"/>
                <w:szCs w:val="20"/>
              </w:rPr>
              <w:t>A</w:t>
            </w:r>
            <w:r w:rsidR="00980482" w:rsidRPr="00B06267">
              <w:rPr>
                <w:sz w:val="20"/>
                <w:szCs w:val="20"/>
              </w:rPr>
              <w:t>sset</w:t>
            </w:r>
            <w:r>
              <w:rPr>
                <w:sz w:val="20"/>
                <w:szCs w:val="20"/>
              </w:rPr>
              <w:t xml:space="preserve"> </w:t>
            </w:r>
            <w:r w:rsidR="00F112E9">
              <w:rPr>
                <w:sz w:val="20"/>
                <w:szCs w:val="20"/>
              </w:rPr>
              <w:t>T</w:t>
            </w:r>
            <w:r w:rsidR="00980482" w:rsidRPr="00B06267">
              <w:rPr>
                <w:sz w:val="20"/>
                <w:szCs w:val="20"/>
              </w:rPr>
              <w:t>ype</w:t>
            </w:r>
            <w:r>
              <w:rPr>
                <w:sz w:val="20"/>
                <w:szCs w:val="20"/>
              </w:rPr>
              <w:t xml:space="preserve"> </w:t>
            </w:r>
            <w:r w:rsidR="00F112E9">
              <w:rPr>
                <w:sz w:val="20"/>
                <w:szCs w:val="20"/>
              </w:rPr>
              <w:t>D</w:t>
            </w:r>
            <w:r w:rsidR="00980482" w:rsidRPr="00B06267">
              <w:rPr>
                <w:sz w:val="20"/>
                <w:szCs w:val="20"/>
              </w:rPr>
              <w:t>esc</w:t>
            </w:r>
          </w:p>
        </w:tc>
        <w:tc>
          <w:tcPr>
            <w:tcW w:w="0" w:type="auto"/>
          </w:tcPr>
          <w:p w:rsidR="00980482" w:rsidRDefault="009C75C2" w:rsidP="009C75C2">
            <w:pPr>
              <w:pStyle w:val="Default"/>
              <w:rPr>
                <w:sz w:val="20"/>
                <w:szCs w:val="20"/>
              </w:rPr>
            </w:pPr>
            <w:r>
              <w:rPr>
                <w:sz w:val="20"/>
                <w:szCs w:val="20"/>
              </w:rPr>
              <w:t>String; not case-sensitive</w:t>
            </w:r>
          </w:p>
        </w:tc>
        <w:tc>
          <w:tcPr>
            <w:tcW w:w="0" w:type="auto"/>
          </w:tcPr>
          <w:p w:rsidR="009B60AD" w:rsidRDefault="009B60AD" w:rsidP="009B60AD">
            <w:pPr>
              <w:pStyle w:val="Default"/>
              <w:rPr>
                <w:sz w:val="20"/>
                <w:szCs w:val="20"/>
              </w:rPr>
            </w:pPr>
            <w:r>
              <w:rPr>
                <w:sz w:val="20"/>
                <w:szCs w:val="20"/>
              </w:rPr>
              <w:t>Meter Reading application description of asset’s type:</w:t>
            </w:r>
          </w:p>
          <w:p w:rsidR="009B60AD" w:rsidRDefault="009B60AD" w:rsidP="009B60AD">
            <w:pPr>
              <w:pStyle w:val="Default"/>
              <w:numPr>
                <w:ilvl w:val="0"/>
                <w:numId w:val="15"/>
              </w:numPr>
              <w:rPr>
                <w:sz w:val="20"/>
                <w:szCs w:val="20"/>
              </w:rPr>
            </w:pPr>
            <w:r>
              <w:rPr>
                <w:sz w:val="20"/>
                <w:szCs w:val="20"/>
              </w:rPr>
              <w:t>Unit</w:t>
            </w:r>
          </w:p>
          <w:p w:rsidR="009B60AD" w:rsidRDefault="009B60AD" w:rsidP="009B60AD">
            <w:pPr>
              <w:pStyle w:val="Default"/>
              <w:numPr>
                <w:ilvl w:val="0"/>
                <w:numId w:val="15"/>
              </w:numPr>
              <w:rPr>
                <w:sz w:val="20"/>
                <w:szCs w:val="20"/>
              </w:rPr>
            </w:pPr>
            <w:r>
              <w:rPr>
                <w:sz w:val="20"/>
                <w:szCs w:val="20"/>
              </w:rPr>
              <w:t>Load (for Load Facility and Asset Related Demand assets)</w:t>
            </w:r>
          </w:p>
          <w:p w:rsidR="009B60AD" w:rsidRDefault="009B60AD" w:rsidP="009B60AD">
            <w:pPr>
              <w:pStyle w:val="Default"/>
              <w:numPr>
                <w:ilvl w:val="0"/>
                <w:numId w:val="15"/>
              </w:numPr>
              <w:rPr>
                <w:sz w:val="20"/>
                <w:szCs w:val="20"/>
              </w:rPr>
            </w:pPr>
            <w:r>
              <w:rPr>
                <w:sz w:val="20"/>
                <w:szCs w:val="20"/>
              </w:rPr>
              <w:t>Tie Line</w:t>
            </w:r>
          </w:p>
          <w:p w:rsidR="009B60AD" w:rsidRDefault="009B60AD" w:rsidP="009B60AD">
            <w:pPr>
              <w:pStyle w:val="Default"/>
              <w:numPr>
                <w:ilvl w:val="0"/>
                <w:numId w:val="15"/>
              </w:numPr>
              <w:rPr>
                <w:sz w:val="20"/>
                <w:szCs w:val="20"/>
              </w:rPr>
            </w:pPr>
            <w:r>
              <w:rPr>
                <w:sz w:val="20"/>
                <w:szCs w:val="20"/>
              </w:rPr>
              <w:t>FCM Demand</w:t>
            </w:r>
          </w:p>
          <w:p w:rsidR="00980482" w:rsidRDefault="009B60AD" w:rsidP="00DC4ED9">
            <w:pPr>
              <w:pStyle w:val="Default"/>
              <w:rPr>
                <w:sz w:val="20"/>
                <w:szCs w:val="20"/>
              </w:rPr>
            </w:pPr>
            <w:r>
              <w:rPr>
                <w:sz w:val="20"/>
                <w:szCs w:val="20"/>
              </w:rPr>
              <w:t xml:space="preserve">Each Reading Block must specify this </w:t>
            </w:r>
            <w:r w:rsidR="00A05BDA">
              <w:rPr>
                <w:sz w:val="20"/>
                <w:szCs w:val="20"/>
              </w:rPr>
              <w:t>field</w:t>
            </w:r>
            <w:r>
              <w:rPr>
                <w:sz w:val="20"/>
                <w:szCs w:val="20"/>
              </w:rPr>
              <w:t xml:space="preserve"> for message consistency checking, and its value must match the asset’s real value in the Meter Reading application.</w:t>
            </w:r>
          </w:p>
        </w:tc>
      </w:tr>
      <w:tr w:rsidR="00E22BC3" w:rsidTr="0097148E">
        <w:trPr>
          <w:trHeight w:val="438"/>
        </w:trPr>
        <w:tc>
          <w:tcPr>
            <w:tcW w:w="0" w:type="auto"/>
          </w:tcPr>
          <w:p w:rsidR="00980482" w:rsidRPr="00651F1F" w:rsidRDefault="00980482" w:rsidP="0097148E">
            <w:pPr>
              <w:pStyle w:val="Default"/>
              <w:rPr>
                <w:sz w:val="20"/>
                <w:szCs w:val="20"/>
              </w:rPr>
            </w:pPr>
            <w:r>
              <w:rPr>
                <w:sz w:val="20"/>
                <w:szCs w:val="20"/>
              </w:rPr>
              <w:lastRenderedPageBreak/>
              <w:t>Yes</w:t>
            </w:r>
          </w:p>
        </w:tc>
        <w:tc>
          <w:tcPr>
            <w:tcW w:w="0" w:type="auto"/>
          </w:tcPr>
          <w:p w:rsidR="00980482" w:rsidRDefault="00064CD7" w:rsidP="00F112E9">
            <w:pPr>
              <w:pStyle w:val="Default"/>
              <w:rPr>
                <w:sz w:val="20"/>
                <w:szCs w:val="20"/>
              </w:rPr>
            </w:pPr>
            <w:r>
              <w:rPr>
                <w:sz w:val="20"/>
                <w:szCs w:val="20"/>
              </w:rPr>
              <w:t>FCM D</w:t>
            </w:r>
            <w:r w:rsidR="00980482" w:rsidRPr="00184086">
              <w:rPr>
                <w:sz w:val="20"/>
                <w:szCs w:val="20"/>
              </w:rPr>
              <w:t>emand</w:t>
            </w:r>
            <w:r>
              <w:rPr>
                <w:sz w:val="20"/>
                <w:szCs w:val="20"/>
              </w:rPr>
              <w:t xml:space="preserve"> </w:t>
            </w:r>
            <w:r w:rsidR="00F112E9">
              <w:rPr>
                <w:sz w:val="20"/>
                <w:szCs w:val="20"/>
              </w:rPr>
              <w:t>A</w:t>
            </w:r>
            <w:r w:rsidR="00980482" w:rsidRPr="00184086">
              <w:rPr>
                <w:sz w:val="20"/>
                <w:szCs w:val="20"/>
              </w:rPr>
              <w:t>sset</w:t>
            </w:r>
            <w:r>
              <w:rPr>
                <w:sz w:val="20"/>
                <w:szCs w:val="20"/>
              </w:rPr>
              <w:t xml:space="preserve"> </w:t>
            </w:r>
            <w:r w:rsidR="00F112E9">
              <w:rPr>
                <w:sz w:val="20"/>
                <w:szCs w:val="20"/>
              </w:rPr>
              <w:t>S</w:t>
            </w:r>
            <w:r w:rsidR="00980482" w:rsidRPr="00184086">
              <w:rPr>
                <w:sz w:val="20"/>
                <w:szCs w:val="20"/>
              </w:rPr>
              <w:t>ub</w:t>
            </w:r>
            <w:r>
              <w:rPr>
                <w:sz w:val="20"/>
                <w:szCs w:val="20"/>
              </w:rPr>
              <w:t xml:space="preserve"> </w:t>
            </w:r>
            <w:r w:rsidR="00F112E9">
              <w:rPr>
                <w:sz w:val="20"/>
                <w:szCs w:val="20"/>
              </w:rPr>
              <w:t>T</w:t>
            </w:r>
            <w:r w:rsidR="00980482" w:rsidRPr="00184086">
              <w:rPr>
                <w:sz w:val="20"/>
                <w:szCs w:val="20"/>
              </w:rPr>
              <w:t>ype</w:t>
            </w:r>
          </w:p>
        </w:tc>
        <w:tc>
          <w:tcPr>
            <w:tcW w:w="0" w:type="auto"/>
          </w:tcPr>
          <w:p w:rsidR="00980482" w:rsidRDefault="00257D50" w:rsidP="0097148E">
            <w:pPr>
              <w:pStyle w:val="Default"/>
              <w:rPr>
                <w:sz w:val="20"/>
                <w:szCs w:val="20"/>
              </w:rPr>
            </w:pPr>
            <w:r>
              <w:rPr>
                <w:sz w:val="20"/>
                <w:szCs w:val="20"/>
              </w:rPr>
              <w:t>String</w:t>
            </w:r>
            <w:r w:rsidR="00B7493C">
              <w:rPr>
                <w:sz w:val="20"/>
                <w:szCs w:val="20"/>
              </w:rPr>
              <w:t>; not case-sensitive</w:t>
            </w:r>
          </w:p>
        </w:tc>
        <w:tc>
          <w:tcPr>
            <w:tcW w:w="0" w:type="auto"/>
          </w:tcPr>
          <w:p w:rsidR="00980482" w:rsidRDefault="00980482" w:rsidP="0097148E">
            <w:pPr>
              <w:pStyle w:val="Default"/>
              <w:rPr>
                <w:sz w:val="20"/>
                <w:szCs w:val="20"/>
              </w:rPr>
            </w:pPr>
            <w:r>
              <w:rPr>
                <w:sz w:val="20"/>
                <w:szCs w:val="20"/>
              </w:rPr>
              <w:t>FCM Demand asset’s sub-type as of the operating day:</w:t>
            </w:r>
          </w:p>
          <w:p w:rsidR="00980482" w:rsidRDefault="00980482" w:rsidP="0097148E">
            <w:pPr>
              <w:pStyle w:val="Default"/>
              <w:numPr>
                <w:ilvl w:val="0"/>
                <w:numId w:val="15"/>
              </w:numPr>
              <w:rPr>
                <w:sz w:val="20"/>
                <w:szCs w:val="20"/>
              </w:rPr>
            </w:pPr>
            <w:del w:id="203" w:author="Author">
              <w:r w:rsidDel="00117BF5">
                <w:rPr>
                  <w:sz w:val="20"/>
                  <w:szCs w:val="20"/>
                </w:rPr>
                <w:delText>ON_PEAK</w:delText>
              </w:r>
            </w:del>
            <w:ins w:id="204" w:author="Author">
              <w:r w:rsidR="00117BF5">
                <w:rPr>
                  <w:sz w:val="20"/>
                  <w:szCs w:val="20"/>
                </w:rPr>
                <w:t>DG</w:t>
              </w:r>
            </w:ins>
          </w:p>
          <w:p w:rsidR="00980482" w:rsidDel="00117BF5" w:rsidRDefault="00980482">
            <w:pPr>
              <w:pStyle w:val="Default"/>
              <w:numPr>
                <w:ilvl w:val="0"/>
                <w:numId w:val="15"/>
              </w:numPr>
              <w:rPr>
                <w:del w:id="205" w:author="Author"/>
                <w:sz w:val="20"/>
                <w:szCs w:val="20"/>
              </w:rPr>
            </w:pPr>
            <w:del w:id="206" w:author="Author">
              <w:r w:rsidDel="00117BF5">
                <w:rPr>
                  <w:sz w:val="20"/>
                  <w:szCs w:val="20"/>
                </w:rPr>
                <w:delText>REAL_TIME</w:delText>
              </w:r>
            </w:del>
            <w:ins w:id="207" w:author="Author">
              <w:r w:rsidR="00117BF5">
                <w:rPr>
                  <w:sz w:val="20"/>
                  <w:szCs w:val="20"/>
                </w:rPr>
                <w:t>LM</w:t>
              </w:r>
            </w:ins>
          </w:p>
          <w:p w:rsidR="00980482" w:rsidDel="00117BF5" w:rsidRDefault="00980482">
            <w:pPr>
              <w:pStyle w:val="Default"/>
              <w:numPr>
                <w:ilvl w:val="0"/>
                <w:numId w:val="15"/>
              </w:numPr>
              <w:rPr>
                <w:del w:id="208" w:author="Author"/>
                <w:sz w:val="20"/>
                <w:szCs w:val="20"/>
              </w:rPr>
            </w:pPr>
            <w:del w:id="209" w:author="Author">
              <w:r w:rsidDel="00117BF5">
                <w:rPr>
                  <w:sz w:val="20"/>
                  <w:szCs w:val="20"/>
                </w:rPr>
                <w:delText>REAL_TIME_EG</w:delText>
              </w:r>
            </w:del>
          </w:p>
          <w:p w:rsidR="00980482" w:rsidRDefault="00980482">
            <w:pPr>
              <w:pStyle w:val="Default"/>
              <w:numPr>
                <w:ilvl w:val="0"/>
                <w:numId w:val="15"/>
              </w:numPr>
              <w:rPr>
                <w:sz w:val="20"/>
                <w:szCs w:val="20"/>
              </w:rPr>
            </w:pPr>
            <w:del w:id="210" w:author="Author">
              <w:r w:rsidDel="00117BF5">
                <w:rPr>
                  <w:sz w:val="20"/>
                  <w:szCs w:val="20"/>
                </w:rPr>
                <w:delText>SEASONAL_PEAK</w:delText>
              </w:r>
            </w:del>
          </w:p>
          <w:p w:rsidR="00980482" w:rsidRDefault="00980482" w:rsidP="0097148E">
            <w:pPr>
              <w:pStyle w:val="Default"/>
              <w:rPr>
                <w:sz w:val="20"/>
                <w:szCs w:val="20"/>
              </w:rPr>
            </w:pPr>
            <w:r>
              <w:rPr>
                <w:sz w:val="20"/>
                <w:szCs w:val="20"/>
              </w:rPr>
              <w:t xml:space="preserve">Reading Block for an FCM Demand asset must specify this </w:t>
            </w:r>
            <w:r w:rsidR="003675A9">
              <w:rPr>
                <w:sz w:val="20"/>
                <w:szCs w:val="20"/>
              </w:rPr>
              <w:t xml:space="preserve">field </w:t>
            </w:r>
            <w:r>
              <w:rPr>
                <w:sz w:val="20"/>
                <w:szCs w:val="20"/>
              </w:rPr>
              <w:t>for message consistency checking, and its value must match the asset’s real value in the Meter Reading application as of the operating day.</w:t>
            </w:r>
          </w:p>
          <w:p w:rsidR="00980482" w:rsidRDefault="00980482" w:rsidP="0097148E">
            <w:pPr>
              <w:pStyle w:val="Default"/>
              <w:rPr>
                <w:sz w:val="20"/>
                <w:szCs w:val="20"/>
              </w:rPr>
            </w:pPr>
          </w:p>
          <w:p w:rsidR="00980482" w:rsidRDefault="00980482" w:rsidP="003675A9">
            <w:pPr>
              <w:pStyle w:val="Default"/>
              <w:rPr>
                <w:sz w:val="20"/>
                <w:szCs w:val="20"/>
              </w:rPr>
            </w:pPr>
            <w:r>
              <w:rPr>
                <w:sz w:val="20"/>
                <w:szCs w:val="20"/>
              </w:rPr>
              <w:t xml:space="preserve">Reading Block for an Energy asset must not specify this </w:t>
            </w:r>
            <w:r w:rsidR="003675A9">
              <w:rPr>
                <w:sz w:val="20"/>
                <w:szCs w:val="20"/>
              </w:rPr>
              <w:t>field</w:t>
            </w:r>
            <w:r>
              <w:rPr>
                <w:sz w:val="20"/>
                <w:szCs w:val="20"/>
              </w:rPr>
              <w:t xml:space="preserve">. </w:t>
            </w:r>
          </w:p>
        </w:tc>
      </w:tr>
      <w:tr w:rsidR="00E22BC3" w:rsidTr="0097148E">
        <w:trPr>
          <w:trHeight w:val="323"/>
        </w:trPr>
        <w:tc>
          <w:tcPr>
            <w:tcW w:w="0" w:type="auto"/>
          </w:tcPr>
          <w:p w:rsidR="00980482" w:rsidRDefault="00980482" w:rsidP="0097148E">
            <w:pPr>
              <w:pStyle w:val="Default"/>
              <w:rPr>
                <w:sz w:val="20"/>
                <w:szCs w:val="20"/>
              </w:rPr>
            </w:pPr>
            <w:r>
              <w:rPr>
                <w:sz w:val="20"/>
                <w:szCs w:val="20"/>
              </w:rPr>
              <w:t>No</w:t>
            </w:r>
          </w:p>
        </w:tc>
        <w:tc>
          <w:tcPr>
            <w:tcW w:w="0" w:type="auto"/>
          </w:tcPr>
          <w:p w:rsidR="00980482" w:rsidRDefault="008D40D8" w:rsidP="0025615B">
            <w:pPr>
              <w:pStyle w:val="Default"/>
              <w:rPr>
                <w:sz w:val="20"/>
                <w:szCs w:val="20"/>
              </w:rPr>
            </w:pPr>
            <w:r>
              <w:rPr>
                <w:sz w:val="20"/>
                <w:szCs w:val="20"/>
              </w:rPr>
              <w:t>M</w:t>
            </w:r>
            <w:r w:rsidR="00980482" w:rsidRPr="00DE7083">
              <w:rPr>
                <w:sz w:val="20"/>
                <w:szCs w:val="20"/>
              </w:rPr>
              <w:t>eter</w:t>
            </w:r>
            <w:r>
              <w:rPr>
                <w:sz w:val="20"/>
                <w:szCs w:val="20"/>
              </w:rPr>
              <w:t xml:space="preserve"> </w:t>
            </w:r>
            <w:r w:rsidR="0025615B">
              <w:rPr>
                <w:sz w:val="20"/>
                <w:szCs w:val="20"/>
              </w:rPr>
              <w:t>R</w:t>
            </w:r>
            <w:r w:rsidR="00980482" w:rsidRPr="00DE7083">
              <w:rPr>
                <w:sz w:val="20"/>
                <w:szCs w:val="20"/>
              </w:rPr>
              <w:t>eader</w:t>
            </w:r>
            <w:r>
              <w:rPr>
                <w:sz w:val="20"/>
                <w:szCs w:val="20"/>
              </w:rPr>
              <w:t xml:space="preserve"> </w:t>
            </w:r>
            <w:r w:rsidR="0025615B">
              <w:rPr>
                <w:sz w:val="20"/>
                <w:szCs w:val="20"/>
              </w:rPr>
              <w:t>ID</w:t>
            </w:r>
          </w:p>
        </w:tc>
        <w:tc>
          <w:tcPr>
            <w:tcW w:w="0" w:type="auto"/>
          </w:tcPr>
          <w:p w:rsidR="00980482" w:rsidRDefault="000416F5" w:rsidP="0097148E">
            <w:pPr>
              <w:pStyle w:val="Default"/>
              <w:rPr>
                <w:sz w:val="20"/>
                <w:szCs w:val="20"/>
              </w:rPr>
            </w:pPr>
            <w:r>
              <w:rPr>
                <w:sz w:val="20"/>
                <w:szCs w:val="20"/>
              </w:rPr>
              <w:t>Number; 999999999</w:t>
            </w:r>
          </w:p>
        </w:tc>
        <w:tc>
          <w:tcPr>
            <w:tcW w:w="0" w:type="auto"/>
          </w:tcPr>
          <w:p w:rsidR="00980482" w:rsidRDefault="00980482" w:rsidP="0097148E">
            <w:pPr>
              <w:pStyle w:val="Default"/>
              <w:rPr>
                <w:sz w:val="20"/>
                <w:szCs w:val="20"/>
              </w:rPr>
            </w:pPr>
            <w:r>
              <w:rPr>
                <w:sz w:val="20"/>
                <w:szCs w:val="20"/>
              </w:rPr>
              <w:t xml:space="preserve">Must be Meter Reader’s </w:t>
            </w:r>
            <w:r w:rsidRPr="008F7C4D">
              <w:rPr>
                <w:sz w:val="20"/>
                <w:szCs w:val="20"/>
              </w:rPr>
              <w:t>unique numeric ID at ISO New England.</w:t>
            </w:r>
          </w:p>
        </w:tc>
      </w:tr>
      <w:tr w:rsidR="00E22BC3" w:rsidTr="0097148E">
        <w:trPr>
          <w:trHeight w:val="323"/>
        </w:trPr>
        <w:tc>
          <w:tcPr>
            <w:tcW w:w="0" w:type="auto"/>
          </w:tcPr>
          <w:p w:rsidR="00980482" w:rsidRDefault="00980482" w:rsidP="0097148E">
            <w:pPr>
              <w:pStyle w:val="Default"/>
              <w:rPr>
                <w:sz w:val="20"/>
                <w:szCs w:val="20"/>
              </w:rPr>
            </w:pPr>
            <w:r>
              <w:rPr>
                <w:sz w:val="20"/>
                <w:szCs w:val="20"/>
              </w:rPr>
              <w:t>No</w:t>
            </w:r>
          </w:p>
        </w:tc>
        <w:tc>
          <w:tcPr>
            <w:tcW w:w="0" w:type="auto"/>
          </w:tcPr>
          <w:p w:rsidR="00980482" w:rsidRDefault="00D87BD6" w:rsidP="0025615B">
            <w:pPr>
              <w:pStyle w:val="Default"/>
              <w:rPr>
                <w:sz w:val="20"/>
                <w:szCs w:val="20"/>
              </w:rPr>
            </w:pPr>
            <w:r>
              <w:rPr>
                <w:sz w:val="20"/>
                <w:szCs w:val="20"/>
              </w:rPr>
              <w:t xml:space="preserve">Hour </w:t>
            </w:r>
            <w:r w:rsidR="0025615B">
              <w:rPr>
                <w:sz w:val="20"/>
                <w:szCs w:val="20"/>
              </w:rPr>
              <w:t>E</w:t>
            </w:r>
            <w:r>
              <w:rPr>
                <w:sz w:val="20"/>
                <w:szCs w:val="20"/>
              </w:rPr>
              <w:t>nding</w:t>
            </w:r>
          </w:p>
        </w:tc>
        <w:tc>
          <w:tcPr>
            <w:tcW w:w="0" w:type="auto"/>
          </w:tcPr>
          <w:p w:rsidR="00980482" w:rsidRDefault="000416F5" w:rsidP="0085176A">
            <w:pPr>
              <w:pStyle w:val="Default"/>
              <w:rPr>
                <w:sz w:val="20"/>
                <w:szCs w:val="20"/>
              </w:rPr>
            </w:pPr>
            <w:r>
              <w:rPr>
                <w:sz w:val="20"/>
                <w:szCs w:val="20"/>
              </w:rPr>
              <w:t>Number; 1-2 digits</w:t>
            </w:r>
            <w:r w:rsidR="00BA74D8">
              <w:rPr>
                <w:sz w:val="20"/>
                <w:szCs w:val="20"/>
              </w:rPr>
              <w:t xml:space="preserve"> and optional * character</w:t>
            </w:r>
          </w:p>
        </w:tc>
        <w:tc>
          <w:tcPr>
            <w:tcW w:w="0" w:type="auto"/>
          </w:tcPr>
          <w:p w:rsidR="00980482" w:rsidRDefault="0078794D" w:rsidP="0097148E">
            <w:pPr>
              <w:pStyle w:val="Default"/>
              <w:rPr>
                <w:sz w:val="20"/>
                <w:szCs w:val="20"/>
              </w:rPr>
            </w:pPr>
            <w:r w:rsidRPr="0078794D">
              <w:rPr>
                <w:sz w:val="20"/>
                <w:szCs w:val="20"/>
              </w:rPr>
              <w:t>Contains the given ending hour that the meter reading was taken.</w:t>
            </w:r>
          </w:p>
          <w:p w:rsidR="0085176A" w:rsidRDefault="0085176A" w:rsidP="0097148E">
            <w:pPr>
              <w:pStyle w:val="Default"/>
              <w:rPr>
                <w:sz w:val="20"/>
                <w:szCs w:val="20"/>
              </w:rPr>
            </w:pPr>
          </w:p>
          <w:p w:rsidR="0085176A" w:rsidRDefault="0085176A" w:rsidP="0097148E">
            <w:pPr>
              <w:pStyle w:val="Default"/>
              <w:rPr>
                <w:sz w:val="20"/>
                <w:szCs w:val="20"/>
              </w:rPr>
            </w:pPr>
            <w:r>
              <w:rPr>
                <w:sz w:val="20"/>
                <w:szCs w:val="20"/>
              </w:rPr>
              <w:t>Normal days have values 1-24.  2* indicates DST 25-hour day repeat hour. 2 is not valid for DST 23-hour day.</w:t>
            </w:r>
          </w:p>
        </w:tc>
      </w:tr>
      <w:tr w:rsidR="00E22BC3" w:rsidTr="0097148E">
        <w:trPr>
          <w:trHeight w:val="323"/>
        </w:trPr>
        <w:tc>
          <w:tcPr>
            <w:tcW w:w="0" w:type="auto"/>
          </w:tcPr>
          <w:p w:rsidR="00980482" w:rsidRDefault="007D02D2" w:rsidP="0097148E">
            <w:pPr>
              <w:pStyle w:val="Default"/>
              <w:rPr>
                <w:sz w:val="20"/>
                <w:szCs w:val="20"/>
              </w:rPr>
            </w:pPr>
            <w:r>
              <w:rPr>
                <w:sz w:val="20"/>
                <w:szCs w:val="20"/>
              </w:rPr>
              <w:t>No</w:t>
            </w:r>
          </w:p>
        </w:tc>
        <w:tc>
          <w:tcPr>
            <w:tcW w:w="0" w:type="auto"/>
          </w:tcPr>
          <w:p w:rsidR="00980482" w:rsidRDefault="00D87BD6" w:rsidP="0097148E">
            <w:pPr>
              <w:pStyle w:val="Default"/>
              <w:rPr>
                <w:sz w:val="20"/>
                <w:szCs w:val="20"/>
              </w:rPr>
            </w:pPr>
            <w:r>
              <w:rPr>
                <w:sz w:val="20"/>
                <w:szCs w:val="20"/>
              </w:rPr>
              <w:t>MW</w:t>
            </w:r>
          </w:p>
        </w:tc>
        <w:tc>
          <w:tcPr>
            <w:tcW w:w="0" w:type="auto"/>
          </w:tcPr>
          <w:p w:rsidR="00980482" w:rsidRDefault="00D670A2" w:rsidP="00581A50">
            <w:pPr>
              <w:pStyle w:val="Default"/>
              <w:rPr>
                <w:sz w:val="20"/>
                <w:szCs w:val="20"/>
              </w:rPr>
            </w:pPr>
            <w:r>
              <w:rPr>
                <w:sz w:val="20"/>
                <w:szCs w:val="20"/>
              </w:rPr>
              <w:t>Number</w:t>
            </w:r>
            <w:r w:rsidR="00980482">
              <w:rPr>
                <w:sz w:val="20"/>
                <w:szCs w:val="20"/>
              </w:rPr>
              <w:t>; 9999999.999</w:t>
            </w:r>
          </w:p>
        </w:tc>
        <w:tc>
          <w:tcPr>
            <w:tcW w:w="0" w:type="auto"/>
          </w:tcPr>
          <w:p w:rsidR="00980482" w:rsidRDefault="00980482" w:rsidP="001F78FA">
            <w:pPr>
              <w:pStyle w:val="Default"/>
              <w:rPr>
                <w:sz w:val="20"/>
                <w:szCs w:val="20"/>
              </w:rPr>
            </w:pPr>
            <w:r>
              <w:rPr>
                <w:sz w:val="20"/>
                <w:szCs w:val="20"/>
              </w:rPr>
              <w:t xml:space="preserve">Reading Block for an Energy asset must specify this </w:t>
            </w:r>
            <w:r w:rsidR="001F78FA">
              <w:rPr>
                <w:sz w:val="20"/>
                <w:szCs w:val="20"/>
              </w:rPr>
              <w:t xml:space="preserve">field </w:t>
            </w:r>
            <w:r>
              <w:rPr>
                <w:sz w:val="20"/>
                <w:szCs w:val="20"/>
              </w:rPr>
              <w:t>for each reading, containing the MW value.</w:t>
            </w:r>
          </w:p>
        </w:tc>
      </w:tr>
      <w:tr w:rsidR="00E22BC3" w:rsidTr="0097148E">
        <w:trPr>
          <w:trHeight w:val="323"/>
        </w:trPr>
        <w:tc>
          <w:tcPr>
            <w:tcW w:w="0" w:type="auto"/>
          </w:tcPr>
          <w:p w:rsidR="00980482" w:rsidRDefault="00B10236" w:rsidP="0097148E">
            <w:pPr>
              <w:pStyle w:val="Default"/>
              <w:rPr>
                <w:sz w:val="20"/>
                <w:szCs w:val="20"/>
              </w:rPr>
            </w:pPr>
            <w:r>
              <w:rPr>
                <w:sz w:val="20"/>
                <w:szCs w:val="20"/>
              </w:rPr>
              <w:t>Yes</w:t>
            </w:r>
          </w:p>
        </w:tc>
        <w:tc>
          <w:tcPr>
            <w:tcW w:w="0" w:type="auto"/>
          </w:tcPr>
          <w:p w:rsidR="00980482" w:rsidRDefault="00D87BD6" w:rsidP="0097148E">
            <w:pPr>
              <w:pStyle w:val="Default"/>
              <w:rPr>
                <w:sz w:val="20"/>
                <w:szCs w:val="20"/>
              </w:rPr>
            </w:pPr>
            <w:r>
              <w:rPr>
                <w:sz w:val="20"/>
                <w:szCs w:val="20"/>
              </w:rPr>
              <w:t>TFL MW</w:t>
            </w:r>
          </w:p>
        </w:tc>
        <w:tc>
          <w:tcPr>
            <w:tcW w:w="0" w:type="auto"/>
          </w:tcPr>
          <w:p w:rsidR="00980482" w:rsidRDefault="005960ED" w:rsidP="0097148E">
            <w:pPr>
              <w:pStyle w:val="Default"/>
              <w:rPr>
                <w:sz w:val="20"/>
                <w:szCs w:val="20"/>
              </w:rPr>
            </w:pPr>
            <w:r>
              <w:rPr>
                <w:sz w:val="20"/>
                <w:szCs w:val="20"/>
              </w:rPr>
              <w:t>Number</w:t>
            </w:r>
            <w:r w:rsidR="007D02D2">
              <w:rPr>
                <w:sz w:val="20"/>
                <w:szCs w:val="20"/>
              </w:rPr>
              <w:t>/blank/“null”</w:t>
            </w:r>
            <w:r w:rsidR="00980482">
              <w:rPr>
                <w:sz w:val="20"/>
                <w:szCs w:val="20"/>
              </w:rPr>
              <w:t>; 9999999.999</w:t>
            </w:r>
          </w:p>
        </w:tc>
        <w:tc>
          <w:tcPr>
            <w:tcW w:w="0" w:type="auto"/>
          </w:tcPr>
          <w:p w:rsidR="00980482" w:rsidRDefault="00980482">
            <w:pPr>
              <w:pStyle w:val="Default"/>
              <w:rPr>
                <w:ins w:id="211" w:author="Author"/>
                <w:sz w:val="20"/>
                <w:szCs w:val="20"/>
              </w:rPr>
            </w:pPr>
            <w:r>
              <w:rPr>
                <w:sz w:val="20"/>
                <w:szCs w:val="20"/>
              </w:rPr>
              <w:t>Reading Block for an FCM Demand asset</w:t>
            </w:r>
            <w:ins w:id="212" w:author="Author">
              <w:r w:rsidR="0058529A">
                <w:rPr>
                  <w:sz w:val="20"/>
                  <w:szCs w:val="20"/>
                </w:rPr>
                <w:t xml:space="preserve"> with DG </w:t>
              </w:r>
              <w:r w:rsidR="00782D01">
                <w:rPr>
                  <w:sz w:val="20"/>
                  <w:szCs w:val="20"/>
                </w:rPr>
                <w:t>FCM Demand Asset Sub Type</w:t>
              </w:r>
            </w:ins>
            <w:r>
              <w:rPr>
                <w:sz w:val="20"/>
                <w:szCs w:val="20"/>
              </w:rPr>
              <w:t xml:space="preserve"> </w:t>
            </w:r>
            <w:del w:id="213" w:author="Author">
              <w:r w:rsidRPr="002E454E" w:rsidDel="00091DF3">
                <w:rPr>
                  <w:sz w:val="20"/>
                  <w:szCs w:val="20"/>
                  <w:rPrChange w:id="214" w:author="Author">
                    <w:rPr>
                      <w:i/>
                      <w:sz w:val="20"/>
                      <w:szCs w:val="20"/>
                    </w:rPr>
                  </w:rPrChange>
                </w:rPr>
                <w:delText xml:space="preserve">may </w:delText>
              </w:r>
            </w:del>
            <w:ins w:id="215" w:author="Author">
              <w:r w:rsidR="00091DF3" w:rsidRPr="002E454E">
                <w:rPr>
                  <w:sz w:val="20"/>
                  <w:szCs w:val="20"/>
                  <w:rPrChange w:id="216" w:author="Author">
                    <w:rPr>
                      <w:i/>
                      <w:sz w:val="20"/>
                      <w:szCs w:val="20"/>
                    </w:rPr>
                  </w:rPrChange>
                </w:rPr>
                <w:t>must</w:t>
              </w:r>
              <w:r w:rsidR="00091DF3">
                <w:rPr>
                  <w:i/>
                  <w:sz w:val="20"/>
                  <w:szCs w:val="20"/>
                </w:rPr>
                <w:t xml:space="preserve"> </w:t>
              </w:r>
            </w:ins>
            <w:r>
              <w:rPr>
                <w:sz w:val="20"/>
                <w:szCs w:val="20"/>
              </w:rPr>
              <w:t xml:space="preserve">specify this </w:t>
            </w:r>
            <w:r w:rsidR="001F78FA">
              <w:rPr>
                <w:sz w:val="20"/>
                <w:szCs w:val="20"/>
              </w:rPr>
              <w:t xml:space="preserve">field </w:t>
            </w:r>
            <w:r>
              <w:rPr>
                <w:sz w:val="20"/>
                <w:szCs w:val="20"/>
              </w:rPr>
              <w:t xml:space="preserve">for each reading, containing the Hourly Total Facility Load MW value.  </w:t>
            </w:r>
            <w:del w:id="217" w:author="Author">
              <w:r w:rsidDel="0036107B">
                <w:rPr>
                  <w:sz w:val="20"/>
                  <w:szCs w:val="20"/>
                </w:rPr>
                <w:delText xml:space="preserve">An hour without </w:delText>
              </w:r>
              <w:r w:rsidR="001F78FA" w:rsidDel="0036107B">
                <w:rPr>
                  <w:sz w:val="20"/>
                  <w:szCs w:val="20"/>
                </w:rPr>
                <w:delText>this field</w:delText>
              </w:r>
              <w:r w:rsidDel="0036107B">
                <w:rPr>
                  <w:sz w:val="20"/>
                  <w:szCs w:val="20"/>
                </w:rPr>
                <w:delText xml:space="preserve"> is considered to be a reading with Hourly Total Facility Load undefined.</w:delText>
              </w:r>
              <w:r w:rsidR="001F78FA" w:rsidDel="0036107B">
                <w:rPr>
                  <w:sz w:val="20"/>
                  <w:szCs w:val="20"/>
                </w:rPr>
                <w:delText xml:space="preserve">  </w:delText>
              </w:r>
            </w:del>
            <w:r w:rsidR="00BD2092">
              <w:rPr>
                <w:sz w:val="20"/>
                <w:szCs w:val="20"/>
              </w:rPr>
              <w:t>A field with b</w:t>
            </w:r>
            <w:r w:rsidR="001F78FA">
              <w:rPr>
                <w:sz w:val="20"/>
                <w:szCs w:val="20"/>
              </w:rPr>
              <w:t xml:space="preserve">lank “” </w:t>
            </w:r>
            <w:r w:rsidR="00BD2092">
              <w:rPr>
                <w:sz w:val="20"/>
                <w:szCs w:val="20"/>
              </w:rPr>
              <w:t xml:space="preserve">or </w:t>
            </w:r>
            <w:r w:rsidR="001F78FA">
              <w:rPr>
                <w:sz w:val="20"/>
                <w:szCs w:val="20"/>
              </w:rPr>
              <w:t>the word “null”</w:t>
            </w:r>
            <w:del w:id="218" w:author="Author">
              <w:r w:rsidR="00B7230F" w:rsidDel="00BF412B">
                <w:rPr>
                  <w:sz w:val="20"/>
                  <w:szCs w:val="20"/>
                </w:rPr>
                <w:delText>, or a reading line with only the Hour Ending field,</w:delText>
              </w:r>
            </w:del>
            <w:r w:rsidR="001F78FA">
              <w:rPr>
                <w:sz w:val="20"/>
                <w:szCs w:val="20"/>
              </w:rPr>
              <w:t xml:space="preserve"> represent</w:t>
            </w:r>
            <w:r w:rsidR="00BD2092">
              <w:rPr>
                <w:sz w:val="20"/>
                <w:szCs w:val="20"/>
              </w:rPr>
              <w:t>s</w:t>
            </w:r>
            <w:r w:rsidR="001F78FA">
              <w:rPr>
                <w:sz w:val="20"/>
                <w:szCs w:val="20"/>
              </w:rPr>
              <w:t xml:space="preserve"> </w:t>
            </w:r>
            <w:r w:rsidR="00034E8F">
              <w:rPr>
                <w:sz w:val="20"/>
                <w:szCs w:val="20"/>
              </w:rPr>
              <w:t>a reading with no value for this field</w:t>
            </w:r>
            <w:r w:rsidR="001F78FA">
              <w:rPr>
                <w:sz w:val="20"/>
                <w:szCs w:val="20"/>
              </w:rPr>
              <w:t>.</w:t>
            </w:r>
          </w:p>
          <w:p w:rsidR="00782D01" w:rsidRDefault="00782D01" w:rsidP="00782D01">
            <w:pPr>
              <w:pStyle w:val="Default"/>
              <w:rPr>
                <w:ins w:id="219" w:author="Author"/>
                <w:sz w:val="20"/>
                <w:szCs w:val="20"/>
              </w:rPr>
            </w:pPr>
          </w:p>
          <w:p w:rsidR="00782D01" w:rsidRDefault="00782D01" w:rsidP="00782D01">
            <w:pPr>
              <w:pStyle w:val="Default"/>
              <w:rPr>
                <w:ins w:id="220" w:author="Author"/>
                <w:sz w:val="20"/>
                <w:szCs w:val="20"/>
              </w:rPr>
            </w:pPr>
            <w:ins w:id="221" w:author="Author">
              <w:r>
                <w:rPr>
                  <w:sz w:val="20"/>
                  <w:szCs w:val="20"/>
                </w:rPr>
                <w:t>Reading Block for an FCM Demand asset with other FCM Demand Asset Sub Type must not specify this field.</w:t>
              </w:r>
            </w:ins>
          </w:p>
          <w:p w:rsidR="00782D01" w:rsidRDefault="00782D01" w:rsidP="00782D01">
            <w:pPr>
              <w:pStyle w:val="Default"/>
              <w:rPr>
                <w:ins w:id="222" w:author="Author"/>
                <w:sz w:val="20"/>
                <w:szCs w:val="20"/>
              </w:rPr>
            </w:pPr>
          </w:p>
          <w:p w:rsidR="00782D01" w:rsidRDefault="00782D01">
            <w:pPr>
              <w:pStyle w:val="Default"/>
              <w:rPr>
                <w:sz w:val="20"/>
                <w:szCs w:val="20"/>
              </w:rPr>
            </w:pPr>
            <w:ins w:id="223" w:author="Author">
              <w:r>
                <w:rPr>
                  <w:sz w:val="20"/>
                  <w:szCs w:val="20"/>
                </w:rPr>
                <w:t>Reading Block for an Energy asset must not specify this field.</w:t>
              </w:r>
            </w:ins>
          </w:p>
        </w:tc>
      </w:tr>
      <w:tr w:rsidR="00E22BC3" w:rsidTr="0097148E">
        <w:trPr>
          <w:trHeight w:val="323"/>
        </w:trPr>
        <w:tc>
          <w:tcPr>
            <w:tcW w:w="0" w:type="auto"/>
          </w:tcPr>
          <w:p w:rsidR="00980482" w:rsidRDefault="00980482" w:rsidP="0097148E">
            <w:pPr>
              <w:pStyle w:val="Default"/>
              <w:rPr>
                <w:sz w:val="20"/>
                <w:szCs w:val="20"/>
              </w:rPr>
            </w:pPr>
            <w:del w:id="224" w:author="Author">
              <w:r w:rsidDel="00E27144">
                <w:rPr>
                  <w:sz w:val="20"/>
                  <w:szCs w:val="20"/>
                </w:rPr>
                <w:delText>Yes</w:delText>
              </w:r>
            </w:del>
            <w:ins w:id="225" w:author="Author">
              <w:r w:rsidR="00E27144">
                <w:rPr>
                  <w:sz w:val="20"/>
                  <w:szCs w:val="20"/>
                </w:rPr>
                <w:t>No</w:t>
              </w:r>
            </w:ins>
          </w:p>
        </w:tc>
        <w:tc>
          <w:tcPr>
            <w:tcW w:w="0" w:type="auto"/>
          </w:tcPr>
          <w:p w:rsidR="00980482" w:rsidRDefault="00D87BD6" w:rsidP="0097148E">
            <w:pPr>
              <w:pStyle w:val="Default"/>
              <w:rPr>
                <w:sz w:val="20"/>
                <w:szCs w:val="20"/>
              </w:rPr>
            </w:pPr>
            <w:r>
              <w:rPr>
                <w:sz w:val="20"/>
                <w:szCs w:val="20"/>
              </w:rPr>
              <w:t>DGO MW</w:t>
            </w:r>
          </w:p>
        </w:tc>
        <w:tc>
          <w:tcPr>
            <w:tcW w:w="0" w:type="auto"/>
          </w:tcPr>
          <w:p w:rsidR="00980482" w:rsidRDefault="005960ED">
            <w:pPr>
              <w:pStyle w:val="Default"/>
              <w:rPr>
                <w:sz w:val="20"/>
                <w:szCs w:val="20"/>
              </w:rPr>
            </w:pPr>
            <w:r>
              <w:rPr>
                <w:sz w:val="20"/>
                <w:szCs w:val="20"/>
              </w:rPr>
              <w:t>Number</w:t>
            </w:r>
            <w:del w:id="226" w:author="Author">
              <w:r w:rsidR="00A648C1" w:rsidDel="00E631C7">
                <w:rPr>
                  <w:sz w:val="20"/>
                  <w:szCs w:val="20"/>
                </w:rPr>
                <w:delText>/blank/“null”</w:delText>
              </w:r>
            </w:del>
            <w:r w:rsidR="00980482">
              <w:rPr>
                <w:sz w:val="20"/>
                <w:szCs w:val="20"/>
              </w:rPr>
              <w:t>; 9999999.999</w:t>
            </w:r>
          </w:p>
        </w:tc>
        <w:tc>
          <w:tcPr>
            <w:tcW w:w="0" w:type="auto"/>
          </w:tcPr>
          <w:p w:rsidR="00803577" w:rsidRDefault="00980482" w:rsidP="0097148E">
            <w:pPr>
              <w:pStyle w:val="Default"/>
              <w:rPr>
                <w:sz w:val="20"/>
                <w:szCs w:val="20"/>
              </w:rPr>
            </w:pPr>
            <w:r>
              <w:rPr>
                <w:sz w:val="20"/>
                <w:szCs w:val="20"/>
              </w:rPr>
              <w:t xml:space="preserve">Reading Block for an FCM Demand asset with </w:t>
            </w:r>
            <w:ins w:id="227" w:author="Author">
              <w:r w:rsidR="006F1B47">
                <w:rPr>
                  <w:sz w:val="20"/>
                  <w:szCs w:val="20"/>
                </w:rPr>
                <w:t>DG FCM Demand Asset Sub Type</w:t>
              </w:r>
            </w:ins>
            <w:del w:id="228" w:author="Author">
              <w:r w:rsidDel="006F1B47">
                <w:rPr>
                  <w:sz w:val="20"/>
                  <w:szCs w:val="20"/>
                </w:rPr>
                <w:delText xml:space="preserve">ON_PEAK / SEASONAL_PEAK </w:delText>
              </w:r>
              <w:r w:rsidRPr="00184086" w:rsidDel="006F1B47">
                <w:rPr>
                  <w:sz w:val="20"/>
                  <w:szCs w:val="20"/>
                </w:rPr>
                <w:delText>fcm_demand_asset_sub_type</w:delText>
              </w:r>
            </w:del>
            <w:r w:rsidRPr="00D377B6">
              <w:rPr>
                <w:i/>
                <w:sz w:val="20"/>
                <w:szCs w:val="20"/>
              </w:rPr>
              <w:t xml:space="preserve"> </w:t>
            </w:r>
            <w:del w:id="229" w:author="Author">
              <w:r w:rsidRPr="002E454E" w:rsidDel="00F45E5C">
                <w:rPr>
                  <w:sz w:val="20"/>
                  <w:szCs w:val="20"/>
                  <w:rPrChange w:id="230" w:author="Author">
                    <w:rPr>
                      <w:i/>
                      <w:sz w:val="20"/>
                      <w:szCs w:val="20"/>
                    </w:rPr>
                  </w:rPrChange>
                </w:rPr>
                <w:delText xml:space="preserve">may </w:delText>
              </w:r>
            </w:del>
            <w:ins w:id="231" w:author="Author">
              <w:r w:rsidR="00F45E5C" w:rsidRPr="002E454E">
                <w:rPr>
                  <w:sz w:val="20"/>
                  <w:szCs w:val="20"/>
                  <w:rPrChange w:id="232" w:author="Author">
                    <w:rPr>
                      <w:i/>
                      <w:sz w:val="20"/>
                      <w:szCs w:val="20"/>
                    </w:rPr>
                  </w:rPrChange>
                </w:rPr>
                <w:t>must</w:t>
              </w:r>
              <w:r w:rsidR="00F45E5C">
                <w:rPr>
                  <w:sz w:val="20"/>
                  <w:szCs w:val="20"/>
                </w:rPr>
                <w:t xml:space="preserve"> </w:t>
              </w:r>
            </w:ins>
            <w:r>
              <w:rPr>
                <w:sz w:val="20"/>
                <w:szCs w:val="20"/>
              </w:rPr>
              <w:t xml:space="preserve">specify this </w:t>
            </w:r>
            <w:r w:rsidR="005960ED">
              <w:rPr>
                <w:sz w:val="20"/>
                <w:szCs w:val="20"/>
              </w:rPr>
              <w:t>field</w:t>
            </w:r>
            <w:r>
              <w:rPr>
                <w:sz w:val="20"/>
                <w:szCs w:val="20"/>
              </w:rPr>
              <w:t xml:space="preserve"> for each reading, containing the Hourly DG Output MW value.  </w:t>
            </w:r>
            <w:del w:id="233" w:author="Author">
              <w:r w:rsidDel="000509BB">
                <w:rPr>
                  <w:sz w:val="20"/>
                  <w:szCs w:val="20"/>
                </w:rPr>
                <w:delText xml:space="preserve">An hour without </w:delText>
              </w:r>
              <w:r w:rsidR="005960ED" w:rsidDel="000509BB">
                <w:rPr>
                  <w:sz w:val="20"/>
                  <w:szCs w:val="20"/>
                </w:rPr>
                <w:delText xml:space="preserve">this field </w:delText>
              </w:r>
              <w:r w:rsidDel="000509BB">
                <w:rPr>
                  <w:sz w:val="20"/>
                  <w:szCs w:val="20"/>
                </w:rPr>
                <w:delText>is considered to be a reading with Hourly DG Output undefined.</w:delText>
              </w:r>
              <w:r w:rsidR="005960ED" w:rsidDel="000509BB">
                <w:rPr>
                  <w:sz w:val="20"/>
                  <w:szCs w:val="20"/>
                </w:rPr>
                <w:delText xml:space="preserve">  A field with blank “” or the word “null”</w:delText>
              </w:r>
              <w:r w:rsidR="00230F5C" w:rsidDel="000509BB">
                <w:rPr>
                  <w:sz w:val="20"/>
                  <w:szCs w:val="20"/>
                </w:rPr>
                <w:delText>, or a reading line with only the Hour Ending and TFL MW fields,</w:delText>
              </w:r>
              <w:r w:rsidR="005960ED" w:rsidDel="000509BB">
                <w:rPr>
                  <w:sz w:val="20"/>
                  <w:szCs w:val="20"/>
                </w:rPr>
                <w:delText xml:space="preserve"> represents </w:delText>
              </w:r>
              <w:r w:rsidR="00803577" w:rsidDel="000509BB">
                <w:rPr>
                  <w:sz w:val="20"/>
                  <w:szCs w:val="20"/>
                </w:rPr>
                <w:delText>a reading with no value for this field.</w:delText>
              </w:r>
            </w:del>
          </w:p>
          <w:p w:rsidR="00980482" w:rsidRDefault="00803577" w:rsidP="0097148E">
            <w:pPr>
              <w:pStyle w:val="Default"/>
              <w:rPr>
                <w:sz w:val="20"/>
                <w:szCs w:val="20"/>
              </w:rPr>
            </w:pPr>
            <w:r>
              <w:rPr>
                <w:sz w:val="20"/>
                <w:szCs w:val="20"/>
              </w:rPr>
              <w:t xml:space="preserve"> </w:t>
            </w:r>
          </w:p>
          <w:p w:rsidR="00980482" w:rsidRDefault="00980482" w:rsidP="0097148E">
            <w:pPr>
              <w:pStyle w:val="Default"/>
              <w:rPr>
                <w:sz w:val="20"/>
                <w:szCs w:val="20"/>
              </w:rPr>
            </w:pPr>
            <w:r>
              <w:rPr>
                <w:sz w:val="20"/>
                <w:szCs w:val="20"/>
              </w:rPr>
              <w:t xml:space="preserve">Reading Block for an FCM Demand asset with other </w:t>
            </w:r>
            <w:r w:rsidR="005960ED">
              <w:rPr>
                <w:sz w:val="20"/>
                <w:szCs w:val="20"/>
              </w:rPr>
              <w:t xml:space="preserve">FCM Demand Asset Sub Type </w:t>
            </w:r>
            <w:r>
              <w:rPr>
                <w:sz w:val="20"/>
                <w:szCs w:val="20"/>
              </w:rPr>
              <w:t xml:space="preserve">must not specify this </w:t>
            </w:r>
            <w:r w:rsidR="005960ED">
              <w:rPr>
                <w:sz w:val="20"/>
                <w:szCs w:val="20"/>
              </w:rPr>
              <w:t>field</w:t>
            </w:r>
            <w:r>
              <w:rPr>
                <w:sz w:val="20"/>
                <w:szCs w:val="20"/>
              </w:rPr>
              <w:t>.</w:t>
            </w:r>
          </w:p>
          <w:p w:rsidR="00980482" w:rsidRDefault="00980482" w:rsidP="0097148E">
            <w:pPr>
              <w:pStyle w:val="Default"/>
              <w:rPr>
                <w:sz w:val="20"/>
                <w:szCs w:val="20"/>
              </w:rPr>
            </w:pPr>
          </w:p>
          <w:p w:rsidR="00980482" w:rsidRDefault="00980482" w:rsidP="005960ED">
            <w:pPr>
              <w:pStyle w:val="Default"/>
              <w:rPr>
                <w:sz w:val="20"/>
                <w:szCs w:val="20"/>
              </w:rPr>
            </w:pPr>
            <w:r>
              <w:rPr>
                <w:sz w:val="20"/>
                <w:szCs w:val="20"/>
              </w:rPr>
              <w:t xml:space="preserve">Reading Block for an Energy asset must not specify </w:t>
            </w:r>
            <w:r>
              <w:rPr>
                <w:sz w:val="20"/>
                <w:szCs w:val="20"/>
              </w:rPr>
              <w:lastRenderedPageBreak/>
              <w:t xml:space="preserve">this </w:t>
            </w:r>
            <w:r w:rsidR="005960ED">
              <w:rPr>
                <w:sz w:val="20"/>
                <w:szCs w:val="20"/>
              </w:rPr>
              <w:t>field</w:t>
            </w:r>
            <w:r>
              <w:rPr>
                <w:sz w:val="20"/>
                <w:szCs w:val="20"/>
              </w:rPr>
              <w:t>.</w:t>
            </w:r>
          </w:p>
        </w:tc>
      </w:tr>
      <w:tr w:rsidR="00994EE5" w:rsidTr="0097148E">
        <w:trPr>
          <w:trHeight w:val="323"/>
          <w:ins w:id="234" w:author="Author"/>
        </w:trPr>
        <w:tc>
          <w:tcPr>
            <w:tcW w:w="0" w:type="auto"/>
          </w:tcPr>
          <w:p w:rsidR="00994EE5" w:rsidDel="00E27144" w:rsidRDefault="00994EE5" w:rsidP="0097148E">
            <w:pPr>
              <w:pStyle w:val="Default"/>
              <w:rPr>
                <w:ins w:id="235" w:author="Author"/>
                <w:sz w:val="20"/>
                <w:szCs w:val="20"/>
              </w:rPr>
            </w:pPr>
            <w:ins w:id="236" w:author="Author">
              <w:r>
                <w:rPr>
                  <w:sz w:val="20"/>
                  <w:szCs w:val="20"/>
                </w:rPr>
                <w:lastRenderedPageBreak/>
                <w:t>No</w:t>
              </w:r>
            </w:ins>
          </w:p>
        </w:tc>
        <w:tc>
          <w:tcPr>
            <w:tcW w:w="0" w:type="auto"/>
          </w:tcPr>
          <w:p w:rsidR="00994EE5" w:rsidRDefault="00994EE5" w:rsidP="0097148E">
            <w:pPr>
              <w:pStyle w:val="Default"/>
              <w:rPr>
                <w:ins w:id="237" w:author="Author"/>
                <w:sz w:val="20"/>
                <w:szCs w:val="20"/>
              </w:rPr>
            </w:pPr>
            <w:ins w:id="238" w:author="Author">
              <w:r>
                <w:rPr>
                  <w:sz w:val="20"/>
                  <w:szCs w:val="20"/>
                </w:rPr>
                <w:t>LR MW</w:t>
              </w:r>
            </w:ins>
          </w:p>
        </w:tc>
        <w:tc>
          <w:tcPr>
            <w:tcW w:w="0" w:type="auto"/>
          </w:tcPr>
          <w:p w:rsidR="00994EE5" w:rsidRDefault="00994EE5" w:rsidP="00E631C7">
            <w:pPr>
              <w:pStyle w:val="Default"/>
              <w:rPr>
                <w:ins w:id="239" w:author="Author"/>
                <w:sz w:val="20"/>
                <w:szCs w:val="20"/>
              </w:rPr>
            </w:pPr>
            <w:ins w:id="240" w:author="Author">
              <w:r>
                <w:rPr>
                  <w:sz w:val="20"/>
                  <w:szCs w:val="20"/>
                </w:rPr>
                <w:t>Number; 9999999.999</w:t>
              </w:r>
            </w:ins>
          </w:p>
        </w:tc>
        <w:tc>
          <w:tcPr>
            <w:tcW w:w="0" w:type="auto"/>
          </w:tcPr>
          <w:p w:rsidR="00994EE5" w:rsidRDefault="00994EE5" w:rsidP="00EE6BA8">
            <w:pPr>
              <w:pStyle w:val="Default"/>
              <w:rPr>
                <w:ins w:id="241" w:author="Author"/>
                <w:sz w:val="20"/>
                <w:szCs w:val="20"/>
              </w:rPr>
            </w:pPr>
            <w:ins w:id="242" w:author="Author">
              <w:r>
                <w:rPr>
                  <w:sz w:val="20"/>
                  <w:szCs w:val="20"/>
                </w:rPr>
                <w:t>Reading Block for an FCM Demand asset with LM FCM Demand Asset Sub Type</w:t>
              </w:r>
              <w:r w:rsidRPr="00D377B6">
                <w:rPr>
                  <w:i/>
                  <w:sz w:val="20"/>
                  <w:szCs w:val="20"/>
                </w:rPr>
                <w:t xml:space="preserve"> </w:t>
              </w:r>
              <w:r w:rsidRPr="002E454E">
                <w:rPr>
                  <w:sz w:val="20"/>
                  <w:szCs w:val="20"/>
                  <w:rPrChange w:id="243" w:author="Author">
                    <w:rPr>
                      <w:i/>
                      <w:sz w:val="20"/>
                      <w:szCs w:val="20"/>
                    </w:rPr>
                  </w:rPrChange>
                </w:rPr>
                <w:t>must</w:t>
              </w:r>
              <w:r>
                <w:rPr>
                  <w:sz w:val="20"/>
                  <w:szCs w:val="20"/>
                </w:rPr>
                <w:t xml:space="preserve"> specify this field for each reading, containing the </w:t>
              </w:r>
              <w:r w:rsidR="003606E0">
                <w:rPr>
                  <w:sz w:val="20"/>
                  <w:szCs w:val="20"/>
                </w:rPr>
                <w:t>Hourly Load Reduction MW</w:t>
              </w:r>
              <w:r>
                <w:rPr>
                  <w:sz w:val="20"/>
                  <w:szCs w:val="20"/>
                </w:rPr>
                <w:t xml:space="preserve"> value.  </w:t>
              </w:r>
            </w:ins>
          </w:p>
          <w:p w:rsidR="00994EE5" w:rsidRDefault="00994EE5" w:rsidP="00EE6BA8">
            <w:pPr>
              <w:pStyle w:val="Default"/>
              <w:rPr>
                <w:ins w:id="244" w:author="Author"/>
                <w:sz w:val="20"/>
                <w:szCs w:val="20"/>
              </w:rPr>
            </w:pPr>
            <w:ins w:id="245" w:author="Author">
              <w:r>
                <w:rPr>
                  <w:sz w:val="20"/>
                  <w:szCs w:val="20"/>
                </w:rPr>
                <w:t xml:space="preserve"> </w:t>
              </w:r>
            </w:ins>
          </w:p>
          <w:p w:rsidR="00994EE5" w:rsidRDefault="00994EE5" w:rsidP="00EE6BA8">
            <w:pPr>
              <w:pStyle w:val="Default"/>
              <w:rPr>
                <w:ins w:id="246" w:author="Author"/>
                <w:sz w:val="20"/>
                <w:szCs w:val="20"/>
              </w:rPr>
            </w:pPr>
            <w:ins w:id="247" w:author="Author">
              <w:r>
                <w:rPr>
                  <w:sz w:val="20"/>
                  <w:szCs w:val="20"/>
                </w:rPr>
                <w:t>Reading Block for an FCM Demand asset with other FCM Demand Asset Sub Type must not specify this field.</w:t>
              </w:r>
            </w:ins>
          </w:p>
          <w:p w:rsidR="00994EE5" w:rsidRDefault="00994EE5" w:rsidP="00EE6BA8">
            <w:pPr>
              <w:pStyle w:val="Default"/>
              <w:rPr>
                <w:ins w:id="248" w:author="Author"/>
                <w:sz w:val="20"/>
                <w:szCs w:val="20"/>
              </w:rPr>
            </w:pPr>
          </w:p>
          <w:p w:rsidR="00994EE5" w:rsidRDefault="00994EE5" w:rsidP="0097148E">
            <w:pPr>
              <w:pStyle w:val="Default"/>
              <w:rPr>
                <w:ins w:id="249" w:author="Author"/>
                <w:sz w:val="20"/>
                <w:szCs w:val="20"/>
              </w:rPr>
            </w:pPr>
            <w:ins w:id="250" w:author="Author">
              <w:r>
                <w:rPr>
                  <w:sz w:val="20"/>
                  <w:szCs w:val="20"/>
                </w:rPr>
                <w:t>Reading Block for an Energy asset must not specify this field.</w:t>
              </w:r>
            </w:ins>
          </w:p>
        </w:tc>
      </w:tr>
    </w:tbl>
    <w:p w:rsidR="00980482" w:rsidRDefault="00980482" w:rsidP="00696FF3"/>
    <w:p w:rsidR="005839B4" w:rsidRDefault="00696FF3" w:rsidP="00314C0B">
      <w:pPr>
        <w:pStyle w:val="Style5"/>
      </w:pPr>
      <w:bookmarkStart w:id="251" w:name="POST_READINGBLOCKS_SHS_CSV_FIELDS"/>
      <w:r>
        <w:t xml:space="preserve">Data – POST </w:t>
      </w:r>
      <w:r w:rsidR="008D01F4">
        <w:t>SHS-</w:t>
      </w:r>
      <w:r>
        <w:t xml:space="preserve">CSV-type request body </w:t>
      </w:r>
      <w:r w:rsidR="005839B4">
        <w:t>CSV fields</w:t>
      </w:r>
    </w:p>
    <w:bookmarkEnd w:id="251"/>
    <w:p w:rsidR="00314C0B" w:rsidRDefault="005839B4" w:rsidP="00314C0B">
      <w:r>
        <w:t xml:space="preserve">SHS CSV </w:t>
      </w:r>
      <w:r w:rsidR="008D01F4">
        <w:t>(</w:t>
      </w:r>
      <w:r>
        <w:t xml:space="preserve">media type </w:t>
      </w:r>
      <w:r w:rsidR="008D01F4" w:rsidRPr="004829F9">
        <w:t xml:space="preserve">text/vnd.iso-ne. </w:t>
      </w:r>
      <w:r w:rsidR="008D01F4">
        <w:t>metering.reading_blocks.v2</w:t>
      </w:r>
      <w:r w:rsidR="008D01F4" w:rsidRPr="004829F9">
        <w:t>+csv;charset=UTF-8</w:t>
      </w:r>
      <w:r w:rsidR="008D01F4">
        <w:t xml:space="preserve">) </w:t>
      </w:r>
      <w:r w:rsidR="00314C0B">
        <w:t>formats its fields as follows.</w:t>
      </w:r>
    </w:p>
    <w:p w:rsidR="00314C0B" w:rsidRDefault="00314C0B" w:rsidP="00314C0B"/>
    <w:p w:rsidR="00314C0B" w:rsidRPr="00E64E24" w:rsidRDefault="00314C0B" w:rsidP="00314C0B">
      <w:r>
        <w:t>M</w:t>
      </w:r>
      <w:r w:rsidRPr="00E64E24">
        <w:t xml:space="preserve">essage body </w:t>
      </w:r>
      <w:r>
        <w:t xml:space="preserve">CSV has </w:t>
      </w:r>
      <w:r w:rsidRPr="00E64E24">
        <w:t>1 or more multi-line Reading Blocks, with “***” separator line:</w:t>
      </w:r>
    </w:p>
    <w:p w:rsidR="00314C0B" w:rsidRPr="00A70331" w:rsidRDefault="00314C0B" w:rsidP="00314C0B">
      <w:pPr>
        <w:rPr>
          <w:rStyle w:val="Hyperlink"/>
          <w:color w:val="auto"/>
          <w:u w:val="none"/>
        </w:rPr>
      </w:pPr>
    </w:p>
    <w:tbl>
      <w:tblPr>
        <w:tblStyle w:val="TableGrid"/>
        <w:tblW w:w="0" w:type="auto"/>
        <w:tblLook w:val="04A0" w:firstRow="1" w:lastRow="0" w:firstColumn="1" w:lastColumn="0" w:noHBand="0" w:noVBand="1"/>
      </w:tblPr>
      <w:tblGrid>
        <w:gridCol w:w="9216"/>
      </w:tblGrid>
      <w:tr w:rsidR="00314C0B" w:rsidTr="0097148E">
        <w:tc>
          <w:tcPr>
            <w:tcW w:w="9216" w:type="dxa"/>
            <w:shd w:val="clear" w:color="auto" w:fill="FFC000"/>
          </w:tcPr>
          <w:p w:rsidR="00314C0B" w:rsidRPr="00CE386A" w:rsidRDefault="00314C0B" w:rsidP="0097148E">
            <w:pPr>
              <w:rPr>
                <w:sz w:val="18"/>
                <w:szCs w:val="18"/>
              </w:rPr>
            </w:pPr>
            <w:r w:rsidRPr="00CE386A">
              <w:rPr>
                <w:sz w:val="18"/>
                <w:szCs w:val="18"/>
              </w:rPr>
              <w:t>Meter</w:t>
            </w:r>
          </w:p>
          <w:p w:rsidR="00314C0B" w:rsidRPr="00CE386A" w:rsidRDefault="00314C0B" w:rsidP="0097148E">
            <w:pPr>
              <w:rPr>
                <w:sz w:val="18"/>
                <w:szCs w:val="18"/>
              </w:rPr>
            </w:pPr>
            <w:r w:rsidRPr="00CE386A">
              <w:rPr>
                <w:sz w:val="18"/>
                <w:szCs w:val="18"/>
              </w:rPr>
              <w:t>Daily</w:t>
            </w:r>
          </w:p>
          <w:p w:rsidR="00314C0B" w:rsidRPr="00CE386A" w:rsidRDefault="00314C0B" w:rsidP="0097148E">
            <w:pPr>
              <w:rPr>
                <w:sz w:val="18"/>
                <w:szCs w:val="18"/>
              </w:rPr>
            </w:pPr>
            <w:r w:rsidRPr="00CE386A">
              <w:rPr>
                <w:sz w:val="18"/>
                <w:szCs w:val="18"/>
              </w:rPr>
              <w:t>(</w:t>
            </w:r>
          </w:p>
          <w:p w:rsidR="00314C0B" w:rsidRPr="00CE386A" w:rsidRDefault="00314C0B" w:rsidP="0097148E">
            <w:pPr>
              <w:rPr>
                <w:sz w:val="18"/>
                <w:szCs w:val="18"/>
              </w:rPr>
            </w:pPr>
            <w:r w:rsidRPr="00CE386A">
              <w:rPr>
                <w:sz w:val="18"/>
                <w:szCs w:val="18"/>
              </w:rPr>
              <w:t>***</w:t>
            </w:r>
          </w:p>
          <w:p w:rsidR="00314C0B" w:rsidRPr="00CE386A" w:rsidRDefault="00314C0B" w:rsidP="0097148E">
            <w:pPr>
              <w:rPr>
                <w:sz w:val="18"/>
                <w:szCs w:val="18"/>
              </w:rPr>
            </w:pPr>
            <w:r w:rsidRPr="00CE386A">
              <w:rPr>
                <w:sz w:val="18"/>
                <w:szCs w:val="18"/>
              </w:rPr>
              <w:t>Reading Block</w:t>
            </w:r>
          </w:p>
          <w:p w:rsidR="00314C0B" w:rsidRPr="00CE386A" w:rsidRDefault="00314C0B" w:rsidP="0097148E">
            <w:pPr>
              <w:rPr>
                <w:sz w:val="18"/>
                <w:szCs w:val="18"/>
              </w:rPr>
            </w:pPr>
            <w:r w:rsidRPr="00CE386A">
              <w:rPr>
                <w:sz w:val="18"/>
                <w:szCs w:val="18"/>
              </w:rPr>
              <w:t>) +</w:t>
            </w:r>
          </w:p>
          <w:p w:rsidR="00314C0B" w:rsidRPr="00A70331" w:rsidRDefault="00314C0B" w:rsidP="0097148E">
            <w:pPr>
              <w:rPr>
                <w:rFonts w:ascii="Book Antiqua" w:hAnsi="Book Antiqua"/>
              </w:rPr>
            </w:pPr>
            <w:r w:rsidRPr="00CE386A">
              <w:rPr>
                <w:sz w:val="18"/>
                <w:szCs w:val="18"/>
              </w:rPr>
              <w:t>***</w:t>
            </w:r>
          </w:p>
        </w:tc>
      </w:tr>
    </w:tbl>
    <w:p w:rsidR="00314C0B" w:rsidRDefault="00314C0B" w:rsidP="00314C0B"/>
    <w:p w:rsidR="00314C0B" w:rsidRDefault="00314C0B" w:rsidP="00314C0B">
      <w:r>
        <w:t>Reading Block has header line and 0 or more reading lines:</w:t>
      </w:r>
    </w:p>
    <w:p w:rsidR="00314C0B" w:rsidRPr="00A70331" w:rsidRDefault="00314C0B" w:rsidP="00314C0B">
      <w:pPr>
        <w:rPr>
          <w:rStyle w:val="Hyperlink"/>
          <w:color w:val="auto"/>
          <w:u w:val="none"/>
        </w:rPr>
      </w:pPr>
    </w:p>
    <w:tbl>
      <w:tblPr>
        <w:tblStyle w:val="TableGrid"/>
        <w:tblW w:w="0" w:type="auto"/>
        <w:tblLook w:val="04A0" w:firstRow="1" w:lastRow="0" w:firstColumn="1" w:lastColumn="0" w:noHBand="0" w:noVBand="1"/>
      </w:tblPr>
      <w:tblGrid>
        <w:gridCol w:w="9216"/>
      </w:tblGrid>
      <w:tr w:rsidR="00314C0B" w:rsidTr="0097148E">
        <w:tc>
          <w:tcPr>
            <w:tcW w:w="9216" w:type="dxa"/>
            <w:shd w:val="clear" w:color="auto" w:fill="FFC000"/>
          </w:tcPr>
          <w:p w:rsidR="00314C0B" w:rsidRPr="00CE386A" w:rsidRDefault="00314C0B" w:rsidP="0097148E">
            <w:pPr>
              <w:rPr>
                <w:sz w:val="18"/>
                <w:szCs w:val="18"/>
              </w:rPr>
            </w:pPr>
            <w:r w:rsidRPr="00CE386A">
              <w:rPr>
                <w:sz w:val="18"/>
                <w:szCs w:val="18"/>
              </w:rPr>
              <w:t>Meter Reader ID,Asset ID,Asset Type Desc,</w:t>
            </w:r>
            <w:r w:rsidR="00CE386A" w:rsidRPr="00CE386A">
              <w:rPr>
                <w:sz w:val="18"/>
                <w:szCs w:val="18"/>
              </w:rPr>
              <w:t>Meter Interval Type,</w:t>
            </w:r>
            <w:r w:rsidRPr="00CE386A">
              <w:rPr>
                <w:sz w:val="18"/>
                <w:szCs w:val="18"/>
              </w:rPr>
              <w:t xml:space="preserve">Reading Block </w:t>
            </w:r>
            <w:r w:rsidR="00A54F6D">
              <w:rPr>
                <w:sz w:val="18"/>
                <w:szCs w:val="18"/>
              </w:rPr>
              <w:t>Begin</w:t>
            </w:r>
            <w:r w:rsidRPr="00CE386A">
              <w:rPr>
                <w:sz w:val="18"/>
                <w:szCs w:val="18"/>
              </w:rPr>
              <w:t>[,FCM Demand Asset Sub Type]</w:t>
            </w:r>
          </w:p>
          <w:p w:rsidR="00314C0B" w:rsidRPr="00CE386A" w:rsidRDefault="00314C0B" w:rsidP="0097148E">
            <w:pPr>
              <w:rPr>
                <w:sz w:val="18"/>
                <w:szCs w:val="18"/>
              </w:rPr>
            </w:pPr>
            <w:r w:rsidRPr="00CE386A">
              <w:rPr>
                <w:sz w:val="18"/>
                <w:szCs w:val="18"/>
              </w:rPr>
              <w:t>(</w:t>
            </w:r>
          </w:p>
          <w:p w:rsidR="00314C0B" w:rsidRPr="00CE386A" w:rsidRDefault="00314C0B" w:rsidP="0097148E">
            <w:pPr>
              <w:rPr>
                <w:sz w:val="18"/>
                <w:szCs w:val="18"/>
              </w:rPr>
            </w:pPr>
            <w:r w:rsidRPr="00CE386A">
              <w:rPr>
                <w:sz w:val="18"/>
                <w:szCs w:val="18"/>
              </w:rPr>
              <w:t>Reading</w:t>
            </w:r>
          </w:p>
          <w:p w:rsidR="00314C0B" w:rsidRPr="00E57890" w:rsidRDefault="00314C0B" w:rsidP="0097148E">
            <w:r w:rsidRPr="00CE386A">
              <w:rPr>
                <w:sz w:val="18"/>
                <w:szCs w:val="18"/>
              </w:rPr>
              <w:t>)*</w:t>
            </w:r>
          </w:p>
        </w:tc>
      </w:tr>
    </w:tbl>
    <w:p w:rsidR="00314C0B" w:rsidRDefault="00314C0B" w:rsidP="00314C0B"/>
    <w:p w:rsidR="00314C0B" w:rsidRDefault="00314C0B" w:rsidP="00314C0B">
      <w:r>
        <w:t>Reading has MW value(s) for a specific meter interval:</w:t>
      </w:r>
    </w:p>
    <w:p w:rsidR="00314C0B" w:rsidRPr="00A70331" w:rsidRDefault="00314C0B" w:rsidP="00314C0B">
      <w:pPr>
        <w:rPr>
          <w:rStyle w:val="Hyperlink"/>
          <w:color w:val="auto"/>
          <w:u w:val="none"/>
        </w:rPr>
      </w:pPr>
    </w:p>
    <w:tbl>
      <w:tblPr>
        <w:tblStyle w:val="TableGrid"/>
        <w:tblW w:w="0" w:type="auto"/>
        <w:tblLook w:val="04A0" w:firstRow="1" w:lastRow="0" w:firstColumn="1" w:lastColumn="0" w:noHBand="0" w:noVBand="1"/>
      </w:tblPr>
      <w:tblGrid>
        <w:gridCol w:w="9216"/>
      </w:tblGrid>
      <w:tr w:rsidR="00314C0B" w:rsidTr="0097148E">
        <w:tc>
          <w:tcPr>
            <w:tcW w:w="9216" w:type="dxa"/>
            <w:shd w:val="clear" w:color="auto" w:fill="FFC000"/>
          </w:tcPr>
          <w:p w:rsidR="00314C0B" w:rsidRPr="00CE386A" w:rsidRDefault="00A54F6D" w:rsidP="0097148E">
            <w:pPr>
              <w:rPr>
                <w:sz w:val="18"/>
                <w:szCs w:val="18"/>
              </w:rPr>
            </w:pPr>
            <w:r>
              <w:rPr>
                <w:sz w:val="18"/>
                <w:szCs w:val="18"/>
              </w:rPr>
              <w:t>Begin</w:t>
            </w:r>
            <w:r w:rsidR="00314C0B" w:rsidRPr="00CE386A">
              <w:rPr>
                <w:sz w:val="18"/>
                <w:szCs w:val="18"/>
              </w:rPr>
              <w:t>,MW|</w:t>
            </w:r>
            <w:ins w:id="252" w:author="Author">
              <w:r w:rsidR="00DE473D">
                <w:rPr>
                  <w:sz w:val="18"/>
                  <w:szCs w:val="18"/>
                </w:rPr>
                <w:t>LR MW|</w:t>
              </w:r>
            </w:ins>
            <w:r w:rsidR="00314C0B" w:rsidRPr="00CE386A">
              <w:rPr>
                <w:sz w:val="18"/>
                <w:szCs w:val="18"/>
              </w:rPr>
              <w:t>[TFL MW][,DGO MW]</w:t>
            </w:r>
          </w:p>
        </w:tc>
      </w:tr>
    </w:tbl>
    <w:p w:rsidR="00314C0B" w:rsidRDefault="00314C0B" w:rsidP="00314C0B"/>
    <w:p w:rsidR="00314C0B" w:rsidRDefault="00314C0B" w:rsidP="00314C0B">
      <w:r>
        <w:t>CSV fields are defined in the following table.</w:t>
      </w:r>
    </w:p>
    <w:p w:rsidR="00314C0B" w:rsidRDefault="00314C0B" w:rsidP="00314C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
        <w:gridCol w:w="1107"/>
        <w:gridCol w:w="2213"/>
        <w:gridCol w:w="4868"/>
      </w:tblGrid>
      <w:tr w:rsidR="009839AC" w:rsidTr="0097148E">
        <w:trPr>
          <w:trHeight w:val="323"/>
        </w:trPr>
        <w:tc>
          <w:tcPr>
            <w:tcW w:w="0" w:type="auto"/>
            <w:shd w:val="clear" w:color="auto" w:fill="DDD9C3" w:themeFill="background2" w:themeFillShade="E6"/>
          </w:tcPr>
          <w:p w:rsidR="00314C0B" w:rsidRDefault="00314C0B" w:rsidP="0097148E">
            <w:pPr>
              <w:pStyle w:val="Default"/>
              <w:rPr>
                <w:b/>
                <w:bCs/>
                <w:sz w:val="20"/>
                <w:szCs w:val="20"/>
              </w:rPr>
            </w:pPr>
            <w:r>
              <w:rPr>
                <w:b/>
                <w:bCs/>
                <w:sz w:val="20"/>
                <w:szCs w:val="20"/>
              </w:rPr>
              <w:t>Optional</w:t>
            </w:r>
          </w:p>
        </w:tc>
        <w:tc>
          <w:tcPr>
            <w:tcW w:w="0" w:type="auto"/>
            <w:shd w:val="clear" w:color="auto" w:fill="DDD9C3" w:themeFill="background2" w:themeFillShade="E6"/>
          </w:tcPr>
          <w:p w:rsidR="00314C0B" w:rsidRDefault="00314C0B" w:rsidP="0097148E">
            <w:pPr>
              <w:pStyle w:val="Default"/>
              <w:rPr>
                <w:sz w:val="20"/>
                <w:szCs w:val="20"/>
              </w:rPr>
            </w:pPr>
            <w:r>
              <w:rPr>
                <w:b/>
                <w:bCs/>
                <w:sz w:val="20"/>
                <w:szCs w:val="20"/>
              </w:rPr>
              <w:t>Field</w:t>
            </w:r>
          </w:p>
        </w:tc>
        <w:tc>
          <w:tcPr>
            <w:tcW w:w="0" w:type="auto"/>
            <w:shd w:val="clear" w:color="auto" w:fill="DDD9C3" w:themeFill="background2" w:themeFillShade="E6"/>
          </w:tcPr>
          <w:p w:rsidR="00314C0B" w:rsidRDefault="00314C0B" w:rsidP="0097148E">
            <w:pPr>
              <w:pStyle w:val="Default"/>
              <w:rPr>
                <w:sz w:val="20"/>
                <w:szCs w:val="20"/>
              </w:rPr>
            </w:pPr>
            <w:r>
              <w:rPr>
                <w:b/>
                <w:bCs/>
                <w:sz w:val="20"/>
                <w:szCs w:val="20"/>
              </w:rPr>
              <w:t>Data Type; Format</w:t>
            </w:r>
          </w:p>
        </w:tc>
        <w:tc>
          <w:tcPr>
            <w:tcW w:w="0" w:type="auto"/>
            <w:shd w:val="clear" w:color="auto" w:fill="DDD9C3" w:themeFill="background2" w:themeFillShade="E6"/>
          </w:tcPr>
          <w:p w:rsidR="00314C0B" w:rsidRDefault="00314C0B" w:rsidP="0097148E">
            <w:pPr>
              <w:pStyle w:val="Default"/>
              <w:rPr>
                <w:sz w:val="20"/>
                <w:szCs w:val="20"/>
              </w:rPr>
            </w:pPr>
            <w:r>
              <w:rPr>
                <w:b/>
                <w:bCs/>
                <w:sz w:val="20"/>
                <w:szCs w:val="20"/>
              </w:rPr>
              <w:t>Comments</w:t>
            </w:r>
          </w:p>
        </w:tc>
      </w:tr>
      <w:tr w:rsidR="009839AC" w:rsidTr="0097148E">
        <w:trPr>
          <w:trHeight w:val="93"/>
        </w:trPr>
        <w:tc>
          <w:tcPr>
            <w:tcW w:w="0" w:type="auto"/>
          </w:tcPr>
          <w:p w:rsidR="00314C0B" w:rsidRDefault="00314C0B" w:rsidP="0097148E">
            <w:pPr>
              <w:pStyle w:val="Default"/>
              <w:rPr>
                <w:sz w:val="20"/>
                <w:szCs w:val="20"/>
              </w:rPr>
            </w:pPr>
            <w:r>
              <w:rPr>
                <w:sz w:val="20"/>
                <w:szCs w:val="20"/>
              </w:rPr>
              <w:t>No</w:t>
            </w:r>
          </w:p>
        </w:tc>
        <w:tc>
          <w:tcPr>
            <w:tcW w:w="0" w:type="auto"/>
          </w:tcPr>
          <w:p w:rsidR="00314C0B" w:rsidRDefault="00314C0B" w:rsidP="0097148E">
            <w:pPr>
              <w:pStyle w:val="Default"/>
              <w:rPr>
                <w:sz w:val="20"/>
                <w:szCs w:val="20"/>
              </w:rPr>
            </w:pPr>
            <w:r>
              <w:rPr>
                <w:sz w:val="20"/>
                <w:szCs w:val="20"/>
              </w:rPr>
              <w:t>Asset ID</w:t>
            </w:r>
          </w:p>
        </w:tc>
        <w:tc>
          <w:tcPr>
            <w:tcW w:w="0" w:type="auto"/>
          </w:tcPr>
          <w:p w:rsidR="00314C0B" w:rsidRDefault="00314C0B" w:rsidP="0097148E">
            <w:pPr>
              <w:pStyle w:val="Default"/>
              <w:rPr>
                <w:sz w:val="20"/>
                <w:szCs w:val="20"/>
              </w:rPr>
            </w:pPr>
            <w:r>
              <w:rPr>
                <w:sz w:val="20"/>
                <w:szCs w:val="20"/>
              </w:rPr>
              <w:t>Number; 999999999</w:t>
            </w:r>
          </w:p>
        </w:tc>
        <w:tc>
          <w:tcPr>
            <w:tcW w:w="0" w:type="auto"/>
          </w:tcPr>
          <w:p w:rsidR="00314C0B" w:rsidRDefault="00314C0B" w:rsidP="0097148E">
            <w:pPr>
              <w:pStyle w:val="Default"/>
              <w:rPr>
                <w:sz w:val="20"/>
                <w:szCs w:val="20"/>
              </w:rPr>
            </w:pPr>
            <w:r>
              <w:rPr>
                <w:sz w:val="20"/>
                <w:szCs w:val="20"/>
              </w:rPr>
              <w:t xml:space="preserve">ISO New England-specified </w:t>
            </w:r>
            <w:r w:rsidRPr="008F7C4D">
              <w:rPr>
                <w:sz w:val="20"/>
                <w:szCs w:val="20"/>
              </w:rPr>
              <w:t xml:space="preserve">unique numeric </w:t>
            </w:r>
            <w:r>
              <w:rPr>
                <w:sz w:val="20"/>
                <w:szCs w:val="20"/>
              </w:rPr>
              <w:t xml:space="preserve">asset </w:t>
            </w:r>
            <w:r w:rsidRPr="008F7C4D">
              <w:rPr>
                <w:sz w:val="20"/>
                <w:szCs w:val="20"/>
              </w:rPr>
              <w:t>ID</w:t>
            </w:r>
            <w:r>
              <w:rPr>
                <w:sz w:val="20"/>
                <w:szCs w:val="20"/>
              </w:rPr>
              <w:t xml:space="preserve"> for an individual Reading Block</w:t>
            </w:r>
            <w:r w:rsidRPr="008F7C4D">
              <w:rPr>
                <w:sz w:val="20"/>
                <w:szCs w:val="20"/>
              </w:rPr>
              <w:t>.</w:t>
            </w:r>
          </w:p>
        </w:tc>
      </w:tr>
      <w:tr w:rsidR="009839AC" w:rsidTr="0097148E">
        <w:trPr>
          <w:trHeight w:val="93"/>
        </w:trPr>
        <w:tc>
          <w:tcPr>
            <w:tcW w:w="0" w:type="auto"/>
          </w:tcPr>
          <w:p w:rsidR="009839AC" w:rsidRDefault="009839AC" w:rsidP="0097148E">
            <w:pPr>
              <w:pStyle w:val="Default"/>
              <w:rPr>
                <w:sz w:val="20"/>
                <w:szCs w:val="20"/>
              </w:rPr>
            </w:pPr>
            <w:r>
              <w:rPr>
                <w:sz w:val="20"/>
                <w:szCs w:val="20"/>
              </w:rPr>
              <w:t>No</w:t>
            </w:r>
          </w:p>
        </w:tc>
        <w:tc>
          <w:tcPr>
            <w:tcW w:w="0" w:type="auto"/>
          </w:tcPr>
          <w:p w:rsidR="009839AC" w:rsidRDefault="009839AC" w:rsidP="003049F8">
            <w:pPr>
              <w:pStyle w:val="Default"/>
              <w:rPr>
                <w:sz w:val="20"/>
                <w:szCs w:val="20"/>
              </w:rPr>
            </w:pPr>
            <w:r>
              <w:rPr>
                <w:sz w:val="20"/>
                <w:szCs w:val="20"/>
              </w:rPr>
              <w:t>Reading Block Begin</w:t>
            </w:r>
          </w:p>
        </w:tc>
        <w:tc>
          <w:tcPr>
            <w:tcW w:w="0" w:type="auto"/>
          </w:tcPr>
          <w:p w:rsidR="009839AC" w:rsidRDefault="009839AC" w:rsidP="0097148E">
            <w:pPr>
              <w:pStyle w:val="Default"/>
              <w:rPr>
                <w:sz w:val="20"/>
                <w:szCs w:val="20"/>
              </w:rPr>
            </w:pPr>
            <w:r>
              <w:rPr>
                <w:sz w:val="20"/>
                <w:szCs w:val="20"/>
              </w:rPr>
              <w:t xml:space="preserve">Date/time; </w:t>
            </w:r>
            <w:r w:rsidRPr="00852F22">
              <w:rPr>
                <w:sz w:val="20"/>
                <w:szCs w:val="20"/>
              </w:rPr>
              <w:t>Internet date/time format with a time zone</w:t>
            </w:r>
          </w:p>
        </w:tc>
        <w:tc>
          <w:tcPr>
            <w:tcW w:w="0" w:type="auto"/>
          </w:tcPr>
          <w:p w:rsidR="009839AC" w:rsidRDefault="009839AC" w:rsidP="0097148E">
            <w:pPr>
              <w:pStyle w:val="Default"/>
              <w:rPr>
                <w:sz w:val="20"/>
                <w:szCs w:val="20"/>
              </w:rPr>
            </w:pPr>
            <w:r>
              <w:rPr>
                <w:sz w:val="20"/>
                <w:szCs w:val="20"/>
              </w:rPr>
              <w:t>Operating day begin date/time for an individual Reading Block.</w:t>
            </w:r>
          </w:p>
        </w:tc>
      </w:tr>
      <w:tr w:rsidR="009839AC" w:rsidTr="0097148E">
        <w:trPr>
          <w:trHeight w:val="93"/>
        </w:trPr>
        <w:tc>
          <w:tcPr>
            <w:tcW w:w="0" w:type="auto"/>
          </w:tcPr>
          <w:p w:rsidR="00314C0B" w:rsidRPr="00651F1F" w:rsidRDefault="00314C0B" w:rsidP="0097148E">
            <w:pPr>
              <w:pStyle w:val="Default"/>
              <w:rPr>
                <w:sz w:val="20"/>
                <w:szCs w:val="20"/>
              </w:rPr>
            </w:pPr>
            <w:r w:rsidRPr="00D17195">
              <w:rPr>
                <w:sz w:val="20"/>
                <w:szCs w:val="20"/>
              </w:rPr>
              <w:t>No</w:t>
            </w:r>
          </w:p>
        </w:tc>
        <w:tc>
          <w:tcPr>
            <w:tcW w:w="0" w:type="auto"/>
          </w:tcPr>
          <w:p w:rsidR="00314C0B" w:rsidRDefault="00314C0B" w:rsidP="0097148E">
            <w:pPr>
              <w:pStyle w:val="Default"/>
              <w:rPr>
                <w:sz w:val="20"/>
                <w:szCs w:val="20"/>
              </w:rPr>
            </w:pPr>
            <w:r>
              <w:rPr>
                <w:sz w:val="20"/>
                <w:szCs w:val="20"/>
              </w:rPr>
              <w:t>A</w:t>
            </w:r>
            <w:r w:rsidRPr="00B06267">
              <w:rPr>
                <w:sz w:val="20"/>
                <w:szCs w:val="20"/>
              </w:rPr>
              <w:t>sset</w:t>
            </w:r>
            <w:r>
              <w:rPr>
                <w:sz w:val="20"/>
                <w:szCs w:val="20"/>
              </w:rPr>
              <w:t xml:space="preserve"> T</w:t>
            </w:r>
            <w:r w:rsidRPr="00B06267">
              <w:rPr>
                <w:sz w:val="20"/>
                <w:szCs w:val="20"/>
              </w:rPr>
              <w:t>ype</w:t>
            </w:r>
            <w:r>
              <w:rPr>
                <w:sz w:val="20"/>
                <w:szCs w:val="20"/>
              </w:rPr>
              <w:t xml:space="preserve"> D</w:t>
            </w:r>
            <w:r w:rsidRPr="00B06267">
              <w:rPr>
                <w:sz w:val="20"/>
                <w:szCs w:val="20"/>
              </w:rPr>
              <w:t>esc</w:t>
            </w:r>
          </w:p>
        </w:tc>
        <w:tc>
          <w:tcPr>
            <w:tcW w:w="0" w:type="auto"/>
          </w:tcPr>
          <w:p w:rsidR="00314C0B" w:rsidRDefault="00314C0B" w:rsidP="0097148E">
            <w:pPr>
              <w:pStyle w:val="Default"/>
              <w:rPr>
                <w:sz w:val="20"/>
                <w:szCs w:val="20"/>
              </w:rPr>
            </w:pPr>
            <w:r>
              <w:rPr>
                <w:sz w:val="20"/>
                <w:szCs w:val="20"/>
              </w:rPr>
              <w:t>String; not case-sensitive</w:t>
            </w:r>
          </w:p>
        </w:tc>
        <w:tc>
          <w:tcPr>
            <w:tcW w:w="0" w:type="auto"/>
          </w:tcPr>
          <w:p w:rsidR="00314C0B" w:rsidRDefault="00314C0B" w:rsidP="0097148E">
            <w:pPr>
              <w:pStyle w:val="Default"/>
              <w:rPr>
                <w:sz w:val="20"/>
                <w:szCs w:val="20"/>
              </w:rPr>
            </w:pPr>
            <w:r>
              <w:rPr>
                <w:sz w:val="20"/>
                <w:szCs w:val="20"/>
              </w:rPr>
              <w:t>Meter Reading application description of asset’s type:</w:t>
            </w:r>
          </w:p>
          <w:p w:rsidR="00314C0B" w:rsidRDefault="00314C0B" w:rsidP="0097148E">
            <w:pPr>
              <w:pStyle w:val="Default"/>
              <w:numPr>
                <w:ilvl w:val="0"/>
                <w:numId w:val="15"/>
              </w:numPr>
              <w:rPr>
                <w:sz w:val="20"/>
                <w:szCs w:val="20"/>
              </w:rPr>
            </w:pPr>
            <w:r>
              <w:rPr>
                <w:sz w:val="20"/>
                <w:szCs w:val="20"/>
              </w:rPr>
              <w:t>Unit</w:t>
            </w:r>
          </w:p>
          <w:p w:rsidR="00314C0B" w:rsidRDefault="00314C0B" w:rsidP="0097148E">
            <w:pPr>
              <w:pStyle w:val="Default"/>
              <w:numPr>
                <w:ilvl w:val="0"/>
                <w:numId w:val="15"/>
              </w:numPr>
              <w:rPr>
                <w:sz w:val="20"/>
                <w:szCs w:val="20"/>
              </w:rPr>
            </w:pPr>
            <w:r>
              <w:rPr>
                <w:sz w:val="20"/>
                <w:szCs w:val="20"/>
              </w:rPr>
              <w:lastRenderedPageBreak/>
              <w:t>Load (for Load Facility and Asset Related Demand assets)</w:t>
            </w:r>
          </w:p>
          <w:p w:rsidR="00314C0B" w:rsidRDefault="00314C0B" w:rsidP="0097148E">
            <w:pPr>
              <w:pStyle w:val="Default"/>
              <w:numPr>
                <w:ilvl w:val="0"/>
                <w:numId w:val="15"/>
              </w:numPr>
              <w:rPr>
                <w:sz w:val="20"/>
                <w:szCs w:val="20"/>
              </w:rPr>
            </w:pPr>
            <w:r>
              <w:rPr>
                <w:sz w:val="20"/>
                <w:szCs w:val="20"/>
              </w:rPr>
              <w:t>Tie Line</w:t>
            </w:r>
          </w:p>
          <w:p w:rsidR="00314C0B" w:rsidRDefault="00314C0B" w:rsidP="0097148E">
            <w:pPr>
              <w:pStyle w:val="Default"/>
              <w:numPr>
                <w:ilvl w:val="0"/>
                <w:numId w:val="15"/>
              </w:numPr>
              <w:rPr>
                <w:sz w:val="20"/>
                <w:szCs w:val="20"/>
              </w:rPr>
            </w:pPr>
            <w:r>
              <w:rPr>
                <w:sz w:val="20"/>
                <w:szCs w:val="20"/>
              </w:rPr>
              <w:t>FCM Demand</w:t>
            </w:r>
          </w:p>
          <w:p w:rsidR="00314C0B" w:rsidRDefault="00314C0B" w:rsidP="0097148E">
            <w:pPr>
              <w:pStyle w:val="Default"/>
              <w:rPr>
                <w:sz w:val="20"/>
                <w:szCs w:val="20"/>
              </w:rPr>
            </w:pPr>
            <w:r>
              <w:rPr>
                <w:sz w:val="20"/>
                <w:szCs w:val="20"/>
              </w:rPr>
              <w:t>Each Reading Block must specify this field for message consistency checking, and its value must match the asset’s real value in the Meter Reading application.</w:t>
            </w:r>
          </w:p>
        </w:tc>
      </w:tr>
      <w:tr w:rsidR="00EC6949" w:rsidTr="0097148E">
        <w:trPr>
          <w:trHeight w:val="438"/>
        </w:trPr>
        <w:tc>
          <w:tcPr>
            <w:tcW w:w="0" w:type="auto"/>
          </w:tcPr>
          <w:p w:rsidR="00EC6949" w:rsidRDefault="00EC6949" w:rsidP="0097148E">
            <w:pPr>
              <w:pStyle w:val="Default"/>
              <w:rPr>
                <w:sz w:val="20"/>
                <w:szCs w:val="20"/>
              </w:rPr>
            </w:pPr>
            <w:r>
              <w:rPr>
                <w:sz w:val="20"/>
                <w:szCs w:val="20"/>
              </w:rPr>
              <w:lastRenderedPageBreak/>
              <w:t>No</w:t>
            </w:r>
          </w:p>
        </w:tc>
        <w:tc>
          <w:tcPr>
            <w:tcW w:w="0" w:type="auto"/>
          </w:tcPr>
          <w:p w:rsidR="00EC6949" w:rsidRDefault="00EC6949" w:rsidP="00EC6949">
            <w:pPr>
              <w:pStyle w:val="Default"/>
              <w:rPr>
                <w:sz w:val="20"/>
                <w:szCs w:val="20"/>
              </w:rPr>
            </w:pPr>
            <w:r>
              <w:rPr>
                <w:sz w:val="20"/>
                <w:szCs w:val="20"/>
              </w:rPr>
              <w:t>M</w:t>
            </w:r>
            <w:r w:rsidRPr="00BF5DEF">
              <w:rPr>
                <w:sz w:val="20"/>
                <w:szCs w:val="20"/>
              </w:rPr>
              <w:t>eter</w:t>
            </w:r>
            <w:r>
              <w:rPr>
                <w:sz w:val="20"/>
                <w:szCs w:val="20"/>
              </w:rPr>
              <w:t xml:space="preserve"> I</w:t>
            </w:r>
            <w:r w:rsidRPr="00BF5DEF">
              <w:rPr>
                <w:sz w:val="20"/>
                <w:szCs w:val="20"/>
              </w:rPr>
              <w:t>nterval</w:t>
            </w:r>
            <w:r>
              <w:rPr>
                <w:sz w:val="20"/>
                <w:szCs w:val="20"/>
              </w:rPr>
              <w:t xml:space="preserve"> T</w:t>
            </w:r>
            <w:r w:rsidRPr="00BF5DEF">
              <w:rPr>
                <w:sz w:val="20"/>
                <w:szCs w:val="20"/>
              </w:rPr>
              <w:t>ype</w:t>
            </w:r>
          </w:p>
        </w:tc>
        <w:tc>
          <w:tcPr>
            <w:tcW w:w="0" w:type="auto"/>
          </w:tcPr>
          <w:p w:rsidR="00EC6949" w:rsidRDefault="00EC6949" w:rsidP="0097148E">
            <w:pPr>
              <w:pStyle w:val="Default"/>
              <w:rPr>
                <w:sz w:val="20"/>
                <w:szCs w:val="20"/>
              </w:rPr>
            </w:pPr>
            <w:r>
              <w:rPr>
                <w:sz w:val="20"/>
                <w:szCs w:val="20"/>
              </w:rPr>
              <w:t>String</w:t>
            </w:r>
          </w:p>
        </w:tc>
        <w:tc>
          <w:tcPr>
            <w:tcW w:w="0" w:type="auto"/>
          </w:tcPr>
          <w:p w:rsidR="00EC6949" w:rsidRDefault="00EC6949" w:rsidP="0097148E">
            <w:pPr>
              <w:pStyle w:val="Default"/>
              <w:rPr>
                <w:sz w:val="20"/>
                <w:szCs w:val="20"/>
              </w:rPr>
            </w:pPr>
            <w:r>
              <w:rPr>
                <w:sz w:val="20"/>
                <w:szCs w:val="20"/>
              </w:rPr>
              <w:t>Asset’s meter interval type (metering submittal indicator) as of the operating day:</w:t>
            </w:r>
          </w:p>
          <w:p w:rsidR="00EC6949" w:rsidRDefault="00EC6949" w:rsidP="0097148E">
            <w:pPr>
              <w:pStyle w:val="Default"/>
              <w:numPr>
                <w:ilvl w:val="0"/>
                <w:numId w:val="17"/>
              </w:numPr>
              <w:rPr>
                <w:sz w:val="20"/>
                <w:szCs w:val="20"/>
              </w:rPr>
            </w:pPr>
            <w:r>
              <w:rPr>
                <w:sz w:val="20"/>
                <w:szCs w:val="20"/>
              </w:rPr>
              <w:t>Hourly</w:t>
            </w:r>
          </w:p>
          <w:p w:rsidR="00EC6949" w:rsidRDefault="00EC6949" w:rsidP="0097148E">
            <w:pPr>
              <w:pStyle w:val="Default"/>
              <w:numPr>
                <w:ilvl w:val="0"/>
                <w:numId w:val="17"/>
              </w:numPr>
              <w:rPr>
                <w:sz w:val="20"/>
                <w:szCs w:val="20"/>
              </w:rPr>
            </w:pPr>
            <w:r>
              <w:rPr>
                <w:sz w:val="20"/>
                <w:szCs w:val="20"/>
              </w:rPr>
              <w:t>Five Minute</w:t>
            </w:r>
          </w:p>
          <w:p w:rsidR="00EC6949" w:rsidRDefault="00EC6949" w:rsidP="000F48EF">
            <w:pPr>
              <w:pStyle w:val="Default"/>
              <w:rPr>
                <w:sz w:val="20"/>
                <w:szCs w:val="20"/>
              </w:rPr>
            </w:pPr>
            <w:r>
              <w:rPr>
                <w:sz w:val="20"/>
                <w:szCs w:val="20"/>
              </w:rPr>
              <w:t xml:space="preserve">Each Reading Block must specify this </w:t>
            </w:r>
            <w:r w:rsidR="000F48EF">
              <w:rPr>
                <w:sz w:val="20"/>
                <w:szCs w:val="20"/>
              </w:rPr>
              <w:t xml:space="preserve">field </w:t>
            </w:r>
            <w:r>
              <w:rPr>
                <w:sz w:val="20"/>
                <w:szCs w:val="20"/>
              </w:rPr>
              <w:t>for message consistency checking, and its value must match the asset’s real value in the Meter Reading application as of the operating day.</w:t>
            </w:r>
          </w:p>
        </w:tc>
      </w:tr>
      <w:tr w:rsidR="009839AC" w:rsidTr="0097148E">
        <w:trPr>
          <w:trHeight w:val="438"/>
        </w:trPr>
        <w:tc>
          <w:tcPr>
            <w:tcW w:w="0" w:type="auto"/>
          </w:tcPr>
          <w:p w:rsidR="00314C0B" w:rsidRPr="00651F1F" w:rsidRDefault="00314C0B" w:rsidP="0097148E">
            <w:pPr>
              <w:pStyle w:val="Default"/>
              <w:rPr>
                <w:sz w:val="20"/>
                <w:szCs w:val="20"/>
              </w:rPr>
            </w:pPr>
            <w:r>
              <w:rPr>
                <w:sz w:val="20"/>
                <w:szCs w:val="20"/>
              </w:rPr>
              <w:t>Yes</w:t>
            </w:r>
          </w:p>
        </w:tc>
        <w:tc>
          <w:tcPr>
            <w:tcW w:w="0" w:type="auto"/>
          </w:tcPr>
          <w:p w:rsidR="00314C0B" w:rsidRDefault="00314C0B" w:rsidP="0097148E">
            <w:pPr>
              <w:pStyle w:val="Default"/>
              <w:rPr>
                <w:sz w:val="20"/>
                <w:szCs w:val="20"/>
              </w:rPr>
            </w:pPr>
            <w:r>
              <w:rPr>
                <w:sz w:val="20"/>
                <w:szCs w:val="20"/>
              </w:rPr>
              <w:t>FCM D</w:t>
            </w:r>
            <w:r w:rsidRPr="00184086">
              <w:rPr>
                <w:sz w:val="20"/>
                <w:szCs w:val="20"/>
              </w:rPr>
              <w:t>emand</w:t>
            </w:r>
            <w:r>
              <w:rPr>
                <w:sz w:val="20"/>
                <w:szCs w:val="20"/>
              </w:rPr>
              <w:t xml:space="preserve"> A</w:t>
            </w:r>
            <w:r w:rsidRPr="00184086">
              <w:rPr>
                <w:sz w:val="20"/>
                <w:szCs w:val="20"/>
              </w:rPr>
              <w:t>sset</w:t>
            </w:r>
            <w:r>
              <w:rPr>
                <w:sz w:val="20"/>
                <w:szCs w:val="20"/>
              </w:rPr>
              <w:t xml:space="preserve"> S</w:t>
            </w:r>
            <w:r w:rsidRPr="00184086">
              <w:rPr>
                <w:sz w:val="20"/>
                <w:szCs w:val="20"/>
              </w:rPr>
              <w:t>ub</w:t>
            </w:r>
            <w:r>
              <w:rPr>
                <w:sz w:val="20"/>
                <w:szCs w:val="20"/>
              </w:rPr>
              <w:t xml:space="preserve"> T</w:t>
            </w:r>
            <w:r w:rsidRPr="00184086">
              <w:rPr>
                <w:sz w:val="20"/>
                <w:szCs w:val="20"/>
              </w:rPr>
              <w:t>ype</w:t>
            </w:r>
          </w:p>
        </w:tc>
        <w:tc>
          <w:tcPr>
            <w:tcW w:w="0" w:type="auto"/>
          </w:tcPr>
          <w:p w:rsidR="00314C0B" w:rsidRDefault="00314C0B" w:rsidP="0097148E">
            <w:pPr>
              <w:pStyle w:val="Default"/>
              <w:rPr>
                <w:sz w:val="20"/>
                <w:szCs w:val="20"/>
              </w:rPr>
            </w:pPr>
            <w:r>
              <w:rPr>
                <w:sz w:val="20"/>
                <w:szCs w:val="20"/>
              </w:rPr>
              <w:t>String; not case-sensitive</w:t>
            </w:r>
          </w:p>
        </w:tc>
        <w:tc>
          <w:tcPr>
            <w:tcW w:w="0" w:type="auto"/>
          </w:tcPr>
          <w:p w:rsidR="00314C0B" w:rsidRDefault="00314C0B" w:rsidP="0097148E">
            <w:pPr>
              <w:pStyle w:val="Default"/>
              <w:rPr>
                <w:sz w:val="20"/>
                <w:szCs w:val="20"/>
              </w:rPr>
            </w:pPr>
            <w:r>
              <w:rPr>
                <w:sz w:val="20"/>
                <w:szCs w:val="20"/>
              </w:rPr>
              <w:t>FCM Demand asset’s sub-type as of the operating day:</w:t>
            </w:r>
          </w:p>
          <w:p w:rsidR="00314C0B" w:rsidRDefault="00314C0B" w:rsidP="0097148E">
            <w:pPr>
              <w:pStyle w:val="Default"/>
              <w:numPr>
                <w:ilvl w:val="0"/>
                <w:numId w:val="15"/>
              </w:numPr>
              <w:rPr>
                <w:sz w:val="20"/>
                <w:szCs w:val="20"/>
              </w:rPr>
            </w:pPr>
            <w:del w:id="253" w:author="Author">
              <w:r w:rsidDel="004C2B8C">
                <w:rPr>
                  <w:sz w:val="20"/>
                  <w:szCs w:val="20"/>
                </w:rPr>
                <w:delText>ON_PEAK</w:delText>
              </w:r>
            </w:del>
            <w:ins w:id="254" w:author="Author">
              <w:r w:rsidR="004C2B8C">
                <w:rPr>
                  <w:sz w:val="20"/>
                  <w:szCs w:val="20"/>
                </w:rPr>
                <w:t>DG</w:t>
              </w:r>
            </w:ins>
          </w:p>
          <w:p w:rsidR="00314C0B" w:rsidDel="004C2B8C" w:rsidRDefault="00314C0B">
            <w:pPr>
              <w:pStyle w:val="Default"/>
              <w:numPr>
                <w:ilvl w:val="0"/>
                <w:numId w:val="15"/>
              </w:numPr>
              <w:rPr>
                <w:del w:id="255" w:author="Author"/>
                <w:sz w:val="20"/>
                <w:szCs w:val="20"/>
              </w:rPr>
            </w:pPr>
            <w:del w:id="256" w:author="Author">
              <w:r w:rsidDel="004C2B8C">
                <w:rPr>
                  <w:sz w:val="20"/>
                  <w:szCs w:val="20"/>
                </w:rPr>
                <w:delText>REAL_TIME</w:delText>
              </w:r>
            </w:del>
            <w:ins w:id="257" w:author="Author">
              <w:r w:rsidR="004C2B8C">
                <w:rPr>
                  <w:sz w:val="20"/>
                  <w:szCs w:val="20"/>
                </w:rPr>
                <w:t>LM</w:t>
              </w:r>
            </w:ins>
          </w:p>
          <w:p w:rsidR="00314C0B" w:rsidDel="004C2B8C" w:rsidRDefault="00314C0B">
            <w:pPr>
              <w:pStyle w:val="Default"/>
              <w:numPr>
                <w:ilvl w:val="0"/>
                <w:numId w:val="15"/>
              </w:numPr>
              <w:rPr>
                <w:del w:id="258" w:author="Author"/>
                <w:sz w:val="20"/>
                <w:szCs w:val="20"/>
              </w:rPr>
            </w:pPr>
            <w:del w:id="259" w:author="Author">
              <w:r w:rsidDel="004C2B8C">
                <w:rPr>
                  <w:sz w:val="20"/>
                  <w:szCs w:val="20"/>
                </w:rPr>
                <w:delText>REAL_TIME_EG</w:delText>
              </w:r>
            </w:del>
          </w:p>
          <w:p w:rsidR="00314C0B" w:rsidRDefault="00314C0B">
            <w:pPr>
              <w:pStyle w:val="Default"/>
              <w:numPr>
                <w:ilvl w:val="0"/>
                <w:numId w:val="15"/>
              </w:numPr>
              <w:rPr>
                <w:sz w:val="20"/>
                <w:szCs w:val="20"/>
              </w:rPr>
            </w:pPr>
            <w:del w:id="260" w:author="Author">
              <w:r w:rsidDel="004C2B8C">
                <w:rPr>
                  <w:sz w:val="20"/>
                  <w:szCs w:val="20"/>
                </w:rPr>
                <w:delText>SEASONAL_PEAK</w:delText>
              </w:r>
            </w:del>
          </w:p>
          <w:p w:rsidR="00314C0B" w:rsidRDefault="00314C0B" w:rsidP="0097148E">
            <w:pPr>
              <w:pStyle w:val="Default"/>
              <w:rPr>
                <w:sz w:val="20"/>
                <w:szCs w:val="20"/>
              </w:rPr>
            </w:pPr>
            <w:r>
              <w:rPr>
                <w:sz w:val="20"/>
                <w:szCs w:val="20"/>
              </w:rPr>
              <w:t>Reading Block for an FCM Demand asset must specify this field for message consistency checking, and its value must match the asset’s real value in the Meter Reading application as of the operating day.</w:t>
            </w:r>
          </w:p>
          <w:p w:rsidR="00314C0B" w:rsidRDefault="00314C0B" w:rsidP="0097148E">
            <w:pPr>
              <w:pStyle w:val="Default"/>
              <w:rPr>
                <w:sz w:val="20"/>
                <w:szCs w:val="20"/>
              </w:rPr>
            </w:pPr>
          </w:p>
          <w:p w:rsidR="00314C0B" w:rsidRDefault="00314C0B" w:rsidP="0097148E">
            <w:pPr>
              <w:pStyle w:val="Default"/>
              <w:rPr>
                <w:sz w:val="20"/>
                <w:szCs w:val="20"/>
              </w:rPr>
            </w:pPr>
            <w:r>
              <w:rPr>
                <w:sz w:val="20"/>
                <w:szCs w:val="20"/>
              </w:rPr>
              <w:t xml:space="preserve">Reading Block for an Energy asset must not specify this field. </w:t>
            </w:r>
          </w:p>
        </w:tc>
      </w:tr>
      <w:tr w:rsidR="009839AC" w:rsidTr="0097148E">
        <w:trPr>
          <w:trHeight w:val="323"/>
        </w:trPr>
        <w:tc>
          <w:tcPr>
            <w:tcW w:w="0" w:type="auto"/>
          </w:tcPr>
          <w:p w:rsidR="00314C0B" w:rsidRDefault="00314C0B" w:rsidP="0097148E">
            <w:pPr>
              <w:pStyle w:val="Default"/>
              <w:rPr>
                <w:sz w:val="20"/>
                <w:szCs w:val="20"/>
              </w:rPr>
            </w:pPr>
            <w:r>
              <w:rPr>
                <w:sz w:val="20"/>
                <w:szCs w:val="20"/>
              </w:rPr>
              <w:t>No</w:t>
            </w:r>
          </w:p>
        </w:tc>
        <w:tc>
          <w:tcPr>
            <w:tcW w:w="0" w:type="auto"/>
          </w:tcPr>
          <w:p w:rsidR="00314C0B" w:rsidRDefault="00314C0B" w:rsidP="0097148E">
            <w:pPr>
              <w:pStyle w:val="Default"/>
              <w:rPr>
                <w:sz w:val="20"/>
                <w:szCs w:val="20"/>
              </w:rPr>
            </w:pPr>
            <w:r>
              <w:rPr>
                <w:sz w:val="20"/>
                <w:szCs w:val="20"/>
              </w:rPr>
              <w:t>M</w:t>
            </w:r>
            <w:r w:rsidRPr="00DE7083">
              <w:rPr>
                <w:sz w:val="20"/>
                <w:szCs w:val="20"/>
              </w:rPr>
              <w:t>eter</w:t>
            </w:r>
            <w:r>
              <w:rPr>
                <w:sz w:val="20"/>
                <w:szCs w:val="20"/>
              </w:rPr>
              <w:t xml:space="preserve"> R</w:t>
            </w:r>
            <w:r w:rsidRPr="00DE7083">
              <w:rPr>
                <w:sz w:val="20"/>
                <w:szCs w:val="20"/>
              </w:rPr>
              <w:t>eader</w:t>
            </w:r>
            <w:r>
              <w:rPr>
                <w:sz w:val="20"/>
                <w:szCs w:val="20"/>
              </w:rPr>
              <w:t xml:space="preserve"> ID</w:t>
            </w:r>
          </w:p>
        </w:tc>
        <w:tc>
          <w:tcPr>
            <w:tcW w:w="0" w:type="auto"/>
          </w:tcPr>
          <w:p w:rsidR="00314C0B" w:rsidRDefault="00314C0B" w:rsidP="0097148E">
            <w:pPr>
              <w:pStyle w:val="Default"/>
              <w:rPr>
                <w:sz w:val="20"/>
                <w:szCs w:val="20"/>
              </w:rPr>
            </w:pPr>
            <w:r>
              <w:rPr>
                <w:sz w:val="20"/>
                <w:szCs w:val="20"/>
              </w:rPr>
              <w:t>Number; 999999999</w:t>
            </w:r>
          </w:p>
        </w:tc>
        <w:tc>
          <w:tcPr>
            <w:tcW w:w="0" w:type="auto"/>
          </w:tcPr>
          <w:p w:rsidR="00314C0B" w:rsidRDefault="00314C0B" w:rsidP="0097148E">
            <w:pPr>
              <w:pStyle w:val="Default"/>
              <w:rPr>
                <w:sz w:val="20"/>
                <w:szCs w:val="20"/>
              </w:rPr>
            </w:pPr>
            <w:r>
              <w:rPr>
                <w:sz w:val="20"/>
                <w:szCs w:val="20"/>
              </w:rPr>
              <w:t xml:space="preserve">Must be Meter Reader’s </w:t>
            </w:r>
            <w:r w:rsidRPr="008F7C4D">
              <w:rPr>
                <w:sz w:val="20"/>
                <w:szCs w:val="20"/>
              </w:rPr>
              <w:t>unique numeric ID at ISO New England.</w:t>
            </w:r>
          </w:p>
        </w:tc>
      </w:tr>
      <w:tr w:rsidR="00C67103" w:rsidTr="0097148E">
        <w:trPr>
          <w:trHeight w:val="323"/>
        </w:trPr>
        <w:tc>
          <w:tcPr>
            <w:tcW w:w="0" w:type="auto"/>
          </w:tcPr>
          <w:p w:rsidR="00C67103" w:rsidRDefault="00C67103" w:rsidP="0097148E">
            <w:pPr>
              <w:pStyle w:val="Default"/>
              <w:rPr>
                <w:sz w:val="20"/>
                <w:szCs w:val="20"/>
              </w:rPr>
            </w:pPr>
            <w:r>
              <w:rPr>
                <w:sz w:val="20"/>
                <w:szCs w:val="20"/>
              </w:rPr>
              <w:t>No</w:t>
            </w:r>
          </w:p>
        </w:tc>
        <w:tc>
          <w:tcPr>
            <w:tcW w:w="0" w:type="auto"/>
          </w:tcPr>
          <w:p w:rsidR="00C67103" w:rsidRDefault="00C67103" w:rsidP="0097148E">
            <w:pPr>
              <w:pStyle w:val="Default"/>
              <w:rPr>
                <w:sz w:val="20"/>
                <w:szCs w:val="20"/>
              </w:rPr>
            </w:pPr>
            <w:r>
              <w:rPr>
                <w:sz w:val="20"/>
                <w:szCs w:val="20"/>
              </w:rPr>
              <w:t>Begin</w:t>
            </w:r>
          </w:p>
        </w:tc>
        <w:tc>
          <w:tcPr>
            <w:tcW w:w="0" w:type="auto"/>
          </w:tcPr>
          <w:p w:rsidR="00C67103" w:rsidRDefault="00C67103" w:rsidP="0097148E">
            <w:pPr>
              <w:pStyle w:val="Default"/>
              <w:rPr>
                <w:sz w:val="20"/>
                <w:szCs w:val="20"/>
              </w:rPr>
            </w:pPr>
            <w:r>
              <w:rPr>
                <w:sz w:val="20"/>
                <w:szCs w:val="20"/>
              </w:rPr>
              <w:t xml:space="preserve">Date/time; </w:t>
            </w:r>
            <w:r w:rsidRPr="00852F22">
              <w:rPr>
                <w:sz w:val="20"/>
                <w:szCs w:val="20"/>
              </w:rPr>
              <w:t>Internet date/time format with a time zone</w:t>
            </w:r>
          </w:p>
        </w:tc>
        <w:tc>
          <w:tcPr>
            <w:tcW w:w="0" w:type="auto"/>
          </w:tcPr>
          <w:p w:rsidR="00C67103" w:rsidRDefault="00C67103" w:rsidP="00C27B45">
            <w:pPr>
              <w:pStyle w:val="Default"/>
              <w:rPr>
                <w:sz w:val="20"/>
                <w:szCs w:val="20"/>
              </w:rPr>
            </w:pPr>
            <w:r>
              <w:rPr>
                <w:sz w:val="20"/>
                <w:szCs w:val="20"/>
              </w:rPr>
              <w:t xml:space="preserve">Date/time beginning the meter interval for an individual reading and its MW value(s).  For a Reading Block with Hourly </w:t>
            </w:r>
            <w:r w:rsidR="00C27B45">
              <w:rPr>
                <w:sz w:val="20"/>
                <w:szCs w:val="20"/>
              </w:rPr>
              <w:t>M</w:t>
            </w:r>
            <w:r>
              <w:rPr>
                <w:sz w:val="20"/>
                <w:szCs w:val="20"/>
              </w:rPr>
              <w:t>eter</w:t>
            </w:r>
            <w:r w:rsidR="00C27B45">
              <w:rPr>
                <w:sz w:val="20"/>
                <w:szCs w:val="20"/>
              </w:rPr>
              <w:t xml:space="preserve"> I</w:t>
            </w:r>
            <w:r>
              <w:rPr>
                <w:sz w:val="20"/>
                <w:szCs w:val="20"/>
              </w:rPr>
              <w:t>nterval</w:t>
            </w:r>
            <w:r w:rsidR="00C27B45">
              <w:rPr>
                <w:sz w:val="20"/>
                <w:szCs w:val="20"/>
              </w:rPr>
              <w:t xml:space="preserve"> T</w:t>
            </w:r>
            <w:r>
              <w:rPr>
                <w:sz w:val="20"/>
                <w:szCs w:val="20"/>
              </w:rPr>
              <w:t xml:space="preserve">ype, this is the date/time beginning a specific hour.  For a Reading Block with Five Minute </w:t>
            </w:r>
            <w:r w:rsidR="00C27B45">
              <w:rPr>
                <w:sz w:val="20"/>
                <w:szCs w:val="20"/>
              </w:rPr>
              <w:t>M</w:t>
            </w:r>
            <w:r>
              <w:rPr>
                <w:sz w:val="20"/>
                <w:szCs w:val="20"/>
              </w:rPr>
              <w:t>eter</w:t>
            </w:r>
            <w:r w:rsidR="00C27B45">
              <w:rPr>
                <w:sz w:val="20"/>
                <w:szCs w:val="20"/>
              </w:rPr>
              <w:t xml:space="preserve"> I</w:t>
            </w:r>
            <w:r>
              <w:rPr>
                <w:sz w:val="20"/>
                <w:szCs w:val="20"/>
              </w:rPr>
              <w:t>nterval</w:t>
            </w:r>
            <w:r w:rsidR="00C27B45">
              <w:rPr>
                <w:sz w:val="20"/>
                <w:szCs w:val="20"/>
              </w:rPr>
              <w:t xml:space="preserve"> T</w:t>
            </w:r>
            <w:r>
              <w:rPr>
                <w:sz w:val="20"/>
                <w:szCs w:val="20"/>
              </w:rPr>
              <w:t>ype, this is the date/time beginning a specific five minute interval.</w:t>
            </w:r>
          </w:p>
        </w:tc>
      </w:tr>
      <w:tr w:rsidR="009839AC" w:rsidTr="0097148E">
        <w:trPr>
          <w:trHeight w:val="323"/>
        </w:trPr>
        <w:tc>
          <w:tcPr>
            <w:tcW w:w="0" w:type="auto"/>
          </w:tcPr>
          <w:p w:rsidR="00314C0B" w:rsidRDefault="00314C0B" w:rsidP="0097148E">
            <w:pPr>
              <w:pStyle w:val="Default"/>
              <w:rPr>
                <w:sz w:val="20"/>
                <w:szCs w:val="20"/>
              </w:rPr>
            </w:pPr>
            <w:r>
              <w:rPr>
                <w:sz w:val="20"/>
                <w:szCs w:val="20"/>
              </w:rPr>
              <w:t>No</w:t>
            </w:r>
          </w:p>
        </w:tc>
        <w:tc>
          <w:tcPr>
            <w:tcW w:w="0" w:type="auto"/>
          </w:tcPr>
          <w:p w:rsidR="00314C0B" w:rsidRDefault="00314C0B" w:rsidP="0097148E">
            <w:pPr>
              <w:pStyle w:val="Default"/>
              <w:rPr>
                <w:sz w:val="20"/>
                <w:szCs w:val="20"/>
              </w:rPr>
            </w:pPr>
            <w:r>
              <w:rPr>
                <w:sz w:val="20"/>
                <w:szCs w:val="20"/>
              </w:rPr>
              <w:t>MW</w:t>
            </w:r>
          </w:p>
        </w:tc>
        <w:tc>
          <w:tcPr>
            <w:tcW w:w="0" w:type="auto"/>
          </w:tcPr>
          <w:p w:rsidR="00314C0B" w:rsidRDefault="00314C0B" w:rsidP="0097148E">
            <w:pPr>
              <w:pStyle w:val="Default"/>
              <w:rPr>
                <w:sz w:val="20"/>
                <w:szCs w:val="20"/>
              </w:rPr>
            </w:pPr>
            <w:r>
              <w:rPr>
                <w:sz w:val="20"/>
                <w:szCs w:val="20"/>
              </w:rPr>
              <w:t>Number; 9999999.999</w:t>
            </w:r>
          </w:p>
        </w:tc>
        <w:tc>
          <w:tcPr>
            <w:tcW w:w="0" w:type="auto"/>
          </w:tcPr>
          <w:p w:rsidR="00314C0B" w:rsidRDefault="00314C0B" w:rsidP="0097148E">
            <w:pPr>
              <w:pStyle w:val="Default"/>
              <w:rPr>
                <w:sz w:val="20"/>
                <w:szCs w:val="20"/>
              </w:rPr>
            </w:pPr>
            <w:r>
              <w:rPr>
                <w:sz w:val="20"/>
                <w:szCs w:val="20"/>
              </w:rPr>
              <w:t>Reading Block for an Energy asset must specify this field for each reading, containing the MW value.</w:t>
            </w:r>
          </w:p>
        </w:tc>
      </w:tr>
      <w:tr w:rsidR="009839AC" w:rsidTr="0097148E">
        <w:trPr>
          <w:trHeight w:val="323"/>
        </w:trPr>
        <w:tc>
          <w:tcPr>
            <w:tcW w:w="0" w:type="auto"/>
          </w:tcPr>
          <w:p w:rsidR="00314C0B" w:rsidRDefault="00314C0B" w:rsidP="0097148E">
            <w:pPr>
              <w:pStyle w:val="Default"/>
              <w:rPr>
                <w:sz w:val="20"/>
                <w:szCs w:val="20"/>
              </w:rPr>
            </w:pPr>
            <w:r>
              <w:rPr>
                <w:sz w:val="20"/>
                <w:szCs w:val="20"/>
              </w:rPr>
              <w:t>Yes</w:t>
            </w:r>
          </w:p>
        </w:tc>
        <w:tc>
          <w:tcPr>
            <w:tcW w:w="0" w:type="auto"/>
          </w:tcPr>
          <w:p w:rsidR="00314C0B" w:rsidRDefault="00314C0B" w:rsidP="0097148E">
            <w:pPr>
              <w:pStyle w:val="Default"/>
              <w:rPr>
                <w:sz w:val="20"/>
                <w:szCs w:val="20"/>
              </w:rPr>
            </w:pPr>
            <w:r>
              <w:rPr>
                <w:sz w:val="20"/>
                <w:szCs w:val="20"/>
              </w:rPr>
              <w:t>TFL MW</w:t>
            </w:r>
          </w:p>
        </w:tc>
        <w:tc>
          <w:tcPr>
            <w:tcW w:w="0" w:type="auto"/>
          </w:tcPr>
          <w:p w:rsidR="00314C0B" w:rsidRDefault="00314C0B" w:rsidP="0097148E">
            <w:pPr>
              <w:pStyle w:val="Default"/>
              <w:rPr>
                <w:sz w:val="20"/>
                <w:szCs w:val="20"/>
              </w:rPr>
            </w:pPr>
            <w:r>
              <w:rPr>
                <w:sz w:val="20"/>
                <w:szCs w:val="20"/>
              </w:rPr>
              <w:t>Number/blank/“null”; 9999999.999</w:t>
            </w:r>
          </w:p>
        </w:tc>
        <w:tc>
          <w:tcPr>
            <w:tcW w:w="0" w:type="auto"/>
          </w:tcPr>
          <w:p w:rsidR="00314C0B" w:rsidRDefault="00314C0B">
            <w:pPr>
              <w:pStyle w:val="Default"/>
              <w:rPr>
                <w:ins w:id="261" w:author="Author"/>
                <w:sz w:val="20"/>
                <w:szCs w:val="20"/>
              </w:rPr>
            </w:pPr>
            <w:r>
              <w:rPr>
                <w:sz w:val="20"/>
                <w:szCs w:val="20"/>
              </w:rPr>
              <w:t>Reading Block for an FCM Demand asset</w:t>
            </w:r>
            <w:ins w:id="262" w:author="Author">
              <w:r w:rsidR="00C5099B">
                <w:rPr>
                  <w:sz w:val="20"/>
                  <w:szCs w:val="20"/>
                </w:rPr>
                <w:t xml:space="preserve"> with DG FCM Demand Asset Sub Type</w:t>
              </w:r>
            </w:ins>
            <w:r>
              <w:rPr>
                <w:sz w:val="20"/>
                <w:szCs w:val="20"/>
              </w:rPr>
              <w:t xml:space="preserve"> </w:t>
            </w:r>
            <w:del w:id="263" w:author="Author">
              <w:r w:rsidRPr="00D377B6" w:rsidDel="00C5099B">
                <w:rPr>
                  <w:i/>
                  <w:sz w:val="20"/>
                  <w:szCs w:val="20"/>
                </w:rPr>
                <w:delText>may</w:delText>
              </w:r>
              <w:r w:rsidDel="00C5099B">
                <w:rPr>
                  <w:sz w:val="20"/>
                  <w:szCs w:val="20"/>
                </w:rPr>
                <w:delText xml:space="preserve"> </w:delText>
              </w:r>
            </w:del>
            <w:ins w:id="264" w:author="Author">
              <w:r w:rsidR="00C5099B">
                <w:rPr>
                  <w:sz w:val="20"/>
                  <w:szCs w:val="20"/>
                </w:rPr>
                <w:t xml:space="preserve">must </w:t>
              </w:r>
            </w:ins>
            <w:r>
              <w:rPr>
                <w:sz w:val="20"/>
                <w:szCs w:val="20"/>
              </w:rPr>
              <w:t xml:space="preserve">specify this field for each reading, containing the Hourly Total Facility Load MW value.  </w:t>
            </w:r>
            <w:del w:id="265" w:author="Author">
              <w:r w:rsidDel="007E5758">
                <w:rPr>
                  <w:sz w:val="20"/>
                  <w:szCs w:val="20"/>
                </w:rPr>
                <w:delText xml:space="preserve">An hour without this field is considered to be a reading with Hourly Total Facility Load undefined.  </w:delText>
              </w:r>
            </w:del>
            <w:r>
              <w:rPr>
                <w:sz w:val="20"/>
                <w:szCs w:val="20"/>
              </w:rPr>
              <w:t>A field with blank “” or the word “null”</w:t>
            </w:r>
            <w:del w:id="266" w:author="Author">
              <w:r w:rsidDel="007E5758">
                <w:rPr>
                  <w:sz w:val="20"/>
                  <w:szCs w:val="20"/>
                </w:rPr>
                <w:delText xml:space="preserve">, or a reading line with only the </w:delText>
              </w:r>
              <w:r w:rsidR="00BF2E29" w:rsidDel="007E5758">
                <w:rPr>
                  <w:sz w:val="20"/>
                  <w:szCs w:val="20"/>
                </w:rPr>
                <w:delText>Begin</w:delText>
              </w:r>
              <w:r w:rsidDel="007E5758">
                <w:rPr>
                  <w:sz w:val="20"/>
                  <w:szCs w:val="20"/>
                </w:rPr>
                <w:delText xml:space="preserve"> field,</w:delText>
              </w:r>
            </w:del>
            <w:r>
              <w:rPr>
                <w:sz w:val="20"/>
                <w:szCs w:val="20"/>
              </w:rPr>
              <w:t xml:space="preserve"> represents a reading with no value for this field.</w:t>
            </w:r>
          </w:p>
          <w:p w:rsidR="007E5758" w:rsidRDefault="007E5758" w:rsidP="007E5758">
            <w:pPr>
              <w:pStyle w:val="Default"/>
              <w:rPr>
                <w:ins w:id="267" w:author="Author"/>
                <w:sz w:val="20"/>
                <w:szCs w:val="20"/>
              </w:rPr>
            </w:pPr>
          </w:p>
          <w:p w:rsidR="007E5758" w:rsidRDefault="007E5758" w:rsidP="007E5758">
            <w:pPr>
              <w:pStyle w:val="Default"/>
              <w:rPr>
                <w:ins w:id="268" w:author="Author"/>
                <w:sz w:val="20"/>
                <w:szCs w:val="20"/>
              </w:rPr>
            </w:pPr>
            <w:ins w:id="269" w:author="Author">
              <w:r>
                <w:rPr>
                  <w:sz w:val="20"/>
                  <w:szCs w:val="20"/>
                </w:rPr>
                <w:t>Reading Block for an FCM Demand asset with other FCM Demand Asset Sub Type must not specify this field.</w:t>
              </w:r>
            </w:ins>
          </w:p>
          <w:p w:rsidR="007E5758" w:rsidRDefault="007E5758" w:rsidP="007E5758">
            <w:pPr>
              <w:pStyle w:val="Default"/>
              <w:rPr>
                <w:ins w:id="270" w:author="Author"/>
                <w:sz w:val="20"/>
                <w:szCs w:val="20"/>
              </w:rPr>
            </w:pPr>
          </w:p>
          <w:p w:rsidR="007E5758" w:rsidRDefault="007E5758">
            <w:pPr>
              <w:pStyle w:val="Default"/>
              <w:rPr>
                <w:sz w:val="20"/>
                <w:szCs w:val="20"/>
              </w:rPr>
            </w:pPr>
            <w:ins w:id="271" w:author="Author">
              <w:r>
                <w:rPr>
                  <w:sz w:val="20"/>
                  <w:szCs w:val="20"/>
                </w:rPr>
                <w:t>Reading Block for an Energy asset must not specify this field.</w:t>
              </w:r>
            </w:ins>
          </w:p>
        </w:tc>
      </w:tr>
      <w:tr w:rsidR="009839AC" w:rsidTr="0097148E">
        <w:trPr>
          <w:trHeight w:val="323"/>
        </w:trPr>
        <w:tc>
          <w:tcPr>
            <w:tcW w:w="0" w:type="auto"/>
          </w:tcPr>
          <w:p w:rsidR="00314C0B" w:rsidRDefault="00314C0B" w:rsidP="0097148E">
            <w:pPr>
              <w:pStyle w:val="Default"/>
              <w:rPr>
                <w:sz w:val="20"/>
                <w:szCs w:val="20"/>
              </w:rPr>
            </w:pPr>
            <w:del w:id="272" w:author="Author">
              <w:r w:rsidDel="000D05E7">
                <w:rPr>
                  <w:sz w:val="20"/>
                  <w:szCs w:val="20"/>
                </w:rPr>
                <w:lastRenderedPageBreak/>
                <w:delText>Yes</w:delText>
              </w:r>
            </w:del>
            <w:ins w:id="273" w:author="Author">
              <w:r w:rsidR="000D05E7">
                <w:rPr>
                  <w:sz w:val="20"/>
                  <w:szCs w:val="20"/>
                </w:rPr>
                <w:t>No</w:t>
              </w:r>
            </w:ins>
          </w:p>
        </w:tc>
        <w:tc>
          <w:tcPr>
            <w:tcW w:w="0" w:type="auto"/>
          </w:tcPr>
          <w:p w:rsidR="00314C0B" w:rsidRDefault="00314C0B" w:rsidP="0097148E">
            <w:pPr>
              <w:pStyle w:val="Default"/>
              <w:rPr>
                <w:sz w:val="20"/>
                <w:szCs w:val="20"/>
              </w:rPr>
            </w:pPr>
            <w:r>
              <w:rPr>
                <w:sz w:val="20"/>
                <w:szCs w:val="20"/>
              </w:rPr>
              <w:t>DGO MW</w:t>
            </w:r>
          </w:p>
        </w:tc>
        <w:tc>
          <w:tcPr>
            <w:tcW w:w="0" w:type="auto"/>
          </w:tcPr>
          <w:p w:rsidR="00314C0B" w:rsidRDefault="00314C0B">
            <w:pPr>
              <w:pStyle w:val="Default"/>
              <w:rPr>
                <w:sz w:val="20"/>
                <w:szCs w:val="20"/>
              </w:rPr>
            </w:pPr>
            <w:r>
              <w:rPr>
                <w:sz w:val="20"/>
                <w:szCs w:val="20"/>
              </w:rPr>
              <w:t>Number</w:t>
            </w:r>
            <w:del w:id="274" w:author="Author">
              <w:r w:rsidDel="000D05E7">
                <w:rPr>
                  <w:sz w:val="20"/>
                  <w:szCs w:val="20"/>
                </w:rPr>
                <w:delText>/blank/“null”</w:delText>
              </w:r>
            </w:del>
            <w:r>
              <w:rPr>
                <w:sz w:val="20"/>
                <w:szCs w:val="20"/>
              </w:rPr>
              <w:t>; 9999999.999</w:t>
            </w:r>
          </w:p>
        </w:tc>
        <w:tc>
          <w:tcPr>
            <w:tcW w:w="0" w:type="auto"/>
          </w:tcPr>
          <w:p w:rsidR="00314C0B" w:rsidRDefault="00314C0B" w:rsidP="0097148E">
            <w:pPr>
              <w:pStyle w:val="Default"/>
              <w:rPr>
                <w:sz w:val="20"/>
                <w:szCs w:val="20"/>
              </w:rPr>
            </w:pPr>
            <w:r>
              <w:rPr>
                <w:sz w:val="20"/>
                <w:szCs w:val="20"/>
              </w:rPr>
              <w:t xml:space="preserve">Reading Block for an FCM Demand asset with </w:t>
            </w:r>
            <w:ins w:id="275" w:author="Author">
              <w:r w:rsidR="00C70735">
                <w:rPr>
                  <w:sz w:val="20"/>
                  <w:szCs w:val="20"/>
                </w:rPr>
                <w:t>DG FCM Demand Asset Sub Type</w:t>
              </w:r>
            </w:ins>
            <w:del w:id="276" w:author="Author">
              <w:r w:rsidDel="00C70735">
                <w:rPr>
                  <w:sz w:val="20"/>
                  <w:szCs w:val="20"/>
                </w:rPr>
                <w:delText xml:space="preserve">ON_PEAK / SEASONAL_PEAK </w:delText>
              </w:r>
              <w:r w:rsidRPr="00184086" w:rsidDel="00C70735">
                <w:rPr>
                  <w:sz w:val="20"/>
                  <w:szCs w:val="20"/>
                </w:rPr>
                <w:delText>fcm_demand_asset_sub_type</w:delText>
              </w:r>
            </w:del>
            <w:r w:rsidRPr="00D377B6">
              <w:rPr>
                <w:i/>
                <w:sz w:val="20"/>
                <w:szCs w:val="20"/>
              </w:rPr>
              <w:t xml:space="preserve"> </w:t>
            </w:r>
            <w:del w:id="277" w:author="Author">
              <w:r w:rsidRPr="00D377B6" w:rsidDel="00C126E0">
                <w:rPr>
                  <w:i/>
                  <w:sz w:val="20"/>
                  <w:szCs w:val="20"/>
                </w:rPr>
                <w:delText>may</w:delText>
              </w:r>
              <w:r w:rsidDel="00C126E0">
                <w:rPr>
                  <w:sz w:val="20"/>
                  <w:szCs w:val="20"/>
                </w:rPr>
                <w:delText xml:space="preserve"> </w:delText>
              </w:r>
            </w:del>
            <w:ins w:id="278" w:author="Author">
              <w:r w:rsidR="00C126E0">
                <w:rPr>
                  <w:sz w:val="20"/>
                  <w:szCs w:val="20"/>
                </w:rPr>
                <w:t xml:space="preserve">must </w:t>
              </w:r>
            </w:ins>
            <w:r>
              <w:rPr>
                <w:sz w:val="20"/>
                <w:szCs w:val="20"/>
              </w:rPr>
              <w:t>specify this field for each reading, containing the Hourly DG Output MW value.</w:t>
            </w:r>
            <w:del w:id="279" w:author="Author">
              <w:r w:rsidDel="001C2EF4">
                <w:rPr>
                  <w:sz w:val="20"/>
                  <w:szCs w:val="20"/>
                </w:rPr>
                <w:delText xml:space="preserve">  An hour without this field is considered to be a reading with Hourly DG Output undefined.  A field with blank “” or the word “null”, or a reading line with only the </w:delText>
              </w:r>
              <w:r w:rsidR="00BF2E29" w:rsidDel="001C2EF4">
                <w:rPr>
                  <w:sz w:val="20"/>
                  <w:szCs w:val="20"/>
                </w:rPr>
                <w:delText>Begin</w:delText>
              </w:r>
              <w:r w:rsidDel="001C2EF4">
                <w:rPr>
                  <w:sz w:val="20"/>
                  <w:szCs w:val="20"/>
                </w:rPr>
                <w:delText xml:space="preserve"> and TFL MW fields, represents a reading with no value for this field.</w:delText>
              </w:r>
            </w:del>
          </w:p>
          <w:p w:rsidR="00314C0B" w:rsidRDefault="00314C0B" w:rsidP="0097148E">
            <w:pPr>
              <w:pStyle w:val="Default"/>
              <w:rPr>
                <w:sz w:val="20"/>
                <w:szCs w:val="20"/>
              </w:rPr>
            </w:pPr>
            <w:r>
              <w:rPr>
                <w:sz w:val="20"/>
                <w:szCs w:val="20"/>
              </w:rPr>
              <w:t xml:space="preserve"> </w:t>
            </w:r>
          </w:p>
          <w:p w:rsidR="00314C0B" w:rsidRDefault="00314C0B" w:rsidP="0097148E">
            <w:pPr>
              <w:pStyle w:val="Default"/>
              <w:rPr>
                <w:sz w:val="20"/>
                <w:szCs w:val="20"/>
              </w:rPr>
            </w:pPr>
            <w:r>
              <w:rPr>
                <w:sz w:val="20"/>
                <w:szCs w:val="20"/>
              </w:rPr>
              <w:t>Reading Block for an FCM Demand asset with other FCM Demand Asset Sub Type must not specify this field.</w:t>
            </w:r>
          </w:p>
          <w:p w:rsidR="00314C0B" w:rsidRDefault="00314C0B" w:rsidP="0097148E">
            <w:pPr>
              <w:pStyle w:val="Default"/>
              <w:rPr>
                <w:sz w:val="20"/>
                <w:szCs w:val="20"/>
              </w:rPr>
            </w:pPr>
          </w:p>
          <w:p w:rsidR="00314C0B" w:rsidRDefault="00314C0B" w:rsidP="0097148E">
            <w:pPr>
              <w:pStyle w:val="Default"/>
              <w:rPr>
                <w:sz w:val="20"/>
                <w:szCs w:val="20"/>
              </w:rPr>
            </w:pPr>
            <w:r>
              <w:rPr>
                <w:sz w:val="20"/>
                <w:szCs w:val="20"/>
              </w:rPr>
              <w:t>Reading Block for an Energy asset must not specify this field.</w:t>
            </w:r>
          </w:p>
        </w:tc>
      </w:tr>
      <w:tr w:rsidR="00AA1722" w:rsidTr="0097148E">
        <w:trPr>
          <w:trHeight w:val="323"/>
          <w:ins w:id="280" w:author="Author"/>
        </w:trPr>
        <w:tc>
          <w:tcPr>
            <w:tcW w:w="0" w:type="auto"/>
          </w:tcPr>
          <w:p w:rsidR="00AA1722" w:rsidDel="000D05E7" w:rsidRDefault="00AA1722" w:rsidP="0097148E">
            <w:pPr>
              <w:pStyle w:val="Default"/>
              <w:rPr>
                <w:ins w:id="281" w:author="Author"/>
                <w:sz w:val="20"/>
                <w:szCs w:val="20"/>
              </w:rPr>
            </w:pPr>
            <w:ins w:id="282" w:author="Author">
              <w:r>
                <w:rPr>
                  <w:sz w:val="20"/>
                  <w:szCs w:val="20"/>
                </w:rPr>
                <w:t>No</w:t>
              </w:r>
            </w:ins>
          </w:p>
        </w:tc>
        <w:tc>
          <w:tcPr>
            <w:tcW w:w="0" w:type="auto"/>
          </w:tcPr>
          <w:p w:rsidR="00AA1722" w:rsidRDefault="00AA1722" w:rsidP="0097148E">
            <w:pPr>
              <w:pStyle w:val="Default"/>
              <w:rPr>
                <w:ins w:id="283" w:author="Author"/>
                <w:sz w:val="20"/>
                <w:szCs w:val="20"/>
              </w:rPr>
            </w:pPr>
            <w:ins w:id="284" w:author="Author">
              <w:r>
                <w:rPr>
                  <w:sz w:val="20"/>
                  <w:szCs w:val="20"/>
                </w:rPr>
                <w:t>LR MW</w:t>
              </w:r>
            </w:ins>
          </w:p>
        </w:tc>
        <w:tc>
          <w:tcPr>
            <w:tcW w:w="0" w:type="auto"/>
          </w:tcPr>
          <w:p w:rsidR="00AA1722" w:rsidRDefault="00AA1722" w:rsidP="000D05E7">
            <w:pPr>
              <w:pStyle w:val="Default"/>
              <w:rPr>
                <w:ins w:id="285" w:author="Author"/>
                <w:sz w:val="20"/>
                <w:szCs w:val="20"/>
              </w:rPr>
            </w:pPr>
            <w:ins w:id="286" w:author="Author">
              <w:r>
                <w:rPr>
                  <w:sz w:val="20"/>
                  <w:szCs w:val="20"/>
                </w:rPr>
                <w:t>Number; 9999999.999</w:t>
              </w:r>
            </w:ins>
          </w:p>
        </w:tc>
        <w:tc>
          <w:tcPr>
            <w:tcW w:w="0" w:type="auto"/>
          </w:tcPr>
          <w:p w:rsidR="00AA1722" w:rsidRDefault="00AA1722" w:rsidP="00EE6BA8">
            <w:pPr>
              <w:pStyle w:val="Default"/>
              <w:rPr>
                <w:ins w:id="287" w:author="Author"/>
                <w:sz w:val="20"/>
                <w:szCs w:val="20"/>
              </w:rPr>
            </w:pPr>
            <w:ins w:id="288" w:author="Author">
              <w:r>
                <w:rPr>
                  <w:sz w:val="20"/>
                  <w:szCs w:val="20"/>
                </w:rPr>
                <w:t>Reading Block for an FCM Demand asset with LM FCM Demand Asset Sub Type</w:t>
              </w:r>
              <w:r w:rsidRPr="00D377B6">
                <w:rPr>
                  <w:i/>
                  <w:sz w:val="20"/>
                  <w:szCs w:val="20"/>
                </w:rPr>
                <w:t xml:space="preserve"> </w:t>
              </w:r>
              <w:r w:rsidRPr="00EE6BA8">
                <w:rPr>
                  <w:sz w:val="20"/>
                  <w:szCs w:val="20"/>
                </w:rPr>
                <w:t>must</w:t>
              </w:r>
              <w:r>
                <w:rPr>
                  <w:sz w:val="20"/>
                  <w:szCs w:val="20"/>
                </w:rPr>
                <w:t xml:space="preserve"> specify this field for each reading, containing the Hourly Load Reduction MW value.  </w:t>
              </w:r>
            </w:ins>
          </w:p>
          <w:p w:rsidR="00AA1722" w:rsidRDefault="00AA1722" w:rsidP="00EE6BA8">
            <w:pPr>
              <w:pStyle w:val="Default"/>
              <w:rPr>
                <w:ins w:id="289" w:author="Author"/>
                <w:sz w:val="20"/>
                <w:szCs w:val="20"/>
              </w:rPr>
            </w:pPr>
            <w:ins w:id="290" w:author="Author">
              <w:r>
                <w:rPr>
                  <w:sz w:val="20"/>
                  <w:szCs w:val="20"/>
                </w:rPr>
                <w:t xml:space="preserve"> </w:t>
              </w:r>
            </w:ins>
          </w:p>
          <w:p w:rsidR="00AA1722" w:rsidRDefault="00AA1722" w:rsidP="00EE6BA8">
            <w:pPr>
              <w:pStyle w:val="Default"/>
              <w:rPr>
                <w:ins w:id="291" w:author="Author"/>
                <w:sz w:val="20"/>
                <w:szCs w:val="20"/>
              </w:rPr>
            </w:pPr>
            <w:ins w:id="292" w:author="Author">
              <w:r>
                <w:rPr>
                  <w:sz w:val="20"/>
                  <w:szCs w:val="20"/>
                </w:rPr>
                <w:t>Reading Block for an FCM Demand asset with other FCM Demand Asset Sub Type must not specify this field.</w:t>
              </w:r>
            </w:ins>
          </w:p>
          <w:p w:rsidR="00AA1722" w:rsidRDefault="00AA1722" w:rsidP="00EE6BA8">
            <w:pPr>
              <w:pStyle w:val="Default"/>
              <w:rPr>
                <w:ins w:id="293" w:author="Author"/>
                <w:sz w:val="20"/>
                <w:szCs w:val="20"/>
              </w:rPr>
            </w:pPr>
          </w:p>
          <w:p w:rsidR="00AA1722" w:rsidRDefault="00AA1722" w:rsidP="0097148E">
            <w:pPr>
              <w:pStyle w:val="Default"/>
              <w:rPr>
                <w:ins w:id="294" w:author="Author"/>
                <w:sz w:val="20"/>
                <w:szCs w:val="20"/>
              </w:rPr>
            </w:pPr>
            <w:ins w:id="295" w:author="Author">
              <w:r>
                <w:rPr>
                  <w:sz w:val="20"/>
                  <w:szCs w:val="20"/>
                </w:rPr>
                <w:t>Reading Block for an Energy asset must not specify this field.</w:t>
              </w:r>
            </w:ins>
          </w:p>
        </w:tc>
      </w:tr>
    </w:tbl>
    <w:p w:rsidR="00314C0B" w:rsidRDefault="00314C0B" w:rsidP="00314C0B"/>
    <w:p w:rsidR="008D1DCB" w:rsidRDefault="006226D6" w:rsidP="00991C68">
      <w:pPr>
        <w:pStyle w:val="Style2"/>
      </w:pPr>
      <w:bookmarkStart w:id="296" w:name="_Ref410207394"/>
      <w:bookmarkStart w:id="297" w:name="_Toc452683928"/>
      <w:r>
        <w:t>Additional Value Restrictions</w:t>
      </w:r>
      <w:bookmarkEnd w:id="296"/>
      <w:bookmarkEnd w:id="297"/>
    </w:p>
    <w:tbl>
      <w:tblPr>
        <w:tblpPr w:leftFromText="180" w:rightFromText="180" w:vertAnchor="text" w:horzAnchor="margin" w:tblpY="168"/>
        <w:tblW w:w="0" w:type="auto"/>
        <w:tblCellMar>
          <w:left w:w="0" w:type="dxa"/>
          <w:right w:w="0" w:type="dxa"/>
        </w:tblCellMar>
        <w:tblLook w:val="04A0" w:firstRow="1" w:lastRow="0" w:firstColumn="1" w:lastColumn="0" w:noHBand="0" w:noVBand="1"/>
      </w:tblPr>
      <w:tblGrid>
        <w:gridCol w:w="2181"/>
        <w:gridCol w:w="1353"/>
        <w:gridCol w:w="5616"/>
      </w:tblGrid>
      <w:tr w:rsidR="008C4ABF" w:rsidRPr="006226D6" w:rsidTr="00A374ED">
        <w:trPr>
          <w:cantSplit/>
          <w:trHeight w:val="354"/>
          <w:tblHeader/>
        </w:trPr>
        <w:tc>
          <w:tcPr>
            <w:tcW w:w="0" w:type="auto"/>
            <w:tcBorders>
              <w:top w:val="single" w:sz="8" w:space="0" w:color="0082CF"/>
              <w:left w:val="single" w:sz="8" w:space="0" w:color="0082CF"/>
              <w:bottom w:val="single" w:sz="8" w:space="0" w:color="0082CF"/>
              <w:right w:val="single" w:sz="8" w:space="0" w:color="0082CF"/>
            </w:tcBorders>
            <w:shd w:val="clear" w:color="auto" w:fill="auto"/>
            <w:tcMar>
              <w:top w:w="14" w:type="dxa"/>
              <w:left w:w="75" w:type="dxa"/>
              <w:bottom w:w="0" w:type="dxa"/>
              <w:right w:w="75" w:type="dxa"/>
            </w:tcMar>
            <w:hideMark/>
          </w:tcPr>
          <w:p w:rsidR="008C4ABF" w:rsidRPr="004E38E9" w:rsidRDefault="008C4ABF" w:rsidP="00703734">
            <w:pPr>
              <w:rPr>
                <w:rFonts w:ascii="Arial" w:hAnsi="Arial" w:cs="Arial"/>
                <w:sz w:val="20"/>
              </w:rPr>
            </w:pPr>
            <w:r>
              <w:rPr>
                <w:rFonts w:ascii="Arial" w:hAnsi="Arial" w:cs="Arial"/>
                <w:sz w:val="20"/>
                <w:lang w:val="en-AU"/>
              </w:rPr>
              <w:t xml:space="preserve">XML Element </w:t>
            </w:r>
            <w:r w:rsidRPr="004E38E9">
              <w:rPr>
                <w:rFonts w:ascii="Arial" w:hAnsi="Arial" w:cs="Arial"/>
                <w:sz w:val="20"/>
                <w:lang w:val="en-AU"/>
              </w:rPr>
              <w:t>Field</w:t>
            </w:r>
            <w:r w:rsidRPr="004E38E9">
              <w:rPr>
                <w:rFonts w:ascii="Arial" w:hAnsi="Arial" w:cs="Arial"/>
                <w:b/>
                <w:bCs/>
                <w:sz w:val="20"/>
              </w:rPr>
              <w:t xml:space="preserve"> </w:t>
            </w:r>
          </w:p>
        </w:tc>
        <w:tc>
          <w:tcPr>
            <w:tcW w:w="0" w:type="auto"/>
            <w:tcBorders>
              <w:top w:val="single" w:sz="8" w:space="0" w:color="0082CF"/>
              <w:left w:val="single" w:sz="8" w:space="0" w:color="0082CF"/>
              <w:bottom w:val="single" w:sz="8" w:space="0" w:color="0082CF"/>
              <w:right w:val="single" w:sz="8" w:space="0" w:color="0082CF"/>
            </w:tcBorders>
          </w:tcPr>
          <w:p w:rsidR="008C4ABF" w:rsidRPr="004E38E9" w:rsidRDefault="008C4ABF" w:rsidP="00703734">
            <w:pPr>
              <w:rPr>
                <w:rFonts w:ascii="Arial" w:hAnsi="Arial" w:cs="Arial"/>
                <w:sz w:val="20"/>
                <w:lang w:val="en-AU"/>
              </w:rPr>
            </w:pPr>
            <w:r>
              <w:rPr>
                <w:rFonts w:ascii="Arial" w:hAnsi="Arial" w:cs="Arial"/>
                <w:sz w:val="20"/>
                <w:lang w:val="en-AU"/>
              </w:rPr>
              <w:t>CSV field</w:t>
            </w:r>
          </w:p>
        </w:tc>
        <w:tc>
          <w:tcPr>
            <w:tcW w:w="0" w:type="auto"/>
            <w:tcBorders>
              <w:top w:val="single" w:sz="8" w:space="0" w:color="0082CF"/>
              <w:left w:val="single" w:sz="8" w:space="0" w:color="0082CF"/>
              <w:bottom w:val="single" w:sz="8" w:space="0" w:color="0082CF"/>
              <w:right w:val="single" w:sz="8" w:space="0" w:color="0082CF"/>
            </w:tcBorders>
            <w:shd w:val="clear" w:color="auto" w:fill="auto"/>
            <w:tcMar>
              <w:top w:w="14" w:type="dxa"/>
              <w:left w:w="75" w:type="dxa"/>
              <w:bottom w:w="0" w:type="dxa"/>
              <w:right w:w="75" w:type="dxa"/>
            </w:tcMar>
            <w:hideMark/>
          </w:tcPr>
          <w:p w:rsidR="008C4ABF" w:rsidRPr="004E38E9" w:rsidRDefault="008C4ABF" w:rsidP="00703734">
            <w:pPr>
              <w:rPr>
                <w:rFonts w:ascii="Arial" w:hAnsi="Arial" w:cs="Arial"/>
                <w:sz w:val="20"/>
              </w:rPr>
            </w:pPr>
            <w:r w:rsidRPr="004E38E9">
              <w:rPr>
                <w:rFonts w:ascii="Arial" w:hAnsi="Arial" w:cs="Arial"/>
                <w:sz w:val="20"/>
                <w:lang w:val="en-AU"/>
              </w:rPr>
              <w:t>Rules</w:t>
            </w:r>
            <w:r w:rsidRPr="004E38E9">
              <w:rPr>
                <w:rFonts w:ascii="Arial" w:hAnsi="Arial" w:cs="Arial"/>
                <w:b/>
                <w:bCs/>
                <w:sz w:val="20"/>
              </w:rPr>
              <w:t xml:space="preserve"> </w:t>
            </w:r>
          </w:p>
        </w:tc>
      </w:tr>
      <w:tr w:rsidR="008C4ABF" w:rsidRPr="006226D6" w:rsidTr="00A374ED">
        <w:trPr>
          <w:cantSplit/>
          <w:trHeight w:val="480"/>
        </w:trPr>
        <w:tc>
          <w:tcPr>
            <w:tcW w:w="0" w:type="auto"/>
            <w:tcBorders>
              <w:top w:val="single" w:sz="8" w:space="0" w:color="0082CF"/>
              <w:left w:val="single" w:sz="8" w:space="0" w:color="0082CF"/>
              <w:bottom w:val="single" w:sz="8" w:space="0" w:color="0082CF"/>
              <w:right w:val="single" w:sz="8" w:space="0" w:color="0082CF"/>
            </w:tcBorders>
            <w:shd w:val="clear" w:color="auto" w:fill="auto"/>
            <w:tcMar>
              <w:top w:w="14" w:type="dxa"/>
              <w:left w:w="75" w:type="dxa"/>
              <w:bottom w:w="0" w:type="dxa"/>
              <w:right w:w="75" w:type="dxa"/>
            </w:tcMar>
            <w:hideMark/>
          </w:tcPr>
          <w:p w:rsidR="008C4ABF" w:rsidRPr="004E38E9" w:rsidRDefault="008C4ABF" w:rsidP="008C4ABF">
            <w:pPr>
              <w:rPr>
                <w:rFonts w:ascii="Arial" w:hAnsi="Arial" w:cs="Arial"/>
                <w:sz w:val="20"/>
              </w:rPr>
            </w:pPr>
            <w:r>
              <w:rPr>
                <w:rFonts w:ascii="Arial" w:hAnsi="Arial" w:cs="Arial"/>
                <w:sz w:val="20"/>
              </w:rPr>
              <w:t xml:space="preserve">asset_id and reading_block_begin </w:t>
            </w:r>
          </w:p>
        </w:tc>
        <w:tc>
          <w:tcPr>
            <w:tcW w:w="0" w:type="auto"/>
            <w:tcBorders>
              <w:top w:val="single" w:sz="8" w:space="0" w:color="0082CF"/>
              <w:left w:val="single" w:sz="8" w:space="0" w:color="0082CF"/>
              <w:bottom w:val="single" w:sz="8" w:space="0" w:color="0082CF"/>
              <w:right w:val="single" w:sz="8" w:space="0" w:color="0082CF"/>
            </w:tcBorders>
          </w:tcPr>
          <w:p w:rsidR="008C4ABF" w:rsidRDefault="00270FCF" w:rsidP="007C768D">
            <w:pPr>
              <w:rPr>
                <w:rFonts w:ascii="Arial" w:hAnsi="Arial" w:cs="Arial"/>
                <w:sz w:val="20"/>
              </w:rPr>
            </w:pPr>
            <w:r>
              <w:rPr>
                <w:rFonts w:ascii="Arial" w:hAnsi="Arial" w:cs="Arial"/>
                <w:sz w:val="20"/>
              </w:rPr>
              <w:t xml:space="preserve">SHS CSV fields </w:t>
            </w:r>
            <w:r w:rsidR="008C4ABF">
              <w:rPr>
                <w:rFonts w:ascii="Arial" w:hAnsi="Arial" w:cs="Arial"/>
                <w:sz w:val="20"/>
              </w:rPr>
              <w:t>Asset ID and Reading Block Begin</w:t>
            </w:r>
          </w:p>
        </w:tc>
        <w:tc>
          <w:tcPr>
            <w:tcW w:w="0" w:type="auto"/>
            <w:tcBorders>
              <w:top w:val="single" w:sz="8" w:space="0" w:color="0082CF"/>
              <w:left w:val="single" w:sz="8" w:space="0" w:color="0082CF"/>
              <w:bottom w:val="single" w:sz="8" w:space="0" w:color="0082CF"/>
              <w:right w:val="single" w:sz="8" w:space="0" w:color="0082CF"/>
            </w:tcBorders>
            <w:shd w:val="clear" w:color="auto" w:fill="auto"/>
            <w:tcMar>
              <w:top w:w="14" w:type="dxa"/>
              <w:left w:w="75" w:type="dxa"/>
              <w:bottom w:w="0" w:type="dxa"/>
              <w:right w:w="75" w:type="dxa"/>
            </w:tcMar>
            <w:hideMark/>
          </w:tcPr>
          <w:p w:rsidR="008C4ABF" w:rsidRDefault="008C4ABF" w:rsidP="007C768D">
            <w:pPr>
              <w:rPr>
                <w:rFonts w:ascii="Arial" w:hAnsi="Arial" w:cs="Arial"/>
                <w:sz w:val="20"/>
              </w:rPr>
            </w:pPr>
            <w:r>
              <w:rPr>
                <w:rFonts w:ascii="Arial" w:hAnsi="Arial" w:cs="Arial"/>
                <w:sz w:val="20"/>
              </w:rPr>
              <w:t xml:space="preserve">Each Reading Block within the request message body must have a unique asset_id and reading_block_begin.  </w:t>
            </w:r>
          </w:p>
          <w:p w:rsidR="008C4ABF" w:rsidRDefault="008C4ABF" w:rsidP="007C768D">
            <w:pPr>
              <w:rPr>
                <w:rFonts w:ascii="Arial" w:hAnsi="Arial" w:cs="Arial"/>
                <w:sz w:val="20"/>
              </w:rPr>
            </w:pPr>
          </w:p>
          <w:p w:rsidR="008C4ABF" w:rsidRDefault="008C4ABF" w:rsidP="007C768D">
            <w:pPr>
              <w:rPr>
                <w:rFonts w:ascii="Arial" w:hAnsi="Arial" w:cs="Arial"/>
                <w:sz w:val="20"/>
              </w:rPr>
            </w:pPr>
            <w:r>
              <w:rPr>
                <w:rFonts w:ascii="Arial" w:hAnsi="Arial" w:cs="Arial"/>
                <w:sz w:val="20"/>
              </w:rPr>
              <w:t xml:space="preserve">reading_block_begin date/time must be the beginning of an ISO New England operating day, e.g. date/time </w:t>
            </w:r>
            <w:r w:rsidRPr="007C768D">
              <w:rPr>
                <w:rFonts w:ascii="Arial" w:hAnsi="Arial" w:cs="Arial"/>
                <w:sz w:val="20"/>
              </w:rPr>
              <w:t>2015-10-20T04:00:00Z</w:t>
            </w:r>
            <w:r>
              <w:rPr>
                <w:rFonts w:ascii="Arial" w:hAnsi="Arial" w:cs="Arial"/>
                <w:sz w:val="20"/>
              </w:rPr>
              <w:t xml:space="preserve"> for October 20 2015.</w:t>
            </w:r>
          </w:p>
          <w:p w:rsidR="008C4ABF" w:rsidRDefault="008C4ABF" w:rsidP="007C768D">
            <w:pPr>
              <w:rPr>
                <w:rFonts w:ascii="Arial" w:hAnsi="Arial" w:cs="Arial"/>
                <w:sz w:val="20"/>
              </w:rPr>
            </w:pPr>
          </w:p>
          <w:p w:rsidR="008C4ABF" w:rsidRPr="004E38E9" w:rsidRDefault="008C4ABF" w:rsidP="004E16AD">
            <w:pPr>
              <w:rPr>
                <w:rFonts w:ascii="Arial" w:hAnsi="Arial" w:cs="Arial"/>
                <w:sz w:val="20"/>
              </w:rPr>
            </w:pPr>
            <w:r>
              <w:rPr>
                <w:rFonts w:ascii="Arial" w:hAnsi="Arial" w:cs="Arial"/>
                <w:sz w:val="20"/>
              </w:rPr>
              <w:t>asset_id must be the ID number of some asset that is active as of the operating day and has the Meter Reader as its asset meter reader as of the operating day.</w:t>
            </w:r>
          </w:p>
        </w:tc>
      </w:tr>
      <w:tr w:rsidR="008C4ABF" w:rsidRPr="006226D6" w:rsidTr="00A374ED">
        <w:trPr>
          <w:cantSplit/>
          <w:trHeight w:val="405"/>
        </w:trPr>
        <w:tc>
          <w:tcPr>
            <w:tcW w:w="0" w:type="auto"/>
            <w:tcBorders>
              <w:top w:val="single" w:sz="8" w:space="0" w:color="0082CF"/>
              <w:left w:val="single" w:sz="8" w:space="0" w:color="0082CF"/>
              <w:bottom w:val="single" w:sz="8" w:space="0" w:color="0082CF"/>
              <w:right w:val="single" w:sz="8" w:space="0" w:color="0082CF"/>
            </w:tcBorders>
            <w:shd w:val="clear" w:color="auto" w:fill="auto"/>
            <w:tcMar>
              <w:top w:w="14" w:type="dxa"/>
              <w:left w:w="75" w:type="dxa"/>
              <w:bottom w:w="0" w:type="dxa"/>
              <w:right w:w="75" w:type="dxa"/>
            </w:tcMar>
            <w:hideMark/>
          </w:tcPr>
          <w:p w:rsidR="008C4ABF" w:rsidRPr="004E38E9" w:rsidRDefault="008C4ABF" w:rsidP="008C4ABF">
            <w:pPr>
              <w:rPr>
                <w:rFonts w:ascii="Arial" w:hAnsi="Arial" w:cs="Arial"/>
                <w:sz w:val="20"/>
              </w:rPr>
            </w:pPr>
            <w:r>
              <w:rPr>
                <w:rFonts w:ascii="Arial" w:hAnsi="Arial" w:cs="Arial"/>
                <w:sz w:val="20"/>
              </w:rPr>
              <w:lastRenderedPageBreak/>
              <w:t xml:space="preserve">begin </w:t>
            </w:r>
          </w:p>
        </w:tc>
        <w:tc>
          <w:tcPr>
            <w:tcW w:w="0" w:type="auto"/>
            <w:tcBorders>
              <w:top w:val="single" w:sz="8" w:space="0" w:color="0082CF"/>
              <w:left w:val="single" w:sz="8" w:space="0" w:color="0082CF"/>
              <w:bottom w:val="single" w:sz="8" w:space="0" w:color="0082CF"/>
              <w:right w:val="single" w:sz="8" w:space="0" w:color="0082CF"/>
            </w:tcBorders>
          </w:tcPr>
          <w:p w:rsidR="008C4ABF" w:rsidRDefault="00270FCF" w:rsidP="007C768D">
            <w:pPr>
              <w:rPr>
                <w:rFonts w:ascii="Arial" w:hAnsi="Arial" w:cs="Arial"/>
                <w:sz w:val="20"/>
              </w:rPr>
            </w:pPr>
            <w:r>
              <w:rPr>
                <w:rFonts w:ascii="Arial" w:hAnsi="Arial" w:cs="Arial"/>
                <w:sz w:val="20"/>
              </w:rPr>
              <w:t xml:space="preserve">SHS CSV field </w:t>
            </w:r>
            <w:r w:rsidR="008C4ABF">
              <w:rPr>
                <w:rFonts w:ascii="Arial" w:hAnsi="Arial" w:cs="Arial"/>
                <w:sz w:val="20"/>
              </w:rPr>
              <w:t>Begin</w:t>
            </w:r>
          </w:p>
        </w:tc>
        <w:tc>
          <w:tcPr>
            <w:tcW w:w="0" w:type="auto"/>
            <w:tcBorders>
              <w:top w:val="single" w:sz="8" w:space="0" w:color="0082CF"/>
              <w:left w:val="single" w:sz="8" w:space="0" w:color="0082CF"/>
              <w:bottom w:val="single" w:sz="8" w:space="0" w:color="0082CF"/>
              <w:right w:val="single" w:sz="8" w:space="0" w:color="0082CF"/>
            </w:tcBorders>
            <w:shd w:val="clear" w:color="auto" w:fill="auto"/>
            <w:tcMar>
              <w:top w:w="14" w:type="dxa"/>
              <w:left w:w="75" w:type="dxa"/>
              <w:bottom w:w="0" w:type="dxa"/>
              <w:right w:w="75" w:type="dxa"/>
            </w:tcMar>
            <w:hideMark/>
          </w:tcPr>
          <w:p w:rsidR="008C4ABF" w:rsidRDefault="008C4ABF" w:rsidP="007C768D">
            <w:pPr>
              <w:rPr>
                <w:rFonts w:ascii="Arial" w:hAnsi="Arial" w:cs="Arial"/>
                <w:sz w:val="20"/>
              </w:rPr>
            </w:pPr>
            <w:r>
              <w:rPr>
                <w:rFonts w:ascii="Arial" w:hAnsi="Arial" w:cs="Arial"/>
                <w:sz w:val="20"/>
              </w:rPr>
              <w:t xml:space="preserve">Each reading within a Reading Block must have a unique begin date/time.  </w:t>
            </w:r>
          </w:p>
          <w:p w:rsidR="008C4ABF" w:rsidRDefault="008C4ABF" w:rsidP="007C768D">
            <w:pPr>
              <w:rPr>
                <w:rFonts w:ascii="Arial" w:hAnsi="Arial" w:cs="Arial"/>
                <w:sz w:val="20"/>
              </w:rPr>
            </w:pPr>
          </w:p>
          <w:p w:rsidR="008C4ABF" w:rsidRDefault="008C4ABF" w:rsidP="007C768D">
            <w:pPr>
              <w:rPr>
                <w:rFonts w:ascii="Arial" w:hAnsi="Arial" w:cs="Arial"/>
                <w:sz w:val="20"/>
              </w:rPr>
            </w:pPr>
            <w:r>
              <w:rPr>
                <w:rFonts w:ascii="Arial" w:hAnsi="Arial" w:cs="Arial"/>
                <w:sz w:val="20"/>
              </w:rPr>
              <w:t xml:space="preserve">Energy asset Reading Blocks with Hourly meter_interval_type must have one begin date/time for </w:t>
            </w:r>
            <w:r w:rsidRPr="00AC0D8E">
              <w:rPr>
                <w:rFonts w:ascii="Arial" w:hAnsi="Arial" w:cs="Arial"/>
                <w:b/>
                <w:sz w:val="20"/>
              </w:rPr>
              <w:t>every</w:t>
            </w:r>
            <w:r>
              <w:rPr>
                <w:rFonts w:ascii="Arial" w:hAnsi="Arial" w:cs="Arial"/>
                <w:sz w:val="20"/>
              </w:rPr>
              <w:t xml:space="preserve"> hour in the operating day identified by reading_block_begin, e.g.  date/time 2015-10-20T05</w:t>
            </w:r>
            <w:r w:rsidRPr="007C768D">
              <w:rPr>
                <w:rFonts w:ascii="Arial" w:hAnsi="Arial" w:cs="Arial"/>
                <w:sz w:val="20"/>
              </w:rPr>
              <w:t>:00:00Z</w:t>
            </w:r>
            <w:r>
              <w:rPr>
                <w:rFonts w:ascii="Arial" w:hAnsi="Arial" w:cs="Arial"/>
                <w:sz w:val="20"/>
              </w:rPr>
              <w:t xml:space="preserve"> for the second hour of October 20 2015.</w:t>
            </w:r>
          </w:p>
          <w:p w:rsidR="008C4ABF" w:rsidRDefault="008C4ABF" w:rsidP="007C768D">
            <w:pPr>
              <w:rPr>
                <w:rFonts w:ascii="Arial" w:hAnsi="Arial" w:cs="Arial"/>
                <w:sz w:val="20"/>
              </w:rPr>
            </w:pPr>
          </w:p>
          <w:p w:rsidR="008C4ABF" w:rsidRDefault="008C4ABF" w:rsidP="00CF4EC5">
            <w:pPr>
              <w:rPr>
                <w:rFonts w:ascii="Arial" w:hAnsi="Arial" w:cs="Arial"/>
                <w:sz w:val="20"/>
              </w:rPr>
            </w:pPr>
            <w:r>
              <w:rPr>
                <w:rFonts w:ascii="Arial" w:hAnsi="Arial" w:cs="Arial"/>
                <w:sz w:val="20"/>
              </w:rPr>
              <w:t xml:space="preserve">Energy asset Reading Blocks with Five Minute meter_interval_type must have one begin date/time for </w:t>
            </w:r>
            <w:r w:rsidRPr="00AC0D8E">
              <w:rPr>
                <w:rFonts w:ascii="Arial" w:hAnsi="Arial" w:cs="Arial"/>
                <w:b/>
                <w:sz w:val="20"/>
              </w:rPr>
              <w:t>every</w:t>
            </w:r>
            <w:r>
              <w:rPr>
                <w:rFonts w:ascii="Arial" w:hAnsi="Arial" w:cs="Arial"/>
                <w:sz w:val="20"/>
              </w:rPr>
              <w:t xml:space="preserve"> five-minute interval in the operating day identified by reading_block_begin, e.g.  date/time 2015-10-20T04:10</w:t>
            </w:r>
            <w:r w:rsidRPr="007C768D">
              <w:rPr>
                <w:rFonts w:ascii="Arial" w:hAnsi="Arial" w:cs="Arial"/>
                <w:sz w:val="20"/>
              </w:rPr>
              <w:t>:00Z</w:t>
            </w:r>
            <w:r>
              <w:rPr>
                <w:rFonts w:ascii="Arial" w:hAnsi="Arial" w:cs="Arial"/>
                <w:sz w:val="20"/>
              </w:rPr>
              <w:t xml:space="preserve"> for the third interval of October 20 2015.</w:t>
            </w:r>
          </w:p>
          <w:p w:rsidR="008C4ABF" w:rsidRDefault="008C4ABF" w:rsidP="007C768D">
            <w:pPr>
              <w:rPr>
                <w:rFonts w:ascii="Arial" w:hAnsi="Arial" w:cs="Arial"/>
                <w:sz w:val="20"/>
              </w:rPr>
            </w:pPr>
          </w:p>
          <w:p w:rsidR="008C4ABF" w:rsidRPr="004E38E9" w:rsidRDefault="008C4ABF" w:rsidP="002E454E">
            <w:pPr>
              <w:rPr>
                <w:rFonts w:ascii="Arial" w:hAnsi="Arial" w:cs="Arial"/>
                <w:sz w:val="20"/>
              </w:rPr>
            </w:pPr>
            <w:r>
              <w:rPr>
                <w:rFonts w:ascii="Arial" w:hAnsi="Arial" w:cs="Arial"/>
                <w:sz w:val="20"/>
              </w:rPr>
              <w:t xml:space="preserve">FCM Demand asset Reading Blocks must </w:t>
            </w:r>
            <w:del w:id="298" w:author="Author">
              <w:r w:rsidDel="004B2C78">
                <w:rPr>
                  <w:rFonts w:ascii="Arial" w:hAnsi="Arial" w:cs="Arial"/>
                  <w:sz w:val="20"/>
                </w:rPr>
                <w:delText>only have begin date/time values matching the beginning of an</w:delText>
              </w:r>
            </w:del>
            <w:ins w:id="299" w:author="Author">
              <w:r w:rsidR="004B2C78">
                <w:rPr>
                  <w:rFonts w:ascii="Arial" w:hAnsi="Arial" w:cs="Arial"/>
                  <w:sz w:val="20"/>
                </w:rPr>
                <w:t xml:space="preserve">have one begin date/time for </w:t>
              </w:r>
              <w:r w:rsidR="004B2C78" w:rsidRPr="002E454E">
                <w:rPr>
                  <w:rFonts w:ascii="Arial" w:hAnsi="Arial" w:cs="Arial"/>
                  <w:b/>
                  <w:sz w:val="20"/>
                  <w:rPrChange w:id="300" w:author="Author">
                    <w:rPr>
                      <w:rFonts w:ascii="Arial" w:hAnsi="Arial" w:cs="Arial"/>
                      <w:sz w:val="20"/>
                    </w:rPr>
                  </w:rPrChange>
                </w:rPr>
                <w:t>every</w:t>
              </w:r>
            </w:ins>
            <w:r>
              <w:rPr>
                <w:rFonts w:ascii="Arial" w:hAnsi="Arial" w:cs="Arial"/>
                <w:sz w:val="20"/>
              </w:rPr>
              <w:t xml:space="preserve"> hour in the operating day identified by reading_block_begin, e.g.  date/time 2015-10-20T05</w:t>
            </w:r>
            <w:r w:rsidRPr="007C768D">
              <w:rPr>
                <w:rFonts w:ascii="Arial" w:hAnsi="Arial" w:cs="Arial"/>
                <w:sz w:val="20"/>
              </w:rPr>
              <w:t>:00:00Z</w:t>
            </w:r>
            <w:r>
              <w:rPr>
                <w:rFonts w:ascii="Arial" w:hAnsi="Arial" w:cs="Arial"/>
                <w:sz w:val="20"/>
              </w:rPr>
              <w:t xml:space="preserve"> for the second hour of October 20 2015.</w:t>
            </w:r>
          </w:p>
        </w:tc>
      </w:tr>
      <w:tr w:rsidR="00270FCF" w:rsidRPr="006226D6" w:rsidTr="00A374ED">
        <w:trPr>
          <w:cantSplit/>
          <w:trHeight w:val="405"/>
        </w:trPr>
        <w:tc>
          <w:tcPr>
            <w:tcW w:w="0" w:type="auto"/>
            <w:tcBorders>
              <w:top w:val="single" w:sz="8" w:space="0" w:color="0082CF"/>
              <w:left w:val="single" w:sz="8" w:space="0" w:color="0082CF"/>
              <w:bottom w:val="single" w:sz="8" w:space="0" w:color="0082CF"/>
              <w:right w:val="single" w:sz="8" w:space="0" w:color="0082CF"/>
            </w:tcBorders>
            <w:shd w:val="clear" w:color="auto" w:fill="auto"/>
            <w:tcMar>
              <w:top w:w="14" w:type="dxa"/>
              <w:left w:w="75" w:type="dxa"/>
              <w:bottom w:w="0" w:type="dxa"/>
              <w:right w:w="75" w:type="dxa"/>
            </w:tcMar>
            <w:hideMark/>
          </w:tcPr>
          <w:p w:rsidR="00270FCF" w:rsidRDefault="00270FCF" w:rsidP="00270FCF">
            <w:pPr>
              <w:rPr>
                <w:rFonts w:ascii="Arial" w:hAnsi="Arial" w:cs="Arial"/>
                <w:sz w:val="20"/>
              </w:rPr>
            </w:pPr>
          </w:p>
        </w:tc>
        <w:tc>
          <w:tcPr>
            <w:tcW w:w="0" w:type="auto"/>
            <w:tcBorders>
              <w:top w:val="single" w:sz="8" w:space="0" w:color="0082CF"/>
              <w:left w:val="single" w:sz="8" w:space="0" w:color="0082CF"/>
              <w:bottom w:val="single" w:sz="8" w:space="0" w:color="0082CF"/>
              <w:right w:val="single" w:sz="8" w:space="0" w:color="0082CF"/>
            </w:tcBorders>
          </w:tcPr>
          <w:p w:rsidR="00270FCF" w:rsidRDefault="00270FCF" w:rsidP="00270FCF">
            <w:pPr>
              <w:rPr>
                <w:rFonts w:ascii="Arial" w:hAnsi="Arial" w:cs="Arial"/>
                <w:sz w:val="20"/>
              </w:rPr>
            </w:pPr>
            <w:r>
              <w:rPr>
                <w:rFonts w:ascii="Arial" w:hAnsi="Arial" w:cs="Arial"/>
                <w:sz w:val="20"/>
              </w:rPr>
              <w:t>Old CSV fields Asset ID and Reading Block Date</w:t>
            </w:r>
          </w:p>
        </w:tc>
        <w:tc>
          <w:tcPr>
            <w:tcW w:w="0" w:type="auto"/>
            <w:tcBorders>
              <w:top w:val="single" w:sz="8" w:space="0" w:color="0082CF"/>
              <w:left w:val="single" w:sz="8" w:space="0" w:color="0082CF"/>
              <w:bottom w:val="single" w:sz="8" w:space="0" w:color="0082CF"/>
              <w:right w:val="single" w:sz="8" w:space="0" w:color="0082CF"/>
            </w:tcBorders>
            <w:shd w:val="clear" w:color="auto" w:fill="auto"/>
            <w:tcMar>
              <w:top w:w="14" w:type="dxa"/>
              <w:left w:w="75" w:type="dxa"/>
              <w:bottom w:w="0" w:type="dxa"/>
              <w:right w:w="75" w:type="dxa"/>
            </w:tcMar>
            <w:hideMark/>
          </w:tcPr>
          <w:p w:rsidR="00270FCF" w:rsidRDefault="00270FCF" w:rsidP="00270FCF">
            <w:pPr>
              <w:rPr>
                <w:rFonts w:ascii="Arial" w:hAnsi="Arial" w:cs="Arial"/>
                <w:sz w:val="20"/>
              </w:rPr>
            </w:pPr>
            <w:r>
              <w:rPr>
                <w:rFonts w:ascii="Arial" w:hAnsi="Arial" w:cs="Arial"/>
                <w:sz w:val="20"/>
              </w:rPr>
              <w:t xml:space="preserve">Each Reading Block within the request message body must have a unique Asset ID and Reading Block Date.  </w:t>
            </w:r>
          </w:p>
          <w:p w:rsidR="00270FCF" w:rsidRDefault="00270FCF" w:rsidP="00270FCF">
            <w:pPr>
              <w:rPr>
                <w:rFonts w:ascii="Arial" w:hAnsi="Arial" w:cs="Arial"/>
                <w:sz w:val="20"/>
              </w:rPr>
            </w:pPr>
          </w:p>
          <w:p w:rsidR="00270FCF" w:rsidRDefault="00270FCF" w:rsidP="00270FCF">
            <w:pPr>
              <w:rPr>
                <w:rFonts w:ascii="Arial" w:hAnsi="Arial" w:cs="Arial"/>
                <w:sz w:val="20"/>
              </w:rPr>
            </w:pPr>
            <w:r>
              <w:rPr>
                <w:rFonts w:ascii="Arial" w:hAnsi="Arial" w:cs="Arial"/>
                <w:sz w:val="20"/>
              </w:rPr>
              <w:t>Reading Block Date must be an ISO New England operating day,</w:t>
            </w:r>
            <w:r w:rsidR="00A374ED">
              <w:rPr>
                <w:rFonts w:ascii="Arial" w:hAnsi="Arial" w:cs="Arial"/>
                <w:sz w:val="20"/>
              </w:rPr>
              <w:t xml:space="preserve"> e.g. </w:t>
            </w:r>
            <w:r>
              <w:rPr>
                <w:rFonts w:ascii="Arial" w:hAnsi="Arial" w:cs="Arial"/>
                <w:sz w:val="20"/>
              </w:rPr>
              <w:t xml:space="preserve"> 10/20/2015 for October 20 2015.</w:t>
            </w:r>
          </w:p>
          <w:p w:rsidR="00270FCF" w:rsidRDefault="00270FCF" w:rsidP="00270FCF">
            <w:pPr>
              <w:rPr>
                <w:rFonts w:ascii="Arial" w:hAnsi="Arial" w:cs="Arial"/>
                <w:sz w:val="20"/>
              </w:rPr>
            </w:pPr>
          </w:p>
          <w:p w:rsidR="00270FCF" w:rsidRPr="004E38E9" w:rsidRDefault="00270FCF" w:rsidP="00270FCF">
            <w:pPr>
              <w:rPr>
                <w:rFonts w:ascii="Arial" w:hAnsi="Arial" w:cs="Arial"/>
                <w:sz w:val="20"/>
              </w:rPr>
            </w:pPr>
            <w:r>
              <w:rPr>
                <w:rFonts w:ascii="Arial" w:hAnsi="Arial" w:cs="Arial"/>
                <w:sz w:val="20"/>
              </w:rPr>
              <w:t>Asset ID must be the ID number of some asset that is active as of the operating day and has the Meter Reader as its asset meter reader as of the operating day.</w:t>
            </w:r>
          </w:p>
        </w:tc>
      </w:tr>
      <w:tr w:rsidR="00270FCF" w:rsidRPr="006226D6" w:rsidTr="00A374ED">
        <w:trPr>
          <w:cantSplit/>
          <w:trHeight w:val="405"/>
        </w:trPr>
        <w:tc>
          <w:tcPr>
            <w:tcW w:w="0" w:type="auto"/>
            <w:tcBorders>
              <w:top w:val="single" w:sz="8" w:space="0" w:color="0082CF"/>
              <w:left w:val="single" w:sz="8" w:space="0" w:color="0082CF"/>
              <w:bottom w:val="single" w:sz="8" w:space="0" w:color="0082CF"/>
              <w:right w:val="single" w:sz="8" w:space="0" w:color="0082CF"/>
            </w:tcBorders>
            <w:shd w:val="clear" w:color="auto" w:fill="auto"/>
            <w:tcMar>
              <w:top w:w="14" w:type="dxa"/>
              <w:left w:w="75" w:type="dxa"/>
              <w:bottom w:w="0" w:type="dxa"/>
              <w:right w:w="75" w:type="dxa"/>
            </w:tcMar>
            <w:hideMark/>
          </w:tcPr>
          <w:p w:rsidR="00270FCF" w:rsidRDefault="00270FCF" w:rsidP="00270FCF">
            <w:pPr>
              <w:rPr>
                <w:rFonts w:ascii="Arial" w:hAnsi="Arial" w:cs="Arial"/>
                <w:sz w:val="20"/>
              </w:rPr>
            </w:pPr>
          </w:p>
        </w:tc>
        <w:tc>
          <w:tcPr>
            <w:tcW w:w="0" w:type="auto"/>
            <w:tcBorders>
              <w:top w:val="single" w:sz="8" w:space="0" w:color="0082CF"/>
              <w:left w:val="single" w:sz="8" w:space="0" w:color="0082CF"/>
              <w:bottom w:val="single" w:sz="8" w:space="0" w:color="0082CF"/>
              <w:right w:val="single" w:sz="8" w:space="0" w:color="0082CF"/>
            </w:tcBorders>
          </w:tcPr>
          <w:p w:rsidR="00270FCF" w:rsidRDefault="00270FCF" w:rsidP="00270FCF">
            <w:pPr>
              <w:rPr>
                <w:rFonts w:ascii="Arial" w:hAnsi="Arial" w:cs="Arial"/>
                <w:sz w:val="20"/>
              </w:rPr>
            </w:pPr>
            <w:r>
              <w:rPr>
                <w:rFonts w:ascii="Arial" w:hAnsi="Arial" w:cs="Arial"/>
                <w:sz w:val="20"/>
              </w:rPr>
              <w:t>Old CSV field Hour Ending</w:t>
            </w:r>
          </w:p>
        </w:tc>
        <w:tc>
          <w:tcPr>
            <w:tcW w:w="0" w:type="auto"/>
            <w:tcBorders>
              <w:top w:val="single" w:sz="8" w:space="0" w:color="0082CF"/>
              <w:left w:val="single" w:sz="8" w:space="0" w:color="0082CF"/>
              <w:bottom w:val="single" w:sz="8" w:space="0" w:color="0082CF"/>
              <w:right w:val="single" w:sz="8" w:space="0" w:color="0082CF"/>
            </w:tcBorders>
            <w:shd w:val="clear" w:color="auto" w:fill="auto"/>
            <w:tcMar>
              <w:top w:w="14" w:type="dxa"/>
              <w:left w:w="75" w:type="dxa"/>
              <w:bottom w:w="0" w:type="dxa"/>
              <w:right w:w="75" w:type="dxa"/>
            </w:tcMar>
            <w:hideMark/>
          </w:tcPr>
          <w:p w:rsidR="00270FCF" w:rsidRDefault="00270FCF" w:rsidP="00270FCF">
            <w:pPr>
              <w:rPr>
                <w:rFonts w:ascii="Arial" w:hAnsi="Arial" w:cs="Arial"/>
                <w:sz w:val="20"/>
              </w:rPr>
            </w:pPr>
            <w:r>
              <w:rPr>
                <w:rFonts w:ascii="Arial" w:hAnsi="Arial" w:cs="Arial"/>
                <w:sz w:val="20"/>
              </w:rPr>
              <w:t xml:space="preserve">Each reading within a Reading Block must have a unique </w:t>
            </w:r>
            <w:r w:rsidR="0049625A">
              <w:rPr>
                <w:rFonts w:ascii="Arial" w:hAnsi="Arial" w:cs="Arial"/>
                <w:sz w:val="20"/>
              </w:rPr>
              <w:t>Hour Ending</w:t>
            </w:r>
            <w:r>
              <w:rPr>
                <w:rFonts w:ascii="Arial" w:hAnsi="Arial" w:cs="Arial"/>
                <w:sz w:val="20"/>
              </w:rPr>
              <w:t xml:space="preserve">.  </w:t>
            </w:r>
          </w:p>
          <w:p w:rsidR="00270FCF" w:rsidRDefault="00270FCF" w:rsidP="00270FCF">
            <w:pPr>
              <w:rPr>
                <w:rFonts w:ascii="Arial" w:hAnsi="Arial" w:cs="Arial"/>
                <w:sz w:val="20"/>
              </w:rPr>
            </w:pPr>
          </w:p>
          <w:p w:rsidR="00270FCF" w:rsidRDefault="00270FCF" w:rsidP="00270FCF">
            <w:pPr>
              <w:rPr>
                <w:rFonts w:ascii="Arial" w:hAnsi="Arial" w:cs="Arial"/>
                <w:sz w:val="20"/>
              </w:rPr>
            </w:pPr>
            <w:r>
              <w:rPr>
                <w:rFonts w:ascii="Arial" w:hAnsi="Arial" w:cs="Arial"/>
                <w:sz w:val="20"/>
              </w:rPr>
              <w:t xml:space="preserve">Energy asset Reading Blocks must have one </w:t>
            </w:r>
            <w:r w:rsidR="0049625A">
              <w:rPr>
                <w:rFonts w:ascii="Arial" w:hAnsi="Arial" w:cs="Arial"/>
                <w:sz w:val="20"/>
              </w:rPr>
              <w:t xml:space="preserve">Hour Ending value </w:t>
            </w:r>
            <w:r>
              <w:rPr>
                <w:rFonts w:ascii="Arial" w:hAnsi="Arial" w:cs="Arial"/>
                <w:sz w:val="20"/>
              </w:rPr>
              <w:t xml:space="preserve">for </w:t>
            </w:r>
            <w:r w:rsidRPr="00AC0D8E">
              <w:rPr>
                <w:rFonts w:ascii="Arial" w:hAnsi="Arial" w:cs="Arial"/>
                <w:b/>
                <w:sz w:val="20"/>
              </w:rPr>
              <w:t>every</w:t>
            </w:r>
            <w:r>
              <w:rPr>
                <w:rFonts w:ascii="Arial" w:hAnsi="Arial" w:cs="Arial"/>
                <w:sz w:val="20"/>
              </w:rPr>
              <w:t xml:space="preserve"> hour in the operating day identified by </w:t>
            </w:r>
            <w:r w:rsidR="0049625A">
              <w:rPr>
                <w:rFonts w:ascii="Arial" w:hAnsi="Arial" w:cs="Arial"/>
                <w:sz w:val="20"/>
              </w:rPr>
              <w:t>Reading Block Date</w:t>
            </w:r>
            <w:r>
              <w:rPr>
                <w:rFonts w:ascii="Arial" w:hAnsi="Arial" w:cs="Arial"/>
                <w:sz w:val="20"/>
              </w:rPr>
              <w:t xml:space="preserve">, e.g.  </w:t>
            </w:r>
            <w:r w:rsidR="0049625A">
              <w:rPr>
                <w:rFonts w:ascii="Arial" w:hAnsi="Arial" w:cs="Arial"/>
                <w:sz w:val="20"/>
              </w:rPr>
              <w:t xml:space="preserve">02 </w:t>
            </w:r>
            <w:r>
              <w:rPr>
                <w:rFonts w:ascii="Arial" w:hAnsi="Arial" w:cs="Arial"/>
                <w:sz w:val="20"/>
              </w:rPr>
              <w:t>for the second hour of October 20 2015.</w:t>
            </w:r>
          </w:p>
          <w:p w:rsidR="00270FCF" w:rsidRDefault="00270FCF" w:rsidP="00270FCF">
            <w:pPr>
              <w:rPr>
                <w:rFonts w:ascii="Arial" w:hAnsi="Arial" w:cs="Arial"/>
                <w:sz w:val="20"/>
              </w:rPr>
            </w:pPr>
          </w:p>
          <w:p w:rsidR="00270FCF" w:rsidRPr="004E38E9" w:rsidRDefault="00270FCF" w:rsidP="002E454E">
            <w:pPr>
              <w:rPr>
                <w:rFonts w:ascii="Arial" w:hAnsi="Arial" w:cs="Arial"/>
                <w:sz w:val="20"/>
              </w:rPr>
            </w:pPr>
            <w:r>
              <w:rPr>
                <w:rFonts w:ascii="Arial" w:hAnsi="Arial" w:cs="Arial"/>
                <w:sz w:val="20"/>
              </w:rPr>
              <w:t xml:space="preserve">FCM Demand asset Reading Blocks must </w:t>
            </w:r>
            <w:del w:id="301" w:author="Author">
              <w:r w:rsidDel="00305B18">
                <w:rPr>
                  <w:rFonts w:ascii="Arial" w:hAnsi="Arial" w:cs="Arial"/>
                  <w:sz w:val="20"/>
                </w:rPr>
                <w:delText xml:space="preserve">only have </w:delText>
              </w:r>
              <w:r w:rsidR="0049625A" w:rsidDel="00305B18">
                <w:rPr>
                  <w:rFonts w:ascii="Arial" w:hAnsi="Arial" w:cs="Arial"/>
                  <w:sz w:val="20"/>
                </w:rPr>
                <w:delText xml:space="preserve">Hour Ending </w:delText>
              </w:r>
              <w:r w:rsidDel="00305B18">
                <w:rPr>
                  <w:rFonts w:ascii="Arial" w:hAnsi="Arial" w:cs="Arial"/>
                  <w:sz w:val="20"/>
                </w:rPr>
                <w:delText xml:space="preserve">values matching the beginning of an </w:delText>
              </w:r>
            </w:del>
            <w:ins w:id="302" w:author="Author">
              <w:r w:rsidR="00305B18">
                <w:rPr>
                  <w:rFonts w:ascii="Arial" w:hAnsi="Arial" w:cs="Arial"/>
                  <w:sz w:val="20"/>
                </w:rPr>
                <w:t xml:space="preserve">have one Hour Ending value for </w:t>
              </w:r>
              <w:r w:rsidR="00305B18" w:rsidRPr="002E454E">
                <w:rPr>
                  <w:rFonts w:ascii="Arial" w:hAnsi="Arial" w:cs="Arial"/>
                  <w:b/>
                  <w:sz w:val="20"/>
                  <w:rPrChange w:id="303" w:author="Author">
                    <w:rPr>
                      <w:rFonts w:ascii="Arial" w:hAnsi="Arial" w:cs="Arial"/>
                      <w:sz w:val="20"/>
                    </w:rPr>
                  </w:rPrChange>
                </w:rPr>
                <w:t>every</w:t>
              </w:r>
              <w:r w:rsidR="00305B18">
                <w:rPr>
                  <w:rFonts w:ascii="Arial" w:hAnsi="Arial" w:cs="Arial"/>
                  <w:sz w:val="20"/>
                </w:rPr>
                <w:t xml:space="preserve"> </w:t>
              </w:r>
            </w:ins>
            <w:r>
              <w:rPr>
                <w:rFonts w:ascii="Arial" w:hAnsi="Arial" w:cs="Arial"/>
                <w:sz w:val="20"/>
              </w:rPr>
              <w:t xml:space="preserve">hour in the operating day identified by </w:t>
            </w:r>
            <w:r w:rsidR="0049625A">
              <w:rPr>
                <w:rFonts w:ascii="Arial" w:hAnsi="Arial" w:cs="Arial"/>
                <w:sz w:val="20"/>
              </w:rPr>
              <w:t>Reading Block Date</w:t>
            </w:r>
            <w:r>
              <w:rPr>
                <w:rFonts w:ascii="Arial" w:hAnsi="Arial" w:cs="Arial"/>
                <w:sz w:val="20"/>
              </w:rPr>
              <w:t xml:space="preserve">, e.g. </w:t>
            </w:r>
            <w:r w:rsidR="0049625A">
              <w:rPr>
                <w:rFonts w:ascii="Arial" w:hAnsi="Arial" w:cs="Arial"/>
                <w:sz w:val="20"/>
              </w:rPr>
              <w:t xml:space="preserve">02 </w:t>
            </w:r>
            <w:r>
              <w:rPr>
                <w:rFonts w:ascii="Arial" w:hAnsi="Arial" w:cs="Arial"/>
                <w:sz w:val="20"/>
              </w:rPr>
              <w:t>for the second hour of October 20 2015.</w:t>
            </w:r>
          </w:p>
        </w:tc>
      </w:tr>
    </w:tbl>
    <w:p w:rsidR="000C3921" w:rsidRPr="004A533B" w:rsidRDefault="000C3921" w:rsidP="004A533B">
      <w:pPr>
        <w:pStyle w:val="Style2"/>
        <w:numPr>
          <w:ilvl w:val="0"/>
          <w:numId w:val="0"/>
        </w:numPr>
        <w:rPr>
          <w:rFonts w:asciiTheme="majorHAnsi" w:hAnsiTheme="majorHAnsi"/>
          <w:b w:val="0"/>
          <w:color w:val="auto"/>
          <w:sz w:val="22"/>
          <w:szCs w:val="22"/>
        </w:rPr>
      </w:pPr>
      <w:bookmarkStart w:id="304" w:name="_Toc409614767"/>
      <w:bookmarkStart w:id="305" w:name="_Toc409614914"/>
      <w:bookmarkStart w:id="306" w:name="_Toc409615042"/>
      <w:bookmarkStart w:id="307" w:name="_Toc409617662"/>
      <w:bookmarkStart w:id="308" w:name="_Toc410206655"/>
      <w:bookmarkStart w:id="309" w:name="_Toc410208686"/>
      <w:bookmarkStart w:id="310" w:name="_Toc410208992"/>
      <w:bookmarkStart w:id="311" w:name="_Toc410209388"/>
      <w:bookmarkEnd w:id="304"/>
      <w:bookmarkEnd w:id="305"/>
      <w:bookmarkEnd w:id="306"/>
      <w:bookmarkEnd w:id="307"/>
      <w:bookmarkEnd w:id="308"/>
      <w:bookmarkEnd w:id="309"/>
      <w:bookmarkEnd w:id="310"/>
      <w:bookmarkEnd w:id="311"/>
    </w:p>
    <w:p w:rsidR="00273FEA" w:rsidRDefault="00EE6FEC" w:rsidP="00273FEA">
      <w:pPr>
        <w:pStyle w:val="Style2"/>
      </w:pPr>
      <w:bookmarkStart w:id="312" w:name="_Toc452683929"/>
      <w:r w:rsidRPr="00504FC2">
        <w:t>Sample Request</w:t>
      </w:r>
      <w:r w:rsidR="00273FEA">
        <w:t xml:space="preserve"> – GET request</w:t>
      </w:r>
      <w:bookmarkEnd w:id="312"/>
    </w:p>
    <w:p w:rsidR="001E5555" w:rsidRDefault="00FC7529" w:rsidP="001E5555">
      <w:r w:rsidRPr="00EE4877">
        <w:t xml:space="preserve">To </w:t>
      </w:r>
      <w:r w:rsidR="001E5555">
        <w:t xml:space="preserve">return a collection of </w:t>
      </w:r>
      <w:r w:rsidR="008C689B">
        <w:t>Reading Blocks</w:t>
      </w:r>
      <w:r w:rsidR="001E5555">
        <w:t xml:space="preserve"> belonging to the </w:t>
      </w:r>
      <w:r w:rsidR="008C689B">
        <w:t>Meter Reader</w:t>
      </w:r>
      <w:r w:rsidR="001E5555">
        <w:t>:</w:t>
      </w:r>
    </w:p>
    <w:p w:rsidR="001E5555" w:rsidRDefault="001E5555" w:rsidP="001E5555">
      <w:pPr>
        <w:pStyle w:val="ListParagraph"/>
        <w:numPr>
          <w:ilvl w:val="0"/>
          <w:numId w:val="8"/>
        </w:numPr>
      </w:pPr>
      <w:r>
        <w:t xml:space="preserve">as of </w:t>
      </w:r>
      <w:r w:rsidR="008C689B">
        <w:t xml:space="preserve">October 20 </w:t>
      </w:r>
      <w:r>
        <w:t>2015,</w:t>
      </w:r>
    </w:p>
    <w:p w:rsidR="001E5555" w:rsidRDefault="008C689B" w:rsidP="001E5555">
      <w:pPr>
        <w:pStyle w:val="ListParagraph"/>
        <w:numPr>
          <w:ilvl w:val="0"/>
          <w:numId w:val="8"/>
        </w:numPr>
      </w:pPr>
      <w:r>
        <w:lastRenderedPageBreak/>
        <w:t>for Generating Unit assets</w:t>
      </w:r>
      <w:r w:rsidR="001E5555">
        <w:t>,</w:t>
      </w:r>
    </w:p>
    <w:p w:rsidR="00B913C9" w:rsidRDefault="00B913C9" w:rsidP="001E5555"/>
    <w:p w:rsidR="001E5555" w:rsidRDefault="001E5555" w:rsidP="001E5555">
      <w:r>
        <w:t xml:space="preserve">the </w:t>
      </w:r>
      <w:r w:rsidR="008C689B">
        <w:t>Meter Reader</w:t>
      </w:r>
      <w:r w:rsidR="0049689E">
        <w:t xml:space="preserve"> </w:t>
      </w:r>
      <w:r>
        <w:t>may request:</w:t>
      </w:r>
    </w:p>
    <w:p w:rsidR="001E5555" w:rsidRDefault="001E5555" w:rsidP="001E5555"/>
    <w:p w:rsidR="001E5555" w:rsidRDefault="00384E46" w:rsidP="00703734">
      <w:pPr>
        <w:rPr>
          <w:szCs w:val="22"/>
        </w:rPr>
      </w:pPr>
      <w:r>
        <w:rPr>
          <w:szCs w:val="22"/>
        </w:rPr>
        <w:t xml:space="preserve">GET </w:t>
      </w:r>
      <w:r w:rsidR="001E5555" w:rsidRPr="001E5555">
        <w:rPr>
          <w:szCs w:val="22"/>
        </w:rPr>
        <w:t>https://smd.iso-ne.com/</w:t>
      </w:r>
      <w:r w:rsidR="00AE5E05">
        <w:rPr>
          <w:szCs w:val="22"/>
        </w:rPr>
        <w:t>sms_oper_metering</w:t>
      </w:r>
      <w:r w:rsidR="001E5555" w:rsidRPr="001E5555">
        <w:rPr>
          <w:szCs w:val="22"/>
        </w:rPr>
        <w:t>/api/</w:t>
      </w:r>
      <w:r w:rsidRPr="00ED1EE7">
        <w:rPr>
          <w:szCs w:val="22"/>
        </w:rPr>
        <w:t>readingBlocks</w:t>
      </w:r>
      <w:r w:rsidR="001E5555" w:rsidRPr="001E5555">
        <w:rPr>
          <w:szCs w:val="22"/>
        </w:rPr>
        <w:t>?</w:t>
      </w:r>
    </w:p>
    <w:p w:rsidR="00273FEA" w:rsidRDefault="00384E46" w:rsidP="00273FEA">
      <w:pPr>
        <w:rPr>
          <w:szCs w:val="22"/>
        </w:rPr>
      </w:pPr>
      <w:r w:rsidRPr="00ED5582">
        <w:rPr>
          <w:szCs w:val="22"/>
        </w:rPr>
        <w:t>begin_date=20151020&amp;end_date=20151020</w:t>
      </w:r>
      <w:r>
        <w:rPr>
          <w:szCs w:val="22"/>
        </w:rPr>
        <w:t>&amp;asset_search_type=</w:t>
      </w:r>
      <w:r w:rsidRPr="00384E46">
        <w:rPr>
          <w:szCs w:val="22"/>
        </w:rPr>
        <w:t>GENERATING_UNITS</w:t>
      </w:r>
    </w:p>
    <w:p w:rsidR="00273FEA" w:rsidRDefault="00273FEA" w:rsidP="00273FEA">
      <w:pPr>
        <w:rPr>
          <w:szCs w:val="22"/>
        </w:rPr>
      </w:pPr>
    </w:p>
    <w:p w:rsidR="00273FEA" w:rsidRPr="00E522F0" w:rsidRDefault="00273FEA" w:rsidP="00273FEA">
      <w:pPr>
        <w:pStyle w:val="Style2"/>
        <w:rPr>
          <w:rStyle w:val="Hyperlink"/>
          <w:color w:val="11479D"/>
          <w:szCs w:val="22"/>
          <w:u w:val="none"/>
        </w:rPr>
      </w:pPr>
      <w:bookmarkStart w:id="313" w:name="_Toc452683930"/>
      <w:bookmarkStart w:id="314" w:name="GET_READINGBLOCKS_XML_SAMPLE"/>
      <w:r w:rsidRPr="00504FC2">
        <w:t>Sample Request</w:t>
      </w:r>
      <w:r>
        <w:t xml:space="preserve"> – GET response</w:t>
      </w:r>
      <w:bookmarkEnd w:id="313"/>
    </w:p>
    <w:tbl>
      <w:tblPr>
        <w:tblStyle w:val="TableGrid"/>
        <w:tblW w:w="0" w:type="auto"/>
        <w:tblLook w:val="04A0" w:firstRow="1" w:lastRow="0" w:firstColumn="1" w:lastColumn="0" w:noHBand="0" w:noVBand="1"/>
      </w:tblPr>
      <w:tblGrid>
        <w:gridCol w:w="9216"/>
      </w:tblGrid>
      <w:tr w:rsidR="00273FEA" w:rsidTr="00C607F2">
        <w:tc>
          <w:tcPr>
            <w:tcW w:w="9216" w:type="dxa"/>
            <w:shd w:val="clear" w:color="auto" w:fill="FFC000"/>
          </w:tcPr>
          <w:bookmarkEnd w:id="314"/>
          <w:p w:rsidR="00C82204" w:rsidRPr="0049689E" w:rsidRDefault="00C82204" w:rsidP="00C82204">
            <w:pPr>
              <w:rPr>
                <w:sz w:val="20"/>
              </w:rPr>
            </w:pPr>
            <w:r w:rsidRPr="0049689E">
              <w:rPr>
                <w:sz w:val="20"/>
              </w:rPr>
              <w:t>&lt;?xml version="1.0" encoding="UTF-8"?&gt;</w:t>
            </w:r>
          </w:p>
          <w:p w:rsidR="00C82204" w:rsidRPr="0049689E" w:rsidRDefault="00C82204" w:rsidP="00C82204">
            <w:pPr>
              <w:rPr>
                <w:sz w:val="20"/>
              </w:rPr>
            </w:pPr>
            <w:r w:rsidRPr="0049689E">
              <w:rPr>
                <w:sz w:val="20"/>
              </w:rPr>
              <w:t>&lt;reading_blocks xmlns="http://xmlns.iso-ne.com/metering/reading_blocks"&gt;</w:t>
            </w:r>
          </w:p>
          <w:p w:rsidR="00C82204" w:rsidRPr="0049689E" w:rsidRDefault="00C82204" w:rsidP="00C82204">
            <w:pPr>
              <w:rPr>
                <w:sz w:val="20"/>
              </w:rPr>
            </w:pPr>
            <w:r w:rsidRPr="0049689E">
              <w:rPr>
                <w:sz w:val="20"/>
              </w:rPr>
              <w:t xml:space="preserve">  &lt;reading_block&gt;</w:t>
            </w:r>
          </w:p>
          <w:p w:rsidR="00C82204" w:rsidRPr="0049689E" w:rsidRDefault="00C82204" w:rsidP="00C82204">
            <w:pPr>
              <w:rPr>
                <w:sz w:val="20"/>
              </w:rPr>
            </w:pPr>
            <w:r w:rsidRPr="0049689E">
              <w:rPr>
                <w:sz w:val="20"/>
              </w:rPr>
              <w:t xml:space="preserve">    &lt;asset_id&gt;2000&lt;/asset_id&gt;</w:t>
            </w:r>
          </w:p>
          <w:p w:rsidR="00C82204" w:rsidRPr="0049689E" w:rsidRDefault="00C82204" w:rsidP="00C82204">
            <w:pPr>
              <w:rPr>
                <w:sz w:val="20"/>
              </w:rPr>
            </w:pPr>
            <w:r w:rsidRPr="0049689E">
              <w:rPr>
                <w:sz w:val="20"/>
              </w:rPr>
              <w:t xml:space="preserve">    &lt;reading_block_begin&gt;2015-10-20T04:00:00Z&lt;/reading_block_begin&gt;</w:t>
            </w:r>
          </w:p>
          <w:p w:rsidR="00C82204" w:rsidRPr="0049689E" w:rsidRDefault="00C82204" w:rsidP="00C82204">
            <w:pPr>
              <w:rPr>
                <w:sz w:val="20"/>
              </w:rPr>
            </w:pPr>
            <w:r w:rsidRPr="0049689E">
              <w:rPr>
                <w:sz w:val="20"/>
              </w:rPr>
              <w:t xml:space="preserve">    &lt;energy_reading&gt;&lt;begin&gt;2015-10-20T04:00:00Z&lt;/begin&gt;&lt;mw&gt;0.1&lt;/mw&gt;&lt;/energy_reading&gt;</w:t>
            </w:r>
          </w:p>
          <w:p w:rsidR="00C82204" w:rsidRPr="0049689E" w:rsidRDefault="00C82204" w:rsidP="00C82204">
            <w:pPr>
              <w:rPr>
                <w:sz w:val="20"/>
              </w:rPr>
            </w:pPr>
            <w:r w:rsidRPr="0049689E">
              <w:rPr>
                <w:sz w:val="20"/>
              </w:rPr>
              <w:t xml:space="preserve">    &lt;energy_reading&gt;&lt;begin&gt;2015-10-20T05:00:00Z&lt;/begin&gt;&lt;mw&gt;0.2&lt;/mw&gt;&lt;/energy_reading&gt;</w:t>
            </w:r>
          </w:p>
          <w:p w:rsidR="00C82204" w:rsidRPr="0049689E" w:rsidRDefault="00C82204" w:rsidP="00C82204">
            <w:pPr>
              <w:rPr>
                <w:sz w:val="20"/>
              </w:rPr>
            </w:pPr>
            <w:r w:rsidRPr="0049689E">
              <w:rPr>
                <w:sz w:val="20"/>
              </w:rPr>
              <w:t xml:space="preserve">    ...17 more lines...</w:t>
            </w:r>
          </w:p>
          <w:p w:rsidR="00C82204" w:rsidRPr="0049689E" w:rsidRDefault="00C82204" w:rsidP="00C82204">
            <w:pPr>
              <w:rPr>
                <w:sz w:val="20"/>
              </w:rPr>
            </w:pPr>
            <w:r w:rsidRPr="0049689E">
              <w:rPr>
                <w:sz w:val="20"/>
              </w:rPr>
              <w:t xml:space="preserve">    &lt;energy_reading&gt;&lt;begin&gt;2015-10-20T23:00:00Z&lt;/begin&gt;&lt;mw&gt;0&lt;/mw&gt;&lt;/energy_reading&gt;</w:t>
            </w:r>
          </w:p>
          <w:p w:rsidR="00C82204" w:rsidRPr="0049689E" w:rsidRDefault="00C82204" w:rsidP="00C82204">
            <w:pPr>
              <w:rPr>
                <w:sz w:val="20"/>
              </w:rPr>
            </w:pPr>
            <w:r w:rsidRPr="0049689E">
              <w:rPr>
                <w:sz w:val="20"/>
              </w:rPr>
              <w:t xml:space="preserve">    &lt;energy_reading&gt;&lt;begin&gt;2015-10-21T00:00:00Z&lt;/begin&gt;&lt;mw&gt;0&lt;/mw&gt;&lt;/energy_reading&gt;</w:t>
            </w:r>
          </w:p>
          <w:p w:rsidR="00C82204" w:rsidRPr="0049689E" w:rsidRDefault="00C82204" w:rsidP="00C82204">
            <w:pPr>
              <w:rPr>
                <w:sz w:val="20"/>
              </w:rPr>
            </w:pPr>
            <w:r w:rsidRPr="0049689E">
              <w:rPr>
                <w:sz w:val="20"/>
              </w:rPr>
              <w:t xml:space="preserve">    &lt;energy_reading&gt;&lt;begin&gt;2015-10-21T01:00:00Z&lt;/begin&gt;&lt;mw&gt;0&lt;/mw&gt;&lt;/energy_reading&gt;</w:t>
            </w:r>
          </w:p>
          <w:p w:rsidR="00C82204" w:rsidRPr="0049689E" w:rsidRDefault="00C82204" w:rsidP="00C82204">
            <w:pPr>
              <w:rPr>
                <w:sz w:val="20"/>
              </w:rPr>
            </w:pPr>
            <w:r w:rsidRPr="0049689E">
              <w:rPr>
                <w:sz w:val="20"/>
              </w:rPr>
              <w:t xml:space="preserve">    &lt;energy_reading&gt;&lt;begin&gt;2015-10-21T02:00:00Z&lt;/begin&gt;&lt;mw&gt;0&lt;/mw&gt;&lt;/energy_reading&gt;</w:t>
            </w:r>
          </w:p>
          <w:p w:rsidR="00C82204" w:rsidRPr="0049689E" w:rsidRDefault="00C82204" w:rsidP="00C82204">
            <w:pPr>
              <w:rPr>
                <w:sz w:val="20"/>
              </w:rPr>
            </w:pPr>
            <w:r w:rsidRPr="0049689E">
              <w:rPr>
                <w:sz w:val="20"/>
              </w:rPr>
              <w:t xml:space="preserve">    &lt;energy_reading&gt;&lt;begin&gt;2015-10-21T03:00:00Z&lt;/begin&gt;&lt;mw&gt;0&lt;/mw&gt;&lt;/energy_reading&gt;</w:t>
            </w:r>
          </w:p>
          <w:p w:rsidR="00C82204" w:rsidRPr="0049689E" w:rsidRDefault="00C82204" w:rsidP="00C82204">
            <w:pPr>
              <w:rPr>
                <w:sz w:val="20"/>
              </w:rPr>
            </w:pPr>
            <w:r w:rsidRPr="0049689E">
              <w:rPr>
                <w:sz w:val="20"/>
              </w:rPr>
              <w:t xml:space="preserve">  &lt;/reading_block&gt;</w:t>
            </w:r>
          </w:p>
          <w:p w:rsidR="00C82204" w:rsidRPr="0049689E" w:rsidRDefault="00C82204" w:rsidP="00C82204">
            <w:pPr>
              <w:rPr>
                <w:sz w:val="20"/>
              </w:rPr>
            </w:pPr>
            <w:r w:rsidRPr="0049689E">
              <w:rPr>
                <w:sz w:val="20"/>
              </w:rPr>
              <w:t xml:space="preserve">  &lt;reading_block&gt;</w:t>
            </w:r>
          </w:p>
          <w:p w:rsidR="00C82204" w:rsidRPr="0049689E" w:rsidRDefault="00941A32" w:rsidP="00C82204">
            <w:pPr>
              <w:rPr>
                <w:sz w:val="20"/>
              </w:rPr>
            </w:pPr>
            <w:r>
              <w:rPr>
                <w:sz w:val="20"/>
              </w:rPr>
              <w:t xml:space="preserve">    &lt;asset_id&gt;2002</w:t>
            </w:r>
            <w:r w:rsidR="00C82204" w:rsidRPr="0049689E">
              <w:rPr>
                <w:sz w:val="20"/>
              </w:rPr>
              <w:t>&lt;/asset_id&gt;</w:t>
            </w:r>
          </w:p>
          <w:p w:rsidR="00C82204" w:rsidRPr="0049689E" w:rsidRDefault="00C82204" w:rsidP="00C82204">
            <w:pPr>
              <w:rPr>
                <w:sz w:val="20"/>
              </w:rPr>
            </w:pPr>
            <w:r w:rsidRPr="0049689E">
              <w:rPr>
                <w:sz w:val="20"/>
              </w:rPr>
              <w:t xml:space="preserve">    &lt;reading_block_begin&gt;2015-10-20T04:00:00Z&lt;/reading_block_begin&gt;</w:t>
            </w:r>
          </w:p>
          <w:p w:rsidR="00941A32" w:rsidRPr="00941A32" w:rsidRDefault="00941A32" w:rsidP="00941A32">
            <w:pPr>
              <w:rPr>
                <w:sz w:val="20"/>
              </w:rPr>
            </w:pPr>
            <w:r w:rsidRPr="00941A32">
              <w:rPr>
                <w:sz w:val="20"/>
              </w:rPr>
              <w:t xml:space="preserve">    &lt;energy_reading&gt;&lt;begin&gt;2015-10-20T04:00:00Z&lt;/begin&gt;&lt;mw&gt;0.01&lt;/mw&gt;&lt;/energy_reading&gt;</w:t>
            </w:r>
          </w:p>
          <w:p w:rsidR="00941A32" w:rsidRPr="00941A32" w:rsidRDefault="00941A32" w:rsidP="00941A32">
            <w:pPr>
              <w:rPr>
                <w:sz w:val="20"/>
              </w:rPr>
            </w:pPr>
            <w:r w:rsidRPr="00941A32">
              <w:rPr>
                <w:sz w:val="20"/>
              </w:rPr>
              <w:t xml:space="preserve">    &lt;energy_reading&gt;&lt;begin&gt;2015-10-20T04:05:00Z&lt;/begin&gt;&lt;mw&gt;0.02&lt;/mw&gt;&lt;/energy_reading&gt;</w:t>
            </w:r>
          </w:p>
          <w:p w:rsidR="00941A32" w:rsidRPr="00941A32" w:rsidRDefault="00941A32" w:rsidP="00941A32">
            <w:pPr>
              <w:rPr>
                <w:sz w:val="20"/>
              </w:rPr>
            </w:pPr>
            <w:r w:rsidRPr="00941A32">
              <w:rPr>
                <w:sz w:val="20"/>
              </w:rPr>
              <w:t xml:space="preserve">    &lt;energy_reading&gt;&lt;begin&gt;2015-10-20T04:10:00Z&lt;/begin&gt;&lt;mw&gt;0.02&lt;/mw&gt;&lt;/energy_reading&gt;</w:t>
            </w:r>
          </w:p>
          <w:p w:rsidR="00941A32" w:rsidRPr="00941A32" w:rsidRDefault="00941A32" w:rsidP="00941A32">
            <w:pPr>
              <w:rPr>
                <w:sz w:val="20"/>
              </w:rPr>
            </w:pPr>
            <w:r w:rsidRPr="00941A32">
              <w:rPr>
                <w:sz w:val="20"/>
              </w:rPr>
              <w:t xml:space="preserve">    &lt;energy_reading&gt;&lt;begin&gt;2015-10-20T04:15:00Z&lt;/begin&gt;&lt;mw&gt;0.02&lt;/mw&gt;&lt;/energy_reading&gt;</w:t>
            </w:r>
          </w:p>
          <w:p w:rsidR="00941A32" w:rsidRPr="00941A32" w:rsidRDefault="00941A32" w:rsidP="00941A32">
            <w:pPr>
              <w:rPr>
                <w:sz w:val="20"/>
              </w:rPr>
            </w:pPr>
            <w:r w:rsidRPr="00941A32">
              <w:rPr>
                <w:sz w:val="20"/>
              </w:rPr>
              <w:t xml:space="preserve">    &lt;energy_reading&gt;&lt;begin&gt;2015-10-20T04:20:00Z&lt;/begin&gt;&lt;mw&gt;0.03&lt;/mw&gt;&lt;/energy_reading&gt;</w:t>
            </w:r>
          </w:p>
          <w:p w:rsidR="00941A32" w:rsidRPr="00941A32" w:rsidRDefault="00941A32" w:rsidP="00941A32">
            <w:pPr>
              <w:rPr>
                <w:sz w:val="20"/>
              </w:rPr>
            </w:pPr>
            <w:r w:rsidRPr="00941A32">
              <w:rPr>
                <w:sz w:val="20"/>
              </w:rPr>
              <w:t xml:space="preserve">    &lt;energy_reading&gt;&lt;begin&gt;2015-10-20T04:25:00Z&lt;/begin&gt;&lt;mw&gt;0.03&lt;/mw&gt;&lt;/energy_reading&gt;</w:t>
            </w:r>
          </w:p>
          <w:p w:rsidR="00941A32" w:rsidRPr="00941A32" w:rsidRDefault="00941A32" w:rsidP="00941A32">
            <w:pPr>
              <w:rPr>
                <w:sz w:val="20"/>
              </w:rPr>
            </w:pPr>
            <w:r w:rsidRPr="00941A32">
              <w:rPr>
                <w:sz w:val="20"/>
              </w:rPr>
              <w:t xml:space="preserve">    &lt;energy_reading&gt;&lt;begin&gt;2015-10-20T04:30:00Z&lt;/begin&gt;&lt;mw&gt;0.03&lt;/mw&gt;&lt;/energy_reading&gt;</w:t>
            </w:r>
          </w:p>
          <w:p w:rsidR="00941A32" w:rsidRPr="00941A32" w:rsidRDefault="00941A32" w:rsidP="00941A32">
            <w:pPr>
              <w:rPr>
                <w:sz w:val="20"/>
              </w:rPr>
            </w:pPr>
            <w:r w:rsidRPr="00941A32">
              <w:rPr>
                <w:sz w:val="20"/>
              </w:rPr>
              <w:t xml:space="preserve">    &lt;energy_reading&gt;&lt;begin&gt;2015-10-20T04:35:00Z&lt;/begin&gt;&lt;mw&gt;0.03&lt;/mw&gt;&lt;/energy_reading&gt;</w:t>
            </w:r>
          </w:p>
          <w:p w:rsidR="00941A32" w:rsidRPr="00941A32" w:rsidRDefault="00941A32" w:rsidP="00941A32">
            <w:pPr>
              <w:rPr>
                <w:sz w:val="20"/>
              </w:rPr>
            </w:pPr>
            <w:r w:rsidRPr="00941A32">
              <w:rPr>
                <w:sz w:val="20"/>
              </w:rPr>
              <w:t xml:space="preserve">    &lt;energy_reading&gt;&lt;begin&gt;2015-10-20T04:40:00Z&lt;/begin&gt;&lt;mw&gt;0.02&lt;/mw&gt;&lt;/energy_reading&gt;</w:t>
            </w:r>
          </w:p>
          <w:p w:rsidR="00941A32" w:rsidRPr="00941A32" w:rsidRDefault="00941A32" w:rsidP="00941A32">
            <w:pPr>
              <w:rPr>
                <w:sz w:val="20"/>
              </w:rPr>
            </w:pPr>
            <w:r w:rsidRPr="00941A32">
              <w:rPr>
                <w:sz w:val="20"/>
              </w:rPr>
              <w:t xml:space="preserve">    &lt;energy_reading&gt;&lt;begin&gt;2015-10-20T04:45:00Z&lt;/begin&gt;&lt;mw&gt;0.02&lt;/mw&gt;&lt;/energy_reading&gt;</w:t>
            </w:r>
          </w:p>
          <w:p w:rsidR="00941A32" w:rsidRPr="00941A32" w:rsidRDefault="00941A32" w:rsidP="00941A32">
            <w:pPr>
              <w:rPr>
                <w:sz w:val="20"/>
              </w:rPr>
            </w:pPr>
            <w:r w:rsidRPr="00941A32">
              <w:rPr>
                <w:sz w:val="20"/>
              </w:rPr>
              <w:t xml:space="preserve">    &lt;energy_reading&gt;&lt;begin&gt;2015-10-20T04:50:00Z&lt;/begin&gt;&lt;mw&gt;0.02&lt;/mw&gt;&lt;/energy_reading&gt;</w:t>
            </w:r>
          </w:p>
          <w:p w:rsidR="00941A32" w:rsidRPr="00941A32" w:rsidRDefault="00941A32" w:rsidP="00941A32">
            <w:pPr>
              <w:rPr>
                <w:sz w:val="20"/>
              </w:rPr>
            </w:pPr>
            <w:r w:rsidRPr="00941A32">
              <w:rPr>
                <w:sz w:val="20"/>
              </w:rPr>
              <w:t xml:space="preserve">    &lt;energy_reading&gt;&lt;begin&gt;2015-10-20T04:55:00Z&lt;/begin&gt;&lt;mw&gt;0.02&lt;/mw&gt;&lt;/energy_reading&gt;</w:t>
            </w:r>
          </w:p>
          <w:p w:rsidR="00941A32" w:rsidRPr="00941A32" w:rsidRDefault="00941A32" w:rsidP="00941A32">
            <w:pPr>
              <w:rPr>
                <w:sz w:val="20"/>
              </w:rPr>
            </w:pPr>
            <w:r w:rsidRPr="00941A32">
              <w:rPr>
                <w:sz w:val="20"/>
              </w:rPr>
              <w:t xml:space="preserve">    &lt;energy_reading&gt;&lt;begin&gt;2015-10-20T05:00:00Z&lt;/begin&gt;&lt;mw&gt;0.02&lt;/mw&gt;&lt;/energy_reading&gt;</w:t>
            </w:r>
          </w:p>
          <w:p w:rsidR="00941A32" w:rsidRPr="00941A32" w:rsidRDefault="00941A32" w:rsidP="00941A32">
            <w:pPr>
              <w:rPr>
                <w:sz w:val="20"/>
              </w:rPr>
            </w:pPr>
            <w:r w:rsidRPr="00941A32">
              <w:rPr>
                <w:sz w:val="20"/>
              </w:rPr>
              <w:t xml:space="preserve">    &lt;energy_reading&gt;&lt;begin&gt;2015-10-20T05:05:00Z&lt;/begin&gt;&lt;mw&gt;0.02&lt;/mw&gt;&lt;/energy_reading&gt;</w:t>
            </w:r>
          </w:p>
          <w:p w:rsidR="00941A32" w:rsidRPr="00941A32" w:rsidRDefault="00941A32" w:rsidP="00941A32">
            <w:pPr>
              <w:rPr>
                <w:sz w:val="20"/>
              </w:rPr>
            </w:pPr>
            <w:r w:rsidRPr="00941A32">
              <w:rPr>
                <w:sz w:val="20"/>
              </w:rPr>
              <w:t xml:space="preserve">    ...273 more lines...</w:t>
            </w:r>
          </w:p>
          <w:p w:rsidR="00C82204" w:rsidRPr="0049689E" w:rsidRDefault="00941A32" w:rsidP="00941A32">
            <w:pPr>
              <w:rPr>
                <w:sz w:val="20"/>
              </w:rPr>
            </w:pPr>
            <w:r w:rsidRPr="00941A32">
              <w:rPr>
                <w:sz w:val="20"/>
              </w:rPr>
              <w:t xml:space="preserve">    &lt;energy_reading&gt;&lt;begin&gt;2015-10-21T03:55:00Z&lt;/begin&gt;&lt;mw&gt;0&lt;/mw&gt;&lt;/energy_reading&gt;</w:t>
            </w:r>
            <w:r w:rsidR="00C82204" w:rsidRPr="0049689E">
              <w:rPr>
                <w:sz w:val="20"/>
              </w:rPr>
              <w:t xml:space="preserve">  &lt;/reading_block&gt;</w:t>
            </w:r>
          </w:p>
          <w:p w:rsidR="00273FEA" w:rsidRPr="0049689E" w:rsidRDefault="00C82204" w:rsidP="00C82204">
            <w:pPr>
              <w:rPr>
                <w:sz w:val="20"/>
              </w:rPr>
            </w:pPr>
            <w:r w:rsidRPr="0049689E">
              <w:rPr>
                <w:sz w:val="20"/>
              </w:rPr>
              <w:t>&lt;/reading_blocks&gt;</w:t>
            </w:r>
          </w:p>
        </w:tc>
      </w:tr>
    </w:tbl>
    <w:p w:rsidR="00273FEA" w:rsidRPr="00B82737" w:rsidRDefault="00B82737" w:rsidP="00B82737">
      <w:pPr>
        <w:pStyle w:val="Style2"/>
        <w:rPr>
          <w:szCs w:val="22"/>
        </w:rPr>
      </w:pPr>
      <w:bookmarkStart w:id="315" w:name="_Toc452683931"/>
      <w:bookmarkStart w:id="316" w:name="POST_READINGBLOCKS_XML_SAMPLE"/>
      <w:r w:rsidRPr="00504FC2">
        <w:t>Sample Request</w:t>
      </w:r>
      <w:r>
        <w:t xml:space="preserve"> – POST request</w:t>
      </w:r>
      <w:bookmarkEnd w:id="315"/>
    </w:p>
    <w:bookmarkEnd w:id="316"/>
    <w:p w:rsidR="00BB5A35" w:rsidRDefault="00B82737" w:rsidP="00BB5A35">
      <w:r w:rsidRPr="00EE4877">
        <w:t xml:space="preserve">To </w:t>
      </w:r>
      <w:r>
        <w:t xml:space="preserve">update the above collection of </w:t>
      </w:r>
      <w:r w:rsidR="007C652E">
        <w:t>Reading Blocks</w:t>
      </w:r>
      <w:r>
        <w:t xml:space="preserve"> so that </w:t>
      </w:r>
      <w:r w:rsidR="007C652E">
        <w:t>the MW for specific intervals is replaced</w:t>
      </w:r>
      <w:r w:rsidR="00BB5A35">
        <w:t xml:space="preserve">, the </w:t>
      </w:r>
      <w:r w:rsidR="00434DD9">
        <w:t>Meter Reader</w:t>
      </w:r>
      <w:r w:rsidR="00BB5A35">
        <w:t xml:space="preserve"> with numeric ID 1 may request a POST to URL:</w:t>
      </w:r>
    </w:p>
    <w:p w:rsidR="00BB5A35" w:rsidRDefault="00BB5A35" w:rsidP="00BB5A35"/>
    <w:p w:rsidR="00BB5A35" w:rsidRDefault="00BB5A35" w:rsidP="00BB5A35">
      <w:pPr>
        <w:rPr>
          <w:szCs w:val="22"/>
        </w:rPr>
      </w:pPr>
      <w:r w:rsidRPr="001E5555">
        <w:rPr>
          <w:szCs w:val="22"/>
        </w:rPr>
        <w:t>https://smd.iso-ne.com/</w:t>
      </w:r>
      <w:r w:rsidR="00AE5E05">
        <w:rPr>
          <w:szCs w:val="22"/>
        </w:rPr>
        <w:t>sms_oper_metering</w:t>
      </w:r>
      <w:r w:rsidRPr="001E5555">
        <w:rPr>
          <w:szCs w:val="22"/>
        </w:rPr>
        <w:t>/api/</w:t>
      </w:r>
      <w:r w:rsidR="007C652E" w:rsidRPr="00ED1EE7">
        <w:rPr>
          <w:szCs w:val="22"/>
        </w:rPr>
        <w:t>readingBlocks</w:t>
      </w:r>
    </w:p>
    <w:p w:rsidR="00BB5A35" w:rsidRDefault="00BB5A35" w:rsidP="00B82737"/>
    <w:p w:rsidR="00BB5A35" w:rsidRDefault="00C54729" w:rsidP="00B82737">
      <w:r>
        <w:t>with request header:</w:t>
      </w:r>
    </w:p>
    <w:p w:rsidR="00C54729" w:rsidRDefault="00C54729" w:rsidP="00B82737"/>
    <w:p w:rsidR="00B82737" w:rsidRDefault="00C54729" w:rsidP="00C54729">
      <w:r w:rsidRPr="00C54729">
        <w:t>Content-Type:</w:t>
      </w:r>
      <w:r w:rsidRPr="00C54729">
        <w:tab/>
      </w:r>
      <w:r w:rsidR="00434DD9" w:rsidRPr="00941762">
        <w:t>application/vnd.iso-ne.</w:t>
      </w:r>
      <w:r w:rsidR="00434DD9">
        <w:t>metering.reading_blocks</w:t>
      </w:r>
      <w:r w:rsidR="00434DD9" w:rsidRPr="00941762">
        <w:t>.v1+xml;charset=UTF-8</w:t>
      </w:r>
    </w:p>
    <w:p w:rsidR="00C54729" w:rsidRDefault="00C54729" w:rsidP="00C54729"/>
    <w:p w:rsidR="00C54729" w:rsidRPr="00C54729" w:rsidRDefault="00AC0798" w:rsidP="00C54729">
      <w:r>
        <w:t>and request message body:</w:t>
      </w:r>
    </w:p>
    <w:p w:rsidR="001E698D" w:rsidRDefault="001E698D" w:rsidP="00703734">
      <w:pPr>
        <w:rPr>
          <w:rStyle w:val="Hyperlink"/>
          <w:szCs w:val="22"/>
        </w:rPr>
      </w:pPr>
    </w:p>
    <w:tbl>
      <w:tblPr>
        <w:tblStyle w:val="TableGrid"/>
        <w:tblW w:w="0" w:type="auto"/>
        <w:tblLook w:val="04A0" w:firstRow="1" w:lastRow="0" w:firstColumn="1" w:lastColumn="0" w:noHBand="0" w:noVBand="1"/>
      </w:tblPr>
      <w:tblGrid>
        <w:gridCol w:w="9216"/>
      </w:tblGrid>
      <w:tr w:rsidR="001E698D" w:rsidTr="006E0CA3">
        <w:tc>
          <w:tcPr>
            <w:tcW w:w="9216" w:type="dxa"/>
            <w:shd w:val="clear" w:color="auto" w:fill="FFC000"/>
          </w:tcPr>
          <w:p w:rsidR="00434DD9" w:rsidRPr="00434DD9" w:rsidRDefault="00434DD9" w:rsidP="00434DD9">
            <w:pPr>
              <w:rPr>
                <w:sz w:val="20"/>
              </w:rPr>
            </w:pPr>
            <w:r w:rsidRPr="00434DD9">
              <w:rPr>
                <w:sz w:val="20"/>
              </w:rPr>
              <w:t>&lt;?xml version="1.0" encoding="UTF-8"?&gt;</w:t>
            </w:r>
          </w:p>
          <w:p w:rsidR="00434DD9" w:rsidRPr="00434DD9" w:rsidRDefault="00434DD9" w:rsidP="00434DD9">
            <w:pPr>
              <w:rPr>
                <w:sz w:val="20"/>
              </w:rPr>
            </w:pPr>
            <w:r w:rsidRPr="00434DD9">
              <w:rPr>
                <w:sz w:val="20"/>
              </w:rPr>
              <w:t>&lt;reading_blocks xmlns="http://xmlns.iso-ne.com/metering/reading_blocks"&gt;</w:t>
            </w:r>
          </w:p>
          <w:p w:rsidR="00434DD9" w:rsidRPr="00434DD9" w:rsidRDefault="00434DD9" w:rsidP="00434DD9">
            <w:pPr>
              <w:rPr>
                <w:sz w:val="20"/>
              </w:rPr>
            </w:pPr>
            <w:r w:rsidRPr="00434DD9">
              <w:rPr>
                <w:sz w:val="20"/>
              </w:rPr>
              <w:t xml:space="preserve">  &lt;reading_block&gt;</w:t>
            </w:r>
          </w:p>
          <w:p w:rsidR="00434DD9" w:rsidRPr="00434DD9" w:rsidRDefault="00434DD9" w:rsidP="00434DD9">
            <w:pPr>
              <w:rPr>
                <w:sz w:val="20"/>
              </w:rPr>
            </w:pPr>
            <w:r w:rsidRPr="00434DD9">
              <w:rPr>
                <w:sz w:val="20"/>
              </w:rPr>
              <w:t xml:space="preserve">    &lt;asset_id&gt;2000&lt;/asset_id&gt;</w:t>
            </w:r>
          </w:p>
          <w:p w:rsidR="00434DD9" w:rsidRPr="00434DD9" w:rsidRDefault="00434DD9" w:rsidP="00434DD9">
            <w:pPr>
              <w:rPr>
                <w:sz w:val="20"/>
              </w:rPr>
            </w:pPr>
            <w:r w:rsidRPr="00434DD9">
              <w:rPr>
                <w:sz w:val="20"/>
              </w:rPr>
              <w:t xml:space="preserve">    &lt;reading_block_begin&gt;2015-10-20T04:00:00Z&lt;/reading_block_begin&gt;</w:t>
            </w:r>
          </w:p>
          <w:p w:rsidR="00434DD9" w:rsidRPr="00434DD9" w:rsidRDefault="00434DD9" w:rsidP="00434DD9">
            <w:pPr>
              <w:rPr>
                <w:sz w:val="20"/>
              </w:rPr>
            </w:pPr>
            <w:r w:rsidRPr="00434DD9">
              <w:rPr>
                <w:sz w:val="20"/>
              </w:rPr>
              <w:t xml:space="preserve">    &lt;asset_type_desc&gt;Unit&lt;/asset_type_desc&gt;</w:t>
            </w:r>
          </w:p>
          <w:p w:rsidR="00434DD9" w:rsidRPr="00434DD9" w:rsidRDefault="00434DD9" w:rsidP="00434DD9">
            <w:pPr>
              <w:rPr>
                <w:sz w:val="20"/>
              </w:rPr>
            </w:pPr>
            <w:r w:rsidRPr="00434DD9">
              <w:rPr>
                <w:sz w:val="20"/>
              </w:rPr>
              <w:t xml:space="preserve">    &lt;meter_interval_type&gt;Hourly&lt;/meter_interval_type&gt;</w:t>
            </w:r>
          </w:p>
          <w:p w:rsidR="00434DD9" w:rsidRPr="00434DD9" w:rsidRDefault="00434DD9" w:rsidP="00434DD9">
            <w:pPr>
              <w:rPr>
                <w:sz w:val="20"/>
              </w:rPr>
            </w:pPr>
            <w:r w:rsidRPr="00434DD9">
              <w:rPr>
                <w:sz w:val="20"/>
              </w:rPr>
              <w:t xml:space="preserve">    &lt;meter_reader_id&gt;1&lt;/meter_reader_id&gt;</w:t>
            </w:r>
          </w:p>
          <w:p w:rsidR="00434DD9" w:rsidRPr="00434DD9" w:rsidRDefault="00434DD9" w:rsidP="00434DD9">
            <w:pPr>
              <w:rPr>
                <w:sz w:val="20"/>
              </w:rPr>
            </w:pPr>
            <w:r w:rsidRPr="00434DD9">
              <w:rPr>
                <w:sz w:val="20"/>
              </w:rPr>
              <w:t xml:space="preserve">    &lt;energy_reading&gt;&lt;begin&gt;2015-10-20T04:00:00Z&lt;/begin</w:t>
            </w:r>
            <w:r w:rsidRPr="00BC2B00">
              <w:rPr>
                <w:sz w:val="20"/>
              </w:rPr>
              <w:t>&gt;</w:t>
            </w:r>
            <w:r w:rsidRPr="00BC2B00">
              <w:rPr>
                <w:b/>
                <w:sz w:val="20"/>
              </w:rPr>
              <w:t>&lt;mw&gt;0.13&lt;/mw&gt;</w:t>
            </w:r>
            <w:r w:rsidRPr="00434DD9">
              <w:rPr>
                <w:sz w:val="20"/>
              </w:rPr>
              <w:t>&lt;/energy_reading&gt;</w:t>
            </w:r>
          </w:p>
          <w:p w:rsidR="00434DD9" w:rsidRPr="00434DD9" w:rsidRDefault="00434DD9" w:rsidP="00434DD9">
            <w:pPr>
              <w:rPr>
                <w:sz w:val="20"/>
              </w:rPr>
            </w:pPr>
            <w:r w:rsidRPr="00434DD9">
              <w:rPr>
                <w:sz w:val="20"/>
              </w:rPr>
              <w:t xml:space="preserve">    &lt;energy_reading&gt;&lt;begin&gt;2015-10-20T05:00:00Z&lt;/begin&gt;&lt;mw&gt;0.2&lt;/mw&gt;&lt;/energy_reading&gt;</w:t>
            </w:r>
          </w:p>
          <w:p w:rsidR="00434DD9" w:rsidRPr="00434DD9" w:rsidRDefault="00434DD9" w:rsidP="00434DD9">
            <w:pPr>
              <w:rPr>
                <w:sz w:val="20"/>
              </w:rPr>
            </w:pPr>
            <w:r w:rsidRPr="00434DD9">
              <w:rPr>
                <w:sz w:val="20"/>
              </w:rPr>
              <w:t xml:space="preserve">    ...17 more lines...</w:t>
            </w:r>
          </w:p>
          <w:p w:rsidR="00434DD9" w:rsidRPr="00434DD9" w:rsidRDefault="00434DD9" w:rsidP="00434DD9">
            <w:pPr>
              <w:rPr>
                <w:sz w:val="20"/>
              </w:rPr>
            </w:pPr>
            <w:r w:rsidRPr="00434DD9">
              <w:rPr>
                <w:sz w:val="20"/>
              </w:rPr>
              <w:t xml:space="preserve">    &lt;energy_reading&gt;&lt;begin&gt;2015-10-20T23:00:00Z&lt;/begin&gt;&lt;mw&gt;0&lt;/mw&gt;&lt;/energy_reading&gt;</w:t>
            </w:r>
          </w:p>
          <w:p w:rsidR="00434DD9" w:rsidRPr="00434DD9" w:rsidRDefault="00434DD9" w:rsidP="00434DD9">
            <w:pPr>
              <w:rPr>
                <w:sz w:val="20"/>
              </w:rPr>
            </w:pPr>
            <w:r w:rsidRPr="00434DD9">
              <w:rPr>
                <w:sz w:val="20"/>
              </w:rPr>
              <w:t xml:space="preserve">    &lt;energy_reading&gt;&lt;begin&gt;2015-10-21T00:00:00Z&lt;/begin&gt;&lt;mw&gt;0&lt;/mw&gt;&lt;/energy_reading&gt;</w:t>
            </w:r>
          </w:p>
          <w:p w:rsidR="00434DD9" w:rsidRPr="00434DD9" w:rsidRDefault="00434DD9" w:rsidP="00434DD9">
            <w:pPr>
              <w:rPr>
                <w:sz w:val="20"/>
              </w:rPr>
            </w:pPr>
            <w:r w:rsidRPr="00434DD9">
              <w:rPr>
                <w:sz w:val="20"/>
              </w:rPr>
              <w:t xml:space="preserve">    &lt;energy_reading&gt;&lt;begin&gt;2015-10-21T01:00:00Z&lt;/begin&gt;&lt;mw&gt;0&lt;/mw&gt;&lt;/energy_reading&gt;</w:t>
            </w:r>
          </w:p>
          <w:p w:rsidR="00434DD9" w:rsidRPr="00434DD9" w:rsidRDefault="00434DD9" w:rsidP="00434DD9">
            <w:pPr>
              <w:rPr>
                <w:sz w:val="20"/>
              </w:rPr>
            </w:pPr>
            <w:r w:rsidRPr="00434DD9">
              <w:rPr>
                <w:sz w:val="20"/>
              </w:rPr>
              <w:t xml:space="preserve">    &lt;energy_reading&gt;&lt;begin&gt;2015-10-21T02:00:00Z&lt;/begin&gt;&lt;mw&gt;0&lt;/mw&gt;&lt;/energy_reading&gt;</w:t>
            </w:r>
          </w:p>
          <w:p w:rsidR="00434DD9" w:rsidRPr="00434DD9" w:rsidRDefault="00434DD9" w:rsidP="00434DD9">
            <w:pPr>
              <w:rPr>
                <w:sz w:val="20"/>
              </w:rPr>
            </w:pPr>
            <w:r w:rsidRPr="00434DD9">
              <w:rPr>
                <w:sz w:val="20"/>
              </w:rPr>
              <w:t xml:space="preserve">    &lt;energy_reading&gt;&lt;begin&gt;2015-10-21T03:00:00Z&lt;/begin&gt;&lt;mw&gt;0&lt;/mw&gt;&lt;/energy_reading&gt;</w:t>
            </w:r>
          </w:p>
          <w:p w:rsidR="00434DD9" w:rsidRPr="00434DD9" w:rsidRDefault="00434DD9" w:rsidP="00434DD9">
            <w:pPr>
              <w:rPr>
                <w:sz w:val="20"/>
              </w:rPr>
            </w:pPr>
            <w:r w:rsidRPr="00434DD9">
              <w:rPr>
                <w:sz w:val="20"/>
              </w:rPr>
              <w:t xml:space="preserve">  &lt;/reading_block&gt;</w:t>
            </w:r>
          </w:p>
          <w:p w:rsidR="00434DD9" w:rsidRPr="00434DD9" w:rsidRDefault="00434DD9" w:rsidP="00434DD9">
            <w:pPr>
              <w:rPr>
                <w:sz w:val="20"/>
              </w:rPr>
            </w:pPr>
            <w:r w:rsidRPr="00434DD9">
              <w:rPr>
                <w:sz w:val="20"/>
              </w:rPr>
              <w:t xml:space="preserve">  &lt;reading_block&gt;</w:t>
            </w:r>
          </w:p>
          <w:p w:rsidR="00434DD9" w:rsidRPr="00434DD9" w:rsidRDefault="00434DD9" w:rsidP="00434DD9">
            <w:pPr>
              <w:rPr>
                <w:sz w:val="20"/>
              </w:rPr>
            </w:pPr>
            <w:r w:rsidRPr="00434DD9">
              <w:rPr>
                <w:sz w:val="20"/>
              </w:rPr>
              <w:t xml:space="preserve">    &lt;asset_id&gt;2002&lt;/asset_id&gt;</w:t>
            </w:r>
          </w:p>
          <w:p w:rsidR="00434DD9" w:rsidRPr="00434DD9" w:rsidRDefault="00434DD9" w:rsidP="00434DD9">
            <w:pPr>
              <w:rPr>
                <w:sz w:val="20"/>
              </w:rPr>
            </w:pPr>
            <w:r w:rsidRPr="00434DD9">
              <w:rPr>
                <w:sz w:val="20"/>
              </w:rPr>
              <w:t xml:space="preserve">    &lt;reading_block_begin&gt;2015-10-20T04:00:00Z&lt;/reading_block_begin&gt;</w:t>
            </w:r>
          </w:p>
          <w:p w:rsidR="00434DD9" w:rsidRPr="00434DD9" w:rsidRDefault="00434DD9" w:rsidP="00434DD9">
            <w:pPr>
              <w:rPr>
                <w:sz w:val="20"/>
              </w:rPr>
            </w:pPr>
            <w:r w:rsidRPr="00434DD9">
              <w:rPr>
                <w:sz w:val="20"/>
              </w:rPr>
              <w:t xml:space="preserve">    &lt;asset_type_desc&gt;Unit&lt;/asset_type_desc&gt;</w:t>
            </w:r>
          </w:p>
          <w:p w:rsidR="00434DD9" w:rsidRPr="00434DD9" w:rsidRDefault="00434DD9" w:rsidP="00434DD9">
            <w:pPr>
              <w:rPr>
                <w:sz w:val="20"/>
              </w:rPr>
            </w:pPr>
            <w:r w:rsidRPr="00434DD9">
              <w:rPr>
                <w:sz w:val="20"/>
              </w:rPr>
              <w:t xml:space="preserve">    &lt;meter_interval_type&gt;Five Minute&lt;/meter_interval_type&gt;</w:t>
            </w:r>
          </w:p>
          <w:p w:rsidR="00434DD9" w:rsidRPr="00434DD9" w:rsidRDefault="00434DD9" w:rsidP="00434DD9">
            <w:pPr>
              <w:rPr>
                <w:sz w:val="20"/>
              </w:rPr>
            </w:pPr>
            <w:r w:rsidRPr="00434DD9">
              <w:rPr>
                <w:sz w:val="20"/>
              </w:rPr>
              <w:t xml:space="preserve">    &lt;meter_reader_id&gt;1&lt;/meter_reader_id&gt;</w:t>
            </w:r>
          </w:p>
          <w:p w:rsidR="00434DD9" w:rsidRPr="00434DD9" w:rsidRDefault="00434DD9" w:rsidP="00434DD9">
            <w:pPr>
              <w:rPr>
                <w:sz w:val="20"/>
              </w:rPr>
            </w:pPr>
            <w:r w:rsidRPr="00434DD9">
              <w:rPr>
                <w:sz w:val="20"/>
              </w:rPr>
              <w:t xml:space="preserve">    &lt;energy_reading&gt;&lt;begin&gt;2015-10-20T04:00:00Z&lt;/begin</w:t>
            </w:r>
            <w:r w:rsidRPr="00BC2B00">
              <w:rPr>
                <w:sz w:val="20"/>
              </w:rPr>
              <w:t>&gt;</w:t>
            </w:r>
            <w:r w:rsidRPr="00BC2B00">
              <w:rPr>
                <w:b/>
                <w:sz w:val="20"/>
              </w:rPr>
              <w:t>&lt;mw&gt;0.013&lt;/mw&gt;</w:t>
            </w:r>
            <w:r w:rsidRPr="00434DD9">
              <w:rPr>
                <w:sz w:val="20"/>
              </w:rPr>
              <w:t>&lt;/energy_reading&gt;</w:t>
            </w:r>
          </w:p>
          <w:p w:rsidR="00434DD9" w:rsidRPr="00434DD9" w:rsidRDefault="00434DD9" w:rsidP="00434DD9">
            <w:pPr>
              <w:rPr>
                <w:sz w:val="20"/>
              </w:rPr>
            </w:pPr>
            <w:r w:rsidRPr="00434DD9">
              <w:rPr>
                <w:sz w:val="20"/>
              </w:rPr>
              <w:t xml:space="preserve">    &lt;energy_reading&gt;&lt;begin&gt;2015-10-20T04:05:00Z&lt;/begin&gt;&lt;mw&gt;0.02&lt;/mw&gt;&lt;/energy_reading&gt;</w:t>
            </w:r>
          </w:p>
          <w:p w:rsidR="00434DD9" w:rsidRPr="00434DD9" w:rsidRDefault="00434DD9" w:rsidP="00434DD9">
            <w:pPr>
              <w:rPr>
                <w:sz w:val="20"/>
              </w:rPr>
            </w:pPr>
            <w:r w:rsidRPr="00434DD9">
              <w:rPr>
                <w:sz w:val="20"/>
              </w:rPr>
              <w:t xml:space="preserve">    &lt;energy_reading&gt;&lt;begin&gt;2015-10-20T04:10:00Z&lt;/begin&gt;&lt;mw&gt;0.02&lt;/mw&gt;&lt;/energy_reading&gt;</w:t>
            </w:r>
          </w:p>
          <w:p w:rsidR="00434DD9" w:rsidRPr="00434DD9" w:rsidRDefault="00434DD9" w:rsidP="00434DD9">
            <w:pPr>
              <w:rPr>
                <w:sz w:val="20"/>
              </w:rPr>
            </w:pPr>
            <w:r w:rsidRPr="00434DD9">
              <w:rPr>
                <w:sz w:val="20"/>
              </w:rPr>
              <w:t xml:space="preserve">    &lt;energy_reading&gt;&lt;begin&gt;2015-10-20T04:15:00Z&lt;/begin&gt;&lt;mw&gt;0.02&lt;/mw&gt;&lt;/energy_reading&gt;</w:t>
            </w:r>
          </w:p>
          <w:p w:rsidR="00434DD9" w:rsidRPr="00434DD9" w:rsidRDefault="00434DD9" w:rsidP="00434DD9">
            <w:pPr>
              <w:rPr>
                <w:sz w:val="20"/>
              </w:rPr>
            </w:pPr>
            <w:r w:rsidRPr="00434DD9">
              <w:rPr>
                <w:sz w:val="20"/>
              </w:rPr>
              <w:t xml:space="preserve">    &lt;energy_reading&gt;&lt;begin&gt;2015-10-20T04:20:00Z&lt;/begin&gt;&lt;mw&gt;0.03&lt;/mw&gt;&lt;/energy_reading&gt;</w:t>
            </w:r>
          </w:p>
          <w:p w:rsidR="00434DD9" w:rsidRPr="00434DD9" w:rsidRDefault="00434DD9" w:rsidP="00434DD9">
            <w:pPr>
              <w:rPr>
                <w:sz w:val="20"/>
              </w:rPr>
            </w:pPr>
            <w:r w:rsidRPr="00434DD9">
              <w:rPr>
                <w:sz w:val="20"/>
              </w:rPr>
              <w:t xml:space="preserve">    &lt;energy_reading&gt;&lt;begin&gt;2015-10-20T04:25:00Z&lt;/begin&gt;&lt;mw&gt;0.03&lt;/mw&gt;&lt;/energy_reading&gt;</w:t>
            </w:r>
          </w:p>
          <w:p w:rsidR="00434DD9" w:rsidRPr="00434DD9" w:rsidRDefault="00434DD9" w:rsidP="00434DD9">
            <w:pPr>
              <w:rPr>
                <w:sz w:val="20"/>
              </w:rPr>
            </w:pPr>
            <w:r w:rsidRPr="00434DD9">
              <w:rPr>
                <w:sz w:val="20"/>
              </w:rPr>
              <w:t xml:space="preserve">    &lt;energy_reading&gt;&lt;begin&gt;2015-10-20T04:30:00Z&lt;/begin&gt;&lt;mw&gt;0.03&lt;/mw&gt;&lt;/energy_reading&gt;</w:t>
            </w:r>
          </w:p>
          <w:p w:rsidR="00434DD9" w:rsidRPr="00434DD9" w:rsidRDefault="00434DD9" w:rsidP="00434DD9">
            <w:pPr>
              <w:rPr>
                <w:sz w:val="20"/>
              </w:rPr>
            </w:pPr>
            <w:r w:rsidRPr="00434DD9">
              <w:rPr>
                <w:sz w:val="20"/>
              </w:rPr>
              <w:t xml:space="preserve">    &lt;energy_reading&gt;&lt;begin&gt;2015-10-20T04:35:00Z&lt;/begin&gt;&lt;mw&gt;0.03&lt;/mw&gt;&lt;/energy_reading&gt;</w:t>
            </w:r>
          </w:p>
          <w:p w:rsidR="00434DD9" w:rsidRPr="00434DD9" w:rsidRDefault="00434DD9" w:rsidP="00434DD9">
            <w:pPr>
              <w:rPr>
                <w:sz w:val="20"/>
              </w:rPr>
            </w:pPr>
            <w:r w:rsidRPr="00434DD9">
              <w:rPr>
                <w:sz w:val="20"/>
              </w:rPr>
              <w:t xml:space="preserve">    &lt;energy_reading&gt;&lt;begin&gt;2015-10-20T04:40:00Z&lt;/begin</w:t>
            </w:r>
            <w:r w:rsidRPr="00BC2B00">
              <w:rPr>
                <w:sz w:val="20"/>
              </w:rPr>
              <w:t>&gt;</w:t>
            </w:r>
            <w:r w:rsidRPr="00BC2B00">
              <w:rPr>
                <w:b/>
                <w:sz w:val="20"/>
              </w:rPr>
              <w:t>&lt;mw&gt;0.021&lt;/mw&gt;</w:t>
            </w:r>
            <w:r w:rsidRPr="00434DD9">
              <w:rPr>
                <w:sz w:val="20"/>
              </w:rPr>
              <w:t>&lt;/energy_reading&gt;</w:t>
            </w:r>
          </w:p>
          <w:p w:rsidR="00434DD9" w:rsidRPr="00434DD9" w:rsidRDefault="00434DD9" w:rsidP="00434DD9">
            <w:pPr>
              <w:rPr>
                <w:sz w:val="20"/>
              </w:rPr>
            </w:pPr>
            <w:r w:rsidRPr="00434DD9">
              <w:rPr>
                <w:sz w:val="20"/>
              </w:rPr>
              <w:t xml:space="preserve">    &lt;energy_reading&gt;&lt;begin&gt;2015-10-20T04:45:00Z&lt;/begin&gt;</w:t>
            </w:r>
            <w:r w:rsidRPr="00BC2B00">
              <w:rPr>
                <w:b/>
                <w:sz w:val="20"/>
              </w:rPr>
              <w:t>&lt;mw&gt;0.021&lt;/mw&gt;</w:t>
            </w:r>
            <w:r w:rsidRPr="00434DD9">
              <w:rPr>
                <w:sz w:val="20"/>
              </w:rPr>
              <w:t>&lt;/energy_reading&gt;</w:t>
            </w:r>
          </w:p>
          <w:p w:rsidR="00434DD9" w:rsidRPr="00434DD9" w:rsidRDefault="00434DD9" w:rsidP="00434DD9">
            <w:pPr>
              <w:rPr>
                <w:sz w:val="20"/>
              </w:rPr>
            </w:pPr>
            <w:r w:rsidRPr="00434DD9">
              <w:rPr>
                <w:sz w:val="20"/>
              </w:rPr>
              <w:t xml:space="preserve">    &lt;energy_reading&gt;&lt;begin&gt;2015-10-20T04:50:00Z&lt;/begin&gt;</w:t>
            </w:r>
            <w:r w:rsidRPr="00BC2B00">
              <w:rPr>
                <w:b/>
                <w:sz w:val="20"/>
              </w:rPr>
              <w:t>&lt;mw&gt;0.021&lt;/mw&gt;</w:t>
            </w:r>
            <w:r w:rsidRPr="00434DD9">
              <w:rPr>
                <w:sz w:val="20"/>
              </w:rPr>
              <w:t>&lt;/energy_reading&gt;</w:t>
            </w:r>
          </w:p>
          <w:p w:rsidR="00434DD9" w:rsidRPr="00434DD9" w:rsidRDefault="00434DD9" w:rsidP="00434DD9">
            <w:pPr>
              <w:rPr>
                <w:sz w:val="20"/>
              </w:rPr>
            </w:pPr>
            <w:r w:rsidRPr="00434DD9">
              <w:rPr>
                <w:sz w:val="20"/>
              </w:rPr>
              <w:t xml:space="preserve">    &lt;energy_reading&gt;&lt;begin&gt;2015-10-20T04:55:00Z&lt;/begin&gt;</w:t>
            </w:r>
            <w:r w:rsidRPr="00BC2B00">
              <w:rPr>
                <w:b/>
                <w:sz w:val="20"/>
              </w:rPr>
              <w:t>&lt;mw&gt;0.021&lt;/mw&gt;</w:t>
            </w:r>
            <w:r w:rsidRPr="00434DD9">
              <w:rPr>
                <w:sz w:val="20"/>
              </w:rPr>
              <w:t>&lt;/energy_reading&gt;</w:t>
            </w:r>
          </w:p>
          <w:p w:rsidR="00434DD9" w:rsidRPr="00434DD9" w:rsidRDefault="00434DD9" w:rsidP="00434DD9">
            <w:pPr>
              <w:rPr>
                <w:sz w:val="20"/>
              </w:rPr>
            </w:pPr>
            <w:r w:rsidRPr="00434DD9">
              <w:rPr>
                <w:sz w:val="20"/>
              </w:rPr>
              <w:t xml:space="preserve">    &lt;energy_reading&gt;&lt;begin&gt;2015-10-20T05:00:00Z&lt;/begin&gt;</w:t>
            </w:r>
            <w:r w:rsidRPr="00BC2B00">
              <w:rPr>
                <w:b/>
                <w:sz w:val="20"/>
              </w:rPr>
              <w:t>&lt;mw&gt;0.021&lt;/mw&gt;</w:t>
            </w:r>
            <w:r w:rsidRPr="00434DD9">
              <w:rPr>
                <w:sz w:val="20"/>
              </w:rPr>
              <w:t>&lt;/energy_reading&gt;</w:t>
            </w:r>
          </w:p>
          <w:p w:rsidR="00434DD9" w:rsidRPr="00434DD9" w:rsidRDefault="00434DD9" w:rsidP="00434DD9">
            <w:pPr>
              <w:rPr>
                <w:sz w:val="20"/>
              </w:rPr>
            </w:pPr>
            <w:r w:rsidRPr="00434DD9">
              <w:rPr>
                <w:sz w:val="20"/>
              </w:rPr>
              <w:t xml:space="preserve">    &lt;energy_reading&gt;&lt;begin&gt;2015-10-20T05:05:00Z&lt;/begin&gt;</w:t>
            </w:r>
            <w:r w:rsidRPr="00BC2B00">
              <w:rPr>
                <w:b/>
                <w:sz w:val="20"/>
              </w:rPr>
              <w:t>&lt;mw&gt;0.021&lt;/mw&gt;</w:t>
            </w:r>
            <w:r w:rsidRPr="00434DD9">
              <w:rPr>
                <w:sz w:val="20"/>
              </w:rPr>
              <w:t>&lt;/energy_reading&gt;</w:t>
            </w:r>
          </w:p>
          <w:p w:rsidR="00434DD9" w:rsidRPr="00434DD9" w:rsidRDefault="00434DD9" w:rsidP="00434DD9">
            <w:pPr>
              <w:rPr>
                <w:sz w:val="20"/>
              </w:rPr>
            </w:pPr>
            <w:r w:rsidRPr="00434DD9">
              <w:rPr>
                <w:sz w:val="20"/>
              </w:rPr>
              <w:t xml:space="preserve">    ...273 more lines...</w:t>
            </w:r>
          </w:p>
          <w:p w:rsidR="00434DD9" w:rsidRPr="00434DD9" w:rsidRDefault="00434DD9" w:rsidP="00434DD9">
            <w:pPr>
              <w:rPr>
                <w:sz w:val="20"/>
              </w:rPr>
            </w:pPr>
            <w:r w:rsidRPr="00434DD9">
              <w:rPr>
                <w:sz w:val="20"/>
              </w:rPr>
              <w:t xml:space="preserve">    &lt;energy_reading&gt;&lt;begin&gt;2015-10-21T03:55:00Z&lt;/begin&gt;&lt;mw&gt;0&lt;/mw&gt;&lt;/energy_reading&gt;</w:t>
            </w:r>
          </w:p>
          <w:p w:rsidR="00434DD9" w:rsidRPr="00434DD9" w:rsidRDefault="00434DD9" w:rsidP="00434DD9">
            <w:pPr>
              <w:rPr>
                <w:sz w:val="20"/>
              </w:rPr>
            </w:pPr>
            <w:r w:rsidRPr="00434DD9">
              <w:rPr>
                <w:sz w:val="20"/>
              </w:rPr>
              <w:t xml:space="preserve">  &lt;/reading_block&gt;</w:t>
            </w:r>
          </w:p>
          <w:p w:rsidR="001E698D" w:rsidRPr="00434DD9" w:rsidRDefault="00434DD9" w:rsidP="00434DD9">
            <w:pPr>
              <w:rPr>
                <w:sz w:val="20"/>
              </w:rPr>
            </w:pPr>
            <w:r w:rsidRPr="00434DD9">
              <w:rPr>
                <w:sz w:val="20"/>
              </w:rPr>
              <w:lastRenderedPageBreak/>
              <w:t>&lt;/reading_blocks&gt;</w:t>
            </w:r>
          </w:p>
        </w:tc>
      </w:tr>
    </w:tbl>
    <w:p w:rsidR="00186DA4" w:rsidRDefault="00186DA4" w:rsidP="00186DA4">
      <w:bookmarkStart w:id="317" w:name="_Toc409614769"/>
      <w:bookmarkStart w:id="318" w:name="_Toc409614916"/>
      <w:bookmarkStart w:id="319" w:name="_Toc409615044"/>
      <w:bookmarkStart w:id="320" w:name="_Toc409617664"/>
      <w:bookmarkStart w:id="321" w:name="_Toc410206657"/>
      <w:bookmarkStart w:id="322" w:name="_Toc410208688"/>
      <w:bookmarkStart w:id="323" w:name="_Toc410208994"/>
      <w:bookmarkStart w:id="324" w:name="_Toc410209390"/>
      <w:bookmarkEnd w:id="317"/>
      <w:bookmarkEnd w:id="318"/>
      <w:bookmarkEnd w:id="319"/>
      <w:bookmarkEnd w:id="320"/>
      <w:bookmarkEnd w:id="321"/>
      <w:bookmarkEnd w:id="322"/>
      <w:bookmarkEnd w:id="323"/>
      <w:bookmarkEnd w:id="324"/>
    </w:p>
    <w:p w:rsidR="00C0710A" w:rsidRDefault="00C0710A" w:rsidP="00186DA4">
      <w:r>
        <w:t xml:space="preserve">Similarly the Meter Reader may POST Reading Blocks for FCM Demand assets, with a </w:t>
      </w:r>
      <w:r w:rsidR="00E9319E">
        <w:t>request message</w:t>
      </w:r>
      <w:r>
        <w:t xml:space="preserve"> body:</w:t>
      </w:r>
    </w:p>
    <w:p w:rsidR="00E9319E" w:rsidRDefault="00E9319E" w:rsidP="00E9319E">
      <w:pPr>
        <w:rPr>
          <w:rStyle w:val="Hyperlink"/>
          <w:szCs w:val="22"/>
        </w:rPr>
      </w:pPr>
    </w:p>
    <w:tbl>
      <w:tblPr>
        <w:tblStyle w:val="TableGrid"/>
        <w:tblW w:w="0" w:type="auto"/>
        <w:tblLook w:val="04A0" w:firstRow="1" w:lastRow="0" w:firstColumn="1" w:lastColumn="0" w:noHBand="0" w:noVBand="1"/>
      </w:tblPr>
      <w:tblGrid>
        <w:gridCol w:w="9216"/>
      </w:tblGrid>
      <w:tr w:rsidR="00E9319E" w:rsidTr="0097148E">
        <w:tc>
          <w:tcPr>
            <w:tcW w:w="9216" w:type="dxa"/>
            <w:shd w:val="clear" w:color="auto" w:fill="FFC000"/>
          </w:tcPr>
          <w:p w:rsidR="00FE11D7" w:rsidRPr="00FE11D7" w:rsidRDefault="00FE11D7" w:rsidP="00FE11D7">
            <w:pPr>
              <w:rPr>
                <w:sz w:val="18"/>
                <w:szCs w:val="18"/>
              </w:rPr>
            </w:pPr>
            <w:r w:rsidRPr="00FE11D7">
              <w:rPr>
                <w:sz w:val="18"/>
                <w:szCs w:val="18"/>
              </w:rPr>
              <w:t>&lt;?xml version="1.0" encoding="UTF-8"?&gt;</w:t>
            </w:r>
          </w:p>
          <w:p w:rsidR="00FE11D7" w:rsidRPr="00FE11D7" w:rsidRDefault="00FE11D7" w:rsidP="00FE11D7">
            <w:pPr>
              <w:rPr>
                <w:sz w:val="18"/>
                <w:szCs w:val="18"/>
              </w:rPr>
            </w:pPr>
            <w:r w:rsidRPr="00FE11D7">
              <w:rPr>
                <w:sz w:val="18"/>
                <w:szCs w:val="18"/>
              </w:rPr>
              <w:t>&lt;reading_blocks xmlns="http://xmlns.iso-ne.com/metering/reading_blocks"&gt;</w:t>
            </w:r>
          </w:p>
          <w:p w:rsidR="00FE11D7" w:rsidRPr="00FE11D7" w:rsidRDefault="00FE11D7" w:rsidP="00FE11D7">
            <w:pPr>
              <w:rPr>
                <w:sz w:val="18"/>
                <w:szCs w:val="18"/>
              </w:rPr>
            </w:pPr>
            <w:r w:rsidRPr="00FE11D7">
              <w:rPr>
                <w:sz w:val="18"/>
                <w:szCs w:val="18"/>
              </w:rPr>
              <w:t xml:space="preserve">  &lt;reading_block&gt;</w:t>
            </w:r>
          </w:p>
          <w:p w:rsidR="00FE11D7" w:rsidRPr="00FE11D7" w:rsidRDefault="00FE11D7" w:rsidP="00FE11D7">
            <w:pPr>
              <w:rPr>
                <w:sz w:val="18"/>
                <w:szCs w:val="18"/>
              </w:rPr>
            </w:pPr>
            <w:r w:rsidRPr="00FE11D7">
              <w:rPr>
                <w:sz w:val="18"/>
                <w:szCs w:val="18"/>
              </w:rPr>
              <w:t xml:space="preserve">    &lt;asset_id&gt;3000&lt;/asset_id&gt;</w:t>
            </w:r>
          </w:p>
          <w:p w:rsidR="00FE11D7" w:rsidRPr="00FE11D7" w:rsidRDefault="00FE11D7" w:rsidP="00FE11D7">
            <w:pPr>
              <w:rPr>
                <w:sz w:val="18"/>
                <w:szCs w:val="18"/>
              </w:rPr>
            </w:pPr>
            <w:r w:rsidRPr="00FE11D7">
              <w:rPr>
                <w:sz w:val="18"/>
                <w:szCs w:val="18"/>
              </w:rPr>
              <w:t xml:space="preserve">    &lt;reading_block_begin&gt;2015-10-20T04:00:00Z&lt;/reading_block_begin&gt;</w:t>
            </w:r>
          </w:p>
          <w:p w:rsidR="00FE11D7" w:rsidRPr="00FE11D7" w:rsidRDefault="00FE11D7" w:rsidP="00FE11D7">
            <w:pPr>
              <w:rPr>
                <w:sz w:val="18"/>
                <w:szCs w:val="18"/>
              </w:rPr>
            </w:pPr>
            <w:r w:rsidRPr="00FE11D7">
              <w:rPr>
                <w:sz w:val="18"/>
                <w:szCs w:val="18"/>
              </w:rPr>
              <w:t xml:space="preserve">    &lt;asset_type_desc&gt;FCM Demand&lt;/asset_type_desc&gt;</w:t>
            </w:r>
          </w:p>
          <w:p w:rsidR="00FE11D7" w:rsidRPr="00FE11D7" w:rsidRDefault="00FE11D7" w:rsidP="00FE11D7">
            <w:pPr>
              <w:rPr>
                <w:sz w:val="18"/>
                <w:szCs w:val="18"/>
              </w:rPr>
            </w:pPr>
            <w:r w:rsidRPr="00FE11D7">
              <w:rPr>
                <w:sz w:val="18"/>
                <w:szCs w:val="18"/>
              </w:rPr>
              <w:t xml:space="preserve">    &lt;fcm_demand_asset_sub_type&gt;</w:t>
            </w:r>
            <w:del w:id="325" w:author="Author">
              <w:r w:rsidRPr="00FE11D7" w:rsidDel="00111CF4">
                <w:rPr>
                  <w:sz w:val="18"/>
                  <w:szCs w:val="18"/>
                </w:rPr>
                <w:delText>ON_PEAK</w:delText>
              </w:r>
            </w:del>
            <w:ins w:id="326" w:author="Author">
              <w:r w:rsidR="00111CF4">
                <w:rPr>
                  <w:sz w:val="18"/>
                  <w:szCs w:val="18"/>
                </w:rPr>
                <w:t>DG</w:t>
              </w:r>
            </w:ins>
            <w:r w:rsidRPr="00FE11D7">
              <w:rPr>
                <w:sz w:val="18"/>
                <w:szCs w:val="18"/>
              </w:rPr>
              <w:t>&lt;/fcm_demand_asset_sub_type&gt;</w:t>
            </w:r>
          </w:p>
          <w:p w:rsidR="00FE11D7" w:rsidRPr="00FE11D7" w:rsidRDefault="00FE11D7" w:rsidP="00FE11D7">
            <w:pPr>
              <w:rPr>
                <w:sz w:val="18"/>
                <w:szCs w:val="18"/>
              </w:rPr>
            </w:pPr>
            <w:r w:rsidRPr="00FE11D7">
              <w:rPr>
                <w:sz w:val="18"/>
                <w:szCs w:val="18"/>
              </w:rPr>
              <w:t xml:space="preserve">    &lt;meter_interval_type&gt;Hourly&lt;/meter_interval_type&gt;</w:t>
            </w:r>
          </w:p>
          <w:p w:rsidR="00FE11D7" w:rsidRPr="00FE11D7" w:rsidRDefault="00FE11D7" w:rsidP="00FE11D7">
            <w:pPr>
              <w:rPr>
                <w:sz w:val="18"/>
                <w:szCs w:val="18"/>
              </w:rPr>
            </w:pPr>
            <w:r w:rsidRPr="00FE11D7">
              <w:rPr>
                <w:sz w:val="18"/>
                <w:szCs w:val="18"/>
              </w:rPr>
              <w:t xml:space="preserve">    &lt;meter_reader_id&gt;1&lt;/meter_reader_id&gt;</w:t>
            </w:r>
          </w:p>
          <w:p w:rsidR="00FE11D7" w:rsidRDefault="00FE11D7" w:rsidP="00FE11D7">
            <w:pPr>
              <w:rPr>
                <w:sz w:val="18"/>
                <w:szCs w:val="18"/>
              </w:rPr>
            </w:pPr>
            <w:r w:rsidRPr="00FE11D7">
              <w:rPr>
                <w:sz w:val="18"/>
                <w:szCs w:val="18"/>
              </w:rPr>
              <w:t xml:space="preserve">    &lt;fcm_demand_reading&gt;&lt;begin&gt;2015-10-20T</w:t>
            </w:r>
            <w:ins w:id="327" w:author="Author">
              <w:r w:rsidR="008A38D2">
                <w:rPr>
                  <w:sz w:val="18"/>
                  <w:szCs w:val="18"/>
                </w:rPr>
                <w:t>04</w:t>
              </w:r>
            </w:ins>
            <w:del w:id="328" w:author="Author">
              <w:r w:rsidRPr="00FE11D7" w:rsidDel="008A38D2">
                <w:rPr>
                  <w:sz w:val="18"/>
                  <w:szCs w:val="18"/>
                </w:rPr>
                <w:delText>13</w:delText>
              </w:r>
            </w:del>
            <w:r w:rsidRPr="00FE11D7">
              <w:rPr>
                <w:sz w:val="18"/>
                <w:szCs w:val="18"/>
              </w:rPr>
              <w:t>:00:00Z&lt;/begin&gt;</w:t>
            </w:r>
          </w:p>
          <w:p w:rsidR="00FE11D7" w:rsidRPr="00FE11D7" w:rsidRDefault="00FE11D7" w:rsidP="00FE11D7">
            <w:pPr>
              <w:rPr>
                <w:sz w:val="18"/>
                <w:szCs w:val="18"/>
              </w:rPr>
            </w:pPr>
            <w:r>
              <w:rPr>
                <w:sz w:val="18"/>
                <w:szCs w:val="18"/>
              </w:rPr>
              <w:t xml:space="preserve">        </w:t>
            </w:r>
            <w:r w:rsidRPr="00FE11D7">
              <w:rPr>
                <w:sz w:val="18"/>
                <w:szCs w:val="18"/>
              </w:rPr>
              <w:t>&lt;tfl_mw&gt;1.2&lt;/tfl_mw&gt;&lt;dgo_mw&gt;0.84&lt;/dgo_mw&gt;&lt;/fcm_demand_reading&gt;</w:t>
            </w:r>
          </w:p>
          <w:p w:rsidR="00FE11D7" w:rsidRDefault="00FE11D7" w:rsidP="00FE11D7">
            <w:pPr>
              <w:rPr>
                <w:sz w:val="18"/>
                <w:szCs w:val="18"/>
              </w:rPr>
            </w:pPr>
            <w:r w:rsidRPr="00FE11D7">
              <w:rPr>
                <w:sz w:val="18"/>
                <w:szCs w:val="18"/>
              </w:rPr>
              <w:t xml:space="preserve">    &lt;fcm_demand_reading&gt;&lt;begin&gt;2015-10-20T</w:t>
            </w:r>
            <w:ins w:id="329" w:author="Author">
              <w:r w:rsidR="008A38D2">
                <w:rPr>
                  <w:sz w:val="18"/>
                  <w:szCs w:val="18"/>
                </w:rPr>
                <w:t>05</w:t>
              </w:r>
            </w:ins>
            <w:del w:id="330" w:author="Author">
              <w:r w:rsidRPr="00FE11D7" w:rsidDel="008A38D2">
                <w:rPr>
                  <w:sz w:val="18"/>
                  <w:szCs w:val="18"/>
                </w:rPr>
                <w:delText>14</w:delText>
              </w:r>
            </w:del>
            <w:r w:rsidRPr="00FE11D7">
              <w:rPr>
                <w:sz w:val="18"/>
                <w:szCs w:val="18"/>
              </w:rPr>
              <w:t>:00:00Z&lt;/begin&gt;</w:t>
            </w:r>
          </w:p>
          <w:p w:rsidR="00FE11D7" w:rsidRPr="00FE11D7" w:rsidRDefault="00FE11D7" w:rsidP="00FE11D7">
            <w:pPr>
              <w:rPr>
                <w:sz w:val="18"/>
                <w:szCs w:val="18"/>
              </w:rPr>
            </w:pPr>
            <w:r>
              <w:rPr>
                <w:sz w:val="18"/>
                <w:szCs w:val="18"/>
              </w:rPr>
              <w:t xml:space="preserve">        </w:t>
            </w:r>
            <w:r w:rsidRPr="00FE11D7">
              <w:rPr>
                <w:sz w:val="18"/>
                <w:szCs w:val="18"/>
              </w:rPr>
              <w:t>&lt;tfl_mw&gt;1.2&lt;/tfl_mw&gt;&lt;dgo_mw&gt;0.84&lt;/dgo_mw&gt;&lt;/fcm_demand_reading&gt;</w:t>
            </w:r>
          </w:p>
          <w:p w:rsidR="00FE11D7" w:rsidRDefault="00FE11D7" w:rsidP="00FE11D7">
            <w:pPr>
              <w:rPr>
                <w:sz w:val="18"/>
                <w:szCs w:val="18"/>
              </w:rPr>
            </w:pPr>
            <w:r w:rsidRPr="00FE11D7">
              <w:rPr>
                <w:sz w:val="18"/>
                <w:szCs w:val="18"/>
              </w:rPr>
              <w:t xml:space="preserve">    &lt;fcm_demand_reading&gt;&lt;begin&gt;2015-10-20T</w:t>
            </w:r>
            <w:ins w:id="331" w:author="Author">
              <w:r w:rsidR="008A38D2">
                <w:rPr>
                  <w:sz w:val="18"/>
                  <w:szCs w:val="18"/>
                </w:rPr>
                <w:t>06</w:t>
              </w:r>
            </w:ins>
            <w:del w:id="332" w:author="Author">
              <w:r w:rsidRPr="00FE11D7" w:rsidDel="008A38D2">
                <w:rPr>
                  <w:sz w:val="18"/>
                  <w:szCs w:val="18"/>
                </w:rPr>
                <w:delText>15</w:delText>
              </w:r>
            </w:del>
            <w:r w:rsidRPr="00FE11D7">
              <w:rPr>
                <w:sz w:val="18"/>
                <w:szCs w:val="18"/>
              </w:rPr>
              <w:t>:00:00Z&lt;/begin&gt;</w:t>
            </w:r>
          </w:p>
          <w:p w:rsidR="00FE11D7" w:rsidRPr="00FE11D7" w:rsidRDefault="00FE11D7" w:rsidP="00FE11D7">
            <w:pPr>
              <w:rPr>
                <w:sz w:val="18"/>
                <w:szCs w:val="18"/>
              </w:rPr>
            </w:pPr>
            <w:r>
              <w:rPr>
                <w:sz w:val="18"/>
                <w:szCs w:val="18"/>
              </w:rPr>
              <w:t xml:space="preserve">        </w:t>
            </w:r>
            <w:r w:rsidRPr="00FE11D7">
              <w:rPr>
                <w:sz w:val="18"/>
                <w:szCs w:val="18"/>
              </w:rPr>
              <w:t>&lt;tfl_mw&gt;1.2&lt;/tfl_mw&gt;&lt;dgo_mw&gt;0.84&lt;/dgo_mw&gt;&lt;/fcm_demand_reading&gt;</w:t>
            </w:r>
          </w:p>
          <w:p w:rsidR="00FE11D7" w:rsidRDefault="00FE11D7" w:rsidP="00FE11D7">
            <w:pPr>
              <w:rPr>
                <w:sz w:val="18"/>
                <w:szCs w:val="18"/>
              </w:rPr>
            </w:pPr>
            <w:r w:rsidRPr="00FE11D7">
              <w:rPr>
                <w:sz w:val="18"/>
                <w:szCs w:val="18"/>
              </w:rPr>
              <w:t xml:space="preserve">    &lt;fcm_demand_reading&gt;&lt;begin&gt;2015-10-20T</w:t>
            </w:r>
            <w:ins w:id="333" w:author="Author">
              <w:r w:rsidR="008A38D2">
                <w:rPr>
                  <w:sz w:val="18"/>
                  <w:szCs w:val="18"/>
                </w:rPr>
                <w:t>07</w:t>
              </w:r>
            </w:ins>
            <w:del w:id="334" w:author="Author">
              <w:r w:rsidRPr="00FE11D7" w:rsidDel="008A38D2">
                <w:rPr>
                  <w:sz w:val="18"/>
                  <w:szCs w:val="18"/>
                </w:rPr>
                <w:delText>16</w:delText>
              </w:r>
            </w:del>
            <w:r w:rsidRPr="00FE11D7">
              <w:rPr>
                <w:sz w:val="18"/>
                <w:szCs w:val="18"/>
              </w:rPr>
              <w:t>:00:00Z&lt;/begin&gt;</w:t>
            </w:r>
          </w:p>
          <w:p w:rsidR="00FE11D7" w:rsidRPr="00FE11D7" w:rsidRDefault="00FE11D7" w:rsidP="00FE11D7">
            <w:pPr>
              <w:rPr>
                <w:sz w:val="18"/>
                <w:szCs w:val="18"/>
              </w:rPr>
            </w:pPr>
            <w:r>
              <w:rPr>
                <w:sz w:val="18"/>
                <w:szCs w:val="18"/>
              </w:rPr>
              <w:t xml:space="preserve">        </w:t>
            </w:r>
            <w:r w:rsidRPr="00FE11D7">
              <w:rPr>
                <w:sz w:val="18"/>
                <w:szCs w:val="18"/>
              </w:rPr>
              <w:t>&lt;tfl_mw&gt;1.2&lt;/tfl_mw&gt;&lt;dgo_mw&gt;0.84&lt;/dgo_mw&gt;&lt;/fcm_demand_reading&gt;</w:t>
            </w:r>
          </w:p>
          <w:p w:rsidR="00FE11D7" w:rsidRDefault="00FE11D7" w:rsidP="00FE11D7">
            <w:pPr>
              <w:rPr>
                <w:sz w:val="18"/>
                <w:szCs w:val="18"/>
              </w:rPr>
            </w:pPr>
            <w:r w:rsidRPr="00FE11D7">
              <w:rPr>
                <w:sz w:val="18"/>
                <w:szCs w:val="18"/>
              </w:rPr>
              <w:t xml:space="preserve">    &lt;fcm_demand_reading&gt;&lt;begin&gt;2015-10-20T</w:t>
            </w:r>
            <w:ins w:id="335" w:author="Author">
              <w:r w:rsidR="008A38D2">
                <w:rPr>
                  <w:sz w:val="18"/>
                  <w:szCs w:val="18"/>
                </w:rPr>
                <w:t>08</w:t>
              </w:r>
            </w:ins>
            <w:del w:id="336" w:author="Author">
              <w:r w:rsidRPr="00FE11D7" w:rsidDel="008A38D2">
                <w:rPr>
                  <w:sz w:val="18"/>
                  <w:szCs w:val="18"/>
                </w:rPr>
                <w:delText>17</w:delText>
              </w:r>
            </w:del>
            <w:r w:rsidRPr="00FE11D7">
              <w:rPr>
                <w:sz w:val="18"/>
                <w:szCs w:val="18"/>
              </w:rPr>
              <w:t>:00:00Z&lt;/begin&gt;</w:t>
            </w:r>
          </w:p>
          <w:p w:rsidR="00FE11D7" w:rsidRPr="00FE11D7" w:rsidRDefault="00FE11D7" w:rsidP="00FE11D7">
            <w:pPr>
              <w:rPr>
                <w:sz w:val="18"/>
                <w:szCs w:val="18"/>
              </w:rPr>
            </w:pPr>
            <w:r>
              <w:rPr>
                <w:sz w:val="18"/>
                <w:szCs w:val="18"/>
              </w:rPr>
              <w:t xml:space="preserve">        </w:t>
            </w:r>
            <w:r w:rsidRPr="00FE11D7">
              <w:rPr>
                <w:sz w:val="18"/>
                <w:szCs w:val="18"/>
              </w:rPr>
              <w:t>&lt;tfl_mw&gt;1.2&lt;/tfl_mw&gt;&lt;dgo_mw&gt;0.84&lt;/dgo_mw&gt;&lt;/fcm_demand_reading&gt;</w:t>
            </w:r>
          </w:p>
          <w:p w:rsidR="00FE11D7" w:rsidRDefault="00FE11D7" w:rsidP="00FE11D7">
            <w:pPr>
              <w:rPr>
                <w:sz w:val="18"/>
                <w:szCs w:val="18"/>
              </w:rPr>
            </w:pPr>
            <w:r w:rsidRPr="00FE11D7">
              <w:rPr>
                <w:sz w:val="18"/>
                <w:szCs w:val="18"/>
              </w:rPr>
              <w:t xml:space="preserve">    &lt;fcm_demand_reading&gt;&lt;begin&gt;2015-10-20T</w:t>
            </w:r>
            <w:ins w:id="337" w:author="Author">
              <w:r w:rsidR="008A38D2">
                <w:rPr>
                  <w:sz w:val="18"/>
                  <w:szCs w:val="18"/>
                </w:rPr>
                <w:t>09</w:t>
              </w:r>
            </w:ins>
            <w:del w:id="338" w:author="Author">
              <w:r w:rsidRPr="00FE11D7" w:rsidDel="008A38D2">
                <w:rPr>
                  <w:sz w:val="18"/>
                  <w:szCs w:val="18"/>
                </w:rPr>
                <w:delText>18</w:delText>
              </w:r>
            </w:del>
            <w:r w:rsidRPr="00FE11D7">
              <w:rPr>
                <w:sz w:val="18"/>
                <w:szCs w:val="18"/>
              </w:rPr>
              <w:t>:00:00Z&lt;/begin&gt;</w:t>
            </w:r>
          </w:p>
          <w:p w:rsidR="00FE11D7" w:rsidRPr="00FE11D7" w:rsidRDefault="00FE11D7" w:rsidP="00FE11D7">
            <w:pPr>
              <w:rPr>
                <w:sz w:val="18"/>
                <w:szCs w:val="18"/>
              </w:rPr>
            </w:pPr>
            <w:r>
              <w:rPr>
                <w:sz w:val="18"/>
                <w:szCs w:val="18"/>
              </w:rPr>
              <w:t xml:space="preserve">        </w:t>
            </w:r>
            <w:r w:rsidRPr="00FE11D7">
              <w:rPr>
                <w:sz w:val="18"/>
                <w:szCs w:val="18"/>
              </w:rPr>
              <w:t>&lt;tfl_mw&gt;1.2&lt;/tfl_mw&gt;&lt;dgo_mw&gt;0.84&lt;/dgo_mw&gt;&lt;/fcm_demand_reading&gt;</w:t>
            </w:r>
          </w:p>
          <w:p w:rsidR="00FE11D7" w:rsidRDefault="00FE11D7" w:rsidP="00FE11D7">
            <w:pPr>
              <w:rPr>
                <w:sz w:val="18"/>
                <w:szCs w:val="18"/>
              </w:rPr>
            </w:pPr>
            <w:r w:rsidRPr="00FE11D7">
              <w:rPr>
                <w:sz w:val="18"/>
                <w:szCs w:val="18"/>
              </w:rPr>
              <w:t xml:space="preserve">    &lt;fcm_demand_reading&gt;&lt;begin&gt;2015-10-20T</w:t>
            </w:r>
            <w:ins w:id="339" w:author="Author">
              <w:r w:rsidR="008A38D2">
                <w:rPr>
                  <w:sz w:val="18"/>
                  <w:szCs w:val="18"/>
                </w:rPr>
                <w:t>10</w:t>
              </w:r>
            </w:ins>
            <w:del w:id="340" w:author="Author">
              <w:r w:rsidRPr="00FE11D7" w:rsidDel="008A38D2">
                <w:rPr>
                  <w:sz w:val="18"/>
                  <w:szCs w:val="18"/>
                </w:rPr>
                <w:delText>19</w:delText>
              </w:r>
            </w:del>
            <w:r w:rsidRPr="00FE11D7">
              <w:rPr>
                <w:sz w:val="18"/>
                <w:szCs w:val="18"/>
              </w:rPr>
              <w:t>:00:00Z&lt;/begin&gt;</w:t>
            </w:r>
          </w:p>
          <w:p w:rsidR="00FE11D7" w:rsidRPr="00FE11D7" w:rsidRDefault="00FE11D7" w:rsidP="00FE11D7">
            <w:pPr>
              <w:rPr>
                <w:sz w:val="18"/>
                <w:szCs w:val="18"/>
              </w:rPr>
            </w:pPr>
            <w:r>
              <w:rPr>
                <w:sz w:val="18"/>
                <w:szCs w:val="18"/>
              </w:rPr>
              <w:t xml:space="preserve">        </w:t>
            </w:r>
            <w:r w:rsidRPr="00FE11D7">
              <w:rPr>
                <w:sz w:val="18"/>
                <w:szCs w:val="18"/>
              </w:rPr>
              <w:t>&lt;tfl_mw&gt;1.2&lt;/tfl_mw&gt;&lt;dgo_mw&gt;0.84&lt;/dgo_mw&gt;&lt;/fcm_demand_reading&gt;</w:t>
            </w:r>
          </w:p>
          <w:p w:rsidR="0055246B" w:rsidRPr="00434DD9" w:rsidRDefault="0055246B" w:rsidP="0055246B">
            <w:pPr>
              <w:rPr>
                <w:ins w:id="341" w:author="Author"/>
                <w:sz w:val="20"/>
              </w:rPr>
            </w:pPr>
            <w:ins w:id="342" w:author="Author">
              <w:r>
                <w:rPr>
                  <w:sz w:val="20"/>
                </w:rPr>
                <w:t xml:space="preserve">    ...16</w:t>
              </w:r>
              <w:r w:rsidRPr="00434DD9">
                <w:rPr>
                  <w:sz w:val="20"/>
                </w:rPr>
                <w:t xml:space="preserve"> more lines...</w:t>
              </w:r>
            </w:ins>
          </w:p>
          <w:p w:rsidR="00FE11D7" w:rsidRDefault="00FE11D7" w:rsidP="00FE11D7">
            <w:pPr>
              <w:rPr>
                <w:sz w:val="18"/>
                <w:szCs w:val="18"/>
              </w:rPr>
            </w:pPr>
            <w:r w:rsidRPr="00FE11D7">
              <w:rPr>
                <w:sz w:val="18"/>
                <w:szCs w:val="18"/>
              </w:rPr>
              <w:t xml:space="preserve">    &lt;fcm_demand_reading&gt;&lt;begin&gt;2015-10-</w:t>
            </w:r>
            <w:ins w:id="343" w:author="Author">
              <w:r w:rsidR="004C2686" w:rsidRPr="004C2686">
                <w:rPr>
                  <w:sz w:val="18"/>
                  <w:szCs w:val="18"/>
                </w:rPr>
                <w:t>21T03</w:t>
              </w:r>
            </w:ins>
            <w:del w:id="344" w:author="Author">
              <w:r w:rsidRPr="00FE11D7" w:rsidDel="004C2686">
                <w:rPr>
                  <w:sz w:val="18"/>
                  <w:szCs w:val="18"/>
                </w:rPr>
                <w:delText>20T20</w:delText>
              </w:r>
            </w:del>
            <w:r w:rsidRPr="00FE11D7">
              <w:rPr>
                <w:sz w:val="18"/>
                <w:szCs w:val="18"/>
              </w:rPr>
              <w:t>:00:00Z&lt;/begin&gt;</w:t>
            </w:r>
          </w:p>
          <w:p w:rsidR="00FE11D7" w:rsidRPr="00FE11D7" w:rsidRDefault="00FE11D7" w:rsidP="00FE11D7">
            <w:pPr>
              <w:rPr>
                <w:sz w:val="18"/>
                <w:szCs w:val="18"/>
              </w:rPr>
            </w:pPr>
            <w:r>
              <w:rPr>
                <w:sz w:val="18"/>
                <w:szCs w:val="18"/>
              </w:rPr>
              <w:t xml:space="preserve">        </w:t>
            </w:r>
            <w:r w:rsidRPr="00FE11D7">
              <w:rPr>
                <w:sz w:val="18"/>
                <w:szCs w:val="18"/>
              </w:rPr>
              <w:t>&lt;tfl_mw&gt;1.1&lt;/tfl_mw&gt;&lt;dgo_mw&gt;0.84&lt;/dgo_mw&gt;&lt;/fcm_demand_reading&gt;</w:t>
            </w:r>
          </w:p>
          <w:p w:rsidR="00FE11D7" w:rsidRPr="00FE11D7" w:rsidRDefault="00FE11D7" w:rsidP="00FE11D7">
            <w:pPr>
              <w:rPr>
                <w:sz w:val="18"/>
                <w:szCs w:val="18"/>
              </w:rPr>
            </w:pPr>
            <w:r w:rsidRPr="00FE11D7">
              <w:rPr>
                <w:sz w:val="18"/>
                <w:szCs w:val="18"/>
              </w:rPr>
              <w:t xml:space="preserve">  &lt;/reading_block&gt;</w:t>
            </w:r>
          </w:p>
          <w:p w:rsidR="00FE11D7" w:rsidRPr="00FE11D7" w:rsidRDefault="00FE11D7" w:rsidP="00FE11D7">
            <w:pPr>
              <w:rPr>
                <w:sz w:val="18"/>
                <w:szCs w:val="18"/>
              </w:rPr>
            </w:pPr>
            <w:r w:rsidRPr="00FE11D7">
              <w:rPr>
                <w:sz w:val="18"/>
                <w:szCs w:val="18"/>
              </w:rPr>
              <w:t xml:space="preserve">  &lt;reading_block&gt;</w:t>
            </w:r>
          </w:p>
          <w:p w:rsidR="00FE11D7" w:rsidRPr="00FE11D7" w:rsidRDefault="00FE11D7" w:rsidP="00FE11D7">
            <w:pPr>
              <w:rPr>
                <w:sz w:val="18"/>
                <w:szCs w:val="18"/>
              </w:rPr>
            </w:pPr>
            <w:r w:rsidRPr="00FE11D7">
              <w:rPr>
                <w:sz w:val="18"/>
                <w:szCs w:val="18"/>
              </w:rPr>
              <w:t xml:space="preserve">    &lt;asset_id&gt;3001&lt;/asset_id&gt;</w:t>
            </w:r>
          </w:p>
          <w:p w:rsidR="00FE11D7" w:rsidRPr="00FE11D7" w:rsidRDefault="00FE11D7" w:rsidP="00FE11D7">
            <w:pPr>
              <w:rPr>
                <w:sz w:val="18"/>
                <w:szCs w:val="18"/>
              </w:rPr>
            </w:pPr>
            <w:r w:rsidRPr="00FE11D7">
              <w:rPr>
                <w:sz w:val="18"/>
                <w:szCs w:val="18"/>
              </w:rPr>
              <w:t xml:space="preserve">    &lt;reading_block_begin&gt;2015-10-20T04:00:00Z&lt;/reading_block_begin&gt;</w:t>
            </w:r>
          </w:p>
          <w:p w:rsidR="00FE11D7" w:rsidRPr="00FE11D7" w:rsidRDefault="00FE11D7" w:rsidP="00FE11D7">
            <w:pPr>
              <w:rPr>
                <w:sz w:val="18"/>
                <w:szCs w:val="18"/>
              </w:rPr>
            </w:pPr>
            <w:r w:rsidRPr="00FE11D7">
              <w:rPr>
                <w:sz w:val="18"/>
                <w:szCs w:val="18"/>
              </w:rPr>
              <w:t xml:space="preserve">    &lt;asset_type_desc&gt;FCM Demand&lt;/asset_type_desc&gt;</w:t>
            </w:r>
          </w:p>
          <w:p w:rsidR="00FE11D7" w:rsidRPr="00FE11D7" w:rsidRDefault="00FE11D7" w:rsidP="00FE11D7">
            <w:pPr>
              <w:rPr>
                <w:sz w:val="18"/>
                <w:szCs w:val="18"/>
              </w:rPr>
            </w:pPr>
            <w:r w:rsidRPr="00FE11D7">
              <w:rPr>
                <w:sz w:val="18"/>
                <w:szCs w:val="18"/>
              </w:rPr>
              <w:t xml:space="preserve">    &lt;fcm_demand_asset_sub_type&gt;</w:t>
            </w:r>
            <w:del w:id="345" w:author="Author">
              <w:r w:rsidRPr="00FE11D7" w:rsidDel="0055246B">
                <w:rPr>
                  <w:sz w:val="18"/>
                  <w:szCs w:val="18"/>
                </w:rPr>
                <w:delText>REAL_TIME</w:delText>
              </w:r>
            </w:del>
            <w:ins w:id="346" w:author="Author">
              <w:r w:rsidR="0055246B">
                <w:rPr>
                  <w:sz w:val="18"/>
                  <w:szCs w:val="18"/>
                </w:rPr>
                <w:t>LM</w:t>
              </w:r>
            </w:ins>
            <w:r w:rsidRPr="00FE11D7">
              <w:rPr>
                <w:sz w:val="18"/>
                <w:szCs w:val="18"/>
              </w:rPr>
              <w:t>&lt;/fcm_demand_asset_sub_type&gt;</w:t>
            </w:r>
          </w:p>
          <w:p w:rsidR="00FE11D7" w:rsidRPr="00FE11D7" w:rsidRDefault="00FE11D7" w:rsidP="00FE11D7">
            <w:pPr>
              <w:rPr>
                <w:sz w:val="18"/>
                <w:szCs w:val="18"/>
              </w:rPr>
            </w:pPr>
            <w:r w:rsidRPr="00FE11D7">
              <w:rPr>
                <w:sz w:val="18"/>
                <w:szCs w:val="18"/>
              </w:rPr>
              <w:t xml:space="preserve">    &lt;meter_interval_type&gt;Hourly&lt;/meter_interval_type&gt;</w:t>
            </w:r>
          </w:p>
          <w:p w:rsidR="00FE11D7" w:rsidRPr="00FE11D7" w:rsidRDefault="00FE11D7" w:rsidP="00FE11D7">
            <w:pPr>
              <w:rPr>
                <w:sz w:val="18"/>
                <w:szCs w:val="18"/>
              </w:rPr>
            </w:pPr>
            <w:r w:rsidRPr="00FE11D7">
              <w:rPr>
                <w:sz w:val="18"/>
                <w:szCs w:val="18"/>
              </w:rPr>
              <w:t xml:space="preserve">    &lt;meter_reader_id&gt;1&lt;/meter_reader_id&gt;</w:t>
            </w:r>
          </w:p>
          <w:p w:rsidR="00FE11D7" w:rsidRPr="00FE11D7" w:rsidRDefault="00FE11D7" w:rsidP="00FE11D7">
            <w:pPr>
              <w:rPr>
                <w:sz w:val="18"/>
                <w:szCs w:val="18"/>
              </w:rPr>
            </w:pPr>
            <w:r w:rsidRPr="00FE11D7">
              <w:rPr>
                <w:sz w:val="18"/>
                <w:szCs w:val="18"/>
              </w:rPr>
              <w:t xml:space="preserve">    &lt;fcm_demand_reading&gt;&lt;begin&gt;2015-10-</w:t>
            </w:r>
            <w:del w:id="347" w:author="Author">
              <w:r w:rsidRPr="00FE11D7" w:rsidDel="00D01C42">
                <w:rPr>
                  <w:sz w:val="18"/>
                  <w:szCs w:val="18"/>
                </w:rPr>
                <w:delText>20T13</w:delText>
              </w:r>
            </w:del>
            <w:ins w:id="348" w:author="Author">
              <w:r w:rsidR="00D01C42" w:rsidRPr="00FE11D7">
                <w:rPr>
                  <w:sz w:val="18"/>
                  <w:szCs w:val="18"/>
                </w:rPr>
                <w:t>20T</w:t>
              </w:r>
              <w:r w:rsidR="00D01C42">
                <w:rPr>
                  <w:sz w:val="18"/>
                  <w:szCs w:val="18"/>
                </w:rPr>
                <w:t>04</w:t>
              </w:r>
            </w:ins>
            <w:r w:rsidRPr="00FE11D7">
              <w:rPr>
                <w:sz w:val="18"/>
                <w:szCs w:val="18"/>
              </w:rPr>
              <w:t>:00:00Z&lt;/begin&gt;&lt;</w:t>
            </w:r>
            <w:del w:id="349" w:author="Author">
              <w:r w:rsidRPr="00FE11D7" w:rsidDel="000C48EC">
                <w:rPr>
                  <w:sz w:val="18"/>
                  <w:szCs w:val="18"/>
                </w:rPr>
                <w:delText>tfl_mw</w:delText>
              </w:r>
            </w:del>
            <w:ins w:id="350" w:author="Author">
              <w:r w:rsidR="000C48EC">
                <w:rPr>
                  <w:sz w:val="18"/>
                  <w:szCs w:val="18"/>
                </w:rPr>
                <w:t>lr_mw</w:t>
              </w:r>
            </w:ins>
            <w:r w:rsidRPr="00FE11D7">
              <w:rPr>
                <w:sz w:val="18"/>
                <w:szCs w:val="18"/>
              </w:rPr>
              <w:t>&gt;1.02&lt;/</w:t>
            </w:r>
            <w:del w:id="351" w:author="Author">
              <w:r w:rsidRPr="00FE11D7" w:rsidDel="000C48EC">
                <w:rPr>
                  <w:sz w:val="18"/>
                  <w:szCs w:val="18"/>
                </w:rPr>
                <w:delText>tfl_mw</w:delText>
              </w:r>
            </w:del>
            <w:ins w:id="352" w:author="Author">
              <w:r w:rsidR="000C48EC">
                <w:rPr>
                  <w:sz w:val="18"/>
                  <w:szCs w:val="18"/>
                </w:rPr>
                <w:t>lr_mw</w:t>
              </w:r>
            </w:ins>
            <w:r w:rsidRPr="00FE11D7">
              <w:rPr>
                <w:sz w:val="18"/>
                <w:szCs w:val="18"/>
              </w:rPr>
              <w:t>&gt;&lt;/fcm_demand_reading&gt;</w:t>
            </w:r>
          </w:p>
          <w:p w:rsidR="00FE11D7" w:rsidRPr="00FE11D7" w:rsidRDefault="00FE11D7" w:rsidP="00FE11D7">
            <w:pPr>
              <w:rPr>
                <w:sz w:val="18"/>
                <w:szCs w:val="18"/>
              </w:rPr>
            </w:pPr>
            <w:r w:rsidRPr="00FE11D7">
              <w:rPr>
                <w:sz w:val="18"/>
                <w:szCs w:val="18"/>
              </w:rPr>
              <w:t xml:space="preserve">    &lt;fcm_demand_reading&gt;&lt;begin&gt;2015-10-</w:t>
            </w:r>
            <w:del w:id="353" w:author="Author">
              <w:r w:rsidRPr="00FE11D7" w:rsidDel="00D01C42">
                <w:rPr>
                  <w:sz w:val="18"/>
                  <w:szCs w:val="18"/>
                </w:rPr>
                <w:delText>20T14</w:delText>
              </w:r>
            </w:del>
            <w:ins w:id="354" w:author="Author">
              <w:r w:rsidR="00D01C42" w:rsidRPr="00FE11D7">
                <w:rPr>
                  <w:sz w:val="18"/>
                  <w:szCs w:val="18"/>
                </w:rPr>
                <w:t>20T</w:t>
              </w:r>
              <w:r w:rsidR="00D01C42">
                <w:rPr>
                  <w:sz w:val="18"/>
                  <w:szCs w:val="18"/>
                </w:rPr>
                <w:t>05</w:t>
              </w:r>
            </w:ins>
            <w:r w:rsidRPr="00FE11D7">
              <w:rPr>
                <w:sz w:val="18"/>
                <w:szCs w:val="18"/>
              </w:rPr>
              <w:t>:00:00Z&lt;/begin&gt;&lt;</w:t>
            </w:r>
            <w:del w:id="355" w:author="Author">
              <w:r w:rsidRPr="00FE11D7" w:rsidDel="000C48EC">
                <w:rPr>
                  <w:sz w:val="18"/>
                  <w:szCs w:val="18"/>
                </w:rPr>
                <w:delText>tfl_mw</w:delText>
              </w:r>
            </w:del>
            <w:ins w:id="356" w:author="Author">
              <w:r w:rsidR="000C48EC">
                <w:rPr>
                  <w:sz w:val="18"/>
                  <w:szCs w:val="18"/>
                </w:rPr>
                <w:t>lr_mw</w:t>
              </w:r>
            </w:ins>
            <w:r w:rsidRPr="00FE11D7">
              <w:rPr>
                <w:sz w:val="18"/>
                <w:szCs w:val="18"/>
              </w:rPr>
              <w:t>&gt;1.02&lt;/</w:t>
            </w:r>
            <w:del w:id="357" w:author="Author">
              <w:r w:rsidRPr="00FE11D7" w:rsidDel="000C48EC">
                <w:rPr>
                  <w:sz w:val="18"/>
                  <w:szCs w:val="18"/>
                </w:rPr>
                <w:delText>tfl_mw</w:delText>
              </w:r>
            </w:del>
            <w:ins w:id="358" w:author="Author">
              <w:r w:rsidR="000C48EC">
                <w:rPr>
                  <w:sz w:val="18"/>
                  <w:szCs w:val="18"/>
                </w:rPr>
                <w:t>lr_mw</w:t>
              </w:r>
            </w:ins>
            <w:r w:rsidRPr="00FE11D7">
              <w:rPr>
                <w:sz w:val="18"/>
                <w:szCs w:val="18"/>
              </w:rPr>
              <w:t>&gt;&lt;/fcm_demand_reading&gt;</w:t>
            </w:r>
          </w:p>
          <w:p w:rsidR="00FE11D7" w:rsidRPr="00FE11D7" w:rsidRDefault="00FE11D7" w:rsidP="00FE11D7">
            <w:pPr>
              <w:rPr>
                <w:sz w:val="18"/>
                <w:szCs w:val="18"/>
              </w:rPr>
            </w:pPr>
            <w:r w:rsidRPr="00FE11D7">
              <w:rPr>
                <w:sz w:val="18"/>
                <w:szCs w:val="18"/>
              </w:rPr>
              <w:t xml:space="preserve">    &lt;fcm_demand_reading&gt;&lt;begin&gt;2015-10-</w:t>
            </w:r>
            <w:del w:id="359" w:author="Author">
              <w:r w:rsidRPr="00FE11D7" w:rsidDel="00D01C42">
                <w:rPr>
                  <w:sz w:val="18"/>
                  <w:szCs w:val="18"/>
                </w:rPr>
                <w:delText>20T15</w:delText>
              </w:r>
            </w:del>
            <w:ins w:id="360" w:author="Author">
              <w:r w:rsidR="00D01C42" w:rsidRPr="00FE11D7">
                <w:rPr>
                  <w:sz w:val="18"/>
                  <w:szCs w:val="18"/>
                </w:rPr>
                <w:t>20T</w:t>
              </w:r>
              <w:r w:rsidR="00D01C42">
                <w:rPr>
                  <w:sz w:val="18"/>
                  <w:szCs w:val="18"/>
                </w:rPr>
                <w:t>06</w:t>
              </w:r>
            </w:ins>
            <w:r w:rsidRPr="00FE11D7">
              <w:rPr>
                <w:sz w:val="18"/>
                <w:szCs w:val="18"/>
              </w:rPr>
              <w:t>:00:00Z&lt;/begin&gt;&lt;</w:t>
            </w:r>
            <w:del w:id="361" w:author="Author">
              <w:r w:rsidRPr="00FE11D7" w:rsidDel="000C48EC">
                <w:rPr>
                  <w:sz w:val="18"/>
                  <w:szCs w:val="18"/>
                </w:rPr>
                <w:delText>tfl_mw</w:delText>
              </w:r>
            </w:del>
            <w:ins w:id="362" w:author="Author">
              <w:r w:rsidR="000C48EC">
                <w:rPr>
                  <w:sz w:val="18"/>
                  <w:szCs w:val="18"/>
                </w:rPr>
                <w:t>lr_mw</w:t>
              </w:r>
            </w:ins>
            <w:r w:rsidRPr="00FE11D7">
              <w:rPr>
                <w:sz w:val="18"/>
                <w:szCs w:val="18"/>
              </w:rPr>
              <w:t>&gt;1.02&lt;/</w:t>
            </w:r>
            <w:del w:id="363" w:author="Author">
              <w:r w:rsidRPr="00FE11D7" w:rsidDel="000C48EC">
                <w:rPr>
                  <w:sz w:val="18"/>
                  <w:szCs w:val="18"/>
                </w:rPr>
                <w:delText>tfl_mw</w:delText>
              </w:r>
            </w:del>
            <w:ins w:id="364" w:author="Author">
              <w:r w:rsidR="000C48EC">
                <w:rPr>
                  <w:sz w:val="18"/>
                  <w:szCs w:val="18"/>
                </w:rPr>
                <w:t>lr_mw</w:t>
              </w:r>
            </w:ins>
            <w:r w:rsidRPr="00FE11D7">
              <w:rPr>
                <w:sz w:val="18"/>
                <w:szCs w:val="18"/>
              </w:rPr>
              <w:t>&gt;&lt;/fcm_demand_reading&gt;</w:t>
            </w:r>
          </w:p>
          <w:p w:rsidR="00FE11D7" w:rsidRPr="00FE11D7" w:rsidRDefault="00FE11D7" w:rsidP="00FE11D7">
            <w:pPr>
              <w:rPr>
                <w:sz w:val="18"/>
                <w:szCs w:val="18"/>
              </w:rPr>
            </w:pPr>
            <w:r w:rsidRPr="00FE11D7">
              <w:rPr>
                <w:sz w:val="18"/>
                <w:szCs w:val="18"/>
              </w:rPr>
              <w:t xml:space="preserve">    &lt;fcm_demand_reading&gt;&lt;begin&gt;2015-10-</w:t>
            </w:r>
            <w:del w:id="365" w:author="Author">
              <w:r w:rsidRPr="00FE11D7" w:rsidDel="00D01C42">
                <w:rPr>
                  <w:sz w:val="18"/>
                  <w:szCs w:val="18"/>
                </w:rPr>
                <w:delText>20T16</w:delText>
              </w:r>
            </w:del>
            <w:ins w:id="366" w:author="Author">
              <w:r w:rsidR="00D01C42" w:rsidRPr="00FE11D7">
                <w:rPr>
                  <w:sz w:val="18"/>
                  <w:szCs w:val="18"/>
                </w:rPr>
                <w:t>20T</w:t>
              </w:r>
              <w:r w:rsidR="00D01C42">
                <w:rPr>
                  <w:sz w:val="18"/>
                  <w:szCs w:val="18"/>
                </w:rPr>
                <w:t>07</w:t>
              </w:r>
            </w:ins>
            <w:r w:rsidRPr="00FE11D7">
              <w:rPr>
                <w:sz w:val="18"/>
                <w:szCs w:val="18"/>
              </w:rPr>
              <w:t>:00:00Z&lt;/begin&gt;&lt;</w:t>
            </w:r>
            <w:del w:id="367" w:author="Author">
              <w:r w:rsidRPr="00FE11D7" w:rsidDel="000C48EC">
                <w:rPr>
                  <w:sz w:val="18"/>
                  <w:szCs w:val="18"/>
                </w:rPr>
                <w:delText>tfl_mw</w:delText>
              </w:r>
            </w:del>
            <w:ins w:id="368" w:author="Author">
              <w:r w:rsidR="000C48EC">
                <w:rPr>
                  <w:sz w:val="18"/>
                  <w:szCs w:val="18"/>
                </w:rPr>
                <w:t>lr_mw</w:t>
              </w:r>
            </w:ins>
            <w:r w:rsidRPr="00FE11D7">
              <w:rPr>
                <w:sz w:val="18"/>
                <w:szCs w:val="18"/>
              </w:rPr>
              <w:t>&gt;1.02&lt;/</w:t>
            </w:r>
            <w:del w:id="369" w:author="Author">
              <w:r w:rsidRPr="00FE11D7" w:rsidDel="000C48EC">
                <w:rPr>
                  <w:sz w:val="18"/>
                  <w:szCs w:val="18"/>
                </w:rPr>
                <w:delText>tfl_mw</w:delText>
              </w:r>
            </w:del>
            <w:ins w:id="370" w:author="Author">
              <w:r w:rsidR="000C48EC">
                <w:rPr>
                  <w:sz w:val="18"/>
                  <w:szCs w:val="18"/>
                </w:rPr>
                <w:t>lr_mw</w:t>
              </w:r>
            </w:ins>
            <w:r w:rsidRPr="00FE11D7">
              <w:rPr>
                <w:sz w:val="18"/>
                <w:szCs w:val="18"/>
              </w:rPr>
              <w:t>&gt;&lt;/fcm_demand_reading&gt;</w:t>
            </w:r>
          </w:p>
          <w:p w:rsidR="00FE11D7" w:rsidRPr="00FE11D7" w:rsidRDefault="00FE11D7" w:rsidP="00FE11D7">
            <w:pPr>
              <w:rPr>
                <w:sz w:val="18"/>
                <w:szCs w:val="18"/>
              </w:rPr>
            </w:pPr>
            <w:r w:rsidRPr="00FE11D7">
              <w:rPr>
                <w:sz w:val="18"/>
                <w:szCs w:val="18"/>
              </w:rPr>
              <w:t xml:space="preserve">    &lt;fcm_demand_reading&gt;&lt;begin&gt;2015-10-</w:t>
            </w:r>
            <w:del w:id="371" w:author="Author">
              <w:r w:rsidRPr="00FE11D7" w:rsidDel="00D01C42">
                <w:rPr>
                  <w:sz w:val="18"/>
                  <w:szCs w:val="18"/>
                </w:rPr>
                <w:delText>20T17</w:delText>
              </w:r>
            </w:del>
            <w:ins w:id="372" w:author="Author">
              <w:r w:rsidR="00D01C42" w:rsidRPr="00FE11D7">
                <w:rPr>
                  <w:sz w:val="18"/>
                  <w:szCs w:val="18"/>
                </w:rPr>
                <w:t>20T</w:t>
              </w:r>
              <w:r w:rsidR="00D01C42">
                <w:rPr>
                  <w:sz w:val="18"/>
                  <w:szCs w:val="18"/>
                </w:rPr>
                <w:t>08</w:t>
              </w:r>
            </w:ins>
            <w:r w:rsidRPr="00FE11D7">
              <w:rPr>
                <w:sz w:val="18"/>
                <w:szCs w:val="18"/>
              </w:rPr>
              <w:t>:00:00Z&lt;/begin&gt;&lt;</w:t>
            </w:r>
            <w:del w:id="373" w:author="Author">
              <w:r w:rsidRPr="00FE11D7" w:rsidDel="000C48EC">
                <w:rPr>
                  <w:sz w:val="18"/>
                  <w:szCs w:val="18"/>
                </w:rPr>
                <w:delText>tfl_mw</w:delText>
              </w:r>
            </w:del>
            <w:ins w:id="374" w:author="Author">
              <w:r w:rsidR="000C48EC">
                <w:rPr>
                  <w:sz w:val="18"/>
                  <w:szCs w:val="18"/>
                </w:rPr>
                <w:t>lr_mw</w:t>
              </w:r>
            </w:ins>
            <w:r w:rsidRPr="00FE11D7">
              <w:rPr>
                <w:sz w:val="18"/>
                <w:szCs w:val="18"/>
              </w:rPr>
              <w:t>&gt;1.02&lt;/</w:t>
            </w:r>
            <w:del w:id="375" w:author="Author">
              <w:r w:rsidRPr="00FE11D7" w:rsidDel="000C48EC">
                <w:rPr>
                  <w:sz w:val="18"/>
                  <w:szCs w:val="18"/>
                </w:rPr>
                <w:delText>tfl_mw</w:delText>
              </w:r>
            </w:del>
            <w:ins w:id="376" w:author="Author">
              <w:r w:rsidR="000C48EC">
                <w:rPr>
                  <w:sz w:val="18"/>
                  <w:szCs w:val="18"/>
                </w:rPr>
                <w:t>lr_mw</w:t>
              </w:r>
            </w:ins>
            <w:r w:rsidRPr="00FE11D7">
              <w:rPr>
                <w:sz w:val="18"/>
                <w:szCs w:val="18"/>
              </w:rPr>
              <w:t>&gt;&lt;/fcm_demand_reading&gt;</w:t>
            </w:r>
          </w:p>
          <w:p w:rsidR="00FE11D7" w:rsidRPr="00FE11D7" w:rsidRDefault="00FE11D7" w:rsidP="00FE11D7">
            <w:pPr>
              <w:rPr>
                <w:sz w:val="18"/>
                <w:szCs w:val="18"/>
              </w:rPr>
            </w:pPr>
            <w:r w:rsidRPr="00FE11D7">
              <w:rPr>
                <w:sz w:val="18"/>
                <w:szCs w:val="18"/>
              </w:rPr>
              <w:lastRenderedPageBreak/>
              <w:t xml:space="preserve">    &lt;fcm_demand_reading&gt;&lt;begin&gt;2015-10-20T</w:t>
            </w:r>
            <w:ins w:id="377" w:author="Author">
              <w:r w:rsidR="00D01C42">
                <w:rPr>
                  <w:sz w:val="18"/>
                  <w:szCs w:val="18"/>
                </w:rPr>
                <w:t>09</w:t>
              </w:r>
            </w:ins>
            <w:del w:id="378" w:author="Author">
              <w:r w:rsidRPr="00FE11D7" w:rsidDel="00D01C42">
                <w:rPr>
                  <w:sz w:val="18"/>
                  <w:szCs w:val="18"/>
                </w:rPr>
                <w:delText>18</w:delText>
              </w:r>
            </w:del>
            <w:r w:rsidRPr="00FE11D7">
              <w:rPr>
                <w:sz w:val="18"/>
                <w:szCs w:val="18"/>
              </w:rPr>
              <w:t>:00:00Z&lt;/begin&gt;&lt;</w:t>
            </w:r>
            <w:del w:id="379" w:author="Author">
              <w:r w:rsidRPr="00FE11D7" w:rsidDel="000C48EC">
                <w:rPr>
                  <w:sz w:val="18"/>
                  <w:szCs w:val="18"/>
                </w:rPr>
                <w:delText>tfl_mw</w:delText>
              </w:r>
            </w:del>
            <w:ins w:id="380" w:author="Author">
              <w:r w:rsidR="000C48EC">
                <w:rPr>
                  <w:sz w:val="18"/>
                  <w:szCs w:val="18"/>
                </w:rPr>
                <w:t>lr_mw</w:t>
              </w:r>
            </w:ins>
            <w:r w:rsidRPr="00FE11D7">
              <w:rPr>
                <w:sz w:val="18"/>
                <w:szCs w:val="18"/>
              </w:rPr>
              <w:t>&gt;1.02&lt;/</w:t>
            </w:r>
            <w:del w:id="381" w:author="Author">
              <w:r w:rsidRPr="00FE11D7" w:rsidDel="000C48EC">
                <w:rPr>
                  <w:sz w:val="18"/>
                  <w:szCs w:val="18"/>
                </w:rPr>
                <w:delText>tfl_mw</w:delText>
              </w:r>
            </w:del>
            <w:ins w:id="382" w:author="Author">
              <w:r w:rsidR="000C48EC">
                <w:rPr>
                  <w:sz w:val="18"/>
                  <w:szCs w:val="18"/>
                </w:rPr>
                <w:t>lr_mw</w:t>
              </w:r>
            </w:ins>
            <w:r w:rsidRPr="00FE11D7">
              <w:rPr>
                <w:sz w:val="18"/>
                <w:szCs w:val="18"/>
              </w:rPr>
              <w:t>&gt;&lt;/fcm_demand_reading&gt;</w:t>
            </w:r>
          </w:p>
          <w:p w:rsidR="00FE11D7" w:rsidRPr="00FE11D7" w:rsidRDefault="00FE11D7" w:rsidP="00FE11D7">
            <w:pPr>
              <w:rPr>
                <w:sz w:val="18"/>
                <w:szCs w:val="18"/>
              </w:rPr>
            </w:pPr>
            <w:r w:rsidRPr="00FE11D7">
              <w:rPr>
                <w:sz w:val="18"/>
                <w:szCs w:val="18"/>
              </w:rPr>
              <w:t xml:space="preserve">    &lt;fcm_demand_reading&gt;&lt;begin&gt;2015-10-20T</w:t>
            </w:r>
            <w:ins w:id="383" w:author="Author">
              <w:r w:rsidR="00D01C42">
                <w:rPr>
                  <w:sz w:val="18"/>
                  <w:szCs w:val="18"/>
                </w:rPr>
                <w:t>10</w:t>
              </w:r>
            </w:ins>
            <w:del w:id="384" w:author="Author">
              <w:r w:rsidRPr="00FE11D7" w:rsidDel="00D01C42">
                <w:rPr>
                  <w:sz w:val="18"/>
                  <w:szCs w:val="18"/>
                </w:rPr>
                <w:delText>19</w:delText>
              </w:r>
            </w:del>
            <w:r w:rsidRPr="00FE11D7">
              <w:rPr>
                <w:sz w:val="18"/>
                <w:szCs w:val="18"/>
              </w:rPr>
              <w:t>:00:00Z&lt;/begin&gt;&lt;</w:t>
            </w:r>
            <w:del w:id="385" w:author="Author">
              <w:r w:rsidRPr="00FE11D7" w:rsidDel="000C48EC">
                <w:rPr>
                  <w:sz w:val="18"/>
                  <w:szCs w:val="18"/>
                </w:rPr>
                <w:delText>tfl_mw</w:delText>
              </w:r>
            </w:del>
            <w:ins w:id="386" w:author="Author">
              <w:r w:rsidR="000C48EC">
                <w:rPr>
                  <w:sz w:val="18"/>
                  <w:szCs w:val="18"/>
                </w:rPr>
                <w:t>lr_mw</w:t>
              </w:r>
            </w:ins>
            <w:r w:rsidRPr="00FE11D7">
              <w:rPr>
                <w:sz w:val="18"/>
                <w:szCs w:val="18"/>
              </w:rPr>
              <w:t>&gt;1.02&lt;/</w:t>
            </w:r>
            <w:del w:id="387" w:author="Author">
              <w:r w:rsidRPr="00FE11D7" w:rsidDel="000C48EC">
                <w:rPr>
                  <w:sz w:val="18"/>
                  <w:szCs w:val="18"/>
                </w:rPr>
                <w:delText>tfl_mw</w:delText>
              </w:r>
            </w:del>
            <w:ins w:id="388" w:author="Author">
              <w:r w:rsidR="000C48EC">
                <w:rPr>
                  <w:sz w:val="18"/>
                  <w:szCs w:val="18"/>
                </w:rPr>
                <w:t>lr_mw</w:t>
              </w:r>
            </w:ins>
            <w:r w:rsidRPr="00FE11D7">
              <w:rPr>
                <w:sz w:val="18"/>
                <w:szCs w:val="18"/>
              </w:rPr>
              <w:t>&gt;&lt;/fcm_demand_reading&gt;</w:t>
            </w:r>
          </w:p>
          <w:p w:rsidR="0055246B" w:rsidRPr="00434DD9" w:rsidRDefault="0055246B" w:rsidP="0055246B">
            <w:pPr>
              <w:rPr>
                <w:ins w:id="389" w:author="Author"/>
                <w:sz w:val="20"/>
              </w:rPr>
            </w:pPr>
            <w:ins w:id="390" w:author="Author">
              <w:r w:rsidRPr="00434DD9">
                <w:rPr>
                  <w:sz w:val="20"/>
                </w:rPr>
                <w:t xml:space="preserve">    ...1</w:t>
              </w:r>
              <w:r>
                <w:rPr>
                  <w:sz w:val="20"/>
                </w:rPr>
                <w:t>6</w:t>
              </w:r>
              <w:r w:rsidRPr="00434DD9">
                <w:rPr>
                  <w:sz w:val="20"/>
                </w:rPr>
                <w:t xml:space="preserve"> more lines...</w:t>
              </w:r>
            </w:ins>
          </w:p>
          <w:p w:rsidR="00FE11D7" w:rsidRPr="00FE11D7" w:rsidRDefault="00FE11D7" w:rsidP="00FE11D7">
            <w:pPr>
              <w:rPr>
                <w:sz w:val="18"/>
                <w:szCs w:val="18"/>
              </w:rPr>
            </w:pPr>
            <w:r w:rsidRPr="00FE11D7">
              <w:rPr>
                <w:sz w:val="18"/>
                <w:szCs w:val="18"/>
              </w:rPr>
              <w:t xml:space="preserve">    &lt;fcm_demand_reading&gt;&lt;begin&gt;2015-10-</w:t>
            </w:r>
            <w:ins w:id="391" w:author="Author">
              <w:r w:rsidR="004C2686" w:rsidRPr="004C2686">
                <w:rPr>
                  <w:sz w:val="18"/>
                  <w:szCs w:val="18"/>
                </w:rPr>
                <w:t>21T03</w:t>
              </w:r>
            </w:ins>
            <w:del w:id="392" w:author="Author">
              <w:r w:rsidRPr="00FE11D7" w:rsidDel="004C2686">
                <w:rPr>
                  <w:sz w:val="18"/>
                  <w:szCs w:val="18"/>
                </w:rPr>
                <w:delText>20T20</w:delText>
              </w:r>
            </w:del>
            <w:r w:rsidRPr="00FE11D7">
              <w:rPr>
                <w:sz w:val="18"/>
                <w:szCs w:val="18"/>
              </w:rPr>
              <w:t>:00:00Z&lt;/begin&gt;&lt;</w:t>
            </w:r>
            <w:del w:id="393" w:author="Author">
              <w:r w:rsidRPr="00FE11D7" w:rsidDel="000C48EC">
                <w:rPr>
                  <w:sz w:val="18"/>
                  <w:szCs w:val="18"/>
                </w:rPr>
                <w:delText>tfl_mw</w:delText>
              </w:r>
            </w:del>
            <w:ins w:id="394" w:author="Author">
              <w:r w:rsidR="000C48EC">
                <w:rPr>
                  <w:sz w:val="18"/>
                  <w:szCs w:val="18"/>
                </w:rPr>
                <w:t>lr_mw</w:t>
              </w:r>
            </w:ins>
            <w:r w:rsidRPr="00FE11D7">
              <w:rPr>
                <w:sz w:val="18"/>
                <w:szCs w:val="18"/>
              </w:rPr>
              <w:t>&gt;1.01&lt;/</w:t>
            </w:r>
            <w:del w:id="395" w:author="Author">
              <w:r w:rsidRPr="00FE11D7" w:rsidDel="000C48EC">
                <w:rPr>
                  <w:sz w:val="18"/>
                  <w:szCs w:val="18"/>
                </w:rPr>
                <w:delText>tfl_mw</w:delText>
              </w:r>
            </w:del>
            <w:ins w:id="396" w:author="Author">
              <w:r w:rsidR="000C48EC">
                <w:rPr>
                  <w:sz w:val="18"/>
                  <w:szCs w:val="18"/>
                </w:rPr>
                <w:t>lr_mw</w:t>
              </w:r>
            </w:ins>
            <w:r w:rsidRPr="00FE11D7">
              <w:rPr>
                <w:sz w:val="18"/>
                <w:szCs w:val="18"/>
              </w:rPr>
              <w:t>&gt;&lt;/fcm_demand_reading&gt;</w:t>
            </w:r>
          </w:p>
          <w:p w:rsidR="00FE11D7" w:rsidRPr="00FE11D7" w:rsidRDefault="00FE11D7" w:rsidP="00FE11D7">
            <w:pPr>
              <w:rPr>
                <w:sz w:val="18"/>
                <w:szCs w:val="18"/>
              </w:rPr>
            </w:pPr>
            <w:r w:rsidRPr="00FE11D7">
              <w:rPr>
                <w:sz w:val="18"/>
                <w:szCs w:val="18"/>
              </w:rPr>
              <w:t xml:space="preserve">  &lt;/reading_block&gt;</w:t>
            </w:r>
          </w:p>
          <w:p w:rsidR="00E9319E" w:rsidRPr="00FE11D7" w:rsidRDefault="00FE11D7" w:rsidP="00FE11D7">
            <w:pPr>
              <w:rPr>
                <w:sz w:val="18"/>
                <w:szCs w:val="18"/>
              </w:rPr>
            </w:pPr>
            <w:r w:rsidRPr="00FE11D7">
              <w:rPr>
                <w:sz w:val="18"/>
                <w:szCs w:val="18"/>
              </w:rPr>
              <w:t>&lt;/reading_blocks&gt;</w:t>
            </w:r>
          </w:p>
        </w:tc>
      </w:tr>
    </w:tbl>
    <w:p w:rsidR="00C0710A" w:rsidRDefault="00C0710A" w:rsidP="00186DA4"/>
    <w:p w:rsidR="005045AB" w:rsidRDefault="00F70FCB" w:rsidP="005045AB">
      <w:pPr>
        <w:pStyle w:val="Style2"/>
      </w:pPr>
      <w:bookmarkStart w:id="397" w:name="_Toc452683932"/>
      <w:r w:rsidRPr="00504FC2">
        <w:t>Sample Request</w:t>
      </w:r>
      <w:r>
        <w:t xml:space="preserve"> – POST </w:t>
      </w:r>
      <w:r w:rsidR="000268AE">
        <w:t>Accepted</w:t>
      </w:r>
      <w:r w:rsidR="00BC2B00">
        <w:t xml:space="preserve"> </w:t>
      </w:r>
      <w:r>
        <w:t>response</w:t>
      </w:r>
      <w:bookmarkEnd w:id="397"/>
    </w:p>
    <w:p w:rsidR="005045AB" w:rsidRDefault="005045AB" w:rsidP="005045AB">
      <w:r>
        <w:t xml:space="preserve">If the POST request body data was parsed successfully, it will continue to be processed after the POST response is sent.  The POST response will have status 202 Accepted, its Content-Type will be </w:t>
      </w:r>
      <w:r w:rsidRPr="00941762">
        <w:t>application/vnd.iso-ne.</w:t>
      </w:r>
      <w:r>
        <w:t>metering.submissions</w:t>
      </w:r>
      <w:r w:rsidRPr="00941762">
        <w:t>.v1+xml;charset=UTF-8</w:t>
      </w:r>
      <w:r>
        <w:t>, and its response body will contain a Submission that can be used for tracking the status of the processing.</w:t>
      </w:r>
      <w:r w:rsidR="00F51798">
        <w:t xml:space="preserve">  See the Submission web service below for more details.</w:t>
      </w:r>
    </w:p>
    <w:p w:rsidR="005045AB" w:rsidRDefault="005045AB" w:rsidP="005045AB"/>
    <w:tbl>
      <w:tblPr>
        <w:tblStyle w:val="TableGrid"/>
        <w:tblW w:w="0" w:type="auto"/>
        <w:tblLook w:val="04A0" w:firstRow="1" w:lastRow="0" w:firstColumn="1" w:lastColumn="0" w:noHBand="0" w:noVBand="1"/>
      </w:tblPr>
      <w:tblGrid>
        <w:gridCol w:w="9216"/>
      </w:tblGrid>
      <w:tr w:rsidR="00EE6FEC" w:rsidTr="00570280">
        <w:tc>
          <w:tcPr>
            <w:tcW w:w="9216" w:type="dxa"/>
            <w:shd w:val="clear" w:color="auto" w:fill="FFC000"/>
          </w:tcPr>
          <w:p w:rsidR="000D7072" w:rsidRDefault="000D7072" w:rsidP="000D7072">
            <w:r>
              <w:t>&lt;?xml version="1.0" encoding="UTF-8"?&gt;</w:t>
            </w:r>
          </w:p>
          <w:p w:rsidR="000D7072" w:rsidRDefault="000D7072" w:rsidP="000D7072">
            <w:r>
              <w:t>&lt;submission xmlns="http://xmlns.iso-ne.com/metering/submissions"&gt;</w:t>
            </w:r>
          </w:p>
          <w:p w:rsidR="000D7072" w:rsidRDefault="000D7072" w:rsidP="000D7072">
            <w:r>
              <w:t xml:space="preserve">  &lt;submission_id&gt;12345&lt;/submission_id&gt;</w:t>
            </w:r>
          </w:p>
          <w:p w:rsidR="000D7072" w:rsidRDefault="000D7072" w:rsidP="000D7072">
            <w:r>
              <w:t xml:space="preserve">  &lt;submission_status&gt;STARTED&lt;/submission_status&gt;</w:t>
            </w:r>
          </w:p>
          <w:p w:rsidR="000D7072" w:rsidRDefault="000D7072" w:rsidP="000D7072">
            <w:r>
              <w:t xml:space="preserve">  &lt;transaction_commit_flag&gt;false&lt;/transaction_commit_flag&gt;</w:t>
            </w:r>
          </w:p>
          <w:p w:rsidR="000D7072" w:rsidRDefault="000D7072" w:rsidP="000D7072">
            <w:r>
              <w:t xml:space="preserve">  &lt;start_time&gt;2015-10-22T14:22:13Z&lt;/start_time&gt;</w:t>
            </w:r>
          </w:p>
          <w:p w:rsidR="00EE6FEC" w:rsidRDefault="000D7072" w:rsidP="000D7072">
            <w:r>
              <w:t>&lt;/submission&gt;</w:t>
            </w:r>
          </w:p>
        </w:tc>
      </w:tr>
    </w:tbl>
    <w:p w:rsidR="002A61DD" w:rsidRDefault="002A61DD" w:rsidP="00703734"/>
    <w:p w:rsidR="007B1E49" w:rsidRDefault="007B1E49" w:rsidP="007B1E49">
      <w:pPr>
        <w:pStyle w:val="Style2"/>
      </w:pPr>
      <w:bookmarkStart w:id="398" w:name="_Toc452683933"/>
      <w:r>
        <w:t>Sample Request – POST Bad Request response</w:t>
      </w:r>
      <w:bookmarkEnd w:id="398"/>
    </w:p>
    <w:p w:rsidR="007B1E49" w:rsidRDefault="007B1E49" w:rsidP="007B1E49">
      <w:r>
        <w:t>If the POST request body data had a critical error and could not be parsed and further processed, no processing will occur after the POST response is sent.  The POST response will have client-error status 400 Bad Request, its Content-Type will be application/vnd.iso-ne.error+xml;charset=UTF-8, and its response body will contain an Error that provides meaningful details on the request body data’s issue.</w:t>
      </w:r>
      <w:r w:rsidRPr="007B1E49">
        <w:t xml:space="preserve"> </w:t>
      </w:r>
    </w:p>
    <w:p w:rsidR="007B1E49" w:rsidRDefault="007B1E49" w:rsidP="007B1E49"/>
    <w:tbl>
      <w:tblPr>
        <w:tblStyle w:val="TableGrid"/>
        <w:tblW w:w="0" w:type="auto"/>
        <w:tblLook w:val="04A0" w:firstRow="1" w:lastRow="0" w:firstColumn="1" w:lastColumn="0" w:noHBand="0" w:noVBand="1"/>
      </w:tblPr>
      <w:tblGrid>
        <w:gridCol w:w="9216"/>
      </w:tblGrid>
      <w:tr w:rsidR="007B1E49" w:rsidTr="0097148E">
        <w:tc>
          <w:tcPr>
            <w:tcW w:w="9216" w:type="dxa"/>
            <w:shd w:val="clear" w:color="auto" w:fill="FFC000"/>
          </w:tcPr>
          <w:p w:rsidR="00435C4B" w:rsidRPr="00435C4B" w:rsidRDefault="00435C4B" w:rsidP="00435C4B">
            <w:pPr>
              <w:rPr>
                <w:sz w:val="18"/>
                <w:szCs w:val="18"/>
              </w:rPr>
            </w:pPr>
            <w:r w:rsidRPr="00435C4B">
              <w:rPr>
                <w:sz w:val="18"/>
                <w:szCs w:val="18"/>
              </w:rPr>
              <w:t>&lt;?xml version="1.0" encoding="UTF-8"?&gt;</w:t>
            </w:r>
          </w:p>
          <w:p w:rsidR="00435C4B" w:rsidRPr="00435C4B" w:rsidRDefault="00435C4B" w:rsidP="00435C4B">
            <w:pPr>
              <w:rPr>
                <w:sz w:val="18"/>
                <w:szCs w:val="18"/>
              </w:rPr>
            </w:pPr>
            <w:r w:rsidRPr="00435C4B">
              <w:rPr>
                <w:sz w:val="18"/>
                <w:szCs w:val="18"/>
              </w:rPr>
              <w:t>&lt;error xmlns="http://xmlns.iso-ne.com/error"&gt;</w:t>
            </w:r>
          </w:p>
          <w:p w:rsidR="00435C4B" w:rsidRPr="00435C4B" w:rsidRDefault="00435C4B" w:rsidP="00435C4B">
            <w:pPr>
              <w:rPr>
                <w:sz w:val="18"/>
                <w:szCs w:val="18"/>
              </w:rPr>
            </w:pPr>
            <w:r w:rsidRPr="00435C4B">
              <w:rPr>
                <w:sz w:val="18"/>
                <w:szCs w:val="18"/>
              </w:rPr>
              <w:t xml:space="preserve">  &lt;status&gt;400&lt;/status&gt;</w:t>
            </w:r>
          </w:p>
          <w:p w:rsidR="00435C4B" w:rsidRPr="00435C4B" w:rsidRDefault="00435C4B" w:rsidP="00435C4B">
            <w:pPr>
              <w:rPr>
                <w:sz w:val="18"/>
                <w:szCs w:val="18"/>
              </w:rPr>
            </w:pPr>
            <w:r w:rsidRPr="00435C4B">
              <w:rPr>
                <w:sz w:val="18"/>
                <w:szCs w:val="18"/>
              </w:rPr>
              <w:t xml:space="preserve">  &lt;error_code&gt;request_xml_parse_error&lt;/error_code&gt;</w:t>
            </w:r>
          </w:p>
          <w:p w:rsidR="00435C4B" w:rsidRPr="00435C4B" w:rsidRDefault="00435C4B" w:rsidP="00435C4B">
            <w:pPr>
              <w:rPr>
                <w:sz w:val="18"/>
                <w:szCs w:val="18"/>
              </w:rPr>
            </w:pPr>
            <w:r w:rsidRPr="00435C4B">
              <w:rPr>
                <w:sz w:val="18"/>
                <w:szCs w:val="18"/>
              </w:rPr>
              <w:t xml:space="preserve">  &lt;error_message&gt;Request body could not be parsed and validated against XML Schema.&lt;/error_message&gt;</w:t>
            </w:r>
          </w:p>
          <w:p w:rsidR="00435C4B" w:rsidRPr="00435C4B" w:rsidRDefault="00435C4B" w:rsidP="00435C4B">
            <w:pPr>
              <w:rPr>
                <w:sz w:val="18"/>
                <w:szCs w:val="18"/>
              </w:rPr>
            </w:pPr>
            <w:r w:rsidRPr="00435C4B">
              <w:rPr>
                <w:sz w:val="18"/>
                <w:szCs w:val="18"/>
              </w:rPr>
              <w:t xml:space="preserve">  &lt;error_detail&gt;</w:t>
            </w:r>
          </w:p>
          <w:p w:rsidR="00435C4B" w:rsidRPr="00435C4B" w:rsidRDefault="00435C4B" w:rsidP="00435C4B">
            <w:pPr>
              <w:rPr>
                <w:sz w:val="18"/>
                <w:szCs w:val="18"/>
              </w:rPr>
            </w:pPr>
            <w:r w:rsidRPr="00435C4B">
              <w:rPr>
                <w:sz w:val="18"/>
                <w:szCs w:val="18"/>
              </w:rPr>
              <w:t xml:space="preserve">    &lt;error_code&gt;xml_error&lt;/error_code&gt;</w:t>
            </w:r>
          </w:p>
          <w:p w:rsidR="00435C4B" w:rsidRPr="00435C4B" w:rsidRDefault="00435C4B" w:rsidP="00435C4B">
            <w:pPr>
              <w:rPr>
                <w:sz w:val="18"/>
                <w:szCs w:val="18"/>
              </w:rPr>
            </w:pPr>
            <w:r w:rsidRPr="00435C4B">
              <w:rPr>
                <w:sz w:val="18"/>
                <w:szCs w:val="18"/>
              </w:rPr>
              <w:t xml:space="preserve">    &lt;error_message&gt;lineNumber: 7; columnNumber: 35; cvc-datatype-valid.1.2.1: 'XYZ' is not a valid value for 'integer'.&lt;/error_message&gt;</w:t>
            </w:r>
          </w:p>
          <w:p w:rsidR="00435C4B" w:rsidRPr="00435C4B" w:rsidRDefault="00435C4B" w:rsidP="00435C4B">
            <w:pPr>
              <w:rPr>
                <w:sz w:val="18"/>
                <w:szCs w:val="18"/>
              </w:rPr>
            </w:pPr>
            <w:r w:rsidRPr="00435C4B">
              <w:rPr>
                <w:sz w:val="18"/>
                <w:szCs w:val="18"/>
              </w:rPr>
              <w:t xml:space="preserve">  &lt;/error_detail&gt;</w:t>
            </w:r>
          </w:p>
          <w:p w:rsidR="007B1E49" w:rsidRPr="00435C4B" w:rsidRDefault="00435C4B" w:rsidP="00435C4B">
            <w:pPr>
              <w:rPr>
                <w:sz w:val="18"/>
                <w:szCs w:val="18"/>
              </w:rPr>
            </w:pPr>
            <w:r w:rsidRPr="00435C4B">
              <w:rPr>
                <w:sz w:val="18"/>
                <w:szCs w:val="18"/>
              </w:rPr>
              <w:t>&lt;/error&gt;</w:t>
            </w:r>
          </w:p>
        </w:tc>
      </w:tr>
    </w:tbl>
    <w:p w:rsidR="009D333A" w:rsidRDefault="009D333A" w:rsidP="009D333A">
      <w:pPr>
        <w:pStyle w:val="Style2"/>
      </w:pPr>
      <w:bookmarkStart w:id="399" w:name="_Toc452683934"/>
      <w:r>
        <w:lastRenderedPageBreak/>
        <w:t>Sample Request – POST Conflict response</w:t>
      </w:r>
      <w:bookmarkEnd w:id="399"/>
    </w:p>
    <w:p w:rsidR="009D333A" w:rsidRDefault="009D333A" w:rsidP="009D333A">
      <w:r>
        <w:t xml:space="preserve">If the Meter Reader user has an ongoing submission (Reading Blocks POST that has not yet produced a response, or that produced a 202 Accepted response for a Submission that is still status STARTED), and issues a new Reading Blocks POST request, the Meter Reading web services will prevent the concurrent submission.  The POST response will have client-error status 409 Conflict, its Content-Type will be </w:t>
      </w:r>
      <w:r w:rsidRPr="00941762">
        <w:t>application/vnd.iso-ne.</w:t>
      </w:r>
      <w:r>
        <w:t>metering.submissions</w:t>
      </w:r>
      <w:r w:rsidRPr="00941762">
        <w:t>.v1+xml;charset=UTF-8</w:t>
      </w:r>
      <w:r>
        <w:t>, and its response body will contain a Submission showing the earlier ongoing submission details.</w:t>
      </w:r>
      <w:r w:rsidRPr="007B1E49">
        <w:t xml:space="preserve"> </w:t>
      </w:r>
    </w:p>
    <w:p w:rsidR="00E1001A" w:rsidRDefault="00E1001A" w:rsidP="00E1001A"/>
    <w:tbl>
      <w:tblPr>
        <w:tblStyle w:val="TableGrid"/>
        <w:tblW w:w="0" w:type="auto"/>
        <w:tblLook w:val="04A0" w:firstRow="1" w:lastRow="0" w:firstColumn="1" w:lastColumn="0" w:noHBand="0" w:noVBand="1"/>
      </w:tblPr>
      <w:tblGrid>
        <w:gridCol w:w="9216"/>
      </w:tblGrid>
      <w:tr w:rsidR="00E1001A" w:rsidTr="0097148E">
        <w:tc>
          <w:tcPr>
            <w:tcW w:w="9216" w:type="dxa"/>
            <w:shd w:val="clear" w:color="auto" w:fill="FFC000"/>
          </w:tcPr>
          <w:p w:rsidR="00E1001A" w:rsidRDefault="00E1001A" w:rsidP="0097148E">
            <w:r>
              <w:t>&lt;?xml version="1.0" encoding="UTF-8"?&gt;</w:t>
            </w:r>
          </w:p>
          <w:p w:rsidR="00E1001A" w:rsidRDefault="00E1001A" w:rsidP="0097148E">
            <w:r>
              <w:t>&lt;submission xmlns="http://xmlns.iso-ne.com/metering/submissions"&gt;</w:t>
            </w:r>
          </w:p>
          <w:p w:rsidR="00E1001A" w:rsidRDefault="00E1001A" w:rsidP="0097148E">
            <w:r>
              <w:t xml:space="preserve">  &lt;submission_id&gt;12345&lt;/submission_id&gt;</w:t>
            </w:r>
          </w:p>
          <w:p w:rsidR="00E1001A" w:rsidRDefault="00E1001A" w:rsidP="0097148E">
            <w:r>
              <w:t xml:space="preserve">  &lt;submission_status&gt;STARTED&lt;/submission_status&gt;</w:t>
            </w:r>
          </w:p>
          <w:p w:rsidR="00E1001A" w:rsidRDefault="00E1001A" w:rsidP="0097148E">
            <w:r>
              <w:t xml:space="preserve">  &lt;transaction_commit_flag&gt;false&lt;/transaction_commit_flag&gt;</w:t>
            </w:r>
          </w:p>
          <w:p w:rsidR="00E1001A" w:rsidRDefault="00E1001A" w:rsidP="0097148E">
            <w:r>
              <w:t xml:space="preserve">  &lt;start_time&gt;2015-10-22T14:22:13Z&lt;/start_time&gt;</w:t>
            </w:r>
          </w:p>
          <w:p w:rsidR="00E1001A" w:rsidRDefault="00E1001A" w:rsidP="0097148E">
            <w:r>
              <w:t>&lt;/submission&gt;</w:t>
            </w:r>
          </w:p>
        </w:tc>
      </w:tr>
    </w:tbl>
    <w:p w:rsidR="00E1001A" w:rsidRDefault="00E1001A" w:rsidP="00E1001A"/>
    <w:p w:rsidR="00021B15" w:rsidRPr="00021B15" w:rsidRDefault="00021B15" w:rsidP="00021B15">
      <w:pPr>
        <w:pStyle w:val="Style2"/>
        <w:rPr>
          <w:szCs w:val="22"/>
        </w:rPr>
      </w:pPr>
      <w:bookmarkStart w:id="400" w:name="_Toc452683935"/>
      <w:bookmarkStart w:id="401" w:name="POST_READINGBLOCKS_OLD_CSV_SAMPLE"/>
      <w:r w:rsidRPr="00504FC2">
        <w:t>Sample Request</w:t>
      </w:r>
      <w:r>
        <w:t xml:space="preserve"> – POST request with Old CSV</w:t>
      </w:r>
      <w:bookmarkEnd w:id="400"/>
    </w:p>
    <w:bookmarkEnd w:id="401"/>
    <w:p w:rsidR="00021B15" w:rsidRDefault="00021B15" w:rsidP="00021B15">
      <w:r w:rsidRPr="00EE4877">
        <w:t xml:space="preserve">To </w:t>
      </w:r>
      <w:r>
        <w:t xml:space="preserve">update the </w:t>
      </w:r>
      <w:r w:rsidR="00A1417A">
        <w:t xml:space="preserve">same </w:t>
      </w:r>
      <w:r>
        <w:t>collection</w:t>
      </w:r>
      <w:r w:rsidR="00A1417A">
        <w:t>s</w:t>
      </w:r>
      <w:r>
        <w:t xml:space="preserve"> of Reading Blocks </w:t>
      </w:r>
      <w:r w:rsidR="00A1417A">
        <w:t xml:space="preserve">as above </w:t>
      </w:r>
      <w:r w:rsidR="00864631">
        <w:t>using the Old CSV format</w:t>
      </w:r>
      <w:r>
        <w:t>, the Meter Reader with numeric ID 1 may request a POST to URL:</w:t>
      </w:r>
    </w:p>
    <w:p w:rsidR="00021B15" w:rsidRDefault="00021B15" w:rsidP="00021B15"/>
    <w:p w:rsidR="00021B15" w:rsidRDefault="00021B15" w:rsidP="00021B15">
      <w:pPr>
        <w:rPr>
          <w:szCs w:val="22"/>
        </w:rPr>
      </w:pPr>
      <w:r w:rsidRPr="001E5555">
        <w:rPr>
          <w:szCs w:val="22"/>
        </w:rPr>
        <w:t>https://smd.iso-ne.com/</w:t>
      </w:r>
      <w:r>
        <w:rPr>
          <w:szCs w:val="22"/>
        </w:rPr>
        <w:t>sms_oper_metering</w:t>
      </w:r>
      <w:r w:rsidRPr="001E5555">
        <w:rPr>
          <w:szCs w:val="22"/>
        </w:rPr>
        <w:t>/api/</w:t>
      </w:r>
      <w:r w:rsidRPr="00ED1EE7">
        <w:rPr>
          <w:szCs w:val="22"/>
        </w:rPr>
        <w:t>readingBlocks</w:t>
      </w:r>
    </w:p>
    <w:p w:rsidR="00021B15" w:rsidRDefault="00021B15" w:rsidP="00021B15"/>
    <w:p w:rsidR="00021B15" w:rsidRDefault="00021B15" w:rsidP="00021B15">
      <w:r>
        <w:t>with request header:</w:t>
      </w:r>
    </w:p>
    <w:p w:rsidR="00021B15" w:rsidRDefault="00021B15" w:rsidP="00021B15"/>
    <w:p w:rsidR="00021B15" w:rsidRDefault="00021B15" w:rsidP="00021B15">
      <w:r w:rsidRPr="00C54729">
        <w:t>Content-Type:</w:t>
      </w:r>
      <w:r w:rsidRPr="00C54729">
        <w:tab/>
      </w:r>
      <w:r w:rsidR="00864631" w:rsidRPr="004829F9">
        <w:t xml:space="preserve">text/vnd.iso-ne. </w:t>
      </w:r>
      <w:r w:rsidR="00864631">
        <w:t>metering.reading_blocks</w:t>
      </w:r>
      <w:r w:rsidR="00864631" w:rsidRPr="004829F9">
        <w:t>.v1+csv;charset=UTF-8</w:t>
      </w:r>
    </w:p>
    <w:p w:rsidR="00021B15" w:rsidRDefault="00021B15" w:rsidP="00021B15"/>
    <w:p w:rsidR="00021B15" w:rsidRPr="00C54729" w:rsidRDefault="00A1417A" w:rsidP="00021B15">
      <w:r>
        <w:t xml:space="preserve">and </w:t>
      </w:r>
      <w:r w:rsidR="00540731">
        <w:t xml:space="preserve">this </w:t>
      </w:r>
      <w:r>
        <w:t>request message bod</w:t>
      </w:r>
      <w:r w:rsidR="001F23CA">
        <w:t>y</w:t>
      </w:r>
      <w:r w:rsidR="00540731">
        <w:t xml:space="preserve"> for hourly metering submittal Energy asset 2000</w:t>
      </w:r>
      <w:r w:rsidR="00D43811">
        <w:t xml:space="preserve"> (five minute metering submittal Energy assets cannot be supported in Old CSV format)</w:t>
      </w:r>
      <w:r w:rsidR="00021B15">
        <w:t>:</w:t>
      </w:r>
    </w:p>
    <w:p w:rsidR="00864631" w:rsidRDefault="00864631" w:rsidP="00864631">
      <w:pPr>
        <w:rPr>
          <w:rStyle w:val="Hyperlink"/>
          <w:szCs w:val="22"/>
        </w:rPr>
      </w:pPr>
    </w:p>
    <w:tbl>
      <w:tblPr>
        <w:tblStyle w:val="TableGrid"/>
        <w:tblW w:w="0" w:type="auto"/>
        <w:tblLook w:val="04A0" w:firstRow="1" w:lastRow="0" w:firstColumn="1" w:lastColumn="0" w:noHBand="0" w:noVBand="1"/>
      </w:tblPr>
      <w:tblGrid>
        <w:gridCol w:w="9216"/>
      </w:tblGrid>
      <w:tr w:rsidR="00864631" w:rsidTr="0097148E">
        <w:tc>
          <w:tcPr>
            <w:tcW w:w="9216" w:type="dxa"/>
            <w:shd w:val="clear" w:color="auto" w:fill="FFC000"/>
          </w:tcPr>
          <w:p w:rsidR="00864631" w:rsidRPr="00637FF8" w:rsidRDefault="00864631" w:rsidP="00864631">
            <w:pPr>
              <w:rPr>
                <w:sz w:val="18"/>
                <w:szCs w:val="18"/>
              </w:rPr>
            </w:pPr>
            <w:r w:rsidRPr="00637FF8">
              <w:rPr>
                <w:sz w:val="18"/>
                <w:szCs w:val="18"/>
              </w:rPr>
              <w:t>Meter</w:t>
            </w:r>
          </w:p>
          <w:p w:rsidR="00864631" w:rsidRPr="00637FF8" w:rsidRDefault="00864631" w:rsidP="00864631">
            <w:pPr>
              <w:rPr>
                <w:sz w:val="18"/>
                <w:szCs w:val="18"/>
              </w:rPr>
            </w:pPr>
            <w:r w:rsidRPr="00637FF8">
              <w:rPr>
                <w:sz w:val="18"/>
                <w:szCs w:val="18"/>
              </w:rPr>
              <w:t>Daily</w:t>
            </w:r>
          </w:p>
          <w:p w:rsidR="00864631" w:rsidRPr="00637FF8" w:rsidRDefault="00864631" w:rsidP="00864631">
            <w:pPr>
              <w:rPr>
                <w:sz w:val="18"/>
                <w:szCs w:val="18"/>
              </w:rPr>
            </w:pPr>
            <w:r w:rsidRPr="00637FF8">
              <w:rPr>
                <w:sz w:val="18"/>
                <w:szCs w:val="18"/>
              </w:rPr>
              <w:t>***</w:t>
            </w:r>
          </w:p>
          <w:p w:rsidR="00864631" w:rsidRPr="00637FF8" w:rsidRDefault="00864631" w:rsidP="00864631">
            <w:pPr>
              <w:rPr>
                <w:sz w:val="18"/>
                <w:szCs w:val="18"/>
              </w:rPr>
            </w:pPr>
            <w:r>
              <w:rPr>
                <w:sz w:val="18"/>
                <w:szCs w:val="18"/>
              </w:rPr>
              <w:t>1</w:t>
            </w:r>
            <w:r w:rsidRPr="00637FF8">
              <w:rPr>
                <w:sz w:val="18"/>
                <w:szCs w:val="18"/>
              </w:rPr>
              <w:t>,</w:t>
            </w:r>
            <w:r>
              <w:rPr>
                <w:sz w:val="18"/>
                <w:szCs w:val="18"/>
              </w:rPr>
              <w:t>2000</w:t>
            </w:r>
            <w:r w:rsidRPr="00637FF8">
              <w:rPr>
                <w:sz w:val="18"/>
                <w:szCs w:val="18"/>
              </w:rPr>
              <w:t>,</w:t>
            </w:r>
            <w:r>
              <w:rPr>
                <w:sz w:val="18"/>
                <w:szCs w:val="18"/>
              </w:rPr>
              <w:t>Unit</w:t>
            </w:r>
            <w:r w:rsidRPr="00637FF8">
              <w:rPr>
                <w:sz w:val="18"/>
                <w:szCs w:val="18"/>
              </w:rPr>
              <w:t>,</w:t>
            </w:r>
            <w:r>
              <w:rPr>
                <w:sz w:val="18"/>
                <w:szCs w:val="18"/>
              </w:rPr>
              <w:t>10/20/2015</w:t>
            </w:r>
          </w:p>
          <w:p w:rsidR="00864631" w:rsidRPr="00434DD9" w:rsidRDefault="00864631" w:rsidP="0097148E">
            <w:pPr>
              <w:rPr>
                <w:sz w:val="20"/>
              </w:rPr>
            </w:pPr>
            <w:r>
              <w:rPr>
                <w:sz w:val="20"/>
              </w:rPr>
              <w:t>01,</w:t>
            </w:r>
            <w:r w:rsidRPr="00BC2B00">
              <w:rPr>
                <w:b/>
                <w:sz w:val="20"/>
              </w:rPr>
              <w:t>0.13</w:t>
            </w:r>
          </w:p>
          <w:p w:rsidR="00864631" w:rsidRPr="00434DD9" w:rsidRDefault="00864631" w:rsidP="0097148E">
            <w:pPr>
              <w:rPr>
                <w:sz w:val="20"/>
              </w:rPr>
            </w:pPr>
            <w:r>
              <w:rPr>
                <w:sz w:val="20"/>
              </w:rPr>
              <w:t>02,</w:t>
            </w:r>
            <w:r w:rsidRPr="00434DD9">
              <w:rPr>
                <w:sz w:val="20"/>
              </w:rPr>
              <w:t xml:space="preserve"> 0.2</w:t>
            </w:r>
          </w:p>
          <w:p w:rsidR="00864631" w:rsidRPr="00434DD9" w:rsidRDefault="00864631" w:rsidP="0097148E">
            <w:pPr>
              <w:rPr>
                <w:sz w:val="20"/>
              </w:rPr>
            </w:pPr>
            <w:r w:rsidRPr="00434DD9">
              <w:rPr>
                <w:sz w:val="20"/>
              </w:rPr>
              <w:t>...17 more lines...</w:t>
            </w:r>
          </w:p>
          <w:p w:rsidR="00864631" w:rsidRDefault="00864631" w:rsidP="0097148E">
            <w:pPr>
              <w:rPr>
                <w:sz w:val="20"/>
              </w:rPr>
            </w:pPr>
            <w:r>
              <w:rPr>
                <w:sz w:val="20"/>
              </w:rPr>
              <w:t>20,0</w:t>
            </w:r>
          </w:p>
          <w:p w:rsidR="00864631" w:rsidRDefault="00864631" w:rsidP="0097148E">
            <w:pPr>
              <w:rPr>
                <w:sz w:val="20"/>
              </w:rPr>
            </w:pPr>
            <w:r>
              <w:rPr>
                <w:sz w:val="20"/>
              </w:rPr>
              <w:t>21,0</w:t>
            </w:r>
          </w:p>
          <w:p w:rsidR="00864631" w:rsidRDefault="00864631" w:rsidP="0097148E">
            <w:pPr>
              <w:rPr>
                <w:sz w:val="20"/>
              </w:rPr>
            </w:pPr>
            <w:r>
              <w:rPr>
                <w:sz w:val="20"/>
              </w:rPr>
              <w:t>22,0</w:t>
            </w:r>
          </w:p>
          <w:p w:rsidR="00864631" w:rsidRDefault="00864631" w:rsidP="0097148E">
            <w:pPr>
              <w:rPr>
                <w:sz w:val="20"/>
              </w:rPr>
            </w:pPr>
            <w:r>
              <w:rPr>
                <w:sz w:val="20"/>
              </w:rPr>
              <w:t>23,0</w:t>
            </w:r>
          </w:p>
          <w:p w:rsidR="00864631" w:rsidRPr="00434DD9" w:rsidRDefault="00864631" w:rsidP="0097148E">
            <w:pPr>
              <w:rPr>
                <w:sz w:val="20"/>
              </w:rPr>
            </w:pPr>
            <w:r>
              <w:rPr>
                <w:sz w:val="20"/>
              </w:rPr>
              <w:t>24,0</w:t>
            </w:r>
          </w:p>
          <w:p w:rsidR="00864631" w:rsidRPr="00864631" w:rsidRDefault="00864631" w:rsidP="0097148E">
            <w:pPr>
              <w:rPr>
                <w:sz w:val="18"/>
                <w:szCs w:val="18"/>
              </w:rPr>
            </w:pPr>
            <w:r>
              <w:rPr>
                <w:sz w:val="18"/>
                <w:szCs w:val="18"/>
              </w:rPr>
              <w:t>***</w:t>
            </w:r>
          </w:p>
        </w:tc>
      </w:tr>
    </w:tbl>
    <w:p w:rsidR="00864631" w:rsidRDefault="00864631" w:rsidP="00864631"/>
    <w:p w:rsidR="00A1417A" w:rsidRDefault="00540731" w:rsidP="00864631">
      <w:r>
        <w:t>O</w:t>
      </w:r>
      <w:r w:rsidR="001F23CA">
        <w:t>r</w:t>
      </w:r>
      <w:r>
        <w:t xml:space="preserve"> this request message body for FCM Demand assets 3000 and 3001</w:t>
      </w:r>
      <w:r w:rsidR="00A1417A">
        <w:t>:</w:t>
      </w:r>
    </w:p>
    <w:p w:rsidR="00A1417A" w:rsidRDefault="00A1417A" w:rsidP="00A1417A">
      <w:pPr>
        <w:rPr>
          <w:rStyle w:val="Hyperlink"/>
          <w:szCs w:val="22"/>
        </w:rPr>
      </w:pPr>
    </w:p>
    <w:tbl>
      <w:tblPr>
        <w:tblStyle w:val="TableGrid"/>
        <w:tblW w:w="0" w:type="auto"/>
        <w:tblLook w:val="04A0" w:firstRow="1" w:lastRow="0" w:firstColumn="1" w:lastColumn="0" w:noHBand="0" w:noVBand="1"/>
      </w:tblPr>
      <w:tblGrid>
        <w:gridCol w:w="9216"/>
      </w:tblGrid>
      <w:tr w:rsidR="00A1417A" w:rsidTr="0097148E">
        <w:tc>
          <w:tcPr>
            <w:tcW w:w="9216" w:type="dxa"/>
            <w:shd w:val="clear" w:color="auto" w:fill="FFC000"/>
          </w:tcPr>
          <w:p w:rsidR="00A1417A" w:rsidRPr="00637FF8" w:rsidRDefault="00A1417A" w:rsidP="00A1417A">
            <w:pPr>
              <w:rPr>
                <w:sz w:val="18"/>
                <w:szCs w:val="18"/>
              </w:rPr>
            </w:pPr>
            <w:r w:rsidRPr="00637FF8">
              <w:rPr>
                <w:sz w:val="18"/>
                <w:szCs w:val="18"/>
              </w:rPr>
              <w:t>Meter</w:t>
            </w:r>
          </w:p>
          <w:p w:rsidR="00A1417A" w:rsidRPr="00637FF8" w:rsidRDefault="00A1417A" w:rsidP="00A1417A">
            <w:pPr>
              <w:rPr>
                <w:sz w:val="18"/>
                <w:szCs w:val="18"/>
              </w:rPr>
            </w:pPr>
            <w:r w:rsidRPr="00637FF8">
              <w:rPr>
                <w:sz w:val="18"/>
                <w:szCs w:val="18"/>
              </w:rPr>
              <w:lastRenderedPageBreak/>
              <w:t>Daily</w:t>
            </w:r>
          </w:p>
          <w:p w:rsidR="00A1417A" w:rsidRPr="00637FF8" w:rsidRDefault="00A1417A" w:rsidP="00A1417A">
            <w:pPr>
              <w:rPr>
                <w:sz w:val="18"/>
                <w:szCs w:val="18"/>
              </w:rPr>
            </w:pPr>
            <w:r w:rsidRPr="00637FF8">
              <w:rPr>
                <w:sz w:val="18"/>
                <w:szCs w:val="18"/>
              </w:rPr>
              <w:t>***</w:t>
            </w:r>
          </w:p>
          <w:p w:rsidR="00191C60" w:rsidRPr="00637FF8" w:rsidRDefault="00191C60" w:rsidP="00191C60">
            <w:pPr>
              <w:rPr>
                <w:sz w:val="18"/>
                <w:szCs w:val="18"/>
              </w:rPr>
            </w:pPr>
            <w:r>
              <w:rPr>
                <w:sz w:val="18"/>
                <w:szCs w:val="18"/>
              </w:rPr>
              <w:t>1</w:t>
            </w:r>
            <w:r w:rsidRPr="00637FF8">
              <w:rPr>
                <w:sz w:val="18"/>
                <w:szCs w:val="18"/>
              </w:rPr>
              <w:t>,</w:t>
            </w:r>
            <w:r>
              <w:rPr>
                <w:sz w:val="18"/>
                <w:szCs w:val="18"/>
              </w:rPr>
              <w:t>3000</w:t>
            </w:r>
            <w:r w:rsidRPr="00637FF8">
              <w:rPr>
                <w:sz w:val="18"/>
                <w:szCs w:val="18"/>
              </w:rPr>
              <w:t>,</w:t>
            </w:r>
            <w:r>
              <w:rPr>
                <w:sz w:val="18"/>
                <w:szCs w:val="18"/>
              </w:rPr>
              <w:t>FCM Demand</w:t>
            </w:r>
            <w:r w:rsidRPr="00637FF8">
              <w:rPr>
                <w:sz w:val="18"/>
                <w:szCs w:val="18"/>
              </w:rPr>
              <w:t>,</w:t>
            </w:r>
            <w:r>
              <w:rPr>
                <w:sz w:val="18"/>
                <w:szCs w:val="18"/>
              </w:rPr>
              <w:t>10/20/2015</w:t>
            </w:r>
            <w:r w:rsidRPr="00637FF8">
              <w:rPr>
                <w:sz w:val="18"/>
                <w:szCs w:val="18"/>
              </w:rPr>
              <w:t>,</w:t>
            </w:r>
            <w:del w:id="402" w:author="Author">
              <w:r w:rsidDel="00255BC0">
                <w:rPr>
                  <w:sz w:val="18"/>
                  <w:szCs w:val="18"/>
                </w:rPr>
                <w:delText>ON_PEAK</w:delText>
              </w:r>
            </w:del>
            <w:ins w:id="403" w:author="Author">
              <w:r w:rsidR="00255BC0">
                <w:rPr>
                  <w:sz w:val="18"/>
                  <w:szCs w:val="18"/>
                </w:rPr>
                <w:t>DG</w:t>
              </w:r>
            </w:ins>
          </w:p>
          <w:p w:rsidR="00A1417A" w:rsidRPr="00FE11D7" w:rsidRDefault="00191C60" w:rsidP="0097148E">
            <w:pPr>
              <w:rPr>
                <w:sz w:val="18"/>
                <w:szCs w:val="18"/>
              </w:rPr>
            </w:pPr>
            <w:del w:id="404" w:author="Author">
              <w:r w:rsidDel="00255BC0">
                <w:rPr>
                  <w:sz w:val="18"/>
                  <w:szCs w:val="18"/>
                </w:rPr>
                <w:delText>10</w:delText>
              </w:r>
            </w:del>
            <w:ins w:id="405" w:author="Author">
              <w:r w:rsidR="00255BC0">
                <w:rPr>
                  <w:sz w:val="18"/>
                  <w:szCs w:val="18"/>
                </w:rPr>
                <w:t>01</w:t>
              </w:r>
            </w:ins>
            <w:r>
              <w:rPr>
                <w:sz w:val="18"/>
                <w:szCs w:val="18"/>
              </w:rPr>
              <w:t>,</w:t>
            </w:r>
            <w:r w:rsidR="00A1417A" w:rsidRPr="00FE11D7">
              <w:rPr>
                <w:sz w:val="18"/>
                <w:szCs w:val="18"/>
              </w:rPr>
              <w:t>1.2</w:t>
            </w:r>
            <w:r>
              <w:rPr>
                <w:sz w:val="18"/>
                <w:szCs w:val="18"/>
              </w:rPr>
              <w:t>,</w:t>
            </w:r>
            <w:r w:rsidR="00A1417A" w:rsidRPr="00FE11D7">
              <w:rPr>
                <w:sz w:val="18"/>
                <w:szCs w:val="18"/>
              </w:rPr>
              <w:t>0.84</w:t>
            </w:r>
          </w:p>
          <w:p w:rsidR="00A1417A" w:rsidRPr="00FE11D7" w:rsidRDefault="00191C60" w:rsidP="0097148E">
            <w:pPr>
              <w:rPr>
                <w:sz w:val="18"/>
                <w:szCs w:val="18"/>
              </w:rPr>
            </w:pPr>
            <w:del w:id="406" w:author="Author">
              <w:r w:rsidDel="00255BC0">
                <w:rPr>
                  <w:sz w:val="18"/>
                  <w:szCs w:val="18"/>
                </w:rPr>
                <w:delText>11</w:delText>
              </w:r>
            </w:del>
            <w:ins w:id="407" w:author="Author">
              <w:r w:rsidR="00255BC0">
                <w:rPr>
                  <w:sz w:val="18"/>
                  <w:szCs w:val="18"/>
                </w:rPr>
                <w:t>02</w:t>
              </w:r>
            </w:ins>
            <w:r>
              <w:rPr>
                <w:sz w:val="18"/>
                <w:szCs w:val="18"/>
              </w:rPr>
              <w:t>,</w:t>
            </w:r>
            <w:r w:rsidR="00A1417A" w:rsidRPr="00FE11D7">
              <w:rPr>
                <w:sz w:val="18"/>
                <w:szCs w:val="18"/>
              </w:rPr>
              <w:t>1.2</w:t>
            </w:r>
            <w:r>
              <w:rPr>
                <w:sz w:val="18"/>
                <w:szCs w:val="18"/>
              </w:rPr>
              <w:t>,</w:t>
            </w:r>
            <w:r w:rsidR="00A1417A" w:rsidRPr="00FE11D7">
              <w:rPr>
                <w:sz w:val="18"/>
                <w:szCs w:val="18"/>
              </w:rPr>
              <w:t>0.84</w:t>
            </w:r>
          </w:p>
          <w:p w:rsidR="00191C60" w:rsidRDefault="00191C60" w:rsidP="0097148E">
            <w:pPr>
              <w:rPr>
                <w:sz w:val="18"/>
                <w:szCs w:val="18"/>
              </w:rPr>
            </w:pPr>
            <w:del w:id="408" w:author="Author">
              <w:r w:rsidDel="00255BC0">
                <w:rPr>
                  <w:sz w:val="18"/>
                  <w:szCs w:val="18"/>
                </w:rPr>
                <w:delText>12</w:delText>
              </w:r>
            </w:del>
            <w:ins w:id="409" w:author="Author">
              <w:r w:rsidR="00255BC0">
                <w:rPr>
                  <w:sz w:val="18"/>
                  <w:szCs w:val="18"/>
                </w:rPr>
                <w:t>03</w:t>
              </w:r>
            </w:ins>
            <w:r>
              <w:rPr>
                <w:sz w:val="18"/>
                <w:szCs w:val="18"/>
              </w:rPr>
              <w:t>,</w:t>
            </w:r>
            <w:r w:rsidR="00A1417A" w:rsidRPr="00FE11D7">
              <w:rPr>
                <w:sz w:val="18"/>
                <w:szCs w:val="18"/>
              </w:rPr>
              <w:t>1.2</w:t>
            </w:r>
            <w:r>
              <w:rPr>
                <w:sz w:val="18"/>
                <w:szCs w:val="18"/>
              </w:rPr>
              <w:t>,</w:t>
            </w:r>
            <w:r w:rsidRPr="00FE11D7">
              <w:rPr>
                <w:sz w:val="18"/>
                <w:szCs w:val="18"/>
              </w:rPr>
              <w:t xml:space="preserve"> </w:t>
            </w:r>
            <w:r w:rsidR="00A1417A" w:rsidRPr="00FE11D7">
              <w:rPr>
                <w:sz w:val="18"/>
                <w:szCs w:val="18"/>
              </w:rPr>
              <w:t>0.84</w:t>
            </w:r>
          </w:p>
          <w:p w:rsidR="00A1417A" w:rsidRPr="00FE11D7" w:rsidRDefault="00191C60" w:rsidP="0097148E">
            <w:pPr>
              <w:rPr>
                <w:sz w:val="18"/>
                <w:szCs w:val="18"/>
              </w:rPr>
            </w:pPr>
            <w:del w:id="410" w:author="Author">
              <w:r w:rsidDel="00255BC0">
                <w:rPr>
                  <w:sz w:val="18"/>
                  <w:szCs w:val="18"/>
                </w:rPr>
                <w:delText>13</w:delText>
              </w:r>
            </w:del>
            <w:ins w:id="411" w:author="Author">
              <w:r w:rsidR="00255BC0">
                <w:rPr>
                  <w:sz w:val="18"/>
                  <w:szCs w:val="18"/>
                </w:rPr>
                <w:t>04</w:t>
              </w:r>
            </w:ins>
            <w:r>
              <w:rPr>
                <w:sz w:val="18"/>
                <w:szCs w:val="18"/>
              </w:rPr>
              <w:t>,</w:t>
            </w:r>
            <w:r w:rsidR="00A1417A" w:rsidRPr="00FE11D7">
              <w:rPr>
                <w:sz w:val="18"/>
                <w:szCs w:val="18"/>
              </w:rPr>
              <w:t>1.2</w:t>
            </w:r>
            <w:r>
              <w:rPr>
                <w:sz w:val="18"/>
                <w:szCs w:val="18"/>
              </w:rPr>
              <w:t>,</w:t>
            </w:r>
            <w:r w:rsidR="00A1417A" w:rsidRPr="00FE11D7">
              <w:rPr>
                <w:sz w:val="18"/>
                <w:szCs w:val="18"/>
              </w:rPr>
              <w:t>0.84</w:t>
            </w:r>
          </w:p>
          <w:p w:rsidR="00A1417A" w:rsidRPr="00FE11D7" w:rsidRDefault="00191C60" w:rsidP="0097148E">
            <w:pPr>
              <w:rPr>
                <w:sz w:val="18"/>
                <w:szCs w:val="18"/>
              </w:rPr>
            </w:pPr>
            <w:del w:id="412" w:author="Author">
              <w:r w:rsidDel="00255BC0">
                <w:rPr>
                  <w:sz w:val="18"/>
                  <w:szCs w:val="18"/>
                </w:rPr>
                <w:delText>14</w:delText>
              </w:r>
            </w:del>
            <w:ins w:id="413" w:author="Author">
              <w:r w:rsidR="00255BC0">
                <w:rPr>
                  <w:sz w:val="18"/>
                  <w:szCs w:val="18"/>
                </w:rPr>
                <w:t>05</w:t>
              </w:r>
            </w:ins>
            <w:r>
              <w:rPr>
                <w:sz w:val="18"/>
                <w:szCs w:val="18"/>
              </w:rPr>
              <w:t>,</w:t>
            </w:r>
            <w:r w:rsidR="00A1417A" w:rsidRPr="00FE11D7">
              <w:rPr>
                <w:sz w:val="18"/>
                <w:szCs w:val="18"/>
              </w:rPr>
              <w:t>1.2</w:t>
            </w:r>
            <w:r>
              <w:rPr>
                <w:sz w:val="18"/>
                <w:szCs w:val="18"/>
              </w:rPr>
              <w:t>,</w:t>
            </w:r>
            <w:r w:rsidR="00A1417A" w:rsidRPr="00FE11D7">
              <w:rPr>
                <w:sz w:val="18"/>
                <w:szCs w:val="18"/>
              </w:rPr>
              <w:t>0.84</w:t>
            </w:r>
          </w:p>
          <w:p w:rsidR="00A1417A" w:rsidRPr="00FE11D7" w:rsidRDefault="00191C60" w:rsidP="0097148E">
            <w:pPr>
              <w:rPr>
                <w:sz w:val="18"/>
                <w:szCs w:val="18"/>
              </w:rPr>
            </w:pPr>
            <w:del w:id="414" w:author="Author">
              <w:r w:rsidDel="00255BC0">
                <w:rPr>
                  <w:sz w:val="18"/>
                  <w:szCs w:val="18"/>
                </w:rPr>
                <w:delText>15</w:delText>
              </w:r>
            </w:del>
            <w:ins w:id="415" w:author="Author">
              <w:r w:rsidR="00255BC0">
                <w:rPr>
                  <w:sz w:val="18"/>
                  <w:szCs w:val="18"/>
                </w:rPr>
                <w:t>06</w:t>
              </w:r>
            </w:ins>
            <w:r>
              <w:rPr>
                <w:sz w:val="18"/>
                <w:szCs w:val="18"/>
              </w:rPr>
              <w:t>,</w:t>
            </w:r>
            <w:r w:rsidR="00A1417A" w:rsidRPr="00FE11D7">
              <w:rPr>
                <w:sz w:val="18"/>
                <w:szCs w:val="18"/>
              </w:rPr>
              <w:t>1.2</w:t>
            </w:r>
            <w:r>
              <w:rPr>
                <w:sz w:val="18"/>
                <w:szCs w:val="18"/>
              </w:rPr>
              <w:t>,</w:t>
            </w:r>
            <w:r w:rsidR="00A1417A" w:rsidRPr="00FE11D7">
              <w:rPr>
                <w:sz w:val="18"/>
                <w:szCs w:val="18"/>
              </w:rPr>
              <w:t>0.84</w:t>
            </w:r>
          </w:p>
          <w:p w:rsidR="00A1417A" w:rsidRDefault="00191C60" w:rsidP="0097148E">
            <w:pPr>
              <w:rPr>
                <w:ins w:id="416" w:author="Author"/>
                <w:sz w:val="18"/>
                <w:szCs w:val="18"/>
              </w:rPr>
            </w:pPr>
            <w:del w:id="417" w:author="Author">
              <w:r w:rsidDel="00255BC0">
                <w:rPr>
                  <w:sz w:val="18"/>
                  <w:szCs w:val="18"/>
                </w:rPr>
                <w:delText>16</w:delText>
              </w:r>
            </w:del>
            <w:ins w:id="418" w:author="Author">
              <w:r w:rsidR="00255BC0">
                <w:rPr>
                  <w:sz w:val="18"/>
                  <w:szCs w:val="18"/>
                </w:rPr>
                <w:t>07</w:t>
              </w:r>
            </w:ins>
            <w:r>
              <w:rPr>
                <w:sz w:val="18"/>
                <w:szCs w:val="18"/>
              </w:rPr>
              <w:t>,</w:t>
            </w:r>
            <w:r w:rsidR="00A1417A" w:rsidRPr="00FE11D7">
              <w:rPr>
                <w:sz w:val="18"/>
                <w:szCs w:val="18"/>
              </w:rPr>
              <w:t>1.2</w:t>
            </w:r>
            <w:r>
              <w:rPr>
                <w:sz w:val="18"/>
                <w:szCs w:val="18"/>
              </w:rPr>
              <w:t>,</w:t>
            </w:r>
            <w:r w:rsidR="00A1417A" w:rsidRPr="00FE11D7">
              <w:rPr>
                <w:sz w:val="18"/>
                <w:szCs w:val="18"/>
              </w:rPr>
              <w:t>0.84</w:t>
            </w:r>
          </w:p>
          <w:p w:rsidR="00255BC0" w:rsidRPr="002E454E" w:rsidRDefault="00255BC0" w:rsidP="0097148E">
            <w:pPr>
              <w:rPr>
                <w:sz w:val="20"/>
                <w:rPrChange w:id="419" w:author="Author">
                  <w:rPr>
                    <w:sz w:val="18"/>
                    <w:szCs w:val="18"/>
                  </w:rPr>
                </w:rPrChange>
              </w:rPr>
            </w:pPr>
            <w:ins w:id="420" w:author="Author">
              <w:r w:rsidRPr="00434DD9">
                <w:rPr>
                  <w:sz w:val="20"/>
                </w:rPr>
                <w:t>...1</w:t>
              </w:r>
              <w:r>
                <w:rPr>
                  <w:sz w:val="20"/>
                </w:rPr>
                <w:t>6</w:t>
              </w:r>
              <w:r w:rsidRPr="00434DD9">
                <w:rPr>
                  <w:sz w:val="20"/>
                </w:rPr>
                <w:t xml:space="preserve"> more lines...</w:t>
              </w:r>
            </w:ins>
          </w:p>
          <w:p w:rsidR="00A1417A" w:rsidRPr="00FE11D7" w:rsidRDefault="00191C60" w:rsidP="0097148E">
            <w:pPr>
              <w:rPr>
                <w:sz w:val="18"/>
                <w:szCs w:val="18"/>
              </w:rPr>
            </w:pPr>
            <w:del w:id="421" w:author="Author">
              <w:r w:rsidDel="00255BC0">
                <w:rPr>
                  <w:sz w:val="18"/>
                  <w:szCs w:val="18"/>
                </w:rPr>
                <w:delText>17</w:delText>
              </w:r>
            </w:del>
            <w:ins w:id="422" w:author="Author">
              <w:r w:rsidR="00255BC0">
                <w:rPr>
                  <w:sz w:val="18"/>
                  <w:szCs w:val="18"/>
                </w:rPr>
                <w:t>24</w:t>
              </w:r>
            </w:ins>
            <w:r>
              <w:rPr>
                <w:sz w:val="18"/>
                <w:szCs w:val="18"/>
              </w:rPr>
              <w:t>,</w:t>
            </w:r>
            <w:r w:rsidR="00A1417A" w:rsidRPr="00FE11D7">
              <w:rPr>
                <w:sz w:val="18"/>
                <w:szCs w:val="18"/>
              </w:rPr>
              <w:t>1.1</w:t>
            </w:r>
            <w:r>
              <w:rPr>
                <w:sz w:val="18"/>
                <w:szCs w:val="18"/>
              </w:rPr>
              <w:t>,</w:t>
            </w:r>
            <w:r w:rsidR="00A1417A" w:rsidRPr="00FE11D7">
              <w:rPr>
                <w:sz w:val="18"/>
                <w:szCs w:val="18"/>
              </w:rPr>
              <w:t>0.84</w:t>
            </w:r>
          </w:p>
          <w:p w:rsidR="00A1417A" w:rsidRDefault="00A1417A" w:rsidP="0097148E">
            <w:pPr>
              <w:rPr>
                <w:sz w:val="18"/>
                <w:szCs w:val="18"/>
              </w:rPr>
            </w:pPr>
            <w:r>
              <w:rPr>
                <w:sz w:val="18"/>
                <w:szCs w:val="18"/>
              </w:rPr>
              <w:t>***</w:t>
            </w:r>
          </w:p>
          <w:p w:rsidR="00191C60" w:rsidRPr="00637FF8" w:rsidRDefault="001F1FB5" w:rsidP="00191C60">
            <w:pPr>
              <w:rPr>
                <w:sz w:val="18"/>
                <w:szCs w:val="18"/>
              </w:rPr>
            </w:pPr>
            <w:r>
              <w:rPr>
                <w:sz w:val="18"/>
                <w:szCs w:val="18"/>
              </w:rPr>
              <w:t>1</w:t>
            </w:r>
            <w:r w:rsidR="00191C60" w:rsidRPr="00637FF8">
              <w:rPr>
                <w:sz w:val="18"/>
                <w:szCs w:val="18"/>
              </w:rPr>
              <w:t>,</w:t>
            </w:r>
            <w:r>
              <w:rPr>
                <w:sz w:val="18"/>
                <w:szCs w:val="18"/>
              </w:rPr>
              <w:t>3001</w:t>
            </w:r>
            <w:r w:rsidR="00191C60" w:rsidRPr="00637FF8">
              <w:rPr>
                <w:sz w:val="18"/>
                <w:szCs w:val="18"/>
              </w:rPr>
              <w:t>,</w:t>
            </w:r>
            <w:r>
              <w:rPr>
                <w:sz w:val="18"/>
                <w:szCs w:val="18"/>
              </w:rPr>
              <w:t>FCM Demand</w:t>
            </w:r>
            <w:r w:rsidR="00191C60" w:rsidRPr="00637FF8">
              <w:rPr>
                <w:sz w:val="18"/>
                <w:szCs w:val="18"/>
              </w:rPr>
              <w:t>,</w:t>
            </w:r>
            <w:r>
              <w:rPr>
                <w:sz w:val="18"/>
                <w:szCs w:val="18"/>
              </w:rPr>
              <w:t>10/20/2015,</w:t>
            </w:r>
            <w:del w:id="423" w:author="Author">
              <w:r w:rsidDel="00255BC0">
                <w:rPr>
                  <w:sz w:val="18"/>
                  <w:szCs w:val="18"/>
                </w:rPr>
                <w:delText>REAL_TIME</w:delText>
              </w:r>
            </w:del>
            <w:ins w:id="424" w:author="Author">
              <w:r w:rsidR="00255BC0">
                <w:rPr>
                  <w:sz w:val="18"/>
                  <w:szCs w:val="18"/>
                </w:rPr>
                <w:t>LM</w:t>
              </w:r>
            </w:ins>
          </w:p>
          <w:p w:rsidR="001F1FB5" w:rsidRDefault="001F1FB5" w:rsidP="0097148E">
            <w:pPr>
              <w:rPr>
                <w:sz w:val="18"/>
                <w:szCs w:val="18"/>
              </w:rPr>
            </w:pPr>
            <w:del w:id="425" w:author="Author">
              <w:r w:rsidDel="00255BC0">
                <w:rPr>
                  <w:sz w:val="18"/>
                  <w:szCs w:val="18"/>
                </w:rPr>
                <w:delText>10</w:delText>
              </w:r>
            </w:del>
            <w:ins w:id="426" w:author="Author">
              <w:r w:rsidR="00255BC0">
                <w:rPr>
                  <w:sz w:val="18"/>
                  <w:szCs w:val="18"/>
                </w:rPr>
                <w:t>01</w:t>
              </w:r>
            </w:ins>
            <w:r>
              <w:rPr>
                <w:sz w:val="18"/>
                <w:szCs w:val="18"/>
              </w:rPr>
              <w:t>,1.02</w:t>
            </w:r>
          </w:p>
          <w:p w:rsidR="001F1FB5" w:rsidRDefault="001F1FB5" w:rsidP="0097148E">
            <w:pPr>
              <w:rPr>
                <w:sz w:val="18"/>
                <w:szCs w:val="18"/>
              </w:rPr>
            </w:pPr>
            <w:del w:id="427" w:author="Author">
              <w:r w:rsidDel="00255BC0">
                <w:rPr>
                  <w:sz w:val="18"/>
                  <w:szCs w:val="18"/>
                </w:rPr>
                <w:delText>11</w:delText>
              </w:r>
            </w:del>
            <w:ins w:id="428" w:author="Author">
              <w:r w:rsidR="00255BC0">
                <w:rPr>
                  <w:sz w:val="18"/>
                  <w:szCs w:val="18"/>
                </w:rPr>
                <w:t>02</w:t>
              </w:r>
            </w:ins>
            <w:r>
              <w:rPr>
                <w:sz w:val="18"/>
                <w:szCs w:val="18"/>
              </w:rPr>
              <w:t>,1.02</w:t>
            </w:r>
          </w:p>
          <w:p w:rsidR="001F1FB5" w:rsidRDefault="001F1FB5" w:rsidP="0097148E">
            <w:pPr>
              <w:rPr>
                <w:sz w:val="18"/>
                <w:szCs w:val="18"/>
              </w:rPr>
            </w:pPr>
            <w:del w:id="429" w:author="Author">
              <w:r w:rsidDel="00255BC0">
                <w:rPr>
                  <w:sz w:val="18"/>
                  <w:szCs w:val="18"/>
                </w:rPr>
                <w:delText>12</w:delText>
              </w:r>
            </w:del>
            <w:ins w:id="430" w:author="Author">
              <w:r w:rsidR="00255BC0">
                <w:rPr>
                  <w:sz w:val="18"/>
                  <w:szCs w:val="18"/>
                </w:rPr>
                <w:t>03</w:t>
              </w:r>
            </w:ins>
            <w:r>
              <w:rPr>
                <w:sz w:val="18"/>
                <w:szCs w:val="18"/>
              </w:rPr>
              <w:t>,1.02</w:t>
            </w:r>
          </w:p>
          <w:p w:rsidR="001F1FB5" w:rsidRDefault="001F1FB5" w:rsidP="0097148E">
            <w:pPr>
              <w:rPr>
                <w:sz w:val="18"/>
                <w:szCs w:val="18"/>
              </w:rPr>
            </w:pPr>
            <w:del w:id="431" w:author="Author">
              <w:r w:rsidDel="00255BC0">
                <w:rPr>
                  <w:sz w:val="18"/>
                  <w:szCs w:val="18"/>
                </w:rPr>
                <w:delText>13</w:delText>
              </w:r>
            </w:del>
            <w:ins w:id="432" w:author="Author">
              <w:r w:rsidR="00255BC0">
                <w:rPr>
                  <w:sz w:val="18"/>
                  <w:szCs w:val="18"/>
                </w:rPr>
                <w:t>04</w:t>
              </w:r>
            </w:ins>
            <w:r>
              <w:rPr>
                <w:sz w:val="18"/>
                <w:szCs w:val="18"/>
              </w:rPr>
              <w:t>,1.02</w:t>
            </w:r>
          </w:p>
          <w:p w:rsidR="001F1FB5" w:rsidRDefault="001F1FB5" w:rsidP="0097148E">
            <w:pPr>
              <w:rPr>
                <w:sz w:val="18"/>
                <w:szCs w:val="18"/>
              </w:rPr>
            </w:pPr>
            <w:del w:id="433" w:author="Author">
              <w:r w:rsidDel="00255BC0">
                <w:rPr>
                  <w:sz w:val="18"/>
                  <w:szCs w:val="18"/>
                </w:rPr>
                <w:delText>14</w:delText>
              </w:r>
            </w:del>
            <w:ins w:id="434" w:author="Author">
              <w:r w:rsidR="00255BC0">
                <w:rPr>
                  <w:sz w:val="18"/>
                  <w:szCs w:val="18"/>
                </w:rPr>
                <w:t>05</w:t>
              </w:r>
            </w:ins>
            <w:r>
              <w:rPr>
                <w:sz w:val="18"/>
                <w:szCs w:val="18"/>
              </w:rPr>
              <w:t>,1.02</w:t>
            </w:r>
          </w:p>
          <w:p w:rsidR="001F1FB5" w:rsidRDefault="001F1FB5" w:rsidP="0097148E">
            <w:pPr>
              <w:rPr>
                <w:sz w:val="18"/>
                <w:szCs w:val="18"/>
              </w:rPr>
            </w:pPr>
            <w:del w:id="435" w:author="Author">
              <w:r w:rsidDel="00255BC0">
                <w:rPr>
                  <w:sz w:val="18"/>
                  <w:szCs w:val="18"/>
                </w:rPr>
                <w:delText>15</w:delText>
              </w:r>
            </w:del>
            <w:ins w:id="436" w:author="Author">
              <w:r w:rsidR="00255BC0">
                <w:rPr>
                  <w:sz w:val="18"/>
                  <w:szCs w:val="18"/>
                </w:rPr>
                <w:t>06</w:t>
              </w:r>
            </w:ins>
            <w:r>
              <w:rPr>
                <w:sz w:val="18"/>
                <w:szCs w:val="18"/>
              </w:rPr>
              <w:t>,1.02</w:t>
            </w:r>
          </w:p>
          <w:p w:rsidR="001F1FB5" w:rsidRDefault="001F1FB5" w:rsidP="0097148E">
            <w:pPr>
              <w:rPr>
                <w:sz w:val="18"/>
                <w:szCs w:val="18"/>
              </w:rPr>
            </w:pPr>
            <w:del w:id="437" w:author="Author">
              <w:r w:rsidDel="00255BC0">
                <w:rPr>
                  <w:sz w:val="18"/>
                  <w:szCs w:val="18"/>
                </w:rPr>
                <w:delText>16</w:delText>
              </w:r>
            </w:del>
            <w:ins w:id="438" w:author="Author">
              <w:r w:rsidR="00255BC0">
                <w:rPr>
                  <w:sz w:val="18"/>
                  <w:szCs w:val="18"/>
                </w:rPr>
                <w:t>07</w:t>
              </w:r>
            </w:ins>
            <w:r>
              <w:rPr>
                <w:sz w:val="18"/>
                <w:szCs w:val="18"/>
              </w:rPr>
              <w:t>,1.02</w:t>
            </w:r>
          </w:p>
          <w:p w:rsidR="00255BC0" w:rsidRPr="00434DD9" w:rsidRDefault="00255BC0" w:rsidP="00255BC0">
            <w:pPr>
              <w:rPr>
                <w:ins w:id="439" w:author="Author"/>
                <w:sz w:val="20"/>
              </w:rPr>
            </w:pPr>
            <w:ins w:id="440" w:author="Author">
              <w:r>
                <w:rPr>
                  <w:sz w:val="20"/>
                </w:rPr>
                <w:t>...16</w:t>
              </w:r>
              <w:r w:rsidRPr="00434DD9">
                <w:rPr>
                  <w:sz w:val="20"/>
                </w:rPr>
                <w:t xml:space="preserve"> more lines...</w:t>
              </w:r>
            </w:ins>
          </w:p>
          <w:p w:rsidR="00A1417A" w:rsidRPr="00FE11D7" w:rsidRDefault="001F1FB5" w:rsidP="001F1FB5">
            <w:pPr>
              <w:rPr>
                <w:sz w:val="18"/>
                <w:szCs w:val="18"/>
              </w:rPr>
            </w:pPr>
            <w:del w:id="441" w:author="Author">
              <w:r w:rsidDel="00255BC0">
                <w:rPr>
                  <w:sz w:val="18"/>
                  <w:szCs w:val="18"/>
                </w:rPr>
                <w:delText>17</w:delText>
              </w:r>
            </w:del>
            <w:ins w:id="442" w:author="Author">
              <w:r w:rsidR="00255BC0">
                <w:rPr>
                  <w:sz w:val="18"/>
                  <w:szCs w:val="18"/>
                </w:rPr>
                <w:t>24</w:t>
              </w:r>
            </w:ins>
            <w:r>
              <w:rPr>
                <w:sz w:val="18"/>
                <w:szCs w:val="18"/>
              </w:rPr>
              <w:t>,</w:t>
            </w:r>
            <w:r w:rsidR="00A1417A" w:rsidRPr="00FE11D7">
              <w:rPr>
                <w:sz w:val="18"/>
                <w:szCs w:val="18"/>
              </w:rPr>
              <w:t>1.01</w:t>
            </w:r>
          </w:p>
          <w:p w:rsidR="00A1417A" w:rsidRPr="00FE11D7" w:rsidRDefault="00A1417A" w:rsidP="0097148E">
            <w:pPr>
              <w:rPr>
                <w:sz w:val="18"/>
                <w:szCs w:val="18"/>
              </w:rPr>
            </w:pPr>
            <w:r>
              <w:rPr>
                <w:sz w:val="18"/>
                <w:szCs w:val="18"/>
              </w:rPr>
              <w:t>***</w:t>
            </w:r>
          </w:p>
        </w:tc>
      </w:tr>
    </w:tbl>
    <w:p w:rsidR="00540731" w:rsidRDefault="00540731" w:rsidP="00540731"/>
    <w:p w:rsidR="00540731" w:rsidRPr="00540731" w:rsidRDefault="00540731" w:rsidP="00540731">
      <w:pPr>
        <w:pStyle w:val="Style2"/>
        <w:rPr>
          <w:szCs w:val="22"/>
        </w:rPr>
      </w:pPr>
      <w:bookmarkStart w:id="443" w:name="_Toc452683936"/>
      <w:bookmarkStart w:id="444" w:name="POST_READINGBLOCKS_SHS_CSV_SAMPLE"/>
      <w:r w:rsidRPr="00504FC2">
        <w:t>Sample Request</w:t>
      </w:r>
      <w:r>
        <w:t xml:space="preserve"> – POST request with SHS CSV</w:t>
      </w:r>
      <w:bookmarkEnd w:id="443"/>
    </w:p>
    <w:bookmarkEnd w:id="444"/>
    <w:p w:rsidR="00540731" w:rsidRDefault="00540731" w:rsidP="00540731">
      <w:r w:rsidRPr="00EE4877">
        <w:t xml:space="preserve">To </w:t>
      </w:r>
      <w:r>
        <w:t>update the same collections of Reading Blocks as above using the SHS CSV format, the Meter Reader with numeric ID 1 may request a POST to URL:</w:t>
      </w:r>
    </w:p>
    <w:p w:rsidR="00540731" w:rsidRDefault="00540731" w:rsidP="00540731"/>
    <w:p w:rsidR="00540731" w:rsidRDefault="00540731" w:rsidP="00540731">
      <w:pPr>
        <w:rPr>
          <w:szCs w:val="22"/>
        </w:rPr>
      </w:pPr>
      <w:r w:rsidRPr="001E5555">
        <w:rPr>
          <w:szCs w:val="22"/>
        </w:rPr>
        <w:t>https://smd.iso-ne.com/</w:t>
      </w:r>
      <w:r>
        <w:rPr>
          <w:szCs w:val="22"/>
        </w:rPr>
        <w:t>sms_oper_metering</w:t>
      </w:r>
      <w:r w:rsidRPr="001E5555">
        <w:rPr>
          <w:szCs w:val="22"/>
        </w:rPr>
        <w:t>/api/</w:t>
      </w:r>
      <w:r w:rsidRPr="00ED1EE7">
        <w:rPr>
          <w:szCs w:val="22"/>
        </w:rPr>
        <w:t>readingBlocks</w:t>
      </w:r>
    </w:p>
    <w:p w:rsidR="00540731" w:rsidRDefault="00540731" w:rsidP="00540731"/>
    <w:p w:rsidR="00540731" w:rsidRDefault="00540731" w:rsidP="00540731">
      <w:r>
        <w:t>with request header:</w:t>
      </w:r>
    </w:p>
    <w:p w:rsidR="00540731" w:rsidRDefault="00540731" w:rsidP="00540731"/>
    <w:p w:rsidR="00540731" w:rsidRDefault="00540731" w:rsidP="00540731">
      <w:r w:rsidRPr="00C54729">
        <w:t>Content-Type:</w:t>
      </w:r>
      <w:r w:rsidRPr="00C54729">
        <w:tab/>
      </w:r>
      <w:r w:rsidR="000329FF" w:rsidRPr="004829F9">
        <w:t xml:space="preserve">text/vnd.iso-ne. </w:t>
      </w:r>
      <w:r w:rsidR="000329FF">
        <w:t>metering.reading_blocks.v2</w:t>
      </w:r>
      <w:r w:rsidR="000329FF" w:rsidRPr="004829F9">
        <w:t>+csv;charset=UTF-8</w:t>
      </w:r>
    </w:p>
    <w:p w:rsidR="00540731" w:rsidRDefault="00540731" w:rsidP="00540731"/>
    <w:p w:rsidR="00590EE5" w:rsidRPr="00C54729" w:rsidRDefault="00590EE5" w:rsidP="00590EE5">
      <w:r>
        <w:t>and this request message body for Energy assets 2000 and 2002 (hourly and five minute metering submittal Energy assets can be supported in SHS CSV format):</w:t>
      </w:r>
    </w:p>
    <w:p w:rsidR="002A53EB" w:rsidRDefault="002A53EB" w:rsidP="002A53EB">
      <w:pPr>
        <w:rPr>
          <w:rStyle w:val="Hyperlink"/>
          <w:szCs w:val="22"/>
        </w:rPr>
      </w:pPr>
    </w:p>
    <w:tbl>
      <w:tblPr>
        <w:tblStyle w:val="TableGrid"/>
        <w:tblW w:w="0" w:type="auto"/>
        <w:tblLook w:val="04A0" w:firstRow="1" w:lastRow="0" w:firstColumn="1" w:lastColumn="0" w:noHBand="0" w:noVBand="1"/>
      </w:tblPr>
      <w:tblGrid>
        <w:gridCol w:w="9216"/>
      </w:tblGrid>
      <w:tr w:rsidR="002A53EB" w:rsidTr="0097148E">
        <w:tc>
          <w:tcPr>
            <w:tcW w:w="9216" w:type="dxa"/>
            <w:shd w:val="clear" w:color="auto" w:fill="FFC000"/>
          </w:tcPr>
          <w:p w:rsidR="002A53EB" w:rsidRPr="00ED2B53" w:rsidRDefault="002A53EB" w:rsidP="0097148E">
            <w:pPr>
              <w:rPr>
                <w:sz w:val="20"/>
              </w:rPr>
            </w:pPr>
            <w:r w:rsidRPr="00ED2B53">
              <w:rPr>
                <w:sz w:val="20"/>
              </w:rPr>
              <w:t>Meter</w:t>
            </w:r>
          </w:p>
          <w:p w:rsidR="002A53EB" w:rsidRPr="00ED2B53" w:rsidRDefault="002A53EB" w:rsidP="0097148E">
            <w:pPr>
              <w:rPr>
                <w:sz w:val="20"/>
              </w:rPr>
            </w:pPr>
            <w:r w:rsidRPr="00ED2B53">
              <w:rPr>
                <w:sz w:val="20"/>
              </w:rPr>
              <w:t>Daily</w:t>
            </w:r>
          </w:p>
          <w:p w:rsidR="002A53EB" w:rsidRPr="00ED2B53" w:rsidRDefault="002A53EB" w:rsidP="0097148E">
            <w:pPr>
              <w:rPr>
                <w:sz w:val="20"/>
              </w:rPr>
            </w:pPr>
            <w:r w:rsidRPr="00ED2B53">
              <w:rPr>
                <w:sz w:val="20"/>
              </w:rPr>
              <w:t>***</w:t>
            </w:r>
          </w:p>
          <w:p w:rsidR="002A53EB" w:rsidRPr="00ED2B53" w:rsidRDefault="002A53EB" w:rsidP="0097148E">
            <w:pPr>
              <w:rPr>
                <w:sz w:val="20"/>
              </w:rPr>
            </w:pPr>
            <w:r w:rsidRPr="00ED2B53">
              <w:rPr>
                <w:sz w:val="20"/>
              </w:rPr>
              <w:t>1,2000,Unit,</w:t>
            </w:r>
            <w:r w:rsidR="00A500F6" w:rsidRPr="00ED2B53">
              <w:rPr>
                <w:sz w:val="20"/>
              </w:rPr>
              <w:t>Hourly,2015-10-20T04:00:00Z</w:t>
            </w:r>
          </w:p>
          <w:p w:rsidR="002A53EB" w:rsidRPr="00ED2B53" w:rsidRDefault="008C6C76" w:rsidP="0097148E">
            <w:pPr>
              <w:rPr>
                <w:sz w:val="20"/>
              </w:rPr>
            </w:pPr>
            <w:r w:rsidRPr="00ED2B53">
              <w:rPr>
                <w:sz w:val="20"/>
              </w:rPr>
              <w:t>2015-10-20T04:00:00Z</w:t>
            </w:r>
            <w:r w:rsidR="002A53EB" w:rsidRPr="00ED2B53">
              <w:rPr>
                <w:sz w:val="20"/>
              </w:rPr>
              <w:t>,</w:t>
            </w:r>
            <w:r w:rsidR="002A53EB" w:rsidRPr="00ED2B53">
              <w:rPr>
                <w:b/>
                <w:sz w:val="20"/>
              </w:rPr>
              <w:t>0.13</w:t>
            </w:r>
          </w:p>
          <w:p w:rsidR="002A53EB" w:rsidRPr="00ED2B53" w:rsidRDefault="008C6C76" w:rsidP="0097148E">
            <w:pPr>
              <w:rPr>
                <w:sz w:val="20"/>
              </w:rPr>
            </w:pPr>
            <w:r w:rsidRPr="00ED2B53">
              <w:rPr>
                <w:sz w:val="20"/>
              </w:rPr>
              <w:t>2015-10-20T05:00:00Z</w:t>
            </w:r>
            <w:r w:rsidR="002A53EB" w:rsidRPr="00ED2B53">
              <w:rPr>
                <w:sz w:val="20"/>
              </w:rPr>
              <w:t>, 0.2</w:t>
            </w:r>
          </w:p>
          <w:p w:rsidR="002A53EB" w:rsidRPr="00ED2B53" w:rsidRDefault="002A53EB" w:rsidP="0097148E">
            <w:pPr>
              <w:rPr>
                <w:sz w:val="20"/>
              </w:rPr>
            </w:pPr>
            <w:r w:rsidRPr="00ED2B53">
              <w:rPr>
                <w:sz w:val="20"/>
              </w:rPr>
              <w:t>...17 more lines...</w:t>
            </w:r>
          </w:p>
          <w:p w:rsidR="002A53EB" w:rsidRPr="00ED2B53" w:rsidRDefault="008C6C76" w:rsidP="0097148E">
            <w:pPr>
              <w:rPr>
                <w:sz w:val="20"/>
              </w:rPr>
            </w:pPr>
            <w:r w:rsidRPr="00ED2B53">
              <w:rPr>
                <w:sz w:val="20"/>
              </w:rPr>
              <w:t>2015-10-20T23:00:00Z</w:t>
            </w:r>
            <w:r w:rsidR="002A53EB" w:rsidRPr="00ED2B53">
              <w:rPr>
                <w:sz w:val="20"/>
              </w:rPr>
              <w:t>,0</w:t>
            </w:r>
          </w:p>
          <w:p w:rsidR="002A53EB" w:rsidRPr="00ED2B53" w:rsidRDefault="008C6C76" w:rsidP="0097148E">
            <w:pPr>
              <w:rPr>
                <w:sz w:val="20"/>
              </w:rPr>
            </w:pPr>
            <w:r w:rsidRPr="00ED2B53">
              <w:rPr>
                <w:sz w:val="20"/>
              </w:rPr>
              <w:t>2015-10-21T00:00:00Z</w:t>
            </w:r>
            <w:r w:rsidR="002A53EB" w:rsidRPr="00ED2B53">
              <w:rPr>
                <w:sz w:val="20"/>
              </w:rPr>
              <w:t>,0</w:t>
            </w:r>
          </w:p>
          <w:p w:rsidR="002A53EB" w:rsidRPr="00ED2B53" w:rsidRDefault="008C6C76" w:rsidP="0097148E">
            <w:pPr>
              <w:rPr>
                <w:sz w:val="20"/>
              </w:rPr>
            </w:pPr>
            <w:r w:rsidRPr="00ED2B53">
              <w:rPr>
                <w:sz w:val="20"/>
              </w:rPr>
              <w:t>2015-10-21T01:00:00Z</w:t>
            </w:r>
            <w:r w:rsidR="002A53EB" w:rsidRPr="00ED2B53">
              <w:rPr>
                <w:sz w:val="20"/>
              </w:rPr>
              <w:t>,0</w:t>
            </w:r>
          </w:p>
          <w:p w:rsidR="002A53EB" w:rsidRPr="00ED2B53" w:rsidRDefault="008C6C76" w:rsidP="0097148E">
            <w:pPr>
              <w:rPr>
                <w:sz w:val="20"/>
              </w:rPr>
            </w:pPr>
            <w:r w:rsidRPr="00ED2B53">
              <w:rPr>
                <w:sz w:val="20"/>
              </w:rPr>
              <w:lastRenderedPageBreak/>
              <w:t>2015-10-21T02:00:00Z</w:t>
            </w:r>
            <w:r w:rsidR="002A53EB" w:rsidRPr="00ED2B53">
              <w:rPr>
                <w:sz w:val="20"/>
              </w:rPr>
              <w:t>,0</w:t>
            </w:r>
          </w:p>
          <w:p w:rsidR="002A53EB" w:rsidRPr="00ED2B53" w:rsidRDefault="008C6C76" w:rsidP="0097148E">
            <w:pPr>
              <w:rPr>
                <w:sz w:val="20"/>
              </w:rPr>
            </w:pPr>
            <w:r w:rsidRPr="00ED2B53">
              <w:rPr>
                <w:sz w:val="20"/>
              </w:rPr>
              <w:t>2015-10-21T03:00:00Z</w:t>
            </w:r>
            <w:r w:rsidR="002A53EB" w:rsidRPr="00ED2B53">
              <w:rPr>
                <w:sz w:val="20"/>
              </w:rPr>
              <w:t>,0</w:t>
            </w:r>
          </w:p>
          <w:p w:rsidR="002A53EB" w:rsidRPr="00ED2B53" w:rsidRDefault="002A53EB" w:rsidP="002A53EB">
            <w:pPr>
              <w:rPr>
                <w:sz w:val="20"/>
              </w:rPr>
            </w:pPr>
            <w:r w:rsidRPr="00ED2B53">
              <w:rPr>
                <w:sz w:val="20"/>
              </w:rPr>
              <w:t>***</w:t>
            </w:r>
          </w:p>
          <w:p w:rsidR="00ED2B53" w:rsidRPr="00ED2B53" w:rsidRDefault="002A53EB" w:rsidP="0097148E">
            <w:pPr>
              <w:rPr>
                <w:sz w:val="20"/>
              </w:rPr>
            </w:pPr>
            <w:r w:rsidRPr="00ED2B53">
              <w:rPr>
                <w:sz w:val="20"/>
              </w:rPr>
              <w:t>1,2002,Unit,</w:t>
            </w:r>
            <w:r w:rsidR="00E45740" w:rsidRPr="00ED2B53">
              <w:rPr>
                <w:sz w:val="20"/>
              </w:rPr>
              <w:t>Five Minute,</w:t>
            </w:r>
            <w:r w:rsidR="00ED2B53" w:rsidRPr="00ED2B53">
              <w:rPr>
                <w:sz w:val="20"/>
              </w:rPr>
              <w:t xml:space="preserve">2015-10-21T03:00:00Z </w:t>
            </w:r>
          </w:p>
          <w:p w:rsidR="00ED2B53" w:rsidRPr="00ED2B53" w:rsidRDefault="00ED2B53" w:rsidP="00ED2B53">
            <w:pPr>
              <w:rPr>
                <w:sz w:val="20"/>
              </w:rPr>
            </w:pPr>
            <w:r w:rsidRPr="00ED2B53">
              <w:rPr>
                <w:sz w:val="20"/>
              </w:rPr>
              <w:t>2015-10-20T04:00:00Z,</w:t>
            </w:r>
            <w:r w:rsidRPr="00ED2B53">
              <w:rPr>
                <w:b/>
                <w:sz w:val="20"/>
              </w:rPr>
              <w:t>0.013</w:t>
            </w:r>
          </w:p>
          <w:p w:rsidR="00ED2B53" w:rsidRPr="00ED2B53" w:rsidRDefault="00ED2B53" w:rsidP="00ED2B53">
            <w:pPr>
              <w:rPr>
                <w:sz w:val="20"/>
              </w:rPr>
            </w:pPr>
            <w:r w:rsidRPr="00ED2B53">
              <w:rPr>
                <w:sz w:val="20"/>
              </w:rPr>
              <w:t>2015-10-20T04:05:00Z,0.02</w:t>
            </w:r>
          </w:p>
          <w:p w:rsidR="00ED2B53" w:rsidRPr="00ED2B53" w:rsidRDefault="00ED2B53" w:rsidP="00ED2B53">
            <w:pPr>
              <w:rPr>
                <w:sz w:val="20"/>
              </w:rPr>
            </w:pPr>
            <w:r w:rsidRPr="00ED2B53">
              <w:rPr>
                <w:sz w:val="20"/>
              </w:rPr>
              <w:t>2015-10-20T04:10:00Z,0.02</w:t>
            </w:r>
          </w:p>
          <w:p w:rsidR="00ED2B53" w:rsidRPr="00ED2B53" w:rsidRDefault="00ED2B53" w:rsidP="00ED2B53">
            <w:pPr>
              <w:rPr>
                <w:sz w:val="20"/>
              </w:rPr>
            </w:pPr>
            <w:r w:rsidRPr="00ED2B53">
              <w:rPr>
                <w:sz w:val="20"/>
              </w:rPr>
              <w:t>2015-10-20T04:15:00Z,0.02</w:t>
            </w:r>
          </w:p>
          <w:p w:rsidR="00ED2B53" w:rsidRPr="00ED2B53" w:rsidRDefault="00ED2B53" w:rsidP="00ED2B53">
            <w:pPr>
              <w:rPr>
                <w:sz w:val="20"/>
              </w:rPr>
            </w:pPr>
            <w:r w:rsidRPr="00ED2B53">
              <w:rPr>
                <w:sz w:val="20"/>
              </w:rPr>
              <w:t>2015-10-20T04:20:00Z,0.03</w:t>
            </w:r>
          </w:p>
          <w:p w:rsidR="00ED2B53" w:rsidRPr="00ED2B53" w:rsidRDefault="00ED2B53" w:rsidP="00ED2B53">
            <w:pPr>
              <w:rPr>
                <w:sz w:val="20"/>
              </w:rPr>
            </w:pPr>
            <w:r w:rsidRPr="00ED2B53">
              <w:rPr>
                <w:sz w:val="20"/>
              </w:rPr>
              <w:t>2015-10-20T04:25:00Z,0.03</w:t>
            </w:r>
          </w:p>
          <w:p w:rsidR="00ED2B53" w:rsidRPr="00ED2B53" w:rsidRDefault="00ED2B53" w:rsidP="00ED2B53">
            <w:pPr>
              <w:rPr>
                <w:sz w:val="20"/>
              </w:rPr>
            </w:pPr>
            <w:r w:rsidRPr="00ED2B53">
              <w:rPr>
                <w:sz w:val="20"/>
              </w:rPr>
              <w:t>2015-10-20T04:30:00Z,0.03</w:t>
            </w:r>
          </w:p>
          <w:p w:rsidR="00ED2B53" w:rsidRPr="00ED2B53" w:rsidRDefault="00ED2B53" w:rsidP="00ED2B53">
            <w:pPr>
              <w:rPr>
                <w:sz w:val="20"/>
              </w:rPr>
            </w:pPr>
            <w:r w:rsidRPr="00ED2B53">
              <w:rPr>
                <w:sz w:val="20"/>
              </w:rPr>
              <w:t>2015-10-20T04:35:00Z,0.03</w:t>
            </w:r>
          </w:p>
          <w:p w:rsidR="00ED2B53" w:rsidRPr="00ED2B53" w:rsidRDefault="00ED2B53" w:rsidP="00ED2B53">
            <w:pPr>
              <w:rPr>
                <w:sz w:val="20"/>
              </w:rPr>
            </w:pPr>
            <w:r w:rsidRPr="00ED2B53">
              <w:rPr>
                <w:sz w:val="20"/>
              </w:rPr>
              <w:t>2015-10-20T04:40:00Z,</w:t>
            </w:r>
            <w:r w:rsidRPr="00ED2B53">
              <w:rPr>
                <w:b/>
                <w:sz w:val="20"/>
              </w:rPr>
              <w:t>0.021</w:t>
            </w:r>
          </w:p>
          <w:p w:rsidR="00ED2B53" w:rsidRPr="00ED2B53" w:rsidRDefault="00ED2B53" w:rsidP="00ED2B53">
            <w:pPr>
              <w:rPr>
                <w:sz w:val="20"/>
              </w:rPr>
            </w:pPr>
            <w:r w:rsidRPr="00ED2B53">
              <w:rPr>
                <w:sz w:val="20"/>
              </w:rPr>
              <w:t>2015-10-20T04:45:00Z,</w:t>
            </w:r>
            <w:r w:rsidRPr="00ED2B53">
              <w:rPr>
                <w:b/>
                <w:sz w:val="20"/>
              </w:rPr>
              <w:t>0.021</w:t>
            </w:r>
          </w:p>
          <w:p w:rsidR="00ED2B53" w:rsidRPr="00ED2B53" w:rsidRDefault="00ED2B53" w:rsidP="00ED2B53">
            <w:pPr>
              <w:rPr>
                <w:sz w:val="20"/>
              </w:rPr>
            </w:pPr>
            <w:r w:rsidRPr="00ED2B53">
              <w:rPr>
                <w:sz w:val="20"/>
              </w:rPr>
              <w:t>2015-10-20T04:50:00Z,</w:t>
            </w:r>
            <w:r w:rsidRPr="00ED2B53">
              <w:rPr>
                <w:b/>
                <w:sz w:val="20"/>
              </w:rPr>
              <w:t>0.021</w:t>
            </w:r>
          </w:p>
          <w:p w:rsidR="00ED2B53" w:rsidRPr="00ED2B53" w:rsidRDefault="00ED2B53" w:rsidP="00ED2B53">
            <w:pPr>
              <w:rPr>
                <w:sz w:val="20"/>
              </w:rPr>
            </w:pPr>
            <w:r w:rsidRPr="00ED2B53">
              <w:rPr>
                <w:sz w:val="20"/>
              </w:rPr>
              <w:t>2015-10-20T04:55:00Z,</w:t>
            </w:r>
            <w:r w:rsidRPr="00ED2B53">
              <w:rPr>
                <w:b/>
                <w:sz w:val="20"/>
              </w:rPr>
              <w:t>0.021</w:t>
            </w:r>
          </w:p>
          <w:p w:rsidR="00ED2B53" w:rsidRPr="00ED2B53" w:rsidRDefault="00ED2B53" w:rsidP="00ED2B53">
            <w:pPr>
              <w:rPr>
                <w:sz w:val="20"/>
              </w:rPr>
            </w:pPr>
            <w:r w:rsidRPr="00ED2B53">
              <w:rPr>
                <w:sz w:val="20"/>
              </w:rPr>
              <w:t>2015-10-20T05:00:00Z,</w:t>
            </w:r>
            <w:r w:rsidRPr="00ED2B53">
              <w:rPr>
                <w:b/>
                <w:sz w:val="20"/>
              </w:rPr>
              <w:t>0.021</w:t>
            </w:r>
          </w:p>
          <w:p w:rsidR="00ED2B53" w:rsidRPr="00ED2B53" w:rsidRDefault="00ED2B53" w:rsidP="00ED2B53">
            <w:pPr>
              <w:rPr>
                <w:sz w:val="20"/>
              </w:rPr>
            </w:pPr>
            <w:r w:rsidRPr="00ED2B53">
              <w:rPr>
                <w:sz w:val="20"/>
              </w:rPr>
              <w:t>2015-10-20T05:05:00Z,</w:t>
            </w:r>
            <w:r w:rsidRPr="00ED2B53">
              <w:rPr>
                <w:b/>
                <w:sz w:val="20"/>
              </w:rPr>
              <w:t>0.021</w:t>
            </w:r>
          </w:p>
          <w:p w:rsidR="00ED2B53" w:rsidRPr="00ED2B53" w:rsidRDefault="00ED2B53" w:rsidP="00ED2B53">
            <w:pPr>
              <w:rPr>
                <w:sz w:val="20"/>
              </w:rPr>
            </w:pPr>
            <w:r w:rsidRPr="00ED2B53">
              <w:rPr>
                <w:sz w:val="20"/>
              </w:rPr>
              <w:t>...273 more lines...</w:t>
            </w:r>
          </w:p>
          <w:p w:rsidR="00ED2B53" w:rsidRPr="00ED2B53" w:rsidRDefault="00ED2B53" w:rsidP="0097148E">
            <w:pPr>
              <w:rPr>
                <w:sz w:val="20"/>
              </w:rPr>
            </w:pPr>
            <w:r w:rsidRPr="00ED2B53">
              <w:rPr>
                <w:sz w:val="20"/>
              </w:rPr>
              <w:t>2015-10-21T03:55:00Z,0</w:t>
            </w:r>
          </w:p>
          <w:p w:rsidR="002A53EB" w:rsidRPr="00ED2B53" w:rsidRDefault="002A53EB" w:rsidP="0097148E">
            <w:pPr>
              <w:rPr>
                <w:sz w:val="20"/>
              </w:rPr>
            </w:pPr>
            <w:r w:rsidRPr="00ED2B53">
              <w:rPr>
                <w:sz w:val="20"/>
              </w:rPr>
              <w:t>***</w:t>
            </w:r>
          </w:p>
        </w:tc>
      </w:tr>
    </w:tbl>
    <w:p w:rsidR="002A53EB" w:rsidRDefault="002A53EB" w:rsidP="002A53EB"/>
    <w:p w:rsidR="00063186" w:rsidRDefault="00063186" w:rsidP="00063186">
      <w:r>
        <w:t>Or this request message body for FCM Demand assets 3000 and 3001:</w:t>
      </w:r>
    </w:p>
    <w:p w:rsidR="003807DE" w:rsidRDefault="003807DE" w:rsidP="003807DE">
      <w:pPr>
        <w:rPr>
          <w:rStyle w:val="Hyperlink"/>
          <w:szCs w:val="22"/>
        </w:rPr>
      </w:pPr>
    </w:p>
    <w:tbl>
      <w:tblPr>
        <w:tblStyle w:val="TableGrid"/>
        <w:tblW w:w="0" w:type="auto"/>
        <w:tblLook w:val="04A0" w:firstRow="1" w:lastRow="0" w:firstColumn="1" w:lastColumn="0" w:noHBand="0" w:noVBand="1"/>
      </w:tblPr>
      <w:tblGrid>
        <w:gridCol w:w="9216"/>
      </w:tblGrid>
      <w:tr w:rsidR="003807DE" w:rsidTr="0097148E">
        <w:tc>
          <w:tcPr>
            <w:tcW w:w="9216" w:type="dxa"/>
            <w:shd w:val="clear" w:color="auto" w:fill="FFC000"/>
          </w:tcPr>
          <w:p w:rsidR="003807DE" w:rsidRPr="00637FF8" w:rsidRDefault="003807DE" w:rsidP="0097148E">
            <w:pPr>
              <w:rPr>
                <w:sz w:val="18"/>
                <w:szCs w:val="18"/>
              </w:rPr>
            </w:pPr>
            <w:r w:rsidRPr="00637FF8">
              <w:rPr>
                <w:sz w:val="18"/>
                <w:szCs w:val="18"/>
              </w:rPr>
              <w:t>Meter</w:t>
            </w:r>
          </w:p>
          <w:p w:rsidR="003807DE" w:rsidRPr="00637FF8" w:rsidRDefault="003807DE" w:rsidP="0097148E">
            <w:pPr>
              <w:rPr>
                <w:sz w:val="18"/>
                <w:szCs w:val="18"/>
              </w:rPr>
            </w:pPr>
            <w:r w:rsidRPr="00637FF8">
              <w:rPr>
                <w:sz w:val="18"/>
                <w:szCs w:val="18"/>
              </w:rPr>
              <w:t>Daily</w:t>
            </w:r>
          </w:p>
          <w:p w:rsidR="003807DE" w:rsidRPr="00637FF8" w:rsidRDefault="003807DE" w:rsidP="0097148E">
            <w:pPr>
              <w:rPr>
                <w:sz w:val="18"/>
                <w:szCs w:val="18"/>
              </w:rPr>
            </w:pPr>
            <w:r w:rsidRPr="00637FF8">
              <w:rPr>
                <w:sz w:val="18"/>
                <w:szCs w:val="18"/>
              </w:rPr>
              <w:t>***</w:t>
            </w:r>
          </w:p>
          <w:p w:rsidR="003807DE" w:rsidRPr="00637FF8" w:rsidRDefault="003807DE" w:rsidP="0097148E">
            <w:pPr>
              <w:rPr>
                <w:sz w:val="18"/>
                <w:szCs w:val="18"/>
              </w:rPr>
            </w:pPr>
            <w:r>
              <w:rPr>
                <w:sz w:val="18"/>
                <w:szCs w:val="18"/>
              </w:rPr>
              <w:t>1</w:t>
            </w:r>
            <w:r w:rsidRPr="00637FF8">
              <w:rPr>
                <w:sz w:val="18"/>
                <w:szCs w:val="18"/>
              </w:rPr>
              <w:t>,</w:t>
            </w:r>
            <w:r>
              <w:rPr>
                <w:sz w:val="18"/>
                <w:szCs w:val="18"/>
              </w:rPr>
              <w:t>3000</w:t>
            </w:r>
            <w:r w:rsidRPr="00637FF8">
              <w:rPr>
                <w:sz w:val="18"/>
                <w:szCs w:val="18"/>
              </w:rPr>
              <w:t>,</w:t>
            </w:r>
            <w:r>
              <w:rPr>
                <w:sz w:val="18"/>
                <w:szCs w:val="18"/>
              </w:rPr>
              <w:t>FCM Demand</w:t>
            </w:r>
            <w:r w:rsidRPr="00637FF8">
              <w:rPr>
                <w:sz w:val="18"/>
                <w:szCs w:val="18"/>
              </w:rPr>
              <w:t>,</w:t>
            </w:r>
            <w:r w:rsidRPr="00ED2B53">
              <w:rPr>
                <w:sz w:val="20"/>
              </w:rPr>
              <w:t>Hourly,2015-10-20T04:00:00Z</w:t>
            </w:r>
            <w:r w:rsidRPr="00637FF8">
              <w:rPr>
                <w:sz w:val="18"/>
                <w:szCs w:val="18"/>
              </w:rPr>
              <w:t>,</w:t>
            </w:r>
            <w:del w:id="445" w:author="Author">
              <w:r w:rsidDel="007A5798">
                <w:rPr>
                  <w:sz w:val="18"/>
                  <w:szCs w:val="18"/>
                </w:rPr>
                <w:delText>ON_PEAK</w:delText>
              </w:r>
            </w:del>
            <w:ins w:id="446" w:author="Author">
              <w:r w:rsidR="007A5798">
                <w:rPr>
                  <w:sz w:val="18"/>
                  <w:szCs w:val="18"/>
                </w:rPr>
                <w:t>DG</w:t>
              </w:r>
            </w:ins>
          </w:p>
          <w:p w:rsidR="003807DE" w:rsidRPr="00FE11D7" w:rsidRDefault="003807DE" w:rsidP="0097148E">
            <w:pPr>
              <w:rPr>
                <w:sz w:val="18"/>
                <w:szCs w:val="18"/>
              </w:rPr>
            </w:pPr>
            <w:r w:rsidRPr="00FE11D7">
              <w:rPr>
                <w:sz w:val="18"/>
                <w:szCs w:val="18"/>
              </w:rPr>
              <w:t>2015-10-20T</w:t>
            </w:r>
            <w:ins w:id="447" w:author="Author">
              <w:r w:rsidR="00BA151A">
                <w:rPr>
                  <w:sz w:val="18"/>
                  <w:szCs w:val="18"/>
                </w:rPr>
                <w:t>04</w:t>
              </w:r>
            </w:ins>
            <w:del w:id="448" w:author="Author">
              <w:r w:rsidRPr="00FE11D7" w:rsidDel="00BA151A">
                <w:rPr>
                  <w:sz w:val="18"/>
                  <w:szCs w:val="18"/>
                </w:rPr>
                <w:delText>13</w:delText>
              </w:r>
            </w:del>
            <w:r w:rsidRPr="00FE11D7">
              <w:rPr>
                <w:sz w:val="18"/>
                <w:szCs w:val="18"/>
              </w:rPr>
              <w:t>:00:00Z</w:t>
            </w:r>
            <w:r>
              <w:rPr>
                <w:sz w:val="18"/>
                <w:szCs w:val="18"/>
              </w:rPr>
              <w:t>,</w:t>
            </w:r>
            <w:r w:rsidRPr="00FE11D7">
              <w:rPr>
                <w:sz w:val="18"/>
                <w:szCs w:val="18"/>
              </w:rPr>
              <w:t>1.2</w:t>
            </w:r>
            <w:r>
              <w:rPr>
                <w:sz w:val="18"/>
                <w:szCs w:val="18"/>
              </w:rPr>
              <w:t>,</w:t>
            </w:r>
            <w:r w:rsidRPr="00FE11D7">
              <w:rPr>
                <w:sz w:val="18"/>
                <w:szCs w:val="18"/>
              </w:rPr>
              <w:t>0.84</w:t>
            </w:r>
          </w:p>
          <w:p w:rsidR="003807DE" w:rsidRPr="00FE11D7" w:rsidRDefault="003807DE" w:rsidP="0097148E">
            <w:pPr>
              <w:rPr>
                <w:sz w:val="18"/>
                <w:szCs w:val="18"/>
              </w:rPr>
            </w:pPr>
            <w:r>
              <w:rPr>
                <w:sz w:val="18"/>
                <w:szCs w:val="18"/>
              </w:rPr>
              <w:t>2015-10-</w:t>
            </w:r>
            <w:del w:id="449" w:author="Author">
              <w:r w:rsidDel="00BA151A">
                <w:rPr>
                  <w:sz w:val="18"/>
                  <w:szCs w:val="18"/>
                </w:rPr>
                <w:delText>20T14</w:delText>
              </w:r>
            </w:del>
            <w:ins w:id="450" w:author="Author">
              <w:r w:rsidR="00BA151A">
                <w:rPr>
                  <w:sz w:val="18"/>
                  <w:szCs w:val="18"/>
                </w:rPr>
                <w:t>20T05</w:t>
              </w:r>
            </w:ins>
            <w:r w:rsidRPr="00FE11D7">
              <w:rPr>
                <w:sz w:val="18"/>
                <w:szCs w:val="18"/>
              </w:rPr>
              <w:t>:00:00Z</w:t>
            </w:r>
            <w:r>
              <w:rPr>
                <w:sz w:val="18"/>
                <w:szCs w:val="18"/>
              </w:rPr>
              <w:t>,</w:t>
            </w:r>
            <w:r w:rsidRPr="00FE11D7">
              <w:rPr>
                <w:sz w:val="18"/>
                <w:szCs w:val="18"/>
              </w:rPr>
              <w:t>1.2</w:t>
            </w:r>
            <w:r>
              <w:rPr>
                <w:sz w:val="18"/>
                <w:szCs w:val="18"/>
              </w:rPr>
              <w:t>,</w:t>
            </w:r>
            <w:r w:rsidRPr="00FE11D7">
              <w:rPr>
                <w:sz w:val="18"/>
                <w:szCs w:val="18"/>
              </w:rPr>
              <w:t>0.84</w:t>
            </w:r>
          </w:p>
          <w:p w:rsidR="003807DE" w:rsidRDefault="003807DE" w:rsidP="0097148E">
            <w:pPr>
              <w:rPr>
                <w:sz w:val="18"/>
                <w:szCs w:val="18"/>
              </w:rPr>
            </w:pPr>
            <w:r>
              <w:rPr>
                <w:sz w:val="18"/>
                <w:szCs w:val="18"/>
              </w:rPr>
              <w:t>2015-10-</w:t>
            </w:r>
            <w:del w:id="451" w:author="Author">
              <w:r w:rsidDel="00BA151A">
                <w:rPr>
                  <w:sz w:val="18"/>
                  <w:szCs w:val="18"/>
                </w:rPr>
                <w:delText>20T15</w:delText>
              </w:r>
            </w:del>
            <w:ins w:id="452" w:author="Author">
              <w:r w:rsidR="00BA151A">
                <w:rPr>
                  <w:sz w:val="18"/>
                  <w:szCs w:val="18"/>
                </w:rPr>
                <w:t>20T06</w:t>
              </w:r>
            </w:ins>
            <w:r w:rsidRPr="00FE11D7">
              <w:rPr>
                <w:sz w:val="18"/>
                <w:szCs w:val="18"/>
              </w:rPr>
              <w:t>:00:00Z</w:t>
            </w:r>
            <w:r>
              <w:rPr>
                <w:sz w:val="18"/>
                <w:szCs w:val="18"/>
              </w:rPr>
              <w:t>,</w:t>
            </w:r>
            <w:r w:rsidRPr="00FE11D7">
              <w:rPr>
                <w:sz w:val="18"/>
                <w:szCs w:val="18"/>
              </w:rPr>
              <w:t>1.2</w:t>
            </w:r>
            <w:r>
              <w:rPr>
                <w:sz w:val="18"/>
                <w:szCs w:val="18"/>
              </w:rPr>
              <w:t>,</w:t>
            </w:r>
            <w:r w:rsidRPr="00FE11D7">
              <w:rPr>
                <w:sz w:val="18"/>
                <w:szCs w:val="18"/>
              </w:rPr>
              <w:t xml:space="preserve"> 0.84</w:t>
            </w:r>
          </w:p>
          <w:p w:rsidR="003807DE" w:rsidRPr="00FE11D7" w:rsidRDefault="003807DE" w:rsidP="0097148E">
            <w:pPr>
              <w:rPr>
                <w:sz w:val="18"/>
                <w:szCs w:val="18"/>
              </w:rPr>
            </w:pPr>
            <w:r>
              <w:rPr>
                <w:sz w:val="18"/>
                <w:szCs w:val="18"/>
              </w:rPr>
              <w:t>2015-10-</w:t>
            </w:r>
            <w:del w:id="453" w:author="Author">
              <w:r w:rsidDel="00BA151A">
                <w:rPr>
                  <w:sz w:val="18"/>
                  <w:szCs w:val="18"/>
                </w:rPr>
                <w:delText>20T16</w:delText>
              </w:r>
            </w:del>
            <w:ins w:id="454" w:author="Author">
              <w:r w:rsidR="00BA151A">
                <w:rPr>
                  <w:sz w:val="18"/>
                  <w:szCs w:val="18"/>
                </w:rPr>
                <w:t>20T07</w:t>
              </w:r>
            </w:ins>
            <w:r w:rsidRPr="00FE11D7">
              <w:rPr>
                <w:sz w:val="18"/>
                <w:szCs w:val="18"/>
              </w:rPr>
              <w:t>:00:00Z</w:t>
            </w:r>
            <w:r>
              <w:rPr>
                <w:sz w:val="18"/>
                <w:szCs w:val="18"/>
              </w:rPr>
              <w:t>,</w:t>
            </w:r>
            <w:r w:rsidRPr="00FE11D7">
              <w:rPr>
                <w:sz w:val="18"/>
                <w:szCs w:val="18"/>
              </w:rPr>
              <w:t>1.2</w:t>
            </w:r>
            <w:r>
              <w:rPr>
                <w:sz w:val="18"/>
                <w:szCs w:val="18"/>
              </w:rPr>
              <w:t>,</w:t>
            </w:r>
            <w:r w:rsidRPr="00FE11D7">
              <w:rPr>
                <w:sz w:val="18"/>
                <w:szCs w:val="18"/>
              </w:rPr>
              <w:t>0.84</w:t>
            </w:r>
          </w:p>
          <w:p w:rsidR="003807DE" w:rsidRPr="00FE11D7" w:rsidRDefault="003807DE" w:rsidP="0097148E">
            <w:pPr>
              <w:rPr>
                <w:sz w:val="18"/>
                <w:szCs w:val="18"/>
              </w:rPr>
            </w:pPr>
            <w:r>
              <w:rPr>
                <w:sz w:val="18"/>
                <w:szCs w:val="18"/>
              </w:rPr>
              <w:t>2015-10-</w:t>
            </w:r>
            <w:del w:id="455" w:author="Author">
              <w:r w:rsidDel="00BA151A">
                <w:rPr>
                  <w:sz w:val="18"/>
                  <w:szCs w:val="18"/>
                </w:rPr>
                <w:delText>20T17</w:delText>
              </w:r>
            </w:del>
            <w:ins w:id="456" w:author="Author">
              <w:r w:rsidR="00BA151A">
                <w:rPr>
                  <w:sz w:val="18"/>
                  <w:szCs w:val="18"/>
                </w:rPr>
                <w:t>20T08</w:t>
              </w:r>
            </w:ins>
            <w:r w:rsidRPr="00FE11D7">
              <w:rPr>
                <w:sz w:val="18"/>
                <w:szCs w:val="18"/>
              </w:rPr>
              <w:t>:00:00Z</w:t>
            </w:r>
            <w:r>
              <w:rPr>
                <w:sz w:val="18"/>
                <w:szCs w:val="18"/>
              </w:rPr>
              <w:t>,</w:t>
            </w:r>
            <w:r w:rsidRPr="00FE11D7">
              <w:rPr>
                <w:sz w:val="18"/>
                <w:szCs w:val="18"/>
              </w:rPr>
              <w:t>1.2</w:t>
            </w:r>
            <w:r>
              <w:rPr>
                <w:sz w:val="18"/>
                <w:szCs w:val="18"/>
              </w:rPr>
              <w:t>,</w:t>
            </w:r>
            <w:r w:rsidRPr="00FE11D7">
              <w:rPr>
                <w:sz w:val="18"/>
                <w:szCs w:val="18"/>
              </w:rPr>
              <w:t>0.84</w:t>
            </w:r>
          </w:p>
          <w:p w:rsidR="003807DE" w:rsidRPr="00FE11D7" w:rsidRDefault="003807DE" w:rsidP="0097148E">
            <w:pPr>
              <w:rPr>
                <w:sz w:val="18"/>
                <w:szCs w:val="18"/>
              </w:rPr>
            </w:pPr>
            <w:r>
              <w:rPr>
                <w:sz w:val="18"/>
                <w:szCs w:val="18"/>
              </w:rPr>
              <w:t>2015-10-</w:t>
            </w:r>
            <w:del w:id="457" w:author="Author">
              <w:r w:rsidDel="00BA151A">
                <w:rPr>
                  <w:sz w:val="18"/>
                  <w:szCs w:val="18"/>
                </w:rPr>
                <w:delText>20T18</w:delText>
              </w:r>
            </w:del>
            <w:ins w:id="458" w:author="Author">
              <w:r w:rsidR="00BA151A">
                <w:rPr>
                  <w:sz w:val="18"/>
                  <w:szCs w:val="18"/>
                </w:rPr>
                <w:t>20T09</w:t>
              </w:r>
            </w:ins>
            <w:r w:rsidRPr="00FE11D7">
              <w:rPr>
                <w:sz w:val="18"/>
                <w:szCs w:val="18"/>
              </w:rPr>
              <w:t>:00:00Z</w:t>
            </w:r>
            <w:r>
              <w:rPr>
                <w:sz w:val="18"/>
                <w:szCs w:val="18"/>
              </w:rPr>
              <w:t>,</w:t>
            </w:r>
            <w:r w:rsidRPr="00FE11D7">
              <w:rPr>
                <w:sz w:val="18"/>
                <w:szCs w:val="18"/>
              </w:rPr>
              <w:t>1.2</w:t>
            </w:r>
            <w:r>
              <w:rPr>
                <w:sz w:val="18"/>
                <w:szCs w:val="18"/>
              </w:rPr>
              <w:t>,</w:t>
            </w:r>
            <w:r w:rsidRPr="00FE11D7">
              <w:rPr>
                <w:sz w:val="18"/>
                <w:szCs w:val="18"/>
              </w:rPr>
              <w:t>0.84</w:t>
            </w:r>
          </w:p>
          <w:p w:rsidR="003807DE" w:rsidRPr="00FE11D7" w:rsidRDefault="003807DE" w:rsidP="0097148E">
            <w:pPr>
              <w:rPr>
                <w:sz w:val="18"/>
                <w:szCs w:val="18"/>
              </w:rPr>
            </w:pPr>
            <w:r>
              <w:rPr>
                <w:sz w:val="18"/>
                <w:szCs w:val="18"/>
              </w:rPr>
              <w:t>2015-10-</w:t>
            </w:r>
            <w:del w:id="459" w:author="Author">
              <w:r w:rsidDel="00BA151A">
                <w:rPr>
                  <w:sz w:val="18"/>
                  <w:szCs w:val="18"/>
                </w:rPr>
                <w:delText>20T19</w:delText>
              </w:r>
            </w:del>
            <w:ins w:id="460" w:author="Author">
              <w:r w:rsidR="00BA151A">
                <w:rPr>
                  <w:sz w:val="18"/>
                  <w:szCs w:val="18"/>
                </w:rPr>
                <w:t>20T10</w:t>
              </w:r>
            </w:ins>
            <w:r w:rsidRPr="00FE11D7">
              <w:rPr>
                <w:sz w:val="18"/>
                <w:szCs w:val="18"/>
              </w:rPr>
              <w:t>:00:00Z</w:t>
            </w:r>
            <w:r>
              <w:rPr>
                <w:sz w:val="18"/>
                <w:szCs w:val="18"/>
              </w:rPr>
              <w:t>,</w:t>
            </w:r>
            <w:r w:rsidRPr="00FE11D7">
              <w:rPr>
                <w:sz w:val="18"/>
                <w:szCs w:val="18"/>
              </w:rPr>
              <w:t>1.2</w:t>
            </w:r>
            <w:r>
              <w:rPr>
                <w:sz w:val="18"/>
                <w:szCs w:val="18"/>
              </w:rPr>
              <w:t>,</w:t>
            </w:r>
            <w:r w:rsidRPr="00FE11D7">
              <w:rPr>
                <w:sz w:val="18"/>
                <w:szCs w:val="18"/>
              </w:rPr>
              <w:t>0.84</w:t>
            </w:r>
          </w:p>
          <w:p w:rsidR="00AC1F38" w:rsidRPr="00EE6BA8" w:rsidRDefault="00AC1F38" w:rsidP="00AC1F38">
            <w:pPr>
              <w:rPr>
                <w:ins w:id="461" w:author="Author"/>
                <w:sz w:val="20"/>
              </w:rPr>
            </w:pPr>
            <w:ins w:id="462" w:author="Author">
              <w:r w:rsidRPr="00434DD9">
                <w:rPr>
                  <w:sz w:val="20"/>
                </w:rPr>
                <w:t>...1</w:t>
              </w:r>
              <w:r>
                <w:rPr>
                  <w:sz w:val="20"/>
                </w:rPr>
                <w:t>6</w:t>
              </w:r>
              <w:r w:rsidRPr="00434DD9">
                <w:rPr>
                  <w:sz w:val="20"/>
                </w:rPr>
                <w:t xml:space="preserve"> more lines...</w:t>
              </w:r>
            </w:ins>
          </w:p>
          <w:p w:rsidR="003807DE" w:rsidRPr="00FE11D7" w:rsidRDefault="003807DE" w:rsidP="0097148E">
            <w:pPr>
              <w:rPr>
                <w:sz w:val="18"/>
                <w:szCs w:val="18"/>
              </w:rPr>
            </w:pPr>
            <w:r>
              <w:rPr>
                <w:sz w:val="18"/>
                <w:szCs w:val="18"/>
              </w:rPr>
              <w:t>2015-10-</w:t>
            </w:r>
            <w:ins w:id="463" w:author="Author">
              <w:r w:rsidR="00AC1F38" w:rsidRPr="00AC1F38">
                <w:rPr>
                  <w:sz w:val="18"/>
                  <w:szCs w:val="18"/>
                </w:rPr>
                <w:t>21T03</w:t>
              </w:r>
            </w:ins>
            <w:del w:id="464" w:author="Author">
              <w:r w:rsidDel="00AC1F38">
                <w:rPr>
                  <w:sz w:val="18"/>
                  <w:szCs w:val="18"/>
                </w:rPr>
                <w:delText>20T20</w:delText>
              </w:r>
            </w:del>
            <w:r w:rsidRPr="00FE11D7">
              <w:rPr>
                <w:sz w:val="18"/>
                <w:szCs w:val="18"/>
              </w:rPr>
              <w:t>:00:00Z</w:t>
            </w:r>
            <w:r>
              <w:rPr>
                <w:sz w:val="18"/>
                <w:szCs w:val="18"/>
              </w:rPr>
              <w:t>,</w:t>
            </w:r>
            <w:r w:rsidRPr="00FE11D7">
              <w:rPr>
                <w:sz w:val="18"/>
                <w:szCs w:val="18"/>
              </w:rPr>
              <w:t>1.1</w:t>
            </w:r>
            <w:r>
              <w:rPr>
                <w:sz w:val="18"/>
                <w:szCs w:val="18"/>
              </w:rPr>
              <w:t>,</w:t>
            </w:r>
            <w:r w:rsidRPr="00FE11D7">
              <w:rPr>
                <w:sz w:val="18"/>
                <w:szCs w:val="18"/>
              </w:rPr>
              <w:t>0.84</w:t>
            </w:r>
          </w:p>
          <w:p w:rsidR="003807DE" w:rsidRDefault="003807DE" w:rsidP="0097148E">
            <w:pPr>
              <w:rPr>
                <w:sz w:val="18"/>
                <w:szCs w:val="18"/>
              </w:rPr>
            </w:pPr>
            <w:r>
              <w:rPr>
                <w:sz w:val="18"/>
                <w:szCs w:val="18"/>
              </w:rPr>
              <w:t>***</w:t>
            </w:r>
          </w:p>
          <w:p w:rsidR="003807DE" w:rsidRPr="00637FF8" w:rsidRDefault="003807DE" w:rsidP="0097148E">
            <w:pPr>
              <w:rPr>
                <w:sz w:val="18"/>
                <w:szCs w:val="18"/>
              </w:rPr>
            </w:pPr>
            <w:r>
              <w:rPr>
                <w:sz w:val="18"/>
                <w:szCs w:val="18"/>
              </w:rPr>
              <w:t>1</w:t>
            </w:r>
            <w:r w:rsidRPr="00637FF8">
              <w:rPr>
                <w:sz w:val="18"/>
                <w:szCs w:val="18"/>
              </w:rPr>
              <w:t>,</w:t>
            </w:r>
            <w:r>
              <w:rPr>
                <w:sz w:val="18"/>
                <w:szCs w:val="18"/>
              </w:rPr>
              <w:t>3001</w:t>
            </w:r>
            <w:r w:rsidRPr="00637FF8">
              <w:rPr>
                <w:sz w:val="18"/>
                <w:szCs w:val="18"/>
              </w:rPr>
              <w:t>,</w:t>
            </w:r>
            <w:r>
              <w:rPr>
                <w:sz w:val="18"/>
                <w:szCs w:val="18"/>
              </w:rPr>
              <w:t>FCM Demand</w:t>
            </w:r>
            <w:r w:rsidRPr="00637FF8">
              <w:rPr>
                <w:sz w:val="18"/>
                <w:szCs w:val="18"/>
              </w:rPr>
              <w:t>,</w:t>
            </w:r>
            <w:r w:rsidRPr="00ED2B53">
              <w:rPr>
                <w:sz w:val="20"/>
              </w:rPr>
              <w:t>Hourly,2015-10-20T04:00:00Z</w:t>
            </w:r>
            <w:r>
              <w:rPr>
                <w:sz w:val="18"/>
                <w:szCs w:val="18"/>
              </w:rPr>
              <w:t>,</w:t>
            </w:r>
            <w:del w:id="465" w:author="Author">
              <w:r w:rsidDel="007A5798">
                <w:rPr>
                  <w:sz w:val="18"/>
                  <w:szCs w:val="18"/>
                </w:rPr>
                <w:delText>REAL_TIME</w:delText>
              </w:r>
            </w:del>
            <w:ins w:id="466" w:author="Author">
              <w:r w:rsidR="007A5798">
                <w:rPr>
                  <w:sz w:val="18"/>
                  <w:szCs w:val="18"/>
                </w:rPr>
                <w:t>LM</w:t>
              </w:r>
            </w:ins>
          </w:p>
          <w:p w:rsidR="003807DE" w:rsidRDefault="003807DE" w:rsidP="0097148E">
            <w:pPr>
              <w:rPr>
                <w:sz w:val="18"/>
                <w:szCs w:val="18"/>
              </w:rPr>
            </w:pPr>
            <w:r w:rsidRPr="00FE11D7">
              <w:rPr>
                <w:sz w:val="18"/>
                <w:szCs w:val="18"/>
              </w:rPr>
              <w:t>2015-10-</w:t>
            </w:r>
            <w:del w:id="467" w:author="Author">
              <w:r w:rsidRPr="00FE11D7" w:rsidDel="00BA151A">
                <w:rPr>
                  <w:sz w:val="18"/>
                  <w:szCs w:val="18"/>
                </w:rPr>
                <w:delText>20T13</w:delText>
              </w:r>
            </w:del>
            <w:ins w:id="468" w:author="Author">
              <w:r w:rsidR="00BA151A" w:rsidRPr="00FE11D7">
                <w:rPr>
                  <w:sz w:val="18"/>
                  <w:szCs w:val="18"/>
                </w:rPr>
                <w:t>20T</w:t>
              </w:r>
              <w:r w:rsidR="00BA151A">
                <w:rPr>
                  <w:sz w:val="18"/>
                  <w:szCs w:val="18"/>
                </w:rPr>
                <w:t>04</w:t>
              </w:r>
            </w:ins>
            <w:r w:rsidRPr="00FE11D7">
              <w:rPr>
                <w:sz w:val="18"/>
                <w:szCs w:val="18"/>
              </w:rPr>
              <w:t>:00:00Z</w:t>
            </w:r>
            <w:r>
              <w:rPr>
                <w:sz w:val="18"/>
                <w:szCs w:val="18"/>
              </w:rPr>
              <w:t>,1.02</w:t>
            </w:r>
          </w:p>
          <w:p w:rsidR="003807DE" w:rsidRDefault="003807DE" w:rsidP="0097148E">
            <w:pPr>
              <w:rPr>
                <w:sz w:val="18"/>
                <w:szCs w:val="18"/>
              </w:rPr>
            </w:pPr>
            <w:r>
              <w:rPr>
                <w:sz w:val="18"/>
                <w:szCs w:val="18"/>
              </w:rPr>
              <w:t>2015-10-</w:t>
            </w:r>
            <w:del w:id="469" w:author="Author">
              <w:r w:rsidDel="00BA151A">
                <w:rPr>
                  <w:sz w:val="18"/>
                  <w:szCs w:val="18"/>
                </w:rPr>
                <w:delText>20T14</w:delText>
              </w:r>
            </w:del>
            <w:ins w:id="470" w:author="Author">
              <w:r w:rsidR="00BA151A">
                <w:rPr>
                  <w:sz w:val="18"/>
                  <w:szCs w:val="18"/>
                </w:rPr>
                <w:t>20T05</w:t>
              </w:r>
            </w:ins>
            <w:r w:rsidRPr="00FE11D7">
              <w:rPr>
                <w:sz w:val="18"/>
                <w:szCs w:val="18"/>
              </w:rPr>
              <w:t>:00:00Z</w:t>
            </w:r>
            <w:r>
              <w:rPr>
                <w:sz w:val="18"/>
                <w:szCs w:val="18"/>
              </w:rPr>
              <w:t>,1.02</w:t>
            </w:r>
          </w:p>
          <w:p w:rsidR="003807DE" w:rsidRDefault="003807DE" w:rsidP="0097148E">
            <w:pPr>
              <w:rPr>
                <w:sz w:val="18"/>
                <w:szCs w:val="18"/>
              </w:rPr>
            </w:pPr>
            <w:r>
              <w:rPr>
                <w:sz w:val="18"/>
                <w:szCs w:val="18"/>
              </w:rPr>
              <w:t>2015-10-</w:t>
            </w:r>
            <w:del w:id="471" w:author="Author">
              <w:r w:rsidDel="00BA151A">
                <w:rPr>
                  <w:sz w:val="18"/>
                  <w:szCs w:val="18"/>
                </w:rPr>
                <w:delText>20T15</w:delText>
              </w:r>
            </w:del>
            <w:ins w:id="472" w:author="Author">
              <w:r w:rsidR="00BA151A">
                <w:rPr>
                  <w:sz w:val="18"/>
                  <w:szCs w:val="18"/>
                </w:rPr>
                <w:t>20T06</w:t>
              </w:r>
            </w:ins>
            <w:r w:rsidRPr="00FE11D7">
              <w:rPr>
                <w:sz w:val="18"/>
                <w:szCs w:val="18"/>
              </w:rPr>
              <w:t>:00:00Z</w:t>
            </w:r>
            <w:r>
              <w:rPr>
                <w:sz w:val="18"/>
                <w:szCs w:val="18"/>
              </w:rPr>
              <w:t>,1.02</w:t>
            </w:r>
          </w:p>
          <w:p w:rsidR="003807DE" w:rsidRDefault="003807DE" w:rsidP="0097148E">
            <w:pPr>
              <w:rPr>
                <w:sz w:val="18"/>
                <w:szCs w:val="18"/>
              </w:rPr>
            </w:pPr>
            <w:r>
              <w:rPr>
                <w:sz w:val="18"/>
                <w:szCs w:val="18"/>
              </w:rPr>
              <w:t>2015-10-</w:t>
            </w:r>
            <w:del w:id="473" w:author="Author">
              <w:r w:rsidDel="00BA151A">
                <w:rPr>
                  <w:sz w:val="18"/>
                  <w:szCs w:val="18"/>
                </w:rPr>
                <w:delText>20T16</w:delText>
              </w:r>
            </w:del>
            <w:ins w:id="474" w:author="Author">
              <w:r w:rsidR="00BA151A">
                <w:rPr>
                  <w:sz w:val="18"/>
                  <w:szCs w:val="18"/>
                </w:rPr>
                <w:t>20T07</w:t>
              </w:r>
            </w:ins>
            <w:r w:rsidRPr="00FE11D7">
              <w:rPr>
                <w:sz w:val="18"/>
                <w:szCs w:val="18"/>
              </w:rPr>
              <w:t>:00:00Z</w:t>
            </w:r>
            <w:r>
              <w:rPr>
                <w:sz w:val="18"/>
                <w:szCs w:val="18"/>
              </w:rPr>
              <w:t>,1.02</w:t>
            </w:r>
          </w:p>
          <w:p w:rsidR="003807DE" w:rsidRDefault="003807DE" w:rsidP="0097148E">
            <w:pPr>
              <w:rPr>
                <w:sz w:val="18"/>
                <w:szCs w:val="18"/>
              </w:rPr>
            </w:pPr>
            <w:r>
              <w:rPr>
                <w:sz w:val="18"/>
                <w:szCs w:val="18"/>
              </w:rPr>
              <w:t>2015-10-</w:t>
            </w:r>
            <w:del w:id="475" w:author="Author">
              <w:r w:rsidDel="00BA151A">
                <w:rPr>
                  <w:sz w:val="18"/>
                  <w:szCs w:val="18"/>
                </w:rPr>
                <w:delText>20T17</w:delText>
              </w:r>
            </w:del>
            <w:ins w:id="476" w:author="Author">
              <w:r w:rsidR="00BA151A">
                <w:rPr>
                  <w:sz w:val="18"/>
                  <w:szCs w:val="18"/>
                </w:rPr>
                <w:t>20T08</w:t>
              </w:r>
            </w:ins>
            <w:r w:rsidRPr="00FE11D7">
              <w:rPr>
                <w:sz w:val="18"/>
                <w:szCs w:val="18"/>
              </w:rPr>
              <w:t>:00:00Z</w:t>
            </w:r>
            <w:r>
              <w:rPr>
                <w:sz w:val="18"/>
                <w:szCs w:val="18"/>
              </w:rPr>
              <w:t>,1.02</w:t>
            </w:r>
          </w:p>
          <w:p w:rsidR="003807DE" w:rsidRDefault="003807DE" w:rsidP="0097148E">
            <w:pPr>
              <w:rPr>
                <w:sz w:val="18"/>
                <w:szCs w:val="18"/>
              </w:rPr>
            </w:pPr>
            <w:r>
              <w:rPr>
                <w:sz w:val="18"/>
                <w:szCs w:val="18"/>
              </w:rPr>
              <w:t>2015-10-</w:t>
            </w:r>
            <w:del w:id="477" w:author="Author">
              <w:r w:rsidDel="00BA151A">
                <w:rPr>
                  <w:sz w:val="18"/>
                  <w:szCs w:val="18"/>
                </w:rPr>
                <w:delText>20T18</w:delText>
              </w:r>
            </w:del>
            <w:ins w:id="478" w:author="Author">
              <w:r w:rsidR="00BA151A">
                <w:rPr>
                  <w:sz w:val="18"/>
                  <w:szCs w:val="18"/>
                </w:rPr>
                <w:t>20T09</w:t>
              </w:r>
            </w:ins>
            <w:r w:rsidRPr="00FE11D7">
              <w:rPr>
                <w:sz w:val="18"/>
                <w:szCs w:val="18"/>
              </w:rPr>
              <w:t>:00:00Z</w:t>
            </w:r>
            <w:r>
              <w:rPr>
                <w:sz w:val="18"/>
                <w:szCs w:val="18"/>
              </w:rPr>
              <w:t>,1.02</w:t>
            </w:r>
          </w:p>
          <w:p w:rsidR="003807DE" w:rsidRDefault="003807DE" w:rsidP="0097148E">
            <w:pPr>
              <w:rPr>
                <w:sz w:val="18"/>
                <w:szCs w:val="18"/>
              </w:rPr>
            </w:pPr>
            <w:r>
              <w:rPr>
                <w:sz w:val="18"/>
                <w:szCs w:val="18"/>
              </w:rPr>
              <w:t>2015-10-</w:t>
            </w:r>
            <w:del w:id="479" w:author="Author">
              <w:r w:rsidDel="00BA151A">
                <w:rPr>
                  <w:sz w:val="18"/>
                  <w:szCs w:val="18"/>
                </w:rPr>
                <w:delText>20T19</w:delText>
              </w:r>
            </w:del>
            <w:ins w:id="480" w:author="Author">
              <w:r w:rsidR="00BA151A">
                <w:rPr>
                  <w:sz w:val="18"/>
                  <w:szCs w:val="18"/>
                </w:rPr>
                <w:t>20T10</w:t>
              </w:r>
            </w:ins>
            <w:r w:rsidRPr="00FE11D7">
              <w:rPr>
                <w:sz w:val="18"/>
                <w:szCs w:val="18"/>
              </w:rPr>
              <w:t>:00:00Z</w:t>
            </w:r>
            <w:r>
              <w:rPr>
                <w:sz w:val="18"/>
                <w:szCs w:val="18"/>
              </w:rPr>
              <w:t>,1.02</w:t>
            </w:r>
          </w:p>
          <w:p w:rsidR="00AC1F38" w:rsidRPr="00EE6BA8" w:rsidRDefault="00AC1F38" w:rsidP="00AC1F38">
            <w:pPr>
              <w:rPr>
                <w:ins w:id="481" w:author="Author"/>
                <w:sz w:val="20"/>
              </w:rPr>
            </w:pPr>
            <w:ins w:id="482" w:author="Author">
              <w:r w:rsidRPr="00434DD9">
                <w:rPr>
                  <w:sz w:val="20"/>
                </w:rPr>
                <w:t>...1</w:t>
              </w:r>
              <w:r>
                <w:rPr>
                  <w:sz w:val="20"/>
                </w:rPr>
                <w:t>6</w:t>
              </w:r>
              <w:r w:rsidRPr="00434DD9">
                <w:rPr>
                  <w:sz w:val="20"/>
                </w:rPr>
                <w:t xml:space="preserve"> more lines...</w:t>
              </w:r>
            </w:ins>
          </w:p>
          <w:p w:rsidR="003807DE" w:rsidRPr="00FE11D7" w:rsidRDefault="003807DE" w:rsidP="0097148E">
            <w:pPr>
              <w:rPr>
                <w:sz w:val="18"/>
                <w:szCs w:val="18"/>
              </w:rPr>
            </w:pPr>
            <w:r>
              <w:rPr>
                <w:sz w:val="18"/>
                <w:szCs w:val="18"/>
              </w:rPr>
              <w:t>2015-10-</w:t>
            </w:r>
            <w:ins w:id="483" w:author="Author">
              <w:r w:rsidR="00AC1F38" w:rsidRPr="00AC1F38">
                <w:rPr>
                  <w:sz w:val="18"/>
                  <w:szCs w:val="18"/>
                </w:rPr>
                <w:t>21T03</w:t>
              </w:r>
            </w:ins>
            <w:del w:id="484" w:author="Author">
              <w:r w:rsidDel="00AC1F38">
                <w:rPr>
                  <w:sz w:val="18"/>
                  <w:szCs w:val="18"/>
                </w:rPr>
                <w:delText>20T20</w:delText>
              </w:r>
            </w:del>
            <w:r w:rsidRPr="00FE11D7">
              <w:rPr>
                <w:sz w:val="18"/>
                <w:szCs w:val="18"/>
              </w:rPr>
              <w:t>:00:00Z</w:t>
            </w:r>
            <w:r>
              <w:rPr>
                <w:sz w:val="18"/>
                <w:szCs w:val="18"/>
              </w:rPr>
              <w:t>,</w:t>
            </w:r>
            <w:r w:rsidRPr="00FE11D7">
              <w:rPr>
                <w:sz w:val="18"/>
                <w:szCs w:val="18"/>
              </w:rPr>
              <w:t>1.01</w:t>
            </w:r>
          </w:p>
          <w:p w:rsidR="003807DE" w:rsidRPr="00FE11D7" w:rsidRDefault="003807DE" w:rsidP="0097148E">
            <w:pPr>
              <w:rPr>
                <w:sz w:val="18"/>
                <w:szCs w:val="18"/>
              </w:rPr>
            </w:pPr>
            <w:r>
              <w:rPr>
                <w:sz w:val="18"/>
                <w:szCs w:val="18"/>
              </w:rPr>
              <w:t>***</w:t>
            </w:r>
          </w:p>
        </w:tc>
      </w:tr>
    </w:tbl>
    <w:p w:rsidR="007B1E49" w:rsidRDefault="007B1E49" w:rsidP="007B1E49"/>
    <w:p w:rsidR="00955387" w:rsidRDefault="00B07D54" w:rsidP="00955387">
      <w:pPr>
        <w:pStyle w:val="Style3"/>
      </w:pPr>
      <w:bookmarkStart w:id="485" w:name="_Toc409617666"/>
      <w:bookmarkStart w:id="486" w:name="_Toc410206659"/>
      <w:bookmarkStart w:id="487" w:name="_Toc410208690"/>
      <w:bookmarkStart w:id="488" w:name="_Toc410208996"/>
      <w:bookmarkStart w:id="489" w:name="_Toc410209392"/>
      <w:bookmarkStart w:id="490" w:name="_Toc409118169"/>
      <w:bookmarkStart w:id="491" w:name="_Toc409188928"/>
      <w:bookmarkStart w:id="492" w:name="_Toc409189026"/>
      <w:bookmarkStart w:id="493" w:name="_Toc409189124"/>
      <w:bookmarkStart w:id="494" w:name="_Toc409189223"/>
      <w:bookmarkStart w:id="495" w:name="_Toc409189321"/>
      <w:bookmarkStart w:id="496" w:name="_Toc409512663"/>
      <w:bookmarkStart w:id="497" w:name="_Toc409611965"/>
      <w:bookmarkStart w:id="498" w:name="_Toc409612618"/>
      <w:bookmarkStart w:id="499" w:name="_Toc409612727"/>
      <w:bookmarkStart w:id="500" w:name="_Toc409118176"/>
      <w:bookmarkStart w:id="501" w:name="_Toc409188935"/>
      <w:bookmarkStart w:id="502" w:name="_Toc409189033"/>
      <w:bookmarkStart w:id="503" w:name="_Toc409189131"/>
      <w:bookmarkStart w:id="504" w:name="_Toc409189230"/>
      <w:bookmarkStart w:id="505" w:name="_Toc409189328"/>
      <w:bookmarkStart w:id="506" w:name="_Toc409512670"/>
      <w:bookmarkStart w:id="507" w:name="_Toc409611972"/>
      <w:bookmarkStart w:id="508" w:name="_Toc409612625"/>
      <w:bookmarkStart w:id="509" w:name="_Toc409612734"/>
      <w:bookmarkStart w:id="510" w:name="_Toc409614778"/>
      <w:bookmarkStart w:id="511" w:name="_Toc409614925"/>
      <w:bookmarkStart w:id="512" w:name="_Toc409615053"/>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br w:type="page"/>
      </w:r>
      <w:bookmarkStart w:id="513" w:name="_Toc452683937"/>
      <w:r w:rsidR="00D0254F">
        <w:lastRenderedPageBreak/>
        <w:t>Asset’s Reading Block for Operating Day</w:t>
      </w:r>
      <w:bookmarkEnd w:id="513"/>
      <w:r w:rsidR="00955387" w:rsidRPr="00955387">
        <w:t xml:space="preserve"> </w:t>
      </w:r>
    </w:p>
    <w:p w:rsidR="00955387" w:rsidRDefault="00955387" w:rsidP="00955387">
      <w:pPr>
        <w:pStyle w:val="Style2"/>
      </w:pPr>
      <w:bookmarkStart w:id="514" w:name="_Toc452683938"/>
      <w:r w:rsidRPr="00B20A79">
        <w:t>Purpose of Message</w:t>
      </w:r>
      <w:bookmarkEnd w:id="514"/>
    </w:p>
    <w:p w:rsidR="001E2F8F" w:rsidRPr="00705D60" w:rsidRDefault="00CF555F" w:rsidP="00955387">
      <w:r>
        <w:t>Returns or updates a single Reading Block</w:t>
      </w:r>
      <w:r w:rsidR="008F41C8">
        <w:t xml:space="preserve"> for the asset indicated by the </w:t>
      </w:r>
      <w:r w:rsidR="008F41C8" w:rsidRPr="008F41C8">
        <w:rPr>
          <w:i/>
        </w:rPr>
        <w:t>assetId</w:t>
      </w:r>
      <w:r w:rsidR="008F41C8">
        <w:t xml:space="preserve"> parameter and the operating day indicated by the </w:t>
      </w:r>
      <w:r w:rsidR="008F41C8" w:rsidRPr="008F41C8">
        <w:rPr>
          <w:i/>
        </w:rPr>
        <w:t>date</w:t>
      </w:r>
      <w:r w:rsidR="008F41C8">
        <w:t xml:space="preserve"> parameter</w:t>
      </w:r>
      <w:r>
        <w:t>.</w:t>
      </w:r>
      <w:r w:rsidR="0005348B">
        <w:t xml:space="preserve">  The asset may be an Energy or FCM Demand asset with hourly metering submittal.</w:t>
      </w:r>
    </w:p>
    <w:p w:rsidR="00955387" w:rsidRDefault="00955387" w:rsidP="00955387">
      <w:pPr>
        <w:pStyle w:val="Style2"/>
      </w:pPr>
      <w:bookmarkStart w:id="515" w:name="_Toc452683939"/>
      <w:r w:rsidRPr="00B20A79">
        <w:t>REST Endpoint</w:t>
      </w:r>
      <w:bookmarkEnd w:id="515"/>
    </w:p>
    <w:p w:rsidR="00DB2199" w:rsidRDefault="00DB2199" w:rsidP="00DB2199">
      <w:pPr>
        <w:rPr>
          <w:szCs w:val="22"/>
        </w:rPr>
      </w:pPr>
      <w:r w:rsidRPr="00ED1EE7">
        <w:rPr>
          <w:b/>
          <w:szCs w:val="22"/>
        </w:rPr>
        <w:t>URL</w:t>
      </w:r>
      <w:r>
        <w:rPr>
          <w:szCs w:val="22"/>
        </w:rPr>
        <w:t xml:space="preserve">  </w:t>
      </w:r>
      <w:r w:rsidRPr="00ED1EE7">
        <w:rPr>
          <w:szCs w:val="22"/>
        </w:rPr>
        <w:t>https://smd.iso-ne.com/sms_oper_metering/api</w:t>
      </w:r>
    </w:p>
    <w:p w:rsidR="00DB2199" w:rsidRDefault="00DB2199" w:rsidP="00DB2199">
      <w:pPr>
        <w:rPr>
          <w:szCs w:val="22"/>
        </w:rPr>
      </w:pPr>
      <w:r>
        <w:t>/readingBlocks/assets/{assetId}/dates/{date}</w:t>
      </w:r>
    </w:p>
    <w:p w:rsidR="00DB2199" w:rsidRDefault="00DB2199" w:rsidP="00DB2199">
      <w:pPr>
        <w:rPr>
          <w:szCs w:val="22"/>
        </w:rPr>
      </w:pPr>
    </w:p>
    <w:p w:rsidR="00DB2199" w:rsidRDefault="00DB2199" w:rsidP="00DB2199">
      <w:pPr>
        <w:rPr>
          <w:b/>
          <w:szCs w:val="22"/>
        </w:rPr>
      </w:pPr>
      <w:r w:rsidRPr="00ED1EE7">
        <w:rPr>
          <w:b/>
          <w:szCs w:val="22"/>
        </w:rPr>
        <w:t>Media Type</w:t>
      </w:r>
      <w:r>
        <w:rPr>
          <w:b/>
          <w:szCs w:val="22"/>
        </w:rPr>
        <w:t xml:space="preserve">s </w:t>
      </w:r>
    </w:p>
    <w:p w:rsidR="00DB2199" w:rsidRPr="0058060E" w:rsidRDefault="00DB2199" w:rsidP="00DB2199">
      <w:pPr>
        <w:pStyle w:val="ListParagraph"/>
        <w:numPr>
          <w:ilvl w:val="0"/>
          <w:numId w:val="14"/>
        </w:numPr>
        <w:rPr>
          <w:b/>
          <w:szCs w:val="22"/>
        </w:rPr>
      </w:pPr>
      <w:r w:rsidRPr="00941762">
        <w:t>application/vnd.iso-ne.</w:t>
      </w:r>
      <w:r>
        <w:t>metering.reading_blocks</w:t>
      </w:r>
      <w:r w:rsidRPr="00941762">
        <w:t>.v1+xml;charset=UTF-8</w:t>
      </w:r>
    </w:p>
    <w:p w:rsidR="00C1587B" w:rsidRPr="00C1587B" w:rsidRDefault="00DB2199" w:rsidP="00C1587B">
      <w:pPr>
        <w:pStyle w:val="ListParagraph"/>
        <w:numPr>
          <w:ilvl w:val="0"/>
          <w:numId w:val="14"/>
        </w:numPr>
        <w:rPr>
          <w:szCs w:val="22"/>
        </w:rPr>
      </w:pPr>
      <w:r w:rsidRPr="00941762">
        <w:t>application/vnd.iso-ne.</w:t>
      </w:r>
      <w:r>
        <w:t>metering.submissions</w:t>
      </w:r>
      <w:r w:rsidRPr="00941762">
        <w:t>.v1+xml;charset=UTF-8</w:t>
      </w:r>
      <w:r>
        <w:t xml:space="preserve"> (for 201 Created and 409 Conflict responses)</w:t>
      </w:r>
    </w:p>
    <w:p w:rsidR="00955387" w:rsidRDefault="00955387" w:rsidP="00955387">
      <w:pPr>
        <w:pStyle w:val="Style2"/>
      </w:pPr>
      <w:bookmarkStart w:id="516" w:name="_Toc452683940"/>
      <w:r w:rsidRPr="00B20A79">
        <w:t>Request Method</w:t>
      </w:r>
      <w:bookmarkEnd w:id="516"/>
    </w:p>
    <w:p w:rsidR="008F41C8" w:rsidRDefault="008F41C8" w:rsidP="008F41C8">
      <w:r>
        <w:t xml:space="preserve">GET queries </w:t>
      </w:r>
      <w:r w:rsidR="00F30919">
        <w:t xml:space="preserve">the </w:t>
      </w:r>
      <w:r>
        <w:t xml:space="preserve">meter reading data for the </w:t>
      </w:r>
      <w:r w:rsidR="00F30919">
        <w:t xml:space="preserve">asset and operating day, returning a single Reading Block, which either contains readings previously submitted (the current version of the reading for each meter interval) or no readings (data was not POSTed yet).  </w:t>
      </w:r>
      <w:r w:rsidR="006A3F29">
        <w:t>The reading block contains additional information regarding the status of the reading block and the status and version timestamp of individual readings, which may aid the client in understanding whether readings may be submitted or re-submitted.</w:t>
      </w:r>
    </w:p>
    <w:p w:rsidR="008F41C8" w:rsidRDefault="008F41C8" w:rsidP="008F41C8"/>
    <w:p w:rsidR="00955387" w:rsidRDefault="008F41C8" w:rsidP="008F41C8">
      <w:r>
        <w:t xml:space="preserve">POST modifies </w:t>
      </w:r>
      <w:r w:rsidR="006A3F29">
        <w:t xml:space="preserve">the </w:t>
      </w:r>
      <w:r>
        <w:t xml:space="preserve">meter reading data </w:t>
      </w:r>
      <w:r w:rsidR="006A3F29">
        <w:t>for the asset and operating day</w:t>
      </w:r>
      <w:r w:rsidR="000A5EFE">
        <w:t>, updating the readings for every meter interval so they match the request message body data.</w:t>
      </w:r>
      <w:r w:rsidR="00A42A8D">
        <w:t xml:space="preserve">  </w:t>
      </w:r>
    </w:p>
    <w:p w:rsidR="00955387" w:rsidRDefault="00955387" w:rsidP="00955387">
      <w:pPr>
        <w:pStyle w:val="Style2"/>
      </w:pPr>
      <w:bookmarkStart w:id="517" w:name="_Toc452683941"/>
      <w:r w:rsidRPr="00B20A79">
        <w:t>Mandatory and Optional Fields</w:t>
      </w:r>
      <w:bookmarkEnd w:id="517"/>
    </w:p>
    <w:p w:rsidR="00955387" w:rsidRDefault="00955387" w:rsidP="00955387">
      <w:r>
        <w:t>Parameters</w:t>
      </w:r>
      <w:r w:rsidR="00347C60">
        <w:t xml:space="preserve"> – all methods</w:t>
      </w:r>
      <w:r>
        <w:t>:</w:t>
      </w:r>
    </w:p>
    <w:p w:rsidR="00D00444" w:rsidRDefault="00D00444" w:rsidP="00955387"/>
    <w:p w:rsidR="00955387" w:rsidRDefault="00784185" w:rsidP="00955387">
      <w:pPr>
        <w:pStyle w:val="ListParagraph"/>
        <w:widowControl/>
        <w:numPr>
          <w:ilvl w:val="0"/>
          <w:numId w:val="7"/>
        </w:numPr>
        <w:spacing w:after="200" w:line="276" w:lineRule="auto"/>
      </w:pPr>
      <w:r>
        <w:rPr>
          <w:i/>
        </w:rPr>
        <w:t>assetId</w:t>
      </w:r>
      <w:r w:rsidR="00955387">
        <w:rPr>
          <w:i/>
        </w:rPr>
        <w:t xml:space="preserve"> </w:t>
      </w:r>
      <w:r w:rsidR="00955387">
        <w:t>–</w:t>
      </w:r>
      <w:r w:rsidR="00955387" w:rsidRPr="00041D31">
        <w:t xml:space="preserve"> </w:t>
      </w:r>
      <w:r w:rsidR="009552A7" w:rsidRPr="009552A7">
        <w:t>ISO New England-specified unique numeric asset ID</w:t>
      </w:r>
      <w:r w:rsidR="00955387">
        <w:t>.</w:t>
      </w:r>
    </w:p>
    <w:p w:rsidR="005F5A5D" w:rsidRDefault="00784185" w:rsidP="00955387">
      <w:pPr>
        <w:pStyle w:val="ListParagraph"/>
        <w:widowControl/>
        <w:numPr>
          <w:ilvl w:val="0"/>
          <w:numId w:val="7"/>
        </w:numPr>
        <w:spacing w:after="200" w:line="276" w:lineRule="auto"/>
      </w:pPr>
      <w:r>
        <w:rPr>
          <w:i/>
        </w:rPr>
        <w:t xml:space="preserve">date </w:t>
      </w:r>
      <w:r w:rsidR="005F5A5D">
        <w:rPr>
          <w:i/>
        </w:rPr>
        <w:t xml:space="preserve"> </w:t>
      </w:r>
      <w:r w:rsidR="005F5A5D">
        <w:t>–</w:t>
      </w:r>
      <w:r w:rsidR="009552A7">
        <w:t>ISO New England operating day date, in YYYYMMDD.</w:t>
      </w:r>
    </w:p>
    <w:p w:rsidR="00515C07" w:rsidRDefault="00515C07" w:rsidP="00515C07">
      <w:r>
        <w:t>Data – POST XML-type request body XML elements:</w:t>
      </w:r>
    </w:p>
    <w:p w:rsidR="001724FE" w:rsidRDefault="001724FE" w:rsidP="001724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2062"/>
        <w:gridCol w:w="2384"/>
        <w:gridCol w:w="3529"/>
      </w:tblGrid>
      <w:tr w:rsidR="00572CF0" w:rsidTr="0097148E">
        <w:trPr>
          <w:trHeight w:val="323"/>
        </w:trPr>
        <w:tc>
          <w:tcPr>
            <w:tcW w:w="0" w:type="auto"/>
            <w:shd w:val="clear" w:color="auto" w:fill="DDD9C3" w:themeFill="background2" w:themeFillShade="E6"/>
          </w:tcPr>
          <w:p w:rsidR="001724FE" w:rsidRDefault="001724FE" w:rsidP="0097148E">
            <w:pPr>
              <w:pStyle w:val="Default"/>
              <w:rPr>
                <w:b/>
                <w:bCs/>
                <w:sz w:val="20"/>
                <w:szCs w:val="20"/>
              </w:rPr>
            </w:pPr>
            <w:r>
              <w:rPr>
                <w:b/>
                <w:bCs/>
                <w:sz w:val="20"/>
                <w:szCs w:val="20"/>
              </w:rPr>
              <w:t>Optional</w:t>
            </w:r>
          </w:p>
        </w:tc>
        <w:tc>
          <w:tcPr>
            <w:tcW w:w="0" w:type="auto"/>
            <w:shd w:val="clear" w:color="auto" w:fill="DDD9C3" w:themeFill="background2" w:themeFillShade="E6"/>
          </w:tcPr>
          <w:p w:rsidR="001724FE" w:rsidRDefault="001724FE" w:rsidP="0097148E">
            <w:pPr>
              <w:pStyle w:val="Default"/>
              <w:rPr>
                <w:sz w:val="20"/>
                <w:szCs w:val="20"/>
              </w:rPr>
            </w:pPr>
            <w:r>
              <w:rPr>
                <w:b/>
                <w:bCs/>
                <w:sz w:val="20"/>
                <w:szCs w:val="20"/>
              </w:rPr>
              <w:t>Element</w:t>
            </w:r>
          </w:p>
        </w:tc>
        <w:tc>
          <w:tcPr>
            <w:tcW w:w="0" w:type="auto"/>
            <w:shd w:val="clear" w:color="auto" w:fill="DDD9C3" w:themeFill="background2" w:themeFillShade="E6"/>
          </w:tcPr>
          <w:p w:rsidR="001724FE" w:rsidRDefault="001724FE" w:rsidP="0097148E">
            <w:pPr>
              <w:pStyle w:val="Default"/>
              <w:rPr>
                <w:sz w:val="20"/>
                <w:szCs w:val="20"/>
              </w:rPr>
            </w:pPr>
            <w:r>
              <w:rPr>
                <w:b/>
                <w:bCs/>
                <w:sz w:val="20"/>
                <w:szCs w:val="20"/>
              </w:rPr>
              <w:t>Data Type; Format</w:t>
            </w:r>
          </w:p>
        </w:tc>
        <w:tc>
          <w:tcPr>
            <w:tcW w:w="0" w:type="auto"/>
            <w:shd w:val="clear" w:color="auto" w:fill="DDD9C3" w:themeFill="background2" w:themeFillShade="E6"/>
          </w:tcPr>
          <w:p w:rsidR="001724FE" w:rsidRDefault="001724FE" w:rsidP="0097148E">
            <w:pPr>
              <w:pStyle w:val="Default"/>
              <w:rPr>
                <w:sz w:val="20"/>
                <w:szCs w:val="20"/>
              </w:rPr>
            </w:pPr>
            <w:r>
              <w:rPr>
                <w:b/>
                <w:bCs/>
                <w:sz w:val="20"/>
                <w:szCs w:val="20"/>
              </w:rPr>
              <w:t>Comments</w:t>
            </w:r>
          </w:p>
        </w:tc>
      </w:tr>
      <w:tr w:rsidR="00572CF0" w:rsidTr="0097148E">
        <w:trPr>
          <w:trHeight w:val="93"/>
        </w:trPr>
        <w:tc>
          <w:tcPr>
            <w:tcW w:w="0" w:type="auto"/>
          </w:tcPr>
          <w:p w:rsidR="001724FE" w:rsidRDefault="001724FE" w:rsidP="0097148E">
            <w:pPr>
              <w:pStyle w:val="Default"/>
              <w:rPr>
                <w:sz w:val="20"/>
                <w:szCs w:val="20"/>
              </w:rPr>
            </w:pPr>
            <w:r>
              <w:rPr>
                <w:sz w:val="20"/>
                <w:szCs w:val="20"/>
              </w:rPr>
              <w:t>No</w:t>
            </w:r>
          </w:p>
        </w:tc>
        <w:tc>
          <w:tcPr>
            <w:tcW w:w="0" w:type="auto"/>
          </w:tcPr>
          <w:p w:rsidR="001724FE" w:rsidRDefault="001724FE" w:rsidP="0097148E">
            <w:pPr>
              <w:pStyle w:val="Default"/>
              <w:rPr>
                <w:sz w:val="20"/>
                <w:szCs w:val="20"/>
              </w:rPr>
            </w:pPr>
            <w:r w:rsidRPr="004D44D6">
              <w:rPr>
                <w:sz w:val="20"/>
                <w:szCs w:val="20"/>
              </w:rPr>
              <w:t>asset_id</w:t>
            </w:r>
          </w:p>
        </w:tc>
        <w:tc>
          <w:tcPr>
            <w:tcW w:w="0" w:type="auto"/>
          </w:tcPr>
          <w:p w:rsidR="001724FE" w:rsidRDefault="001724FE" w:rsidP="0097148E">
            <w:pPr>
              <w:pStyle w:val="Default"/>
              <w:rPr>
                <w:sz w:val="20"/>
                <w:szCs w:val="20"/>
              </w:rPr>
            </w:pPr>
            <w:r>
              <w:rPr>
                <w:sz w:val="20"/>
                <w:szCs w:val="20"/>
              </w:rPr>
              <w:t>xs:nonNegativeInteger</w:t>
            </w:r>
          </w:p>
        </w:tc>
        <w:tc>
          <w:tcPr>
            <w:tcW w:w="0" w:type="auto"/>
          </w:tcPr>
          <w:p w:rsidR="001724FE" w:rsidRDefault="001724FE" w:rsidP="0097148E">
            <w:pPr>
              <w:pStyle w:val="Default"/>
              <w:rPr>
                <w:sz w:val="20"/>
                <w:szCs w:val="20"/>
              </w:rPr>
            </w:pPr>
            <w:r>
              <w:rPr>
                <w:sz w:val="20"/>
                <w:szCs w:val="20"/>
              </w:rPr>
              <w:t xml:space="preserve">ISO New England-specified </w:t>
            </w:r>
            <w:r w:rsidRPr="008F7C4D">
              <w:rPr>
                <w:sz w:val="20"/>
                <w:szCs w:val="20"/>
              </w:rPr>
              <w:t xml:space="preserve">unique numeric </w:t>
            </w:r>
            <w:r>
              <w:rPr>
                <w:sz w:val="20"/>
                <w:szCs w:val="20"/>
              </w:rPr>
              <w:t xml:space="preserve">asset </w:t>
            </w:r>
            <w:r w:rsidRPr="008F7C4D">
              <w:rPr>
                <w:sz w:val="20"/>
                <w:szCs w:val="20"/>
              </w:rPr>
              <w:t>ID</w:t>
            </w:r>
            <w:r>
              <w:rPr>
                <w:sz w:val="20"/>
                <w:szCs w:val="20"/>
              </w:rPr>
              <w:t xml:space="preserve"> for an individual Reading Block</w:t>
            </w:r>
            <w:r w:rsidRPr="008F7C4D">
              <w:rPr>
                <w:sz w:val="20"/>
                <w:szCs w:val="20"/>
              </w:rPr>
              <w:t>.</w:t>
            </w:r>
          </w:p>
        </w:tc>
      </w:tr>
      <w:tr w:rsidR="00572CF0" w:rsidTr="0097148E">
        <w:trPr>
          <w:trHeight w:val="93"/>
        </w:trPr>
        <w:tc>
          <w:tcPr>
            <w:tcW w:w="0" w:type="auto"/>
          </w:tcPr>
          <w:p w:rsidR="001724FE" w:rsidRDefault="001724FE" w:rsidP="0097148E">
            <w:pPr>
              <w:pStyle w:val="Default"/>
              <w:rPr>
                <w:sz w:val="20"/>
                <w:szCs w:val="20"/>
              </w:rPr>
            </w:pPr>
            <w:r>
              <w:rPr>
                <w:sz w:val="20"/>
                <w:szCs w:val="20"/>
              </w:rPr>
              <w:t>No</w:t>
            </w:r>
          </w:p>
        </w:tc>
        <w:tc>
          <w:tcPr>
            <w:tcW w:w="0" w:type="auto"/>
          </w:tcPr>
          <w:p w:rsidR="001724FE" w:rsidRDefault="001724FE" w:rsidP="0097148E">
            <w:pPr>
              <w:pStyle w:val="Default"/>
              <w:rPr>
                <w:sz w:val="20"/>
                <w:szCs w:val="20"/>
              </w:rPr>
            </w:pPr>
            <w:r>
              <w:rPr>
                <w:sz w:val="20"/>
                <w:szCs w:val="20"/>
              </w:rPr>
              <w:t>reading_block_</w:t>
            </w:r>
            <w:r w:rsidRPr="00383D8A">
              <w:rPr>
                <w:sz w:val="20"/>
                <w:szCs w:val="20"/>
              </w:rPr>
              <w:t>begin</w:t>
            </w:r>
          </w:p>
        </w:tc>
        <w:tc>
          <w:tcPr>
            <w:tcW w:w="0" w:type="auto"/>
          </w:tcPr>
          <w:p w:rsidR="001724FE" w:rsidRDefault="001724FE" w:rsidP="0097148E">
            <w:pPr>
              <w:pStyle w:val="Default"/>
              <w:rPr>
                <w:sz w:val="20"/>
                <w:szCs w:val="20"/>
              </w:rPr>
            </w:pPr>
            <w:r>
              <w:rPr>
                <w:sz w:val="20"/>
                <w:szCs w:val="20"/>
              </w:rPr>
              <w:t xml:space="preserve">xs:dateTime; </w:t>
            </w:r>
            <w:r w:rsidRPr="00852F22">
              <w:rPr>
                <w:sz w:val="20"/>
                <w:szCs w:val="20"/>
              </w:rPr>
              <w:t>Internet date/time format with a time zone</w:t>
            </w:r>
          </w:p>
        </w:tc>
        <w:tc>
          <w:tcPr>
            <w:tcW w:w="0" w:type="auto"/>
          </w:tcPr>
          <w:p w:rsidR="001724FE" w:rsidRDefault="001724FE" w:rsidP="0097148E">
            <w:pPr>
              <w:pStyle w:val="Default"/>
              <w:rPr>
                <w:sz w:val="20"/>
                <w:szCs w:val="20"/>
              </w:rPr>
            </w:pPr>
            <w:r>
              <w:rPr>
                <w:sz w:val="20"/>
                <w:szCs w:val="20"/>
              </w:rPr>
              <w:t>Operating day begin date/time for an individual Reading Block.</w:t>
            </w:r>
          </w:p>
        </w:tc>
      </w:tr>
      <w:tr w:rsidR="001D4FC0" w:rsidTr="0097148E">
        <w:trPr>
          <w:trHeight w:val="93"/>
        </w:trPr>
        <w:tc>
          <w:tcPr>
            <w:tcW w:w="0" w:type="auto"/>
          </w:tcPr>
          <w:p w:rsidR="001D4FC0" w:rsidRDefault="001D4FC0" w:rsidP="0097148E">
            <w:pPr>
              <w:pStyle w:val="Default"/>
              <w:rPr>
                <w:sz w:val="20"/>
                <w:szCs w:val="20"/>
              </w:rPr>
            </w:pPr>
            <w:r>
              <w:rPr>
                <w:sz w:val="20"/>
                <w:szCs w:val="20"/>
              </w:rPr>
              <w:t>Yes</w:t>
            </w:r>
          </w:p>
        </w:tc>
        <w:tc>
          <w:tcPr>
            <w:tcW w:w="0" w:type="auto"/>
          </w:tcPr>
          <w:p w:rsidR="001D4FC0" w:rsidRDefault="001D4FC0" w:rsidP="0097148E">
            <w:pPr>
              <w:pStyle w:val="Default"/>
              <w:rPr>
                <w:sz w:val="20"/>
                <w:szCs w:val="20"/>
              </w:rPr>
            </w:pPr>
            <w:r>
              <w:rPr>
                <w:sz w:val="20"/>
                <w:szCs w:val="20"/>
              </w:rPr>
              <w:t>reading_block_end</w:t>
            </w:r>
          </w:p>
        </w:tc>
        <w:tc>
          <w:tcPr>
            <w:tcW w:w="0" w:type="auto"/>
          </w:tcPr>
          <w:p w:rsidR="001D4FC0" w:rsidRDefault="001D4FC0" w:rsidP="0097148E">
            <w:pPr>
              <w:pStyle w:val="Default"/>
              <w:rPr>
                <w:sz w:val="20"/>
                <w:szCs w:val="20"/>
              </w:rPr>
            </w:pPr>
            <w:r>
              <w:rPr>
                <w:sz w:val="20"/>
                <w:szCs w:val="20"/>
              </w:rPr>
              <w:t xml:space="preserve">xs:dateTime; </w:t>
            </w:r>
            <w:r w:rsidRPr="00852F22">
              <w:rPr>
                <w:sz w:val="20"/>
                <w:szCs w:val="20"/>
              </w:rPr>
              <w:t>Internet date/time format with a time zone</w:t>
            </w:r>
          </w:p>
        </w:tc>
        <w:tc>
          <w:tcPr>
            <w:tcW w:w="0" w:type="auto"/>
          </w:tcPr>
          <w:p w:rsidR="00471D1F" w:rsidRDefault="001D4FC0" w:rsidP="001D4FC0">
            <w:pPr>
              <w:pStyle w:val="Default"/>
              <w:rPr>
                <w:sz w:val="20"/>
                <w:szCs w:val="20"/>
              </w:rPr>
            </w:pPr>
            <w:r>
              <w:rPr>
                <w:sz w:val="20"/>
                <w:szCs w:val="20"/>
              </w:rPr>
              <w:t>Operating day end date/time for an individual Reading Block.</w:t>
            </w:r>
          </w:p>
          <w:p w:rsidR="00471D1F" w:rsidRDefault="00471D1F" w:rsidP="001D4FC0">
            <w:pPr>
              <w:pStyle w:val="Default"/>
              <w:rPr>
                <w:sz w:val="20"/>
                <w:szCs w:val="20"/>
              </w:rPr>
            </w:pPr>
          </w:p>
          <w:p w:rsidR="00471D1F" w:rsidRDefault="00471D1F" w:rsidP="001D4FC0">
            <w:pPr>
              <w:pStyle w:val="Default"/>
              <w:rPr>
                <w:sz w:val="20"/>
                <w:szCs w:val="20"/>
              </w:rPr>
            </w:pPr>
            <w:r>
              <w:rPr>
                <w:sz w:val="20"/>
                <w:szCs w:val="20"/>
              </w:rPr>
              <w:t xml:space="preserve">Returned by GET.  Ignored by </w:t>
            </w:r>
            <w:r>
              <w:rPr>
                <w:sz w:val="20"/>
                <w:szCs w:val="20"/>
              </w:rPr>
              <w:lastRenderedPageBreak/>
              <w:t>POST.</w:t>
            </w:r>
          </w:p>
        </w:tc>
      </w:tr>
      <w:tr w:rsidR="00572CF0" w:rsidTr="0097148E">
        <w:trPr>
          <w:trHeight w:val="323"/>
        </w:trPr>
        <w:tc>
          <w:tcPr>
            <w:tcW w:w="0" w:type="auto"/>
          </w:tcPr>
          <w:p w:rsidR="001724FE" w:rsidRDefault="001724FE" w:rsidP="0097148E">
            <w:pPr>
              <w:pStyle w:val="Default"/>
              <w:rPr>
                <w:sz w:val="20"/>
                <w:szCs w:val="20"/>
              </w:rPr>
            </w:pPr>
            <w:r>
              <w:rPr>
                <w:sz w:val="20"/>
                <w:szCs w:val="20"/>
              </w:rPr>
              <w:lastRenderedPageBreak/>
              <w:t>No</w:t>
            </w:r>
          </w:p>
        </w:tc>
        <w:tc>
          <w:tcPr>
            <w:tcW w:w="0" w:type="auto"/>
          </w:tcPr>
          <w:p w:rsidR="001724FE" w:rsidRDefault="001724FE" w:rsidP="0097148E">
            <w:pPr>
              <w:pStyle w:val="Default"/>
              <w:rPr>
                <w:sz w:val="20"/>
                <w:szCs w:val="20"/>
              </w:rPr>
            </w:pPr>
            <w:r w:rsidRPr="0016604A">
              <w:rPr>
                <w:sz w:val="20"/>
                <w:szCs w:val="20"/>
              </w:rPr>
              <w:t>begin</w:t>
            </w:r>
          </w:p>
        </w:tc>
        <w:tc>
          <w:tcPr>
            <w:tcW w:w="0" w:type="auto"/>
          </w:tcPr>
          <w:p w:rsidR="001724FE" w:rsidRDefault="001724FE" w:rsidP="0097148E">
            <w:pPr>
              <w:pStyle w:val="Default"/>
              <w:rPr>
                <w:sz w:val="20"/>
                <w:szCs w:val="20"/>
              </w:rPr>
            </w:pPr>
            <w:r>
              <w:rPr>
                <w:sz w:val="20"/>
                <w:szCs w:val="20"/>
              </w:rPr>
              <w:t xml:space="preserve">xs:dateTime; </w:t>
            </w:r>
            <w:r w:rsidRPr="00852F22">
              <w:rPr>
                <w:sz w:val="20"/>
                <w:szCs w:val="20"/>
              </w:rPr>
              <w:t>Internet date/time format with a time zone</w:t>
            </w:r>
          </w:p>
        </w:tc>
        <w:tc>
          <w:tcPr>
            <w:tcW w:w="0" w:type="auto"/>
          </w:tcPr>
          <w:p w:rsidR="001724FE" w:rsidRDefault="001724FE" w:rsidP="001069C9">
            <w:pPr>
              <w:pStyle w:val="Default"/>
              <w:rPr>
                <w:sz w:val="20"/>
                <w:szCs w:val="20"/>
              </w:rPr>
            </w:pPr>
            <w:r>
              <w:rPr>
                <w:sz w:val="20"/>
                <w:szCs w:val="20"/>
              </w:rPr>
              <w:t xml:space="preserve">Date/time beginning the meter interval for an individual reading and its MW value(s).  </w:t>
            </w:r>
            <w:r w:rsidR="001069C9">
              <w:rPr>
                <w:sz w:val="20"/>
                <w:szCs w:val="20"/>
              </w:rPr>
              <w:t>T</w:t>
            </w:r>
            <w:r>
              <w:rPr>
                <w:sz w:val="20"/>
                <w:szCs w:val="20"/>
              </w:rPr>
              <w:t>his is the date/time beginning a specific hour.</w:t>
            </w:r>
          </w:p>
        </w:tc>
      </w:tr>
      <w:tr w:rsidR="00572CF0" w:rsidTr="0097148E">
        <w:trPr>
          <w:trHeight w:val="323"/>
        </w:trPr>
        <w:tc>
          <w:tcPr>
            <w:tcW w:w="0" w:type="auto"/>
          </w:tcPr>
          <w:p w:rsidR="001724FE" w:rsidRDefault="001724FE" w:rsidP="0097148E">
            <w:pPr>
              <w:pStyle w:val="Default"/>
              <w:rPr>
                <w:sz w:val="20"/>
                <w:szCs w:val="20"/>
              </w:rPr>
            </w:pPr>
            <w:r>
              <w:rPr>
                <w:sz w:val="20"/>
                <w:szCs w:val="20"/>
              </w:rPr>
              <w:t>No (for Energy asset)</w:t>
            </w:r>
          </w:p>
        </w:tc>
        <w:tc>
          <w:tcPr>
            <w:tcW w:w="0" w:type="auto"/>
          </w:tcPr>
          <w:p w:rsidR="001724FE" w:rsidRDefault="001724FE" w:rsidP="0097148E">
            <w:pPr>
              <w:pStyle w:val="Default"/>
              <w:rPr>
                <w:sz w:val="20"/>
                <w:szCs w:val="20"/>
              </w:rPr>
            </w:pPr>
            <w:r w:rsidRPr="00CD6B39">
              <w:rPr>
                <w:sz w:val="20"/>
                <w:szCs w:val="20"/>
              </w:rPr>
              <w:t>mw</w:t>
            </w:r>
          </w:p>
        </w:tc>
        <w:tc>
          <w:tcPr>
            <w:tcW w:w="0" w:type="auto"/>
          </w:tcPr>
          <w:p w:rsidR="001724FE" w:rsidRDefault="001724FE" w:rsidP="0097148E">
            <w:pPr>
              <w:pStyle w:val="Default"/>
              <w:rPr>
                <w:sz w:val="20"/>
                <w:szCs w:val="20"/>
              </w:rPr>
            </w:pPr>
            <w:r>
              <w:rPr>
                <w:sz w:val="20"/>
                <w:szCs w:val="20"/>
              </w:rPr>
              <w:t>xs:decimal; 9999999.999</w:t>
            </w:r>
          </w:p>
        </w:tc>
        <w:tc>
          <w:tcPr>
            <w:tcW w:w="0" w:type="auto"/>
          </w:tcPr>
          <w:p w:rsidR="001724FE" w:rsidRDefault="001724FE" w:rsidP="0097148E">
            <w:pPr>
              <w:pStyle w:val="Default"/>
              <w:rPr>
                <w:sz w:val="20"/>
                <w:szCs w:val="20"/>
              </w:rPr>
            </w:pPr>
            <w:r>
              <w:rPr>
                <w:sz w:val="20"/>
                <w:szCs w:val="20"/>
              </w:rPr>
              <w:t>Reading Block for an Energy asset must specify this element for each reading, containing the MW value.</w:t>
            </w:r>
          </w:p>
          <w:p w:rsidR="001724FE" w:rsidRDefault="001724FE" w:rsidP="0097148E">
            <w:pPr>
              <w:pStyle w:val="Default"/>
              <w:rPr>
                <w:sz w:val="20"/>
                <w:szCs w:val="20"/>
              </w:rPr>
            </w:pPr>
            <w:r>
              <w:rPr>
                <w:sz w:val="20"/>
                <w:szCs w:val="20"/>
              </w:rPr>
              <w:t>Reading Block for an FCM Demand asset must not specify this element.</w:t>
            </w:r>
          </w:p>
        </w:tc>
      </w:tr>
      <w:tr w:rsidR="00572CF0" w:rsidTr="0097148E">
        <w:trPr>
          <w:trHeight w:val="323"/>
        </w:trPr>
        <w:tc>
          <w:tcPr>
            <w:tcW w:w="0" w:type="auto"/>
          </w:tcPr>
          <w:p w:rsidR="001724FE" w:rsidRDefault="001724FE" w:rsidP="0097148E">
            <w:pPr>
              <w:pStyle w:val="Default"/>
              <w:rPr>
                <w:sz w:val="20"/>
                <w:szCs w:val="20"/>
              </w:rPr>
            </w:pPr>
            <w:r>
              <w:rPr>
                <w:sz w:val="20"/>
                <w:szCs w:val="20"/>
              </w:rPr>
              <w:t>Yes</w:t>
            </w:r>
          </w:p>
        </w:tc>
        <w:tc>
          <w:tcPr>
            <w:tcW w:w="0" w:type="auto"/>
          </w:tcPr>
          <w:p w:rsidR="001724FE" w:rsidRDefault="001724FE" w:rsidP="0097148E">
            <w:pPr>
              <w:pStyle w:val="Default"/>
              <w:rPr>
                <w:sz w:val="20"/>
                <w:szCs w:val="20"/>
              </w:rPr>
            </w:pPr>
            <w:r w:rsidRPr="00D377B6">
              <w:rPr>
                <w:sz w:val="20"/>
                <w:szCs w:val="20"/>
              </w:rPr>
              <w:t>tfl_mw</w:t>
            </w:r>
          </w:p>
        </w:tc>
        <w:tc>
          <w:tcPr>
            <w:tcW w:w="0" w:type="auto"/>
          </w:tcPr>
          <w:p w:rsidR="001724FE" w:rsidRDefault="001724FE" w:rsidP="0097148E">
            <w:pPr>
              <w:pStyle w:val="Default"/>
              <w:rPr>
                <w:sz w:val="20"/>
                <w:szCs w:val="20"/>
              </w:rPr>
            </w:pPr>
            <w:r>
              <w:rPr>
                <w:sz w:val="20"/>
                <w:szCs w:val="20"/>
              </w:rPr>
              <w:t>xs:decimal; 9999999.999</w:t>
            </w:r>
          </w:p>
        </w:tc>
        <w:tc>
          <w:tcPr>
            <w:tcW w:w="0" w:type="auto"/>
          </w:tcPr>
          <w:p w:rsidR="001724FE" w:rsidRDefault="001724FE" w:rsidP="0097148E">
            <w:pPr>
              <w:pStyle w:val="Default"/>
              <w:rPr>
                <w:sz w:val="20"/>
                <w:szCs w:val="20"/>
              </w:rPr>
            </w:pPr>
            <w:r>
              <w:rPr>
                <w:sz w:val="20"/>
                <w:szCs w:val="20"/>
              </w:rPr>
              <w:t xml:space="preserve">Reading Block for an FCM Demand asset </w:t>
            </w:r>
            <w:ins w:id="518" w:author="Author">
              <w:r w:rsidR="00070DEC">
                <w:rPr>
                  <w:sz w:val="20"/>
                  <w:szCs w:val="20"/>
                </w:rPr>
                <w:t>with DG sub-type</w:t>
              </w:r>
              <w:r w:rsidR="00070DEC" w:rsidRPr="00D377B6">
                <w:rPr>
                  <w:i/>
                  <w:sz w:val="20"/>
                  <w:szCs w:val="20"/>
                </w:rPr>
                <w:t xml:space="preserve"> </w:t>
              </w:r>
            </w:ins>
            <w:r w:rsidRPr="00D377B6">
              <w:rPr>
                <w:i/>
                <w:sz w:val="20"/>
                <w:szCs w:val="20"/>
              </w:rPr>
              <w:t>may</w:t>
            </w:r>
            <w:r>
              <w:rPr>
                <w:sz w:val="20"/>
                <w:szCs w:val="20"/>
              </w:rPr>
              <w:t xml:space="preserve"> specify this element for each reading, containing the Hourly Total Facility Load MW value.  An hour without tfl_mw is considered to be a reading with Hourly Total Facility Load undefined.</w:t>
            </w:r>
          </w:p>
          <w:p w:rsidR="00070DEC" w:rsidRDefault="00070DEC" w:rsidP="00070DEC">
            <w:pPr>
              <w:pStyle w:val="Default"/>
              <w:rPr>
                <w:ins w:id="519" w:author="Author"/>
                <w:sz w:val="20"/>
                <w:szCs w:val="20"/>
              </w:rPr>
            </w:pPr>
          </w:p>
          <w:p w:rsidR="00070DEC" w:rsidRDefault="00070DEC" w:rsidP="00070DEC">
            <w:pPr>
              <w:pStyle w:val="Default"/>
              <w:rPr>
                <w:ins w:id="520" w:author="Author"/>
                <w:sz w:val="20"/>
                <w:szCs w:val="20"/>
              </w:rPr>
            </w:pPr>
            <w:ins w:id="521" w:author="Author">
              <w:r>
                <w:rPr>
                  <w:sz w:val="20"/>
                  <w:szCs w:val="20"/>
                </w:rPr>
                <w:t>Reading Block for an FCM Demand asset with other sub-type must not specify this element.</w:t>
              </w:r>
            </w:ins>
          </w:p>
          <w:p w:rsidR="00070DEC" w:rsidRDefault="00070DEC" w:rsidP="00070DEC">
            <w:pPr>
              <w:pStyle w:val="Default"/>
              <w:rPr>
                <w:ins w:id="522" w:author="Author"/>
                <w:sz w:val="20"/>
                <w:szCs w:val="20"/>
              </w:rPr>
            </w:pPr>
          </w:p>
          <w:p w:rsidR="001724FE" w:rsidRDefault="001724FE" w:rsidP="0097148E">
            <w:pPr>
              <w:pStyle w:val="Default"/>
              <w:rPr>
                <w:sz w:val="20"/>
                <w:szCs w:val="20"/>
              </w:rPr>
            </w:pPr>
            <w:r>
              <w:rPr>
                <w:sz w:val="20"/>
                <w:szCs w:val="20"/>
              </w:rPr>
              <w:t>Reading Block for an Energy asset must not specify this element.</w:t>
            </w:r>
          </w:p>
        </w:tc>
      </w:tr>
      <w:tr w:rsidR="00572CF0" w:rsidTr="0097148E">
        <w:trPr>
          <w:trHeight w:val="323"/>
        </w:trPr>
        <w:tc>
          <w:tcPr>
            <w:tcW w:w="0" w:type="auto"/>
          </w:tcPr>
          <w:p w:rsidR="001724FE" w:rsidRDefault="00E40225" w:rsidP="0097148E">
            <w:pPr>
              <w:pStyle w:val="Default"/>
              <w:rPr>
                <w:sz w:val="20"/>
                <w:szCs w:val="20"/>
              </w:rPr>
            </w:pPr>
            <w:ins w:id="523" w:author="Author">
              <w:r>
                <w:rPr>
                  <w:sz w:val="20"/>
                  <w:szCs w:val="20"/>
                </w:rPr>
                <w:t>No (for FCM Demand DG asset)</w:t>
              </w:r>
            </w:ins>
            <w:del w:id="524" w:author="Author">
              <w:r w:rsidR="001724FE" w:rsidDel="00E40225">
                <w:rPr>
                  <w:sz w:val="20"/>
                  <w:szCs w:val="20"/>
                </w:rPr>
                <w:delText>Yes</w:delText>
              </w:r>
            </w:del>
          </w:p>
        </w:tc>
        <w:tc>
          <w:tcPr>
            <w:tcW w:w="0" w:type="auto"/>
          </w:tcPr>
          <w:p w:rsidR="001724FE" w:rsidRDefault="001724FE" w:rsidP="0097148E">
            <w:pPr>
              <w:pStyle w:val="Default"/>
              <w:rPr>
                <w:sz w:val="20"/>
                <w:szCs w:val="20"/>
              </w:rPr>
            </w:pPr>
            <w:r w:rsidRPr="00D377B6">
              <w:rPr>
                <w:sz w:val="20"/>
                <w:szCs w:val="20"/>
              </w:rPr>
              <w:t>dgo_mw</w:t>
            </w:r>
          </w:p>
        </w:tc>
        <w:tc>
          <w:tcPr>
            <w:tcW w:w="0" w:type="auto"/>
          </w:tcPr>
          <w:p w:rsidR="001724FE" w:rsidRDefault="001724FE" w:rsidP="0097148E">
            <w:pPr>
              <w:pStyle w:val="Default"/>
              <w:rPr>
                <w:sz w:val="20"/>
                <w:szCs w:val="20"/>
              </w:rPr>
            </w:pPr>
            <w:r>
              <w:rPr>
                <w:sz w:val="20"/>
                <w:szCs w:val="20"/>
              </w:rPr>
              <w:t>xs:decimal; 9999999.999</w:t>
            </w:r>
          </w:p>
        </w:tc>
        <w:tc>
          <w:tcPr>
            <w:tcW w:w="0" w:type="auto"/>
          </w:tcPr>
          <w:p w:rsidR="001724FE" w:rsidRDefault="001724FE" w:rsidP="0097148E">
            <w:pPr>
              <w:pStyle w:val="Default"/>
              <w:rPr>
                <w:sz w:val="20"/>
                <w:szCs w:val="20"/>
              </w:rPr>
            </w:pPr>
            <w:r>
              <w:rPr>
                <w:sz w:val="20"/>
                <w:szCs w:val="20"/>
              </w:rPr>
              <w:t xml:space="preserve">Reading Block for an FCM Demand asset with </w:t>
            </w:r>
            <w:del w:id="525" w:author="Author">
              <w:r w:rsidDel="004D10D7">
                <w:rPr>
                  <w:sz w:val="20"/>
                  <w:szCs w:val="20"/>
                </w:rPr>
                <w:delText>ON_PEAK / SEASONAL_PEAK</w:delText>
              </w:r>
            </w:del>
            <w:ins w:id="526" w:author="Author">
              <w:r w:rsidR="004D10D7">
                <w:rPr>
                  <w:sz w:val="20"/>
                  <w:szCs w:val="20"/>
                </w:rPr>
                <w:t>DG</w:t>
              </w:r>
            </w:ins>
            <w:r>
              <w:rPr>
                <w:sz w:val="20"/>
                <w:szCs w:val="20"/>
              </w:rPr>
              <w:t xml:space="preserve"> </w:t>
            </w:r>
            <w:r w:rsidR="00052321">
              <w:rPr>
                <w:sz w:val="20"/>
                <w:szCs w:val="20"/>
              </w:rPr>
              <w:t>sub-</w:t>
            </w:r>
            <w:r w:rsidR="00572CF0">
              <w:rPr>
                <w:sz w:val="20"/>
                <w:szCs w:val="20"/>
              </w:rPr>
              <w:t xml:space="preserve">type </w:t>
            </w:r>
            <w:del w:id="527" w:author="Author">
              <w:r w:rsidRPr="00D377B6" w:rsidDel="00E66066">
                <w:rPr>
                  <w:i/>
                  <w:sz w:val="20"/>
                  <w:szCs w:val="20"/>
                </w:rPr>
                <w:delText>may</w:delText>
              </w:r>
              <w:r w:rsidDel="00E66066">
                <w:rPr>
                  <w:sz w:val="20"/>
                  <w:szCs w:val="20"/>
                </w:rPr>
                <w:delText xml:space="preserve"> </w:delText>
              </w:r>
            </w:del>
            <w:ins w:id="528" w:author="Author">
              <w:r w:rsidR="00E66066">
                <w:rPr>
                  <w:i/>
                  <w:sz w:val="20"/>
                  <w:szCs w:val="20"/>
                </w:rPr>
                <w:t>must</w:t>
              </w:r>
              <w:r w:rsidR="00E66066">
                <w:rPr>
                  <w:sz w:val="20"/>
                  <w:szCs w:val="20"/>
                </w:rPr>
                <w:t xml:space="preserve"> </w:t>
              </w:r>
            </w:ins>
            <w:r>
              <w:rPr>
                <w:sz w:val="20"/>
                <w:szCs w:val="20"/>
              </w:rPr>
              <w:t>specify this element for each reading, containing the Hourly DG Output MW value.</w:t>
            </w:r>
            <w:del w:id="529" w:author="Author">
              <w:r w:rsidDel="000E47D5">
                <w:rPr>
                  <w:sz w:val="20"/>
                  <w:szCs w:val="20"/>
                </w:rPr>
                <w:delText xml:space="preserve">  An hour without dgo_mw is considered to be a reading with Hourly DG Output undefined.</w:delText>
              </w:r>
            </w:del>
          </w:p>
          <w:p w:rsidR="001724FE" w:rsidRDefault="001724FE" w:rsidP="0097148E">
            <w:pPr>
              <w:pStyle w:val="Default"/>
              <w:rPr>
                <w:sz w:val="20"/>
                <w:szCs w:val="20"/>
              </w:rPr>
            </w:pPr>
          </w:p>
          <w:p w:rsidR="001724FE" w:rsidRDefault="001724FE" w:rsidP="0097148E">
            <w:pPr>
              <w:pStyle w:val="Default"/>
              <w:rPr>
                <w:sz w:val="20"/>
                <w:szCs w:val="20"/>
              </w:rPr>
            </w:pPr>
            <w:r>
              <w:rPr>
                <w:sz w:val="20"/>
                <w:szCs w:val="20"/>
              </w:rPr>
              <w:t xml:space="preserve">Reading Block for an FCM Demand asset with other </w:t>
            </w:r>
            <w:r w:rsidR="006D208F">
              <w:rPr>
                <w:sz w:val="20"/>
                <w:szCs w:val="20"/>
              </w:rPr>
              <w:t>sub-type</w:t>
            </w:r>
            <w:r>
              <w:rPr>
                <w:sz w:val="20"/>
                <w:szCs w:val="20"/>
              </w:rPr>
              <w:t xml:space="preserve"> must not specify this element.</w:t>
            </w:r>
          </w:p>
          <w:p w:rsidR="001724FE" w:rsidRDefault="001724FE" w:rsidP="0097148E">
            <w:pPr>
              <w:pStyle w:val="Default"/>
              <w:rPr>
                <w:sz w:val="20"/>
                <w:szCs w:val="20"/>
              </w:rPr>
            </w:pPr>
          </w:p>
          <w:p w:rsidR="001724FE" w:rsidRDefault="001724FE" w:rsidP="0097148E">
            <w:pPr>
              <w:pStyle w:val="Default"/>
              <w:rPr>
                <w:sz w:val="20"/>
                <w:szCs w:val="20"/>
              </w:rPr>
            </w:pPr>
            <w:r>
              <w:rPr>
                <w:sz w:val="20"/>
                <w:szCs w:val="20"/>
              </w:rPr>
              <w:t>Reading Block for an Energy asset must not specify this element.</w:t>
            </w:r>
          </w:p>
        </w:tc>
      </w:tr>
      <w:tr w:rsidR="002A4BFB" w:rsidTr="0097148E">
        <w:trPr>
          <w:trHeight w:val="323"/>
          <w:ins w:id="530" w:author="Author"/>
        </w:trPr>
        <w:tc>
          <w:tcPr>
            <w:tcW w:w="0" w:type="auto"/>
          </w:tcPr>
          <w:p w:rsidR="002A4BFB" w:rsidRDefault="002A4BFB" w:rsidP="0097148E">
            <w:pPr>
              <w:pStyle w:val="Default"/>
              <w:rPr>
                <w:ins w:id="531" w:author="Author"/>
                <w:sz w:val="20"/>
                <w:szCs w:val="20"/>
              </w:rPr>
            </w:pPr>
            <w:ins w:id="532" w:author="Author">
              <w:r>
                <w:rPr>
                  <w:sz w:val="20"/>
                  <w:szCs w:val="20"/>
                </w:rPr>
                <w:t>No (for FCM Demand LM asset)</w:t>
              </w:r>
            </w:ins>
          </w:p>
        </w:tc>
        <w:tc>
          <w:tcPr>
            <w:tcW w:w="0" w:type="auto"/>
          </w:tcPr>
          <w:p w:rsidR="002A4BFB" w:rsidRPr="00D377B6" w:rsidRDefault="002A4BFB" w:rsidP="0097148E">
            <w:pPr>
              <w:pStyle w:val="Default"/>
              <w:rPr>
                <w:ins w:id="533" w:author="Author"/>
                <w:sz w:val="20"/>
                <w:szCs w:val="20"/>
              </w:rPr>
            </w:pPr>
            <w:ins w:id="534" w:author="Author">
              <w:r w:rsidRPr="007F1227">
                <w:rPr>
                  <w:sz w:val="20"/>
                  <w:szCs w:val="20"/>
                </w:rPr>
                <w:t>lr_mw</w:t>
              </w:r>
            </w:ins>
          </w:p>
        </w:tc>
        <w:tc>
          <w:tcPr>
            <w:tcW w:w="0" w:type="auto"/>
          </w:tcPr>
          <w:p w:rsidR="002A4BFB" w:rsidRDefault="002A4BFB" w:rsidP="0097148E">
            <w:pPr>
              <w:pStyle w:val="Default"/>
              <w:rPr>
                <w:ins w:id="535" w:author="Author"/>
                <w:sz w:val="20"/>
                <w:szCs w:val="20"/>
              </w:rPr>
            </w:pPr>
            <w:ins w:id="536" w:author="Author">
              <w:r>
                <w:rPr>
                  <w:sz w:val="20"/>
                  <w:szCs w:val="20"/>
                </w:rPr>
                <w:t>xs:decimal; 9999999.999</w:t>
              </w:r>
            </w:ins>
          </w:p>
        </w:tc>
        <w:tc>
          <w:tcPr>
            <w:tcW w:w="0" w:type="auto"/>
          </w:tcPr>
          <w:p w:rsidR="002A4BFB" w:rsidRDefault="002A4BFB" w:rsidP="00EE6BA8">
            <w:pPr>
              <w:pStyle w:val="Default"/>
              <w:rPr>
                <w:ins w:id="537" w:author="Author"/>
                <w:sz w:val="20"/>
                <w:szCs w:val="20"/>
              </w:rPr>
            </w:pPr>
            <w:ins w:id="538" w:author="Author">
              <w:r>
                <w:rPr>
                  <w:sz w:val="20"/>
                  <w:szCs w:val="20"/>
                </w:rPr>
                <w:t>Reading Block for an FCM Demand asset with LM sub-type</w:t>
              </w:r>
              <w:r w:rsidRPr="00D377B6">
                <w:rPr>
                  <w:i/>
                  <w:sz w:val="20"/>
                  <w:szCs w:val="20"/>
                </w:rPr>
                <w:t xml:space="preserve"> </w:t>
              </w:r>
              <w:r w:rsidRPr="00EE6BA8">
                <w:rPr>
                  <w:sz w:val="20"/>
                  <w:szCs w:val="20"/>
                </w:rPr>
                <w:t>must</w:t>
              </w:r>
              <w:r>
                <w:rPr>
                  <w:sz w:val="20"/>
                  <w:szCs w:val="20"/>
                </w:rPr>
                <w:t xml:space="preserve"> specify this element for each reading, containing the Hourly Load Reduction MW value.  </w:t>
              </w:r>
            </w:ins>
          </w:p>
          <w:p w:rsidR="002A4BFB" w:rsidRDefault="002A4BFB" w:rsidP="00EE6BA8">
            <w:pPr>
              <w:pStyle w:val="Default"/>
              <w:rPr>
                <w:ins w:id="539" w:author="Author"/>
                <w:sz w:val="20"/>
                <w:szCs w:val="20"/>
              </w:rPr>
            </w:pPr>
          </w:p>
          <w:p w:rsidR="002A4BFB" w:rsidRDefault="002A4BFB" w:rsidP="00EE6BA8">
            <w:pPr>
              <w:pStyle w:val="Default"/>
              <w:rPr>
                <w:ins w:id="540" w:author="Author"/>
                <w:sz w:val="20"/>
                <w:szCs w:val="20"/>
              </w:rPr>
            </w:pPr>
            <w:ins w:id="541" w:author="Author">
              <w:r>
                <w:rPr>
                  <w:sz w:val="20"/>
                  <w:szCs w:val="20"/>
                </w:rPr>
                <w:t xml:space="preserve">Reading Block for an FCM Demand asset with other </w:t>
              </w:r>
              <w:r w:rsidR="00A631A9">
                <w:rPr>
                  <w:sz w:val="20"/>
                  <w:szCs w:val="20"/>
                </w:rPr>
                <w:t>sub-type</w:t>
              </w:r>
              <w:r>
                <w:rPr>
                  <w:sz w:val="20"/>
                  <w:szCs w:val="20"/>
                </w:rPr>
                <w:t xml:space="preserve"> must not specify this element.</w:t>
              </w:r>
            </w:ins>
          </w:p>
          <w:p w:rsidR="002A4BFB" w:rsidRDefault="002A4BFB" w:rsidP="00EE6BA8">
            <w:pPr>
              <w:pStyle w:val="Default"/>
              <w:rPr>
                <w:ins w:id="542" w:author="Author"/>
                <w:sz w:val="20"/>
                <w:szCs w:val="20"/>
              </w:rPr>
            </w:pPr>
          </w:p>
          <w:p w:rsidR="002A4BFB" w:rsidRDefault="002A4BFB" w:rsidP="0097148E">
            <w:pPr>
              <w:pStyle w:val="Default"/>
              <w:rPr>
                <w:ins w:id="543" w:author="Author"/>
                <w:sz w:val="20"/>
                <w:szCs w:val="20"/>
              </w:rPr>
            </w:pPr>
            <w:ins w:id="544" w:author="Author">
              <w:r>
                <w:rPr>
                  <w:sz w:val="20"/>
                  <w:szCs w:val="20"/>
                </w:rPr>
                <w:t>Reading Block for an Energy asset must not specify this element.</w:t>
              </w:r>
            </w:ins>
          </w:p>
        </w:tc>
      </w:tr>
      <w:tr w:rsidR="00DA303E" w:rsidTr="0097148E">
        <w:trPr>
          <w:trHeight w:val="323"/>
        </w:trPr>
        <w:tc>
          <w:tcPr>
            <w:tcW w:w="0" w:type="auto"/>
          </w:tcPr>
          <w:p w:rsidR="00DA303E" w:rsidRDefault="00DA303E" w:rsidP="0097148E">
            <w:pPr>
              <w:pStyle w:val="Default"/>
              <w:rPr>
                <w:sz w:val="20"/>
                <w:szCs w:val="20"/>
              </w:rPr>
            </w:pPr>
            <w:r>
              <w:rPr>
                <w:sz w:val="20"/>
                <w:szCs w:val="20"/>
              </w:rPr>
              <w:t xml:space="preserve">No (for FCM Demand </w:t>
            </w:r>
            <w:r>
              <w:rPr>
                <w:sz w:val="20"/>
                <w:szCs w:val="20"/>
              </w:rPr>
              <w:lastRenderedPageBreak/>
              <w:t>asset)</w:t>
            </w:r>
          </w:p>
        </w:tc>
        <w:tc>
          <w:tcPr>
            <w:tcW w:w="0" w:type="auto"/>
          </w:tcPr>
          <w:p w:rsidR="00DA303E" w:rsidRPr="00D377B6" w:rsidRDefault="008C2FAC" w:rsidP="0097148E">
            <w:pPr>
              <w:pStyle w:val="Default"/>
              <w:rPr>
                <w:sz w:val="20"/>
                <w:szCs w:val="20"/>
              </w:rPr>
            </w:pPr>
            <w:r>
              <w:rPr>
                <w:sz w:val="20"/>
                <w:szCs w:val="20"/>
              </w:rPr>
              <w:lastRenderedPageBreak/>
              <w:t>version</w:t>
            </w:r>
          </w:p>
        </w:tc>
        <w:tc>
          <w:tcPr>
            <w:tcW w:w="0" w:type="auto"/>
          </w:tcPr>
          <w:p w:rsidR="00DA303E" w:rsidRDefault="008C2FAC" w:rsidP="0097148E">
            <w:pPr>
              <w:pStyle w:val="Default"/>
              <w:rPr>
                <w:sz w:val="20"/>
                <w:szCs w:val="20"/>
              </w:rPr>
            </w:pPr>
            <w:r>
              <w:rPr>
                <w:sz w:val="20"/>
                <w:szCs w:val="20"/>
              </w:rPr>
              <w:t xml:space="preserve">xs:dateTime; </w:t>
            </w:r>
            <w:r w:rsidRPr="00852F22">
              <w:rPr>
                <w:sz w:val="20"/>
                <w:szCs w:val="20"/>
              </w:rPr>
              <w:t>Internet date/time format with a time zone</w:t>
            </w:r>
          </w:p>
        </w:tc>
        <w:tc>
          <w:tcPr>
            <w:tcW w:w="0" w:type="auto"/>
          </w:tcPr>
          <w:p w:rsidR="008C2FAC" w:rsidRDefault="008C2FAC" w:rsidP="008C2FAC">
            <w:pPr>
              <w:pStyle w:val="Default"/>
              <w:rPr>
                <w:sz w:val="20"/>
                <w:szCs w:val="20"/>
              </w:rPr>
            </w:pPr>
            <w:r>
              <w:rPr>
                <w:sz w:val="20"/>
                <w:szCs w:val="20"/>
              </w:rPr>
              <w:t xml:space="preserve">Reading Block for an FCM Demand asset must specify this element for each reading, containing the version </w:t>
            </w:r>
            <w:r>
              <w:rPr>
                <w:sz w:val="20"/>
                <w:szCs w:val="20"/>
              </w:rPr>
              <w:lastRenderedPageBreak/>
              <w:t>timestamp received in the previous GET response.  This timestamp is required for a concurrency check preventing concurrent updates by other users or sessions.</w:t>
            </w:r>
          </w:p>
          <w:p w:rsidR="008C2FAC" w:rsidRDefault="008C2FAC" w:rsidP="008C2FAC">
            <w:pPr>
              <w:pStyle w:val="Default"/>
              <w:rPr>
                <w:sz w:val="20"/>
                <w:szCs w:val="20"/>
              </w:rPr>
            </w:pPr>
          </w:p>
          <w:p w:rsidR="00DA303E" w:rsidRDefault="008C2FAC" w:rsidP="008C2FAC">
            <w:pPr>
              <w:pStyle w:val="Default"/>
              <w:rPr>
                <w:sz w:val="20"/>
                <w:szCs w:val="20"/>
              </w:rPr>
            </w:pPr>
            <w:r>
              <w:rPr>
                <w:sz w:val="20"/>
                <w:szCs w:val="20"/>
              </w:rPr>
              <w:t>Reading Block for an Energy asset must not specify this element.</w:t>
            </w:r>
          </w:p>
        </w:tc>
      </w:tr>
    </w:tbl>
    <w:p w:rsidR="00515C07" w:rsidRDefault="00515C07" w:rsidP="00515C07"/>
    <w:p w:rsidR="00955387" w:rsidRDefault="00955387" w:rsidP="00955387">
      <w:pPr>
        <w:pStyle w:val="Style2"/>
      </w:pPr>
      <w:bookmarkStart w:id="545" w:name="_Toc452683942"/>
      <w:r w:rsidRPr="00B20A79">
        <w:t xml:space="preserve">Sample Request </w:t>
      </w:r>
      <w:r w:rsidR="00DB7D8C">
        <w:t>– GET request</w:t>
      </w:r>
      <w:bookmarkEnd w:id="545"/>
    </w:p>
    <w:p w:rsidR="00955387" w:rsidRDefault="00955387" w:rsidP="00955387">
      <w:r>
        <w:t xml:space="preserve">The </w:t>
      </w:r>
      <w:r w:rsidR="00DA2B49">
        <w:t xml:space="preserve">Meter Reader </w:t>
      </w:r>
      <w:r>
        <w:t xml:space="preserve">with numeric ID 1 </w:t>
      </w:r>
      <w:r w:rsidR="003F6DEA">
        <w:t>and a</w:t>
      </w:r>
      <w:r w:rsidR="00DA2B49">
        <w:t>n asset</w:t>
      </w:r>
      <w:r w:rsidR="003F6DEA">
        <w:t xml:space="preserve"> with numeric ID </w:t>
      </w:r>
      <w:r w:rsidR="00DA2B49">
        <w:t>2000</w:t>
      </w:r>
      <w:r w:rsidR="003F6DEA">
        <w:t xml:space="preserve"> </w:t>
      </w:r>
      <w:r>
        <w:t>may request:</w:t>
      </w:r>
    </w:p>
    <w:p w:rsidR="00955387" w:rsidRDefault="00955387" w:rsidP="00955387"/>
    <w:p w:rsidR="00E97AA9" w:rsidRDefault="00955387" w:rsidP="00955387">
      <w:pPr>
        <w:rPr>
          <w:szCs w:val="22"/>
        </w:rPr>
      </w:pPr>
      <w:r w:rsidRPr="00FE202F">
        <w:rPr>
          <w:szCs w:val="22"/>
        </w:rPr>
        <w:t xml:space="preserve">GET </w:t>
      </w:r>
      <w:r w:rsidR="00E97AA9" w:rsidRPr="00E97AA9">
        <w:rPr>
          <w:szCs w:val="22"/>
        </w:rPr>
        <w:t>https://smd.iso-ne.com/</w:t>
      </w:r>
      <w:r w:rsidR="00AE5E05">
        <w:rPr>
          <w:szCs w:val="22"/>
        </w:rPr>
        <w:t>sms_oper_metering</w:t>
      </w:r>
      <w:r w:rsidR="00E97AA9" w:rsidRPr="00E97AA9">
        <w:rPr>
          <w:szCs w:val="22"/>
        </w:rPr>
        <w:t>/api</w:t>
      </w:r>
    </w:p>
    <w:p w:rsidR="00955387" w:rsidRPr="00FE202F" w:rsidRDefault="003F6DEA" w:rsidP="00955387">
      <w:pPr>
        <w:rPr>
          <w:szCs w:val="22"/>
        </w:rPr>
      </w:pPr>
      <w:r w:rsidRPr="0012215A">
        <w:rPr>
          <w:szCs w:val="22"/>
        </w:rPr>
        <w:t>/</w:t>
      </w:r>
      <w:r w:rsidR="0097543A" w:rsidRPr="0097543A">
        <w:t xml:space="preserve"> </w:t>
      </w:r>
      <w:r w:rsidR="0097543A">
        <w:t>readingBlocks/assets/2000/dates/20151020</w:t>
      </w:r>
    </w:p>
    <w:p w:rsidR="00955387" w:rsidRDefault="00DB7D8C" w:rsidP="00955387">
      <w:pPr>
        <w:pStyle w:val="Style2"/>
      </w:pPr>
      <w:bookmarkStart w:id="546" w:name="_Toc452683943"/>
      <w:r w:rsidRPr="00B20A79">
        <w:t xml:space="preserve">Sample Request </w:t>
      </w:r>
      <w:r>
        <w:t>– GET response</w:t>
      </w:r>
      <w:bookmarkEnd w:id="546"/>
    </w:p>
    <w:p w:rsidR="00955387" w:rsidRDefault="00DB7D8C" w:rsidP="00955387">
      <w:r>
        <w:t>The response body for an Energy asset might look like:</w:t>
      </w:r>
    </w:p>
    <w:p w:rsidR="00DB7D8C" w:rsidRPr="00B84347" w:rsidRDefault="00DB7D8C" w:rsidP="00955387"/>
    <w:tbl>
      <w:tblPr>
        <w:tblStyle w:val="TableGrid"/>
        <w:tblW w:w="8640" w:type="dxa"/>
        <w:tblLook w:val="04A0" w:firstRow="1" w:lastRow="0" w:firstColumn="1" w:lastColumn="0" w:noHBand="0" w:noVBand="1"/>
      </w:tblPr>
      <w:tblGrid>
        <w:gridCol w:w="8640"/>
      </w:tblGrid>
      <w:tr w:rsidR="00955387" w:rsidTr="00890143">
        <w:trPr>
          <w:trHeight w:val="1160"/>
        </w:trPr>
        <w:tc>
          <w:tcPr>
            <w:tcW w:w="8640" w:type="dxa"/>
            <w:shd w:val="clear" w:color="auto" w:fill="FFC000"/>
          </w:tcPr>
          <w:p w:rsidR="006F7CA0" w:rsidRPr="006F7CA0" w:rsidRDefault="006F7CA0" w:rsidP="006F7CA0">
            <w:pPr>
              <w:rPr>
                <w:sz w:val="18"/>
                <w:szCs w:val="18"/>
              </w:rPr>
            </w:pPr>
            <w:r w:rsidRPr="006F7CA0">
              <w:rPr>
                <w:sz w:val="18"/>
                <w:szCs w:val="18"/>
              </w:rPr>
              <w:t>&lt;?xml version="1.0" encoding="UTF-8"?&gt;</w:t>
            </w:r>
          </w:p>
          <w:p w:rsidR="006F7CA0" w:rsidRPr="006F7CA0" w:rsidRDefault="006F7CA0" w:rsidP="006F7CA0">
            <w:pPr>
              <w:rPr>
                <w:sz w:val="18"/>
                <w:szCs w:val="18"/>
              </w:rPr>
            </w:pPr>
            <w:r w:rsidRPr="006F7CA0">
              <w:rPr>
                <w:sz w:val="18"/>
                <w:szCs w:val="18"/>
              </w:rPr>
              <w:t>&lt;reading_block xmlns="http://xmlns.iso-ne.com/metering/reading_blocks"&gt;</w:t>
            </w:r>
          </w:p>
          <w:p w:rsidR="006F7CA0" w:rsidRPr="006F7CA0" w:rsidRDefault="006F7CA0" w:rsidP="006F7CA0">
            <w:pPr>
              <w:rPr>
                <w:sz w:val="18"/>
                <w:szCs w:val="18"/>
              </w:rPr>
            </w:pPr>
            <w:r w:rsidRPr="006F7CA0">
              <w:rPr>
                <w:sz w:val="18"/>
                <w:szCs w:val="18"/>
              </w:rPr>
              <w:t xml:space="preserve">  &lt;asset_id&gt;2000&lt;/asset_id&gt;</w:t>
            </w:r>
          </w:p>
          <w:p w:rsidR="006F7CA0" w:rsidRDefault="006F7CA0" w:rsidP="006F7CA0">
            <w:pPr>
              <w:rPr>
                <w:sz w:val="18"/>
                <w:szCs w:val="18"/>
              </w:rPr>
            </w:pPr>
            <w:r w:rsidRPr="006F7CA0">
              <w:rPr>
                <w:sz w:val="18"/>
                <w:szCs w:val="18"/>
              </w:rPr>
              <w:t xml:space="preserve">  &lt;reading_block_begin&gt;2015-10-20T04:00:00Z&lt;/reading_block_begin&gt;</w:t>
            </w:r>
          </w:p>
          <w:p w:rsidR="001C1410" w:rsidRPr="006F7CA0" w:rsidRDefault="001C1410" w:rsidP="006F7CA0">
            <w:pPr>
              <w:rPr>
                <w:sz w:val="18"/>
                <w:szCs w:val="18"/>
              </w:rPr>
            </w:pPr>
            <w:r>
              <w:rPr>
                <w:sz w:val="18"/>
                <w:szCs w:val="18"/>
              </w:rPr>
              <w:t xml:space="preserve">  </w:t>
            </w:r>
            <w:r w:rsidRPr="006F7CA0">
              <w:rPr>
                <w:sz w:val="18"/>
                <w:szCs w:val="18"/>
              </w:rPr>
              <w:t>&lt;reading_block_</w:t>
            </w:r>
            <w:r>
              <w:rPr>
                <w:sz w:val="18"/>
                <w:szCs w:val="18"/>
              </w:rPr>
              <w:t>e</w:t>
            </w:r>
            <w:r w:rsidRPr="006F7CA0">
              <w:rPr>
                <w:sz w:val="18"/>
                <w:szCs w:val="18"/>
              </w:rPr>
              <w:t>n</w:t>
            </w:r>
            <w:r>
              <w:rPr>
                <w:sz w:val="18"/>
                <w:szCs w:val="18"/>
              </w:rPr>
              <w:t>d</w:t>
            </w:r>
            <w:r w:rsidRPr="006F7CA0">
              <w:rPr>
                <w:sz w:val="18"/>
                <w:szCs w:val="18"/>
              </w:rPr>
              <w:t>&gt;2015-10-2</w:t>
            </w:r>
            <w:r>
              <w:rPr>
                <w:sz w:val="18"/>
                <w:szCs w:val="18"/>
              </w:rPr>
              <w:t>1</w:t>
            </w:r>
            <w:r w:rsidRPr="006F7CA0">
              <w:rPr>
                <w:sz w:val="18"/>
                <w:szCs w:val="18"/>
              </w:rPr>
              <w:t>T04:00:00Z&lt;/reading_block_</w:t>
            </w:r>
            <w:r>
              <w:rPr>
                <w:sz w:val="18"/>
                <w:szCs w:val="18"/>
              </w:rPr>
              <w:t>e</w:t>
            </w:r>
            <w:r w:rsidRPr="006F7CA0">
              <w:rPr>
                <w:sz w:val="18"/>
                <w:szCs w:val="18"/>
              </w:rPr>
              <w:t>n</w:t>
            </w:r>
            <w:r>
              <w:rPr>
                <w:sz w:val="18"/>
                <w:szCs w:val="18"/>
              </w:rPr>
              <w:t>d</w:t>
            </w:r>
            <w:r w:rsidRPr="006F7CA0">
              <w:rPr>
                <w:sz w:val="18"/>
                <w:szCs w:val="18"/>
              </w:rPr>
              <w:t>&gt;</w:t>
            </w:r>
          </w:p>
          <w:p w:rsidR="006F7CA0" w:rsidRPr="006F7CA0" w:rsidRDefault="006F7CA0" w:rsidP="006F7CA0">
            <w:pPr>
              <w:rPr>
                <w:sz w:val="18"/>
                <w:szCs w:val="18"/>
              </w:rPr>
            </w:pPr>
            <w:r w:rsidRPr="006F7CA0">
              <w:rPr>
                <w:sz w:val="18"/>
                <w:szCs w:val="18"/>
              </w:rPr>
              <w:t xml:space="preserve">  &lt;energy_reading_block_status&gt;</w:t>
            </w:r>
          </w:p>
          <w:p w:rsidR="006F7CA0" w:rsidRPr="006F7CA0" w:rsidRDefault="006F7CA0" w:rsidP="006F7CA0">
            <w:pPr>
              <w:rPr>
                <w:sz w:val="18"/>
                <w:szCs w:val="18"/>
              </w:rPr>
            </w:pPr>
            <w:r w:rsidRPr="006F7CA0">
              <w:rPr>
                <w:sz w:val="18"/>
                <w:szCs w:val="18"/>
              </w:rPr>
              <w:t xml:space="preserve">    &lt;day_type&gt;Tue&lt;/day_type&gt;</w:t>
            </w:r>
          </w:p>
          <w:p w:rsidR="006F7CA0" w:rsidRPr="006F7CA0" w:rsidRDefault="006F7CA0" w:rsidP="006F7CA0">
            <w:pPr>
              <w:rPr>
                <w:sz w:val="18"/>
                <w:szCs w:val="18"/>
              </w:rPr>
            </w:pPr>
            <w:r w:rsidRPr="006F7CA0">
              <w:rPr>
                <w:sz w:val="18"/>
                <w:szCs w:val="18"/>
              </w:rPr>
              <w:t xml:space="preserve">    &lt;status&gt;WITHINEIGHTYDAYS&lt;/status&gt;</w:t>
            </w:r>
          </w:p>
          <w:p w:rsidR="006F7CA0" w:rsidRPr="006F7CA0" w:rsidRDefault="006F7CA0" w:rsidP="006F7CA0">
            <w:pPr>
              <w:rPr>
                <w:sz w:val="18"/>
                <w:szCs w:val="18"/>
              </w:rPr>
            </w:pPr>
            <w:r w:rsidRPr="006F7CA0">
              <w:rPr>
                <w:sz w:val="18"/>
                <w:szCs w:val="18"/>
              </w:rPr>
              <w:t xml:space="preserve">    &lt;status_deadline&gt;2015-12-30T04:00:00Z&lt;/status_deadline&gt;</w:t>
            </w:r>
          </w:p>
          <w:p w:rsidR="006F7CA0" w:rsidRPr="006F7CA0" w:rsidRDefault="006F7CA0" w:rsidP="006F7CA0">
            <w:pPr>
              <w:rPr>
                <w:sz w:val="18"/>
                <w:szCs w:val="18"/>
              </w:rPr>
            </w:pPr>
            <w:r w:rsidRPr="006F7CA0">
              <w:rPr>
                <w:sz w:val="18"/>
                <w:szCs w:val="18"/>
              </w:rPr>
              <w:t xml:space="preserve">  &lt;/energy_reading_block_status&gt;</w:t>
            </w:r>
          </w:p>
          <w:p w:rsidR="006F7CA0" w:rsidRDefault="006F7CA0" w:rsidP="006F7CA0">
            <w:pPr>
              <w:rPr>
                <w:sz w:val="18"/>
                <w:szCs w:val="18"/>
              </w:rPr>
            </w:pPr>
            <w:r w:rsidRPr="006F7CA0">
              <w:rPr>
                <w:sz w:val="18"/>
                <w:szCs w:val="18"/>
              </w:rPr>
              <w:t xml:space="preserve">  &lt;energy_reading&gt;&lt;begin&gt;2015-10-20T04:00:00Z&lt;/begin&gt;&lt;mw&gt;0.1&lt;/mw&gt;</w:t>
            </w:r>
          </w:p>
          <w:p w:rsidR="006F7CA0" w:rsidRPr="006F7CA0" w:rsidRDefault="006F7CA0" w:rsidP="006F7CA0">
            <w:pPr>
              <w:rPr>
                <w:sz w:val="18"/>
                <w:szCs w:val="18"/>
              </w:rPr>
            </w:pPr>
            <w:r>
              <w:rPr>
                <w:sz w:val="18"/>
                <w:szCs w:val="18"/>
              </w:rPr>
              <w:t xml:space="preserve">    </w:t>
            </w:r>
            <w:r w:rsidRPr="006F7CA0">
              <w:rPr>
                <w:sz w:val="18"/>
                <w:szCs w:val="18"/>
              </w:rPr>
              <w:t>&lt;reading_status&gt;NORMAL&lt;/reading_status&gt;&lt;/energy_reading&gt;</w:t>
            </w:r>
          </w:p>
          <w:p w:rsidR="006F7CA0" w:rsidRDefault="006F7CA0" w:rsidP="006F7CA0">
            <w:pPr>
              <w:rPr>
                <w:sz w:val="18"/>
                <w:szCs w:val="18"/>
              </w:rPr>
            </w:pPr>
            <w:r w:rsidRPr="006F7CA0">
              <w:rPr>
                <w:sz w:val="18"/>
                <w:szCs w:val="18"/>
              </w:rPr>
              <w:t xml:space="preserve">  &lt;energy_reading&gt;&lt;begin&gt;2015-10-20T05:00:00Z&lt;/begin&gt;&lt;mw&gt;0.2&lt;/mw&gt;</w:t>
            </w:r>
          </w:p>
          <w:p w:rsidR="006F7CA0" w:rsidRPr="006F7CA0" w:rsidRDefault="006F7CA0" w:rsidP="006F7CA0">
            <w:pPr>
              <w:rPr>
                <w:sz w:val="18"/>
                <w:szCs w:val="18"/>
              </w:rPr>
            </w:pPr>
            <w:r>
              <w:rPr>
                <w:sz w:val="18"/>
                <w:szCs w:val="18"/>
              </w:rPr>
              <w:t xml:space="preserve">    </w:t>
            </w:r>
            <w:r w:rsidRPr="006F7CA0">
              <w:rPr>
                <w:sz w:val="18"/>
                <w:szCs w:val="18"/>
              </w:rPr>
              <w:t>&lt;reading_status&gt;NORMAL&lt;/reading_status&gt;&lt;/energy_reading&gt;</w:t>
            </w:r>
          </w:p>
          <w:p w:rsidR="006F7CA0" w:rsidRDefault="006F7CA0" w:rsidP="006F7CA0">
            <w:pPr>
              <w:rPr>
                <w:sz w:val="18"/>
                <w:szCs w:val="18"/>
              </w:rPr>
            </w:pPr>
            <w:r w:rsidRPr="006F7CA0">
              <w:rPr>
                <w:sz w:val="18"/>
                <w:szCs w:val="18"/>
              </w:rPr>
              <w:t xml:space="preserve">  &lt;energy_reading&gt;&lt;begin&gt;2015-10-20T06:00:00Z&lt;/begin&gt;&lt;mw&gt;0.2&lt;/mw&gt;</w:t>
            </w:r>
            <w:r>
              <w:rPr>
                <w:sz w:val="18"/>
                <w:szCs w:val="18"/>
              </w:rPr>
              <w:t xml:space="preserve">         </w:t>
            </w:r>
          </w:p>
          <w:p w:rsidR="006F7CA0" w:rsidRPr="006F7CA0" w:rsidRDefault="006F7CA0" w:rsidP="006F7CA0">
            <w:pPr>
              <w:rPr>
                <w:sz w:val="18"/>
                <w:szCs w:val="18"/>
              </w:rPr>
            </w:pPr>
            <w:r>
              <w:rPr>
                <w:sz w:val="18"/>
                <w:szCs w:val="18"/>
              </w:rPr>
              <w:t xml:space="preserve">    &lt;read</w:t>
            </w:r>
            <w:r w:rsidRPr="006F7CA0">
              <w:rPr>
                <w:sz w:val="18"/>
                <w:szCs w:val="18"/>
              </w:rPr>
              <w:t>ing_status&gt;NORMAL&lt;/reading_status&gt;&lt;/energy_reading&gt;</w:t>
            </w:r>
          </w:p>
          <w:p w:rsidR="006F7CA0" w:rsidRDefault="006F7CA0" w:rsidP="006F7CA0">
            <w:pPr>
              <w:rPr>
                <w:sz w:val="18"/>
                <w:szCs w:val="18"/>
              </w:rPr>
            </w:pPr>
            <w:r w:rsidRPr="006F7CA0">
              <w:rPr>
                <w:sz w:val="18"/>
                <w:szCs w:val="18"/>
              </w:rPr>
              <w:t xml:space="preserve">  &lt;energy_reading&gt;&lt;begin&gt;2015-10-20T07:00:00Z&lt;/begin&gt;&lt;mw&gt;0.2&lt;/mw&gt;</w:t>
            </w:r>
            <w:r>
              <w:rPr>
                <w:sz w:val="18"/>
                <w:szCs w:val="18"/>
              </w:rPr>
              <w:t xml:space="preserve">        </w:t>
            </w:r>
          </w:p>
          <w:p w:rsidR="006F7CA0" w:rsidRPr="006F7CA0" w:rsidRDefault="006F7CA0" w:rsidP="006F7CA0">
            <w:pPr>
              <w:rPr>
                <w:sz w:val="18"/>
                <w:szCs w:val="18"/>
              </w:rPr>
            </w:pPr>
            <w:r>
              <w:rPr>
                <w:sz w:val="18"/>
                <w:szCs w:val="18"/>
              </w:rPr>
              <w:t xml:space="preserve">    &lt;read</w:t>
            </w:r>
            <w:r w:rsidRPr="006F7CA0">
              <w:rPr>
                <w:sz w:val="18"/>
                <w:szCs w:val="18"/>
              </w:rPr>
              <w:t>ing_status&gt;NORMAL&lt;/reading_status&gt;&lt;/energy_reading&gt;</w:t>
            </w:r>
          </w:p>
          <w:p w:rsidR="006F7CA0" w:rsidRDefault="006F7CA0" w:rsidP="006F7CA0">
            <w:pPr>
              <w:rPr>
                <w:sz w:val="18"/>
                <w:szCs w:val="18"/>
              </w:rPr>
            </w:pPr>
            <w:r w:rsidRPr="006F7CA0">
              <w:rPr>
                <w:sz w:val="18"/>
                <w:szCs w:val="18"/>
              </w:rPr>
              <w:t xml:space="preserve">  &lt;energy_reading&gt;&lt;begin&gt;2015-10-20T08:00:00Z&lt;/begin&gt;&lt;mw&gt;0.3&lt;/mw&gt;</w:t>
            </w:r>
            <w:r>
              <w:rPr>
                <w:sz w:val="18"/>
                <w:szCs w:val="18"/>
              </w:rPr>
              <w:t xml:space="preserve">        </w:t>
            </w:r>
          </w:p>
          <w:p w:rsidR="006F7CA0" w:rsidRDefault="006F7CA0" w:rsidP="006F7CA0">
            <w:pPr>
              <w:rPr>
                <w:sz w:val="18"/>
                <w:szCs w:val="18"/>
              </w:rPr>
            </w:pPr>
            <w:r>
              <w:rPr>
                <w:sz w:val="18"/>
                <w:szCs w:val="18"/>
              </w:rPr>
              <w:t xml:space="preserve">    &lt;read</w:t>
            </w:r>
            <w:r w:rsidRPr="006F7CA0">
              <w:rPr>
                <w:sz w:val="18"/>
                <w:szCs w:val="18"/>
              </w:rPr>
              <w:t>ing_status&gt;OVERLIMIT&lt;/reading_status&gt;&lt;/energy_reading&gt;</w:t>
            </w:r>
          </w:p>
          <w:p w:rsidR="006F7CA0" w:rsidRPr="006F7CA0" w:rsidRDefault="006F7CA0" w:rsidP="006F7CA0">
            <w:pPr>
              <w:rPr>
                <w:sz w:val="18"/>
                <w:szCs w:val="18"/>
              </w:rPr>
            </w:pPr>
            <w:r>
              <w:rPr>
                <w:sz w:val="18"/>
                <w:szCs w:val="18"/>
              </w:rPr>
              <w:t xml:space="preserve">  …18 more lines…</w:t>
            </w:r>
          </w:p>
          <w:p w:rsidR="006F7CA0" w:rsidRDefault="006F7CA0" w:rsidP="006F7CA0">
            <w:pPr>
              <w:rPr>
                <w:sz w:val="18"/>
                <w:szCs w:val="18"/>
              </w:rPr>
            </w:pPr>
            <w:r w:rsidRPr="006F7CA0">
              <w:rPr>
                <w:sz w:val="18"/>
                <w:szCs w:val="18"/>
              </w:rPr>
              <w:t xml:space="preserve">  &lt;energy_reading&gt;&lt;begin&gt;2015-10-21T03:00:00Z&lt;/begin&gt;&lt;mw&gt;0&lt;/mw&gt;</w:t>
            </w:r>
            <w:r>
              <w:rPr>
                <w:sz w:val="18"/>
                <w:szCs w:val="18"/>
              </w:rPr>
              <w:t xml:space="preserve">         </w:t>
            </w:r>
          </w:p>
          <w:p w:rsidR="006F7CA0" w:rsidRPr="006F7CA0" w:rsidRDefault="006F7CA0" w:rsidP="006F7CA0">
            <w:pPr>
              <w:rPr>
                <w:sz w:val="18"/>
                <w:szCs w:val="18"/>
              </w:rPr>
            </w:pPr>
            <w:r>
              <w:rPr>
                <w:sz w:val="18"/>
                <w:szCs w:val="18"/>
              </w:rPr>
              <w:t xml:space="preserve">    &lt;read</w:t>
            </w:r>
            <w:r w:rsidRPr="006F7CA0">
              <w:rPr>
                <w:sz w:val="18"/>
                <w:szCs w:val="18"/>
              </w:rPr>
              <w:t>ing_status&gt;NORMAL&lt;/reading_status&gt;&lt;/energy_reading&gt;</w:t>
            </w:r>
          </w:p>
          <w:p w:rsidR="00955387" w:rsidRPr="006F7CA0" w:rsidRDefault="006F7CA0" w:rsidP="006F7CA0">
            <w:pPr>
              <w:rPr>
                <w:sz w:val="18"/>
                <w:szCs w:val="18"/>
              </w:rPr>
            </w:pPr>
            <w:r w:rsidRPr="006F7CA0">
              <w:rPr>
                <w:sz w:val="18"/>
                <w:szCs w:val="18"/>
              </w:rPr>
              <w:t>&lt;/reading_block&gt;</w:t>
            </w:r>
          </w:p>
        </w:tc>
      </w:tr>
    </w:tbl>
    <w:p w:rsidR="00DB7D8C" w:rsidRDefault="00DB7D8C" w:rsidP="00DB7D8C"/>
    <w:p w:rsidR="00F85538" w:rsidRDefault="00F85538" w:rsidP="00DB7D8C">
      <w:r>
        <w:t>Or for an FCM Demand asset:</w:t>
      </w:r>
    </w:p>
    <w:p w:rsidR="00C97A15" w:rsidRPr="00B84347" w:rsidRDefault="00C97A15" w:rsidP="00C97A15"/>
    <w:tbl>
      <w:tblPr>
        <w:tblStyle w:val="TableGrid"/>
        <w:tblW w:w="8640" w:type="dxa"/>
        <w:tblLook w:val="04A0" w:firstRow="1" w:lastRow="0" w:firstColumn="1" w:lastColumn="0" w:noHBand="0" w:noVBand="1"/>
      </w:tblPr>
      <w:tblGrid>
        <w:gridCol w:w="8640"/>
      </w:tblGrid>
      <w:tr w:rsidR="00C97A15" w:rsidTr="0097148E">
        <w:trPr>
          <w:trHeight w:val="1160"/>
        </w:trPr>
        <w:tc>
          <w:tcPr>
            <w:tcW w:w="8640" w:type="dxa"/>
            <w:shd w:val="clear" w:color="auto" w:fill="FFC000"/>
          </w:tcPr>
          <w:p w:rsidR="00E1032E" w:rsidRPr="00E1032E" w:rsidRDefault="00E1032E" w:rsidP="00E1032E">
            <w:pPr>
              <w:rPr>
                <w:sz w:val="16"/>
                <w:szCs w:val="16"/>
              </w:rPr>
            </w:pPr>
            <w:r w:rsidRPr="00E1032E">
              <w:rPr>
                <w:sz w:val="16"/>
                <w:szCs w:val="16"/>
              </w:rPr>
              <w:lastRenderedPageBreak/>
              <w:t>&lt;?xml version="1.0" encoding="UTF-8"?&gt;</w:t>
            </w:r>
          </w:p>
          <w:p w:rsidR="00E1032E" w:rsidRPr="00E1032E" w:rsidRDefault="00E1032E" w:rsidP="00E1032E">
            <w:pPr>
              <w:rPr>
                <w:sz w:val="16"/>
                <w:szCs w:val="16"/>
              </w:rPr>
            </w:pPr>
            <w:r w:rsidRPr="00E1032E">
              <w:rPr>
                <w:sz w:val="16"/>
                <w:szCs w:val="16"/>
              </w:rPr>
              <w:t>&lt;reading_block xmlns="http://xmlns.iso-ne.com/metering/reading_blocks"&gt;</w:t>
            </w:r>
          </w:p>
          <w:p w:rsidR="00E1032E" w:rsidRPr="00E1032E" w:rsidRDefault="00E1032E" w:rsidP="00E1032E">
            <w:pPr>
              <w:rPr>
                <w:sz w:val="16"/>
                <w:szCs w:val="16"/>
              </w:rPr>
            </w:pPr>
            <w:r w:rsidRPr="00E1032E">
              <w:rPr>
                <w:sz w:val="16"/>
                <w:szCs w:val="16"/>
              </w:rPr>
              <w:t xml:space="preserve">    &lt;asset_id&gt;3001&lt;/asset_id&gt;</w:t>
            </w:r>
          </w:p>
          <w:p w:rsidR="00E1032E" w:rsidRDefault="00E1032E" w:rsidP="00E1032E">
            <w:pPr>
              <w:rPr>
                <w:sz w:val="16"/>
                <w:szCs w:val="16"/>
              </w:rPr>
            </w:pPr>
            <w:r w:rsidRPr="00E1032E">
              <w:rPr>
                <w:sz w:val="16"/>
                <w:szCs w:val="16"/>
              </w:rPr>
              <w:t xml:space="preserve">    &lt;reading_block_begin&gt;2015-10-20T04:00:00Z&lt;/reading_block_begin&gt;</w:t>
            </w:r>
          </w:p>
          <w:p w:rsidR="001C1410" w:rsidRPr="00E1032E" w:rsidRDefault="001C1410" w:rsidP="00E1032E">
            <w:pPr>
              <w:rPr>
                <w:sz w:val="16"/>
                <w:szCs w:val="16"/>
              </w:rPr>
            </w:pPr>
            <w:r>
              <w:rPr>
                <w:sz w:val="16"/>
                <w:szCs w:val="16"/>
              </w:rPr>
              <w:t xml:space="preserve">    </w:t>
            </w:r>
            <w:r w:rsidRPr="00E1032E">
              <w:rPr>
                <w:sz w:val="16"/>
                <w:szCs w:val="16"/>
              </w:rPr>
              <w:t>&lt;reading_block_</w:t>
            </w:r>
            <w:r>
              <w:rPr>
                <w:sz w:val="16"/>
                <w:szCs w:val="16"/>
              </w:rPr>
              <w:t>end</w:t>
            </w:r>
            <w:r w:rsidRPr="00E1032E">
              <w:rPr>
                <w:sz w:val="16"/>
                <w:szCs w:val="16"/>
              </w:rPr>
              <w:t>&gt;2015-10-2</w:t>
            </w:r>
            <w:r w:rsidR="001D4FC0">
              <w:rPr>
                <w:sz w:val="16"/>
                <w:szCs w:val="16"/>
              </w:rPr>
              <w:t>1</w:t>
            </w:r>
            <w:r w:rsidRPr="00E1032E">
              <w:rPr>
                <w:sz w:val="16"/>
                <w:szCs w:val="16"/>
              </w:rPr>
              <w:t>T04:00:00Z&lt;/reading_block_</w:t>
            </w:r>
            <w:r>
              <w:rPr>
                <w:sz w:val="16"/>
                <w:szCs w:val="16"/>
              </w:rPr>
              <w:t>end</w:t>
            </w:r>
            <w:r w:rsidRPr="00E1032E">
              <w:rPr>
                <w:sz w:val="16"/>
                <w:szCs w:val="16"/>
              </w:rPr>
              <w:t>&gt;</w:t>
            </w:r>
          </w:p>
          <w:p w:rsidR="00E1032E" w:rsidRPr="00E1032E" w:rsidRDefault="00E1032E" w:rsidP="00E1032E">
            <w:pPr>
              <w:rPr>
                <w:sz w:val="16"/>
                <w:szCs w:val="16"/>
              </w:rPr>
            </w:pPr>
            <w:r w:rsidRPr="00E1032E">
              <w:rPr>
                <w:sz w:val="16"/>
                <w:szCs w:val="16"/>
              </w:rPr>
              <w:t xml:space="preserve">    &lt;fcm_demand_reading_block_status&gt;</w:t>
            </w:r>
          </w:p>
          <w:p w:rsidR="00E1032E" w:rsidRPr="00E1032E" w:rsidRDefault="00E1032E" w:rsidP="00E1032E">
            <w:pPr>
              <w:rPr>
                <w:sz w:val="16"/>
                <w:szCs w:val="16"/>
              </w:rPr>
            </w:pPr>
            <w:r w:rsidRPr="00E1032E">
              <w:rPr>
                <w:sz w:val="16"/>
                <w:szCs w:val="16"/>
              </w:rPr>
              <w:t xml:space="preserve">      &lt;day_type&gt;Tue&lt;/day_type&gt;</w:t>
            </w:r>
          </w:p>
          <w:p w:rsidR="00E1032E" w:rsidRPr="00E1032E" w:rsidRDefault="00E1032E" w:rsidP="00E1032E">
            <w:pPr>
              <w:rPr>
                <w:sz w:val="16"/>
                <w:szCs w:val="16"/>
              </w:rPr>
            </w:pPr>
            <w:r w:rsidRPr="00E1032E">
              <w:rPr>
                <w:sz w:val="16"/>
                <w:szCs w:val="16"/>
              </w:rPr>
              <w:t xml:space="preserve">      &lt;status&gt;LR_WINDOW_METERING_TO_XTH_BUSINESS_DAY&lt;/status&gt;</w:t>
            </w:r>
          </w:p>
          <w:p w:rsidR="00E1032E" w:rsidRPr="00E1032E" w:rsidRDefault="00E1032E" w:rsidP="00E1032E">
            <w:pPr>
              <w:rPr>
                <w:sz w:val="16"/>
                <w:szCs w:val="16"/>
              </w:rPr>
            </w:pPr>
            <w:r w:rsidRPr="00E1032E">
              <w:rPr>
                <w:sz w:val="16"/>
                <w:szCs w:val="16"/>
              </w:rPr>
              <w:t xml:space="preserve">      &lt;status_days&gt;2&lt;/status_days&gt;</w:t>
            </w:r>
          </w:p>
          <w:p w:rsidR="00E1032E" w:rsidRPr="00E1032E" w:rsidRDefault="00E1032E" w:rsidP="00E1032E">
            <w:pPr>
              <w:rPr>
                <w:sz w:val="16"/>
                <w:szCs w:val="16"/>
              </w:rPr>
            </w:pPr>
            <w:r w:rsidRPr="00E1032E">
              <w:rPr>
                <w:sz w:val="16"/>
                <w:szCs w:val="16"/>
              </w:rPr>
              <w:t xml:space="preserve">      &lt;status_hours&gt;17&lt;/status_hours&gt;</w:t>
            </w:r>
          </w:p>
          <w:p w:rsidR="00E1032E" w:rsidRPr="00E1032E" w:rsidRDefault="00E1032E" w:rsidP="00E1032E">
            <w:pPr>
              <w:rPr>
                <w:sz w:val="16"/>
                <w:szCs w:val="16"/>
              </w:rPr>
            </w:pPr>
            <w:r w:rsidRPr="00E1032E">
              <w:rPr>
                <w:sz w:val="16"/>
                <w:szCs w:val="16"/>
              </w:rPr>
              <w:t xml:space="preserve">    &lt;/fcm_demand_reading_block_status&gt;</w:t>
            </w:r>
          </w:p>
          <w:p w:rsidR="00E1032E" w:rsidRPr="00E1032E" w:rsidRDefault="00E1032E" w:rsidP="00E1032E">
            <w:pPr>
              <w:rPr>
                <w:sz w:val="16"/>
                <w:szCs w:val="16"/>
              </w:rPr>
            </w:pPr>
            <w:r w:rsidRPr="00E1032E">
              <w:rPr>
                <w:sz w:val="16"/>
                <w:szCs w:val="16"/>
              </w:rPr>
              <w:t xml:space="preserve">    &lt;fcm_demand_reading&gt;&lt;begin&gt;2015-10-</w:t>
            </w:r>
            <w:del w:id="547" w:author="Author">
              <w:r w:rsidRPr="00E1032E" w:rsidDel="00F25863">
                <w:rPr>
                  <w:sz w:val="16"/>
                  <w:szCs w:val="16"/>
                </w:rPr>
                <w:delText>20T13</w:delText>
              </w:r>
            </w:del>
            <w:ins w:id="548" w:author="Author">
              <w:r w:rsidR="00F25863" w:rsidRPr="00E1032E">
                <w:rPr>
                  <w:sz w:val="16"/>
                  <w:szCs w:val="16"/>
                </w:rPr>
                <w:t>20T</w:t>
              </w:r>
              <w:r w:rsidR="00F25863">
                <w:rPr>
                  <w:sz w:val="16"/>
                  <w:szCs w:val="16"/>
                </w:rPr>
                <w:t>04</w:t>
              </w:r>
            </w:ins>
            <w:r w:rsidRPr="00E1032E">
              <w:rPr>
                <w:sz w:val="16"/>
                <w:szCs w:val="16"/>
              </w:rPr>
              <w:t>:00:00Z&lt;/begin&gt;&lt;</w:t>
            </w:r>
            <w:del w:id="549" w:author="Author">
              <w:r w:rsidRPr="00E1032E" w:rsidDel="00045470">
                <w:rPr>
                  <w:sz w:val="16"/>
                  <w:szCs w:val="16"/>
                </w:rPr>
                <w:delText>tfl_mw</w:delText>
              </w:r>
            </w:del>
            <w:ins w:id="550" w:author="Author">
              <w:r w:rsidR="00045470">
                <w:rPr>
                  <w:sz w:val="16"/>
                  <w:szCs w:val="16"/>
                </w:rPr>
                <w:t>lr_mw</w:t>
              </w:r>
            </w:ins>
            <w:r w:rsidRPr="00E1032E">
              <w:rPr>
                <w:sz w:val="16"/>
                <w:szCs w:val="16"/>
              </w:rPr>
              <w:t>&gt;1.02&lt;/</w:t>
            </w:r>
            <w:del w:id="551" w:author="Author">
              <w:r w:rsidRPr="00E1032E" w:rsidDel="00045470">
                <w:rPr>
                  <w:sz w:val="16"/>
                  <w:szCs w:val="16"/>
                </w:rPr>
                <w:delText>tfl_mw</w:delText>
              </w:r>
            </w:del>
            <w:ins w:id="552" w:author="Author">
              <w:r w:rsidR="00045470">
                <w:rPr>
                  <w:sz w:val="16"/>
                  <w:szCs w:val="16"/>
                </w:rPr>
                <w:t>lr_mw</w:t>
              </w:r>
            </w:ins>
            <w:r w:rsidRPr="00E1032E">
              <w:rPr>
                <w:sz w:val="16"/>
                <w:szCs w:val="16"/>
              </w:rPr>
              <w:t>&gt;</w:t>
            </w:r>
          </w:p>
          <w:p w:rsidR="00E1032E" w:rsidRPr="00E1032E" w:rsidRDefault="00E1032E" w:rsidP="00E1032E">
            <w:pPr>
              <w:rPr>
                <w:sz w:val="16"/>
                <w:szCs w:val="16"/>
              </w:rPr>
            </w:pPr>
            <w:r w:rsidRPr="00E1032E">
              <w:rPr>
                <w:sz w:val="16"/>
                <w:szCs w:val="16"/>
              </w:rPr>
              <w:t xml:space="preserve">        &lt;version&gt;2015-10-21T15:11:36Z&lt;/version&gt;&lt;reading_status&gt;OVERLIMIT&lt;/reading_status&gt;&lt;/fcm_demand_reading&gt;</w:t>
            </w:r>
          </w:p>
          <w:p w:rsidR="00E1032E" w:rsidRPr="00E1032E" w:rsidRDefault="00E1032E" w:rsidP="00E1032E">
            <w:pPr>
              <w:rPr>
                <w:sz w:val="16"/>
                <w:szCs w:val="16"/>
              </w:rPr>
            </w:pPr>
            <w:r w:rsidRPr="00E1032E">
              <w:rPr>
                <w:sz w:val="16"/>
                <w:szCs w:val="16"/>
              </w:rPr>
              <w:t xml:space="preserve">    &lt;fcm_demand_reading&gt;&lt;begin&gt;2015-10-20T</w:t>
            </w:r>
            <w:ins w:id="553" w:author="Author">
              <w:r w:rsidR="00F25863">
                <w:rPr>
                  <w:sz w:val="16"/>
                  <w:szCs w:val="16"/>
                </w:rPr>
                <w:t>05</w:t>
              </w:r>
            </w:ins>
            <w:del w:id="554" w:author="Author">
              <w:r w:rsidRPr="00E1032E" w:rsidDel="00F25863">
                <w:rPr>
                  <w:sz w:val="16"/>
                  <w:szCs w:val="16"/>
                </w:rPr>
                <w:delText>14</w:delText>
              </w:r>
            </w:del>
            <w:r w:rsidRPr="00E1032E">
              <w:rPr>
                <w:sz w:val="16"/>
                <w:szCs w:val="16"/>
              </w:rPr>
              <w:t>:00:00Z&lt;/begin&gt;&lt;</w:t>
            </w:r>
            <w:del w:id="555" w:author="Author">
              <w:r w:rsidRPr="00E1032E" w:rsidDel="00045470">
                <w:rPr>
                  <w:sz w:val="16"/>
                  <w:szCs w:val="16"/>
                </w:rPr>
                <w:delText>tfl_mw</w:delText>
              </w:r>
            </w:del>
            <w:ins w:id="556" w:author="Author">
              <w:r w:rsidR="00045470">
                <w:rPr>
                  <w:sz w:val="16"/>
                  <w:szCs w:val="16"/>
                </w:rPr>
                <w:t>lr_mw</w:t>
              </w:r>
            </w:ins>
            <w:r w:rsidRPr="00E1032E">
              <w:rPr>
                <w:sz w:val="16"/>
                <w:szCs w:val="16"/>
              </w:rPr>
              <w:t>&gt;1.02&lt;/</w:t>
            </w:r>
            <w:del w:id="557" w:author="Author">
              <w:r w:rsidRPr="00E1032E" w:rsidDel="00045470">
                <w:rPr>
                  <w:sz w:val="16"/>
                  <w:szCs w:val="16"/>
                </w:rPr>
                <w:delText>tfl_mw</w:delText>
              </w:r>
            </w:del>
            <w:ins w:id="558" w:author="Author">
              <w:r w:rsidR="00045470">
                <w:rPr>
                  <w:sz w:val="16"/>
                  <w:szCs w:val="16"/>
                </w:rPr>
                <w:t>lr_mw</w:t>
              </w:r>
            </w:ins>
            <w:r w:rsidRPr="00E1032E">
              <w:rPr>
                <w:sz w:val="16"/>
                <w:szCs w:val="16"/>
              </w:rPr>
              <w:t>&gt;</w:t>
            </w:r>
          </w:p>
          <w:p w:rsidR="00E1032E" w:rsidRPr="00E1032E" w:rsidRDefault="00E1032E" w:rsidP="00E1032E">
            <w:pPr>
              <w:rPr>
                <w:sz w:val="16"/>
                <w:szCs w:val="16"/>
              </w:rPr>
            </w:pPr>
            <w:r w:rsidRPr="00E1032E">
              <w:rPr>
                <w:sz w:val="16"/>
                <w:szCs w:val="16"/>
              </w:rPr>
              <w:t xml:space="preserve">         &lt;version&gt;2015-10-21T15:11:36Z&lt;/version&gt;&lt;reading_status&gt;OVERLIMIT&lt;/reading_status&gt;&lt;/fcm_demand_reading&gt;</w:t>
            </w:r>
          </w:p>
          <w:p w:rsidR="00E1032E" w:rsidRPr="00E1032E" w:rsidRDefault="00E1032E" w:rsidP="00E1032E">
            <w:pPr>
              <w:rPr>
                <w:sz w:val="16"/>
                <w:szCs w:val="16"/>
              </w:rPr>
            </w:pPr>
            <w:r w:rsidRPr="00E1032E">
              <w:rPr>
                <w:sz w:val="16"/>
                <w:szCs w:val="16"/>
              </w:rPr>
              <w:t xml:space="preserve">    &lt;fcm_demand_reading&gt;&lt;begin&gt;2015-10-20T</w:t>
            </w:r>
            <w:ins w:id="559" w:author="Author">
              <w:r w:rsidR="00F25863">
                <w:rPr>
                  <w:sz w:val="16"/>
                  <w:szCs w:val="16"/>
                </w:rPr>
                <w:t>06</w:t>
              </w:r>
            </w:ins>
            <w:del w:id="560" w:author="Author">
              <w:r w:rsidRPr="00E1032E" w:rsidDel="00F25863">
                <w:rPr>
                  <w:sz w:val="16"/>
                  <w:szCs w:val="16"/>
                </w:rPr>
                <w:delText>15</w:delText>
              </w:r>
            </w:del>
            <w:r w:rsidRPr="00E1032E">
              <w:rPr>
                <w:sz w:val="16"/>
                <w:szCs w:val="16"/>
              </w:rPr>
              <w:t>:00:00Z&lt;/begin&gt;&lt;</w:t>
            </w:r>
            <w:del w:id="561" w:author="Author">
              <w:r w:rsidRPr="00E1032E" w:rsidDel="00045470">
                <w:rPr>
                  <w:sz w:val="16"/>
                  <w:szCs w:val="16"/>
                </w:rPr>
                <w:delText>tfl_mw</w:delText>
              </w:r>
            </w:del>
            <w:ins w:id="562" w:author="Author">
              <w:r w:rsidR="00045470">
                <w:rPr>
                  <w:sz w:val="16"/>
                  <w:szCs w:val="16"/>
                </w:rPr>
                <w:t>lr_mw</w:t>
              </w:r>
            </w:ins>
            <w:r w:rsidRPr="00E1032E">
              <w:rPr>
                <w:sz w:val="16"/>
                <w:szCs w:val="16"/>
              </w:rPr>
              <w:t>&gt;1.02&lt;/</w:t>
            </w:r>
            <w:del w:id="563" w:author="Author">
              <w:r w:rsidRPr="00E1032E" w:rsidDel="00045470">
                <w:rPr>
                  <w:sz w:val="16"/>
                  <w:szCs w:val="16"/>
                </w:rPr>
                <w:delText>tfl_mw</w:delText>
              </w:r>
            </w:del>
            <w:ins w:id="564" w:author="Author">
              <w:r w:rsidR="00045470">
                <w:rPr>
                  <w:sz w:val="16"/>
                  <w:szCs w:val="16"/>
                </w:rPr>
                <w:t>lr_mw</w:t>
              </w:r>
            </w:ins>
            <w:r w:rsidRPr="00E1032E">
              <w:rPr>
                <w:sz w:val="16"/>
                <w:szCs w:val="16"/>
              </w:rPr>
              <w:t>&gt;</w:t>
            </w:r>
          </w:p>
          <w:p w:rsidR="00E1032E" w:rsidRPr="00E1032E" w:rsidRDefault="00E1032E" w:rsidP="00E1032E">
            <w:pPr>
              <w:rPr>
                <w:sz w:val="16"/>
                <w:szCs w:val="16"/>
              </w:rPr>
            </w:pPr>
            <w:r w:rsidRPr="00E1032E">
              <w:rPr>
                <w:sz w:val="16"/>
                <w:szCs w:val="16"/>
              </w:rPr>
              <w:t xml:space="preserve">        &lt;version&gt;2015-10-21T15:11:36Z&lt;/version&gt;&lt;reading_status&gt;OVERLIMIT&lt;/reading_status&gt;&lt;/fcm_demand_reading&gt;</w:t>
            </w:r>
          </w:p>
          <w:p w:rsidR="00E1032E" w:rsidRPr="00E1032E" w:rsidRDefault="00E1032E" w:rsidP="00E1032E">
            <w:pPr>
              <w:rPr>
                <w:sz w:val="16"/>
                <w:szCs w:val="16"/>
              </w:rPr>
            </w:pPr>
            <w:r w:rsidRPr="00E1032E">
              <w:rPr>
                <w:sz w:val="16"/>
                <w:szCs w:val="16"/>
              </w:rPr>
              <w:t xml:space="preserve">    &lt;fcm_demand_reading&gt;&lt;begin&gt;2015-10-20T</w:t>
            </w:r>
            <w:ins w:id="565" w:author="Author">
              <w:r w:rsidR="00F25863">
                <w:rPr>
                  <w:sz w:val="16"/>
                  <w:szCs w:val="16"/>
                </w:rPr>
                <w:t>07</w:t>
              </w:r>
            </w:ins>
            <w:del w:id="566" w:author="Author">
              <w:r w:rsidRPr="00E1032E" w:rsidDel="00F25863">
                <w:rPr>
                  <w:sz w:val="16"/>
                  <w:szCs w:val="16"/>
                </w:rPr>
                <w:delText>16</w:delText>
              </w:r>
            </w:del>
            <w:r w:rsidRPr="00E1032E">
              <w:rPr>
                <w:sz w:val="16"/>
                <w:szCs w:val="16"/>
              </w:rPr>
              <w:t>:00:00Z&lt;/begin&gt;&lt;</w:t>
            </w:r>
            <w:del w:id="567" w:author="Author">
              <w:r w:rsidRPr="00E1032E" w:rsidDel="00045470">
                <w:rPr>
                  <w:sz w:val="16"/>
                  <w:szCs w:val="16"/>
                </w:rPr>
                <w:delText>tfl_mw</w:delText>
              </w:r>
            </w:del>
            <w:ins w:id="568" w:author="Author">
              <w:r w:rsidR="00045470">
                <w:rPr>
                  <w:sz w:val="16"/>
                  <w:szCs w:val="16"/>
                </w:rPr>
                <w:t>lr_mw</w:t>
              </w:r>
            </w:ins>
            <w:r w:rsidRPr="00E1032E">
              <w:rPr>
                <w:sz w:val="16"/>
                <w:szCs w:val="16"/>
              </w:rPr>
              <w:t>&gt;1.02&lt;/</w:t>
            </w:r>
            <w:del w:id="569" w:author="Author">
              <w:r w:rsidRPr="00E1032E" w:rsidDel="00045470">
                <w:rPr>
                  <w:sz w:val="16"/>
                  <w:szCs w:val="16"/>
                </w:rPr>
                <w:delText>tfl_mw</w:delText>
              </w:r>
            </w:del>
            <w:ins w:id="570" w:author="Author">
              <w:r w:rsidR="00045470">
                <w:rPr>
                  <w:sz w:val="16"/>
                  <w:szCs w:val="16"/>
                </w:rPr>
                <w:t>lr_mw</w:t>
              </w:r>
            </w:ins>
            <w:r w:rsidRPr="00E1032E">
              <w:rPr>
                <w:sz w:val="16"/>
                <w:szCs w:val="16"/>
              </w:rPr>
              <w:t>&gt;</w:t>
            </w:r>
          </w:p>
          <w:p w:rsidR="00E1032E" w:rsidRPr="00E1032E" w:rsidRDefault="00E1032E" w:rsidP="00E1032E">
            <w:pPr>
              <w:rPr>
                <w:sz w:val="16"/>
                <w:szCs w:val="16"/>
              </w:rPr>
            </w:pPr>
            <w:r w:rsidRPr="00E1032E">
              <w:rPr>
                <w:sz w:val="16"/>
                <w:szCs w:val="16"/>
              </w:rPr>
              <w:t xml:space="preserve">        &lt;version&gt;2015-10-21T15:11:36Z&lt;/version&gt;&lt;reading_status&gt;OVERLIMIT&lt;/reading_status&gt;&lt;/fcm_demand_reading&gt;</w:t>
            </w:r>
          </w:p>
          <w:p w:rsidR="00E1032E" w:rsidRPr="00E1032E" w:rsidRDefault="00E1032E" w:rsidP="00E1032E">
            <w:pPr>
              <w:rPr>
                <w:sz w:val="16"/>
                <w:szCs w:val="16"/>
              </w:rPr>
            </w:pPr>
            <w:r w:rsidRPr="00E1032E">
              <w:rPr>
                <w:sz w:val="16"/>
                <w:szCs w:val="16"/>
              </w:rPr>
              <w:t xml:space="preserve">    &lt;fcm_demand_reading&gt;&lt;begin&gt;2015-10-20T</w:t>
            </w:r>
            <w:ins w:id="571" w:author="Author">
              <w:r w:rsidR="00F25863">
                <w:rPr>
                  <w:sz w:val="16"/>
                  <w:szCs w:val="16"/>
                </w:rPr>
                <w:t>08</w:t>
              </w:r>
            </w:ins>
            <w:del w:id="572" w:author="Author">
              <w:r w:rsidRPr="00E1032E" w:rsidDel="00F25863">
                <w:rPr>
                  <w:sz w:val="16"/>
                  <w:szCs w:val="16"/>
                </w:rPr>
                <w:delText>17</w:delText>
              </w:r>
            </w:del>
            <w:r w:rsidRPr="00E1032E">
              <w:rPr>
                <w:sz w:val="16"/>
                <w:szCs w:val="16"/>
              </w:rPr>
              <w:t>:00:00Z&lt;/begin&gt;&lt;</w:t>
            </w:r>
            <w:del w:id="573" w:author="Author">
              <w:r w:rsidRPr="00E1032E" w:rsidDel="00045470">
                <w:rPr>
                  <w:sz w:val="16"/>
                  <w:szCs w:val="16"/>
                </w:rPr>
                <w:delText>tfl_mw</w:delText>
              </w:r>
            </w:del>
            <w:ins w:id="574" w:author="Author">
              <w:r w:rsidR="00045470">
                <w:rPr>
                  <w:sz w:val="16"/>
                  <w:szCs w:val="16"/>
                </w:rPr>
                <w:t>lr_mw</w:t>
              </w:r>
            </w:ins>
            <w:r w:rsidRPr="00E1032E">
              <w:rPr>
                <w:sz w:val="16"/>
                <w:szCs w:val="16"/>
              </w:rPr>
              <w:t>&gt;1.02&lt;/</w:t>
            </w:r>
            <w:del w:id="575" w:author="Author">
              <w:r w:rsidRPr="00E1032E" w:rsidDel="00045470">
                <w:rPr>
                  <w:sz w:val="16"/>
                  <w:szCs w:val="16"/>
                </w:rPr>
                <w:delText>tfl_mw</w:delText>
              </w:r>
            </w:del>
            <w:ins w:id="576" w:author="Author">
              <w:r w:rsidR="00045470">
                <w:rPr>
                  <w:sz w:val="16"/>
                  <w:szCs w:val="16"/>
                </w:rPr>
                <w:t>lr_mw</w:t>
              </w:r>
            </w:ins>
            <w:r w:rsidRPr="00E1032E">
              <w:rPr>
                <w:sz w:val="16"/>
                <w:szCs w:val="16"/>
              </w:rPr>
              <w:t>&gt;</w:t>
            </w:r>
          </w:p>
          <w:p w:rsidR="00E1032E" w:rsidRPr="00E1032E" w:rsidRDefault="00E1032E" w:rsidP="00E1032E">
            <w:pPr>
              <w:rPr>
                <w:sz w:val="16"/>
                <w:szCs w:val="16"/>
              </w:rPr>
            </w:pPr>
            <w:r w:rsidRPr="00E1032E">
              <w:rPr>
                <w:sz w:val="16"/>
                <w:szCs w:val="16"/>
              </w:rPr>
              <w:t xml:space="preserve">        &lt;version&gt;2015-10-21T15:11:36Z&lt;/version&gt;&lt;reading_status&gt;OVERLIMIT&lt;/reading_status&gt;&lt;/fcm_demand_reading&gt;</w:t>
            </w:r>
          </w:p>
          <w:p w:rsidR="00E1032E" w:rsidRPr="00E1032E" w:rsidRDefault="00E1032E" w:rsidP="00E1032E">
            <w:pPr>
              <w:rPr>
                <w:sz w:val="16"/>
                <w:szCs w:val="16"/>
              </w:rPr>
            </w:pPr>
            <w:r w:rsidRPr="00E1032E">
              <w:rPr>
                <w:sz w:val="16"/>
                <w:szCs w:val="16"/>
              </w:rPr>
              <w:t xml:space="preserve">    &lt;fcm_demand_reading&gt;&lt;begin&gt;2015-10-20T</w:t>
            </w:r>
            <w:ins w:id="577" w:author="Author">
              <w:r w:rsidR="00F25863">
                <w:rPr>
                  <w:sz w:val="16"/>
                  <w:szCs w:val="16"/>
                </w:rPr>
                <w:t>09</w:t>
              </w:r>
            </w:ins>
            <w:del w:id="578" w:author="Author">
              <w:r w:rsidRPr="00E1032E" w:rsidDel="00F25863">
                <w:rPr>
                  <w:sz w:val="16"/>
                  <w:szCs w:val="16"/>
                </w:rPr>
                <w:delText>18</w:delText>
              </w:r>
            </w:del>
            <w:r w:rsidRPr="00E1032E">
              <w:rPr>
                <w:sz w:val="16"/>
                <w:szCs w:val="16"/>
              </w:rPr>
              <w:t>:00:00Z&lt;/begin&gt;&lt;</w:t>
            </w:r>
            <w:del w:id="579" w:author="Author">
              <w:r w:rsidRPr="00E1032E" w:rsidDel="00045470">
                <w:rPr>
                  <w:sz w:val="16"/>
                  <w:szCs w:val="16"/>
                </w:rPr>
                <w:delText>tfl_mw</w:delText>
              </w:r>
            </w:del>
            <w:ins w:id="580" w:author="Author">
              <w:r w:rsidR="00045470">
                <w:rPr>
                  <w:sz w:val="16"/>
                  <w:szCs w:val="16"/>
                </w:rPr>
                <w:t>lr_mw</w:t>
              </w:r>
            </w:ins>
            <w:r w:rsidRPr="00E1032E">
              <w:rPr>
                <w:sz w:val="16"/>
                <w:szCs w:val="16"/>
              </w:rPr>
              <w:t>&gt;1.02&lt;/</w:t>
            </w:r>
            <w:del w:id="581" w:author="Author">
              <w:r w:rsidRPr="00E1032E" w:rsidDel="00045470">
                <w:rPr>
                  <w:sz w:val="16"/>
                  <w:szCs w:val="16"/>
                </w:rPr>
                <w:delText>tfl_mw</w:delText>
              </w:r>
            </w:del>
            <w:ins w:id="582" w:author="Author">
              <w:r w:rsidR="00045470">
                <w:rPr>
                  <w:sz w:val="16"/>
                  <w:szCs w:val="16"/>
                </w:rPr>
                <w:t>lr_mw</w:t>
              </w:r>
            </w:ins>
            <w:r w:rsidRPr="00E1032E">
              <w:rPr>
                <w:sz w:val="16"/>
                <w:szCs w:val="16"/>
              </w:rPr>
              <w:t>&gt;</w:t>
            </w:r>
          </w:p>
          <w:p w:rsidR="00E1032E" w:rsidRPr="00E1032E" w:rsidRDefault="00E1032E" w:rsidP="00E1032E">
            <w:pPr>
              <w:rPr>
                <w:sz w:val="16"/>
                <w:szCs w:val="16"/>
              </w:rPr>
            </w:pPr>
            <w:r w:rsidRPr="00E1032E">
              <w:rPr>
                <w:sz w:val="16"/>
                <w:szCs w:val="16"/>
              </w:rPr>
              <w:t xml:space="preserve">        &lt;version&gt;2015-10-21T15:11:36Z&lt;/version&gt;&lt;reading_status&gt;OVERLIMIT&lt;/reading_status&gt;&lt;/fcm_demand_reading&gt;</w:t>
            </w:r>
          </w:p>
          <w:p w:rsidR="00E1032E" w:rsidRPr="00E1032E" w:rsidRDefault="00E1032E" w:rsidP="00E1032E">
            <w:pPr>
              <w:rPr>
                <w:sz w:val="16"/>
                <w:szCs w:val="16"/>
              </w:rPr>
            </w:pPr>
            <w:r w:rsidRPr="00E1032E">
              <w:rPr>
                <w:sz w:val="16"/>
                <w:szCs w:val="16"/>
              </w:rPr>
              <w:t xml:space="preserve">    &lt;fcm_demand_reading&gt;&lt;begin&gt;2015-10-20T1</w:t>
            </w:r>
            <w:ins w:id="583" w:author="Author">
              <w:r w:rsidR="00F25863">
                <w:rPr>
                  <w:sz w:val="16"/>
                  <w:szCs w:val="16"/>
                </w:rPr>
                <w:t>0</w:t>
              </w:r>
            </w:ins>
            <w:del w:id="584" w:author="Author">
              <w:r w:rsidRPr="00E1032E" w:rsidDel="00F25863">
                <w:rPr>
                  <w:sz w:val="16"/>
                  <w:szCs w:val="16"/>
                </w:rPr>
                <w:delText>9</w:delText>
              </w:r>
            </w:del>
            <w:r w:rsidRPr="00E1032E">
              <w:rPr>
                <w:sz w:val="16"/>
                <w:szCs w:val="16"/>
              </w:rPr>
              <w:t>:00:00Z&lt;/begin&gt;&lt;</w:t>
            </w:r>
            <w:del w:id="585" w:author="Author">
              <w:r w:rsidRPr="00E1032E" w:rsidDel="00045470">
                <w:rPr>
                  <w:sz w:val="16"/>
                  <w:szCs w:val="16"/>
                </w:rPr>
                <w:delText>tfl_mw</w:delText>
              </w:r>
            </w:del>
            <w:ins w:id="586" w:author="Author">
              <w:r w:rsidR="00045470">
                <w:rPr>
                  <w:sz w:val="16"/>
                  <w:szCs w:val="16"/>
                </w:rPr>
                <w:t>lr_mw</w:t>
              </w:r>
            </w:ins>
            <w:r w:rsidRPr="00E1032E">
              <w:rPr>
                <w:sz w:val="16"/>
                <w:szCs w:val="16"/>
              </w:rPr>
              <w:t>&gt;1.02&lt;/</w:t>
            </w:r>
            <w:del w:id="587" w:author="Author">
              <w:r w:rsidRPr="00E1032E" w:rsidDel="00045470">
                <w:rPr>
                  <w:sz w:val="16"/>
                  <w:szCs w:val="16"/>
                </w:rPr>
                <w:delText>tfl_mw</w:delText>
              </w:r>
            </w:del>
            <w:ins w:id="588" w:author="Author">
              <w:r w:rsidR="00045470">
                <w:rPr>
                  <w:sz w:val="16"/>
                  <w:szCs w:val="16"/>
                </w:rPr>
                <w:t>lr_mw</w:t>
              </w:r>
            </w:ins>
            <w:r w:rsidRPr="00E1032E">
              <w:rPr>
                <w:sz w:val="16"/>
                <w:szCs w:val="16"/>
              </w:rPr>
              <w:t>&gt;</w:t>
            </w:r>
          </w:p>
          <w:p w:rsidR="00E1032E" w:rsidRPr="00E1032E" w:rsidRDefault="00E1032E" w:rsidP="00E1032E">
            <w:pPr>
              <w:rPr>
                <w:sz w:val="16"/>
                <w:szCs w:val="16"/>
              </w:rPr>
            </w:pPr>
            <w:r w:rsidRPr="00E1032E">
              <w:rPr>
                <w:sz w:val="16"/>
                <w:szCs w:val="16"/>
              </w:rPr>
              <w:t xml:space="preserve">        &lt;version&gt;2015-10-21T15:11:36Z&lt;/version&gt;&lt;reading_status&gt;OVERLIMIT&lt;/reading_status&gt;&lt;/fcm_demand_reading&gt;</w:t>
            </w:r>
          </w:p>
          <w:p w:rsidR="00F25863" w:rsidRPr="002E454E" w:rsidRDefault="00F25863" w:rsidP="00F25863">
            <w:pPr>
              <w:rPr>
                <w:ins w:id="589" w:author="Author"/>
                <w:sz w:val="16"/>
                <w:szCs w:val="16"/>
                <w:rPrChange w:id="590" w:author="Author">
                  <w:rPr>
                    <w:ins w:id="591" w:author="Author"/>
                    <w:sz w:val="18"/>
                    <w:szCs w:val="18"/>
                  </w:rPr>
                </w:rPrChange>
              </w:rPr>
            </w:pPr>
            <w:ins w:id="592" w:author="Author">
              <w:r w:rsidRPr="002E454E">
                <w:rPr>
                  <w:sz w:val="16"/>
                  <w:szCs w:val="16"/>
                  <w:rPrChange w:id="593" w:author="Author">
                    <w:rPr>
                      <w:sz w:val="18"/>
                      <w:szCs w:val="18"/>
                    </w:rPr>
                  </w:rPrChange>
                </w:rPr>
                <w:t xml:space="preserve">  …16 more lines…</w:t>
              </w:r>
            </w:ins>
          </w:p>
          <w:p w:rsidR="00E1032E" w:rsidRPr="00E1032E" w:rsidRDefault="00E1032E" w:rsidP="00E1032E">
            <w:pPr>
              <w:rPr>
                <w:sz w:val="16"/>
                <w:szCs w:val="16"/>
              </w:rPr>
            </w:pPr>
            <w:r w:rsidRPr="00E1032E">
              <w:rPr>
                <w:sz w:val="16"/>
                <w:szCs w:val="16"/>
              </w:rPr>
              <w:t xml:space="preserve">    &lt;fcm_demand_reading&gt;&lt;begin&gt;2015-10-2</w:t>
            </w:r>
            <w:ins w:id="594" w:author="Author">
              <w:r w:rsidR="00F25863">
                <w:rPr>
                  <w:sz w:val="16"/>
                  <w:szCs w:val="16"/>
                </w:rPr>
                <w:t>1</w:t>
              </w:r>
            </w:ins>
            <w:del w:id="595" w:author="Author">
              <w:r w:rsidRPr="00E1032E" w:rsidDel="00F25863">
                <w:rPr>
                  <w:sz w:val="16"/>
                  <w:szCs w:val="16"/>
                </w:rPr>
                <w:delText>0</w:delText>
              </w:r>
            </w:del>
            <w:r w:rsidRPr="00E1032E">
              <w:rPr>
                <w:sz w:val="16"/>
                <w:szCs w:val="16"/>
              </w:rPr>
              <w:t>T</w:t>
            </w:r>
            <w:ins w:id="596" w:author="Author">
              <w:r w:rsidR="00F25863">
                <w:rPr>
                  <w:sz w:val="16"/>
                  <w:szCs w:val="16"/>
                </w:rPr>
                <w:t>03</w:t>
              </w:r>
            </w:ins>
            <w:del w:id="597" w:author="Author">
              <w:r w:rsidRPr="00E1032E" w:rsidDel="00F25863">
                <w:rPr>
                  <w:sz w:val="16"/>
                  <w:szCs w:val="16"/>
                </w:rPr>
                <w:delText>20</w:delText>
              </w:r>
            </w:del>
            <w:r w:rsidRPr="00E1032E">
              <w:rPr>
                <w:sz w:val="16"/>
                <w:szCs w:val="16"/>
              </w:rPr>
              <w:t>:00:00Z&lt;/begin&gt;&lt;</w:t>
            </w:r>
            <w:del w:id="598" w:author="Author">
              <w:r w:rsidRPr="00E1032E" w:rsidDel="00045470">
                <w:rPr>
                  <w:sz w:val="16"/>
                  <w:szCs w:val="16"/>
                </w:rPr>
                <w:delText>tfl_mw</w:delText>
              </w:r>
            </w:del>
            <w:ins w:id="599" w:author="Author">
              <w:r w:rsidR="00045470">
                <w:rPr>
                  <w:sz w:val="16"/>
                  <w:szCs w:val="16"/>
                </w:rPr>
                <w:t>lr_mw</w:t>
              </w:r>
            </w:ins>
            <w:r w:rsidRPr="00E1032E">
              <w:rPr>
                <w:sz w:val="16"/>
                <w:szCs w:val="16"/>
              </w:rPr>
              <w:t>&gt;1.01&lt;/</w:t>
            </w:r>
            <w:del w:id="600" w:author="Author">
              <w:r w:rsidRPr="00E1032E" w:rsidDel="00045470">
                <w:rPr>
                  <w:sz w:val="16"/>
                  <w:szCs w:val="16"/>
                </w:rPr>
                <w:delText>tfl_mw</w:delText>
              </w:r>
            </w:del>
            <w:ins w:id="601" w:author="Author">
              <w:r w:rsidR="00045470">
                <w:rPr>
                  <w:sz w:val="16"/>
                  <w:szCs w:val="16"/>
                </w:rPr>
                <w:t>lr_mw</w:t>
              </w:r>
            </w:ins>
            <w:r w:rsidRPr="00E1032E">
              <w:rPr>
                <w:sz w:val="16"/>
                <w:szCs w:val="16"/>
              </w:rPr>
              <w:t>&gt;</w:t>
            </w:r>
          </w:p>
          <w:p w:rsidR="00E1032E" w:rsidRPr="00E1032E" w:rsidRDefault="00E1032E" w:rsidP="00E1032E">
            <w:pPr>
              <w:rPr>
                <w:sz w:val="16"/>
                <w:szCs w:val="16"/>
              </w:rPr>
            </w:pPr>
            <w:r w:rsidRPr="00E1032E">
              <w:rPr>
                <w:sz w:val="16"/>
                <w:szCs w:val="16"/>
              </w:rPr>
              <w:t xml:space="preserve">        &lt;version&gt;2015-10-21T15:11:36Z&lt;/version&gt;&lt;reading_status&gt;NORMAL&lt;/reading_status&gt;&lt;/fcm_demand_reading&gt;</w:t>
            </w:r>
          </w:p>
          <w:p w:rsidR="00C97A15" w:rsidRPr="00E1032E" w:rsidRDefault="00E1032E" w:rsidP="00E1032E">
            <w:pPr>
              <w:rPr>
                <w:sz w:val="16"/>
                <w:szCs w:val="16"/>
              </w:rPr>
            </w:pPr>
            <w:r w:rsidRPr="00E1032E">
              <w:rPr>
                <w:sz w:val="16"/>
                <w:szCs w:val="16"/>
              </w:rPr>
              <w:t>&lt;/reading_block&gt;</w:t>
            </w:r>
          </w:p>
        </w:tc>
      </w:tr>
    </w:tbl>
    <w:p w:rsidR="00F85538" w:rsidRDefault="00F85538" w:rsidP="00DB7D8C"/>
    <w:p w:rsidR="00DD3EA7" w:rsidRDefault="00C32E27" w:rsidP="00C32E27">
      <w:r>
        <w:t xml:space="preserve">The </w:t>
      </w:r>
      <w:r w:rsidR="00222E56">
        <w:t xml:space="preserve">GET </w:t>
      </w:r>
      <w:r>
        <w:t>response will have a client error status (404 Not Found) if t</w:t>
      </w:r>
      <w:r w:rsidR="00DD3EA7">
        <w:t>he asset is not an active asset with Meter Reader as its asset meter reader as of the operating day.</w:t>
      </w:r>
    </w:p>
    <w:p w:rsidR="00DA0E3B" w:rsidRPr="00DA0E3B" w:rsidRDefault="00DA0E3B" w:rsidP="00DA0E3B">
      <w:pPr>
        <w:pStyle w:val="Style2"/>
        <w:rPr>
          <w:szCs w:val="22"/>
        </w:rPr>
      </w:pPr>
      <w:bookmarkStart w:id="602" w:name="_Toc452683944"/>
      <w:r w:rsidRPr="00504FC2">
        <w:t>Sample Request</w:t>
      </w:r>
      <w:r>
        <w:t xml:space="preserve"> – POST request</w:t>
      </w:r>
      <w:bookmarkEnd w:id="602"/>
    </w:p>
    <w:p w:rsidR="00DA0E3B" w:rsidRDefault="00DA0E3B" w:rsidP="00DA0E3B">
      <w:r w:rsidRPr="00EE4877">
        <w:t xml:space="preserve">To </w:t>
      </w:r>
      <w:r>
        <w:t>update the above Reading Block so that the MW for specific intervals is replaced, the Meter Reader with numeric ID 1 may request a POST to URL:</w:t>
      </w:r>
    </w:p>
    <w:p w:rsidR="00DA0E3B" w:rsidRDefault="00DA0E3B" w:rsidP="00DA0E3B"/>
    <w:p w:rsidR="00DA0E3B" w:rsidRPr="00DA0E3B" w:rsidRDefault="00DA0E3B" w:rsidP="00DA0E3B">
      <w:pPr>
        <w:rPr>
          <w:szCs w:val="22"/>
        </w:rPr>
      </w:pPr>
      <w:r w:rsidRPr="00E97AA9">
        <w:rPr>
          <w:szCs w:val="22"/>
        </w:rPr>
        <w:t>https://smd.iso-ne.com/</w:t>
      </w:r>
      <w:r>
        <w:rPr>
          <w:szCs w:val="22"/>
        </w:rPr>
        <w:t>sms_oper_metering</w:t>
      </w:r>
      <w:r w:rsidRPr="00E97AA9">
        <w:rPr>
          <w:szCs w:val="22"/>
        </w:rPr>
        <w:t>/api</w:t>
      </w:r>
      <w:r w:rsidRPr="0012215A">
        <w:rPr>
          <w:szCs w:val="22"/>
        </w:rPr>
        <w:t>/</w:t>
      </w:r>
      <w:r>
        <w:t>readingBlocks/assets/2000/dates/20151020</w:t>
      </w:r>
    </w:p>
    <w:p w:rsidR="00DA0E3B" w:rsidRDefault="00DA0E3B" w:rsidP="00DA0E3B"/>
    <w:p w:rsidR="00DA0E3B" w:rsidRDefault="00DA0E3B" w:rsidP="00DA0E3B">
      <w:r>
        <w:t>with request header:</w:t>
      </w:r>
    </w:p>
    <w:p w:rsidR="00DA0E3B" w:rsidRDefault="00DA0E3B" w:rsidP="00DA0E3B"/>
    <w:p w:rsidR="00DA0E3B" w:rsidRDefault="00DA0E3B" w:rsidP="00DA0E3B">
      <w:r w:rsidRPr="00C54729">
        <w:t>Content-Type:</w:t>
      </w:r>
      <w:r w:rsidRPr="00C54729">
        <w:tab/>
      </w:r>
      <w:r w:rsidRPr="00941762">
        <w:t>application/vnd.iso-ne.</w:t>
      </w:r>
      <w:r>
        <w:t>metering.reading_blocks</w:t>
      </w:r>
      <w:r w:rsidRPr="00941762">
        <w:t>.v1+xml;charset=UTF-8</w:t>
      </w:r>
    </w:p>
    <w:p w:rsidR="00DA0E3B" w:rsidRDefault="00DA0E3B" w:rsidP="00DA0E3B"/>
    <w:p w:rsidR="00F85538" w:rsidRDefault="00DA0E3B" w:rsidP="00DA0E3B">
      <w:r>
        <w:t>and requ</w:t>
      </w:r>
      <w:r w:rsidR="007C6140">
        <w:t>est message body:</w:t>
      </w:r>
    </w:p>
    <w:p w:rsidR="000E329B" w:rsidRPr="00B84347" w:rsidRDefault="000E329B" w:rsidP="000E329B"/>
    <w:tbl>
      <w:tblPr>
        <w:tblStyle w:val="TableGrid"/>
        <w:tblW w:w="8640" w:type="dxa"/>
        <w:tblLook w:val="04A0" w:firstRow="1" w:lastRow="0" w:firstColumn="1" w:lastColumn="0" w:noHBand="0" w:noVBand="1"/>
      </w:tblPr>
      <w:tblGrid>
        <w:gridCol w:w="8640"/>
      </w:tblGrid>
      <w:tr w:rsidR="000E329B" w:rsidTr="0097148E">
        <w:trPr>
          <w:trHeight w:val="1160"/>
        </w:trPr>
        <w:tc>
          <w:tcPr>
            <w:tcW w:w="8640" w:type="dxa"/>
            <w:shd w:val="clear" w:color="auto" w:fill="FFC000"/>
          </w:tcPr>
          <w:p w:rsidR="000E329B" w:rsidRPr="0067544E" w:rsidRDefault="000E329B" w:rsidP="0097148E">
            <w:pPr>
              <w:rPr>
                <w:sz w:val="20"/>
              </w:rPr>
            </w:pPr>
            <w:r w:rsidRPr="0067544E">
              <w:rPr>
                <w:sz w:val="20"/>
              </w:rPr>
              <w:lastRenderedPageBreak/>
              <w:t>&lt;?xml version="1.0" encoding="UTF-8"?&gt;</w:t>
            </w:r>
          </w:p>
          <w:p w:rsidR="000E329B" w:rsidRPr="0067544E" w:rsidRDefault="000E329B" w:rsidP="0097148E">
            <w:pPr>
              <w:rPr>
                <w:sz w:val="20"/>
              </w:rPr>
            </w:pPr>
            <w:r w:rsidRPr="0067544E">
              <w:rPr>
                <w:sz w:val="20"/>
              </w:rPr>
              <w:t>&lt;reading_block xmlns="http://xmlns.iso-ne.com/metering/reading_blocks"&gt;</w:t>
            </w:r>
          </w:p>
          <w:p w:rsidR="000E329B" w:rsidRPr="0067544E" w:rsidRDefault="000E329B" w:rsidP="0097148E">
            <w:pPr>
              <w:rPr>
                <w:sz w:val="20"/>
              </w:rPr>
            </w:pPr>
            <w:r w:rsidRPr="0067544E">
              <w:rPr>
                <w:sz w:val="20"/>
              </w:rPr>
              <w:t xml:space="preserve">  &lt;asset_id&gt;2000&lt;/asset_id&gt;</w:t>
            </w:r>
          </w:p>
          <w:p w:rsidR="000E329B" w:rsidRPr="0067544E" w:rsidRDefault="000E329B" w:rsidP="0097148E">
            <w:pPr>
              <w:rPr>
                <w:sz w:val="20"/>
              </w:rPr>
            </w:pPr>
            <w:r w:rsidRPr="0067544E">
              <w:rPr>
                <w:sz w:val="20"/>
              </w:rPr>
              <w:t xml:space="preserve">  &lt;reading_block_begin&gt;2015-10-20T04:00:00Z&lt;/reading_block_begin&gt;</w:t>
            </w:r>
          </w:p>
          <w:p w:rsidR="000E329B" w:rsidRPr="0067544E" w:rsidRDefault="000E329B" w:rsidP="0097148E">
            <w:pPr>
              <w:rPr>
                <w:sz w:val="20"/>
              </w:rPr>
            </w:pPr>
            <w:r w:rsidRPr="0067544E">
              <w:rPr>
                <w:sz w:val="20"/>
              </w:rPr>
              <w:t xml:space="preserve">  &lt;energy_reading&gt;&lt;begin&gt;2015-10-20T04:00:00Z&lt;/begin&gt;</w:t>
            </w:r>
            <w:r w:rsidRPr="0067544E">
              <w:rPr>
                <w:b/>
                <w:sz w:val="20"/>
              </w:rPr>
              <w:t>&lt;mw&gt;0.1</w:t>
            </w:r>
            <w:r w:rsidR="00473DFA" w:rsidRPr="0067544E">
              <w:rPr>
                <w:b/>
                <w:sz w:val="20"/>
              </w:rPr>
              <w:t>3</w:t>
            </w:r>
            <w:r w:rsidRPr="0067544E">
              <w:rPr>
                <w:b/>
                <w:sz w:val="20"/>
              </w:rPr>
              <w:t>&lt;/mw&gt;</w:t>
            </w:r>
          </w:p>
          <w:p w:rsidR="000E329B" w:rsidRPr="0067544E" w:rsidRDefault="000E329B" w:rsidP="0097148E">
            <w:pPr>
              <w:rPr>
                <w:sz w:val="20"/>
              </w:rPr>
            </w:pPr>
            <w:r w:rsidRPr="0067544E">
              <w:rPr>
                <w:sz w:val="20"/>
              </w:rPr>
              <w:t xml:space="preserve">    &lt;/energy_reading&gt;</w:t>
            </w:r>
          </w:p>
          <w:p w:rsidR="000E329B" w:rsidRPr="0067544E" w:rsidRDefault="000E329B" w:rsidP="0097148E">
            <w:pPr>
              <w:rPr>
                <w:sz w:val="20"/>
              </w:rPr>
            </w:pPr>
            <w:r w:rsidRPr="0067544E">
              <w:rPr>
                <w:sz w:val="20"/>
              </w:rPr>
              <w:t xml:space="preserve">  &lt;energy_reading&gt;&lt;begin&gt;2015-10-20T05:00:00Z&lt;/begin&gt;&lt;mw&gt;0.2&lt;/mw&gt;</w:t>
            </w:r>
          </w:p>
          <w:p w:rsidR="000E329B" w:rsidRPr="0067544E" w:rsidRDefault="000E329B" w:rsidP="0097148E">
            <w:pPr>
              <w:rPr>
                <w:sz w:val="20"/>
              </w:rPr>
            </w:pPr>
            <w:r w:rsidRPr="0067544E">
              <w:rPr>
                <w:sz w:val="20"/>
              </w:rPr>
              <w:t xml:space="preserve">    &lt;/energy_reading&gt;</w:t>
            </w:r>
          </w:p>
          <w:p w:rsidR="000E329B" w:rsidRPr="0067544E" w:rsidRDefault="000E329B" w:rsidP="0097148E">
            <w:pPr>
              <w:rPr>
                <w:sz w:val="20"/>
              </w:rPr>
            </w:pPr>
            <w:r w:rsidRPr="0067544E">
              <w:rPr>
                <w:sz w:val="20"/>
              </w:rPr>
              <w:t xml:space="preserve">  &lt;energy_reading&gt;&lt;begin&gt;2015-10-20T06:00:00Z&lt;/begin&gt;&lt;mw&gt;0.2&lt;/mw&gt;         </w:t>
            </w:r>
          </w:p>
          <w:p w:rsidR="000E329B" w:rsidRPr="0067544E" w:rsidRDefault="000E329B" w:rsidP="0097148E">
            <w:pPr>
              <w:rPr>
                <w:sz w:val="20"/>
              </w:rPr>
            </w:pPr>
            <w:r w:rsidRPr="0067544E">
              <w:rPr>
                <w:sz w:val="20"/>
              </w:rPr>
              <w:t xml:space="preserve">    &lt;/energy_reading&gt;</w:t>
            </w:r>
          </w:p>
          <w:p w:rsidR="000E329B" w:rsidRPr="0067544E" w:rsidRDefault="000E329B" w:rsidP="0097148E">
            <w:pPr>
              <w:rPr>
                <w:sz w:val="20"/>
              </w:rPr>
            </w:pPr>
            <w:r w:rsidRPr="0067544E">
              <w:rPr>
                <w:sz w:val="20"/>
              </w:rPr>
              <w:t xml:space="preserve">  &lt;energy_reading&gt;&lt;begin&gt;2015-10-20T07:00:00Z&lt;/begin&gt;&lt;mw&gt;0.2&lt;/mw&gt;        </w:t>
            </w:r>
          </w:p>
          <w:p w:rsidR="000E329B" w:rsidRPr="0067544E" w:rsidRDefault="000E329B" w:rsidP="0097148E">
            <w:pPr>
              <w:rPr>
                <w:sz w:val="20"/>
              </w:rPr>
            </w:pPr>
            <w:r w:rsidRPr="0067544E">
              <w:rPr>
                <w:sz w:val="20"/>
              </w:rPr>
              <w:t xml:space="preserve">    &lt;/energy_reading&gt;</w:t>
            </w:r>
          </w:p>
          <w:p w:rsidR="000E329B" w:rsidRPr="0067544E" w:rsidRDefault="000E329B" w:rsidP="0097148E">
            <w:pPr>
              <w:rPr>
                <w:sz w:val="20"/>
              </w:rPr>
            </w:pPr>
            <w:r w:rsidRPr="0067544E">
              <w:rPr>
                <w:sz w:val="20"/>
              </w:rPr>
              <w:t xml:space="preserve">  &lt;energy_reading&gt;&lt;begin&gt;2015-10-20T08:00:00Z&lt;/begin&gt;&lt;mw&gt;0.3&lt;/mw&gt;        </w:t>
            </w:r>
          </w:p>
          <w:p w:rsidR="000E329B" w:rsidRPr="0067544E" w:rsidRDefault="000E329B" w:rsidP="0097148E">
            <w:pPr>
              <w:rPr>
                <w:sz w:val="20"/>
              </w:rPr>
            </w:pPr>
            <w:r w:rsidRPr="0067544E">
              <w:rPr>
                <w:sz w:val="20"/>
              </w:rPr>
              <w:t xml:space="preserve">    &lt;/energy_reading&gt;</w:t>
            </w:r>
          </w:p>
          <w:p w:rsidR="000E329B" w:rsidRPr="0067544E" w:rsidRDefault="000E329B" w:rsidP="0097148E">
            <w:pPr>
              <w:rPr>
                <w:sz w:val="20"/>
              </w:rPr>
            </w:pPr>
            <w:r w:rsidRPr="0067544E">
              <w:rPr>
                <w:sz w:val="20"/>
              </w:rPr>
              <w:t xml:space="preserve">  …18 more lines…</w:t>
            </w:r>
          </w:p>
          <w:p w:rsidR="000E329B" w:rsidRPr="0067544E" w:rsidRDefault="000E329B" w:rsidP="0097148E">
            <w:pPr>
              <w:rPr>
                <w:sz w:val="20"/>
              </w:rPr>
            </w:pPr>
            <w:r w:rsidRPr="0067544E">
              <w:rPr>
                <w:sz w:val="20"/>
              </w:rPr>
              <w:t xml:space="preserve">  &lt;energy_reading&gt;&lt;begin&gt;2015-10-21T03:00:00Z&lt;/begin&gt;&lt;mw&gt;0&lt;/mw&gt;         </w:t>
            </w:r>
          </w:p>
          <w:p w:rsidR="000E329B" w:rsidRPr="0067544E" w:rsidRDefault="000E329B" w:rsidP="0097148E">
            <w:pPr>
              <w:rPr>
                <w:sz w:val="20"/>
              </w:rPr>
            </w:pPr>
            <w:r w:rsidRPr="0067544E">
              <w:rPr>
                <w:sz w:val="20"/>
              </w:rPr>
              <w:t xml:space="preserve">    &lt;/energy_reading&gt;</w:t>
            </w:r>
          </w:p>
          <w:p w:rsidR="000E329B" w:rsidRPr="0067544E" w:rsidRDefault="000E329B" w:rsidP="0097148E">
            <w:pPr>
              <w:rPr>
                <w:sz w:val="20"/>
              </w:rPr>
            </w:pPr>
            <w:r w:rsidRPr="0067544E">
              <w:rPr>
                <w:sz w:val="20"/>
              </w:rPr>
              <w:t>&lt;/reading_block&gt;</w:t>
            </w:r>
          </w:p>
        </w:tc>
      </w:tr>
    </w:tbl>
    <w:p w:rsidR="00F44A94" w:rsidRDefault="00F44A94" w:rsidP="00F44A94"/>
    <w:p w:rsidR="00F44A94" w:rsidRDefault="00F44A94" w:rsidP="00F44A94">
      <w:r>
        <w:t>Or for the FCM Demand asset:</w:t>
      </w:r>
    </w:p>
    <w:p w:rsidR="00F44A94" w:rsidRPr="00B84347" w:rsidRDefault="00F44A94" w:rsidP="00F44A94"/>
    <w:tbl>
      <w:tblPr>
        <w:tblStyle w:val="TableGrid"/>
        <w:tblW w:w="8640" w:type="dxa"/>
        <w:tblLook w:val="04A0" w:firstRow="1" w:lastRow="0" w:firstColumn="1" w:lastColumn="0" w:noHBand="0" w:noVBand="1"/>
      </w:tblPr>
      <w:tblGrid>
        <w:gridCol w:w="8640"/>
      </w:tblGrid>
      <w:tr w:rsidR="00F44A94" w:rsidTr="0097148E">
        <w:trPr>
          <w:trHeight w:val="1160"/>
        </w:trPr>
        <w:tc>
          <w:tcPr>
            <w:tcW w:w="8640" w:type="dxa"/>
            <w:shd w:val="clear" w:color="auto" w:fill="FFC000"/>
          </w:tcPr>
          <w:p w:rsidR="00F44A94" w:rsidRPr="00E1032E" w:rsidRDefault="00F44A94" w:rsidP="0097148E">
            <w:pPr>
              <w:rPr>
                <w:sz w:val="16"/>
                <w:szCs w:val="16"/>
              </w:rPr>
            </w:pPr>
            <w:r w:rsidRPr="00E1032E">
              <w:rPr>
                <w:sz w:val="16"/>
                <w:szCs w:val="16"/>
              </w:rPr>
              <w:t>&lt;?xml version="1.0" encoding="UTF-8"?&gt;</w:t>
            </w:r>
          </w:p>
          <w:p w:rsidR="00F44A94" w:rsidRPr="00E1032E" w:rsidRDefault="00F44A94" w:rsidP="0097148E">
            <w:pPr>
              <w:rPr>
                <w:sz w:val="16"/>
                <w:szCs w:val="16"/>
              </w:rPr>
            </w:pPr>
            <w:r w:rsidRPr="00E1032E">
              <w:rPr>
                <w:sz w:val="16"/>
                <w:szCs w:val="16"/>
              </w:rPr>
              <w:t>&lt;reading_block xmlns="http://xmlns.iso-ne.com/metering/reading_blocks"&gt;</w:t>
            </w:r>
          </w:p>
          <w:p w:rsidR="00F44A94" w:rsidRPr="00E1032E" w:rsidRDefault="00F44A94" w:rsidP="0097148E">
            <w:pPr>
              <w:rPr>
                <w:sz w:val="16"/>
                <w:szCs w:val="16"/>
              </w:rPr>
            </w:pPr>
            <w:r w:rsidRPr="00E1032E">
              <w:rPr>
                <w:sz w:val="16"/>
                <w:szCs w:val="16"/>
              </w:rPr>
              <w:t xml:space="preserve">    &lt;asset_id&gt;3001&lt;/asset_id&gt;</w:t>
            </w:r>
          </w:p>
          <w:p w:rsidR="00F44A94" w:rsidRPr="00E1032E" w:rsidRDefault="00F44A94" w:rsidP="0097148E">
            <w:pPr>
              <w:rPr>
                <w:sz w:val="16"/>
                <w:szCs w:val="16"/>
              </w:rPr>
            </w:pPr>
            <w:r w:rsidRPr="00E1032E">
              <w:rPr>
                <w:sz w:val="16"/>
                <w:szCs w:val="16"/>
              </w:rPr>
              <w:t xml:space="preserve">    &lt;reading_block_begin&gt;2015-10-20T04:00:00Z&lt;/reading_block_begin&gt;</w:t>
            </w:r>
          </w:p>
          <w:p w:rsidR="00F44A94" w:rsidRPr="00E1032E" w:rsidRDefault="00F44A94" w:rsidP="0097148E">
            <w:pPr>
              <w:rPr>
                <w:sz w:val="16"/>
                <w:szCs w:val="16"/>
              </w:rPr>
            </w:pPr>
            <w:r w:rsidRPr="00E1032E">
              <w:rPr>
                <w:sz w:val="16"/>
                <w:szCs w:val="16"/>
              </w:rPr>
              <w:t xml:space="preserve">    &lt;fcm_demand_reading&gt;&lt;begin&gt;2015-10-20T</w:t>
            </w:r>
            <w:ins w:id="603" w:author="Author">
              <w:r w:rsidR="00691737">
                <w:rPr>
                  <w:sz w:val="16"/>
                  <w:szCs w:val="16"/>
                </w:rPr>
                <w:t>04</w:t>
              </w:r>
            </w:ins>
            <w:del w:id="604" w:author="Author">
              <w:r w:rsidRPr="00E1032E" w:rsidDel="00691737">
                <w:rPr>
                  <w:sz w:val="16"/>
                  <w:szCs w:val="16"/>
                </w:rPr>
                <w:delText>13</w:delText>
              </w:r>
            </w:del>
            <w:r w:rsidRPr="00E1032E">
              <w:rPr>
                <w:sz w:val="16"/>
                <w:szCs w:val="16"/>
              </w:rPr>
              <w:t>:00:00Z&lt;/begin&gt;</w:t>
            </w:r>
            <w:r w:rsidRPr="00BF5F0D">
              <w:rPr>
                <w:b/>
                <w:sz w:val="16"/>
                <w:szCs w:val="16"/>
              </w:rPr>
              <w:t>&lt;</w:t>
            </w:r>
            <w:del w:id="605" w:author="Author">
              <w:r w:rsidRPr="00BF5F0D" w:rsidDel="00045470">
                <w:rPr>
                  <w:b/>
                  <w:sz w:val="16"/>
                  <w:szCs w:val="16"/>
                </w:rPr>
                <w:delText>tfl_mw</w:delText>
              </w:r>
            </w:del>
            <w:ins w:id="606" w:author="Author">
              <w:r w:rsidR="00045470">
                <w:rPr>
                  <w:b/>
                  <w:sz w:val="16"/>
                  <w:szCs w:val="16"/>
                </w:rPr>
                <w:t>lr_mw</w:t>
              </w:r>
            </w:ins>
            <w:r w:rsidRPr="00BF5F0D">
              <w:rPr>
                <w:b/>
                <w:sz w:val="16"/>
                <w:szCs w:val="16"/>
              </w:rPr>
              <w:t>&gt;1.02</w:t>
            </w:r>
            <w:r w:rsidR="00BF5F0D" w:rsidRPr="00BF5F0D">
              <w:rPr>
                <w:b/>
                <w:sz w:val="16"/>
                <w:szCs w:val="16"/>
              </w:rPr>
              <w:t>3</w:t>
            </w:r>
            <w:r w:rsidRPr="00BF5F0D">
              <w:rPr>
                <w:b/>
                <w:sz w:val="16"/>
                <w:szCs w:val="16"/>
              </w:rPr>
              <w:t>&lt;/</w:t>
            </w:r>
            <w:del w:id="607" w:author="Author">
              <w:r w:rsidRPr="00BF5F0D" w:rsidDel="00045470">
                <w:rPr>
                  <w:b/>
                  <w:sz w:val="16"/>
                  <w:szCs w:val="16"/>
                </w:rPr>
                <w:delText>tfl_mw</w:delText>
              </w:r>
            </w:del>
            <w:ins w:id="608" w:author="Author">
              <w:r w:rsidR="00045470">
                <w:rPr>
                  <w:b/>
                  <w:sz w:val="16"/>
                  <w:szCs w:val="16"/>
                </w:rPr>
                <w:t>lr_mw</w:t>
              </w:r>
            </w:ins>
            <w:r w:rsidRPr="00BF5F0D">
              <w:rPr>
                <w:b/>
                <w:sz w:val="16"/>
                <w:szCs w:val="16"/>
              </w:rPr>
              <w:t>&gt;</w:t>
            </w:r>
          </w:p>
          <w:p w:rsidR="00F44A94" w:rsidRPr="00E1032E" w:rsidRDefault="00F44A94" w:rsidP="0097148E">
            <w:pPr>
              <w:rPr>
                <w:sz w:val="16"/>
                <w:szCs w:val="16"/>
              </w:rPr>
            </w:pPr>
            <w:r w:rsidRPr="00E1032E">
              <w:rPr>
                <w:sz w:val="16"/>
                <w:szCs w:val="16"/>
              </w:rPr>
              <w:t xml:space="preserve">        &lt;version&gt;2015-10-21T15:11:36Z&lt;/version&gt;&lt;/fcm_demand_reading&gt;</w:t>
            </w:r>
          </w:p>
          <w:p w:rsidR="00F44A94" w:rsidRPr="00E1032E" w:rsidRDefault="00F44A94" w:rsidP="0097148E">
            <w:pPr>
              <w:rPr>
                <w:sz w:val="16"/>
                <w:szCs w:val="16"/>
              </w:rPr>
            </w:pPr>
            <w:r w:rsidRPr="00E1032E">
              <w:rPr>
                <w:sz w:val="16"/>
                <w:szCs w:val="16"/>
              </w:rPr>
              <w:t xml:space="preserve">    &lt;fcm_demand_reading&gt;&lt;begin&gt;2015-10-20T</w:t>
            </w:r>
            <w:ins w:id="609" w:author="Author">
              <w:r w:rsidR="00691737">
                <w:rPr>
                  <w:sz w:val="16"/>
                  <w:szCs w:val="16"/>
                </w:rPr>
                <w:t>05</w:t>
              </w:r>
            </w:ins>
            <w:del w:id="610" w:author="Author">
              <w:r w:rsidRPr="00E1032E" w:rsidDel="00691737">
                <w:rPr>
                  <w:sz w:val="16"/>
                  <w:szCs w:val="16"/>
                </w:rPr>
                <w:delText>14</w:delText>
              </w:r>
            </w:del>
            <w:r w:rsidRPr="00E1032E">
              <w:rPr>
                <w:sz w:val="16"/>
                <w:szCs w:val="16"/>
              </w:rPr>
              <w:t>:00:00Z&lt;/begin&gt;</w:t>
            </w:r>
            <w:r w:rsidRPr="00BF5F0D">
              <w:rPr>
                <w:b/>
                <w:sz w:val="16"/>
                <w:szCs w:val="16"/>
              </w:rPr>
              <w:t>&lt;</w:t>
            </w:r>
            <w:del w:id="611" w:author="Author">
              <w:r w:rsidRPr="00BF5F0D" w:rsidDel="00045470">
                <w:rPr>
                  <w:b/>
                  <w:sz w:val="16"/>
                  <w:szCs w:val="16"/>
                </w:rPr>
                <w:delText>tfl_mw</w:delText>
              </w:r>
            </w:del>
            <w:ins w:id="612" w:author="Author">
              <w:r w:rsidR="00045470">
                <w:rPr>
                  <w:b/>
                  <w:sz w:val="16"/>
                  <w:szCs w:val="16"/>
                </w:rPr>
                <w:t>lr_mw</w:t>
              </w:r>
            </w:ins>
            <w:r w:rsidRPr="00BF5F0D">
              <w:rPr>
                <w:b/>
                <w:sz w:val="16"/>
                <w:szCs w:val="16"/>
              </w:rPr>
              <w:t>&gt;1.02</w:t>
            </w:r>
            <w:r w:rsidR="00BF5F0D" w:rsidRPr="00BF5F0D">
              <w:rPr>
                <w:b/>
                <w:sz w:val="16"/>
                <w:szCs w:val="16"/>
              </w:rPr>
              <w:t>2</w:t>
            </w:r>
            <w:r w:rsidRPr="00BF5F0D">
              <w:rPr>
                <w:b/>
                <w:sz w:val="16"/>
                <w:szCs w:val="16"/>
              </w:rPr>
              <w:t>&lt;/</w:t>
            </w:r>
            <w:del w:id="613" w:author="Author">
              <w:r w:rsidRPr="00BF5F0D" w:rsidDel="00045470">
                <w:rPr>
                  <w:b/>
                  <w:sz w:val="16"/>
                  <w:szCs w:val="16"/>
                </w:rPr>
                <w:delText>tfl_mw</w:delText>
              </w:r>
            </w:del>
            <w:ins w:id="614" w:author="Author">
              <w:r w:rsidR="00045470">
                <w:rPr>
                  <w:b/>
                  <w:sz w:val="16"/>
                  <w:szCs w:val="16"/>
                </w:rPr>
                <w:t>lr_mw</w:t>
              </w:r>
            </w:ins>
            <w:r w:rsidRPr="00BF5F0D">
              <w:rPr>
                <w:b/>
                <w:sz w:val="16"/>
                <w:szCs w:val="16"/>
              </w:rPr>
              <w:t>&gt;</w:t>
            </w:r>
          </w:p>
          <w:p w:rsidR="00F44A94" w:rsidRPr="00E1032E" w:rsidRDefault="00F44A94" w:rsidP="0097148E">
            <w:pPr>
              <w:rPr>
                <w:sz w:val="16"/>
                <w:szCs w:val="16"/>
              </w:rPr>
            </w:pPr>
            <w:r w:rsidRPr="00E1032E">
              <w:rPr>
                <w:sz w:val="16"/>
                <w:szCs w:val="16"/>
              </w:rPr>
              <w:t xml:space="preserve">         &lt;version&gt;2015-10-21T15:11:36Z&lt;/version&gt;&lt;/fcm_demand_reading&gt;</w:t>
            </w:r>
          </w:p>
          <w:p w:rsidR="00F44A94" w:rsidRPr="00E1032E" w:rsidRDefault="00F44A94" w:rsidP="0097148E">
            <w:pPr>
              <w:rPr>
                <w:sz w:val="16"/>
                <w:szCs w:val="16"/>
              </w:rPr>
            </w:pPr>
            <w:r w:rsidRPr="00E1032E">
              <w:rPr>
                <w:sz w:val="16"/>
                <w:szCs w:val="16"/>
              </w:rPr>
              <w:t xml:space="preserve">    &lt;fcm_demand_reading&gt;&lt;begin&gt;2015-10-20T</w:t>
            </w:r>
            <w:ins w:id="615" w:author="Author">
              <w:r w:rsidR="00691737">
                <w:rPr>
                  <w:sz w:val="16"/>
                  <w:szCs w:val="16"/>
                </w:rPr>
                <w:t>06</w:t>
              </w:r>
            </w:ins>
            <w:del w:id="616" w:author="Author">
              <w:r w:rsidRPr="00E1032E" w:rsidDel="00691737">
                <w:rPr>
                  <w:sz w:val="16"/>
                  <w:szCs w:val="16"/>
                </w:rPr>
                <w:delText>15</w:delText>
              </w:r>
            </w:del>
            <w:r w:rsidRPr="00E1032E">
              <w:rPr>
                <w:sz w:val="16"/>
                <w:szCs w:val="16"/>
              </w:rPr>
              <w:t>:00:00Z&lt;/begin&gt;</w:t>
            </w:r>
            <w:r w:rsidRPr="00BF5F0D">
              <w:rPr>
                <w:b/>
                <w:sz w:val="16"/>
                <w:szCs w:val="16"/>
              </w:rPr>
              <w:t>&lt;</w:t>
            </w:r>
            <w:del w:id="617" w:author="Author">
              <w:r w:rsidRPr="00BF5F0D" w:rsidDel="00045470">
                <w:rPr>
                  <w:b/>
                  <w:sz w:val="16"/>
                  <w:szCs w:val="16"/>
                </w:rPr>
                <w:delText>tfl_mw</w:delText>
              </w:r>
            </w:del>
            <w:ins w:id="618" w:author="Author">
              <w:r w:rsidR="00045470">
                <w:rPr>
                  <w:b/>
                  <w:sz w:val="16"/>
                  <w:szCs w:val="16"/>
                </w:rPr>
                <w:t>lr_mw</w:t>
              </w:r>
            </w:ins>
            <w:r w:rsidRPr="00BF5F0D">
              <w:rPr>
                <w:b/>
                <w:sz w:val="16"/>
                <w:szCs w:val="16"/>
              </w:rPr>
              <w:t>&gt;1.02</w:t>
            </w:r>
            <w:r w:rsidR="00BF5F0D" w:rsidRPr="00BF5F0D">
              <w:rPr>
                <w:b/>
                <w:sz w:val="16"/>
                <w:szCs w:val="16"/>
              </w:rPr>
              <w:t>2</w:t>
            </w:r>
            <w:r w:rsidRPr="00BF5F0D">
              <w:rPr>
                <w:b/>
                <w:sz w:val="16"/>
                <w:szCs w:val="16"/>
              </w:rPr>
              <w:t>&lt;/</w:t>
            </w:r>
            <w:del w:id="619" w:author="Author">
              <w:r w:rsidRPr="00BF5F0D" w:rsidDel="00045470">
                <w:rPr>
                  <w:b/>
                  <w:sz w:val="16"/>
                  <w:szCs w:val="16"/>
                </w:rPr>
                <w:delText>tfl_mw</w:delText>
              </w:r>
            </w:del>
            <w:ins w:id="620" w:author="Author">
              <w:r w:rsidR="00045470">
                <w:rPr>
                  <w:b/>
                  <w:sz w:val="16"/>
                  <w:szCs w:val="16"/>
                </w:rPr>
                <w:t>lr_mw</w:t>
              </w:r>
            </w:ins>
            <w:r w:rsidRPr="00BF5F0D">
              <w:rPr>
                <w:b/>
                <w:sz w:val="16"/>
                <w:szCs w:val="16"/>
              </w:rPr>
              <w:t>&gt;</w:t>
            </w:r>
          </w:p>
          <w:p w:rsidR="00F44A94" w:rsidRPr="00E1032E" w:rsidRDefault="00F44A94" w:rsidP="0097148E">
            <w:pPr>
              <w:rPr>
                <w:sz w:val="16"/>
                <w:szCs w:val="16"/>
              </w:rPr>
            </w:pPr>
            <w:r w:rsidRPr="00E1032E">
              <w:rPr>
                <w:sz w:val="16"/>
                <w:szCs w:val="16"/>
              </w:rPr>
              <w:t xml:space="preserve">        &lt;version&gt;2015-10-21T15:11:36Z&lt;/version&gt;&lt;/fcm_demand_reading&gt;</w:t>
            </w:r>
          </w:p>
          <w:p w:rsidR="00F44A94" w:rsidRPr="00E1032E" w:rsidRDefault="00F44A94" w:rsidP="0097148E">
            <w:pPr>
              <w:rPr>
                <w:sz w:val="16"/>
                <w:szCs w:val="16"/>
              </w:rPr>
            </w:pPr>
            <w:r w:rsidRPr="00E1032E">
              <w:rPr>
                <w:sz w:val="16"/>
                <w:szCs w:val="16"/>
              </w:rPr>
              <w:t xml:space="preserve">    &lt;fcm_demand_reading&gt;&lt;begin&gt;2015-10-20T</w:t>
            </w:r>
            <w:ins w:id="621" w:author="Author">
              <w:r w:rsidR="00691737">
                <w:rPr>
                  <w:sz w:val="16"/>
                  <w:szCs w:val="16"/>
                </w:rPr>
                <w:t>07</w:t>
              </w:r>
            </w:ins>
            <w:del w:id="622" w:author="Author">
              <w:r w:rsidRPr="00E1032E" w:rsidDel="00691737">
                <w:rPr>
                  <w:sz w:val="16"/>
                  <w:szCs w:val="16"/>
                </w:rPr>
                <w:delText>16</w:delText>
              </w:r>
            </w:del>
            <w:r w:rsidRPr="00E1032E">
              <w:rPr>
                <w:sz w:val="16"/>
                <w:szCs w:val="16"/>
              </w:rPr>
              <w:t>:00:00Z&lt;/begin&gt;&lt;</w:t>
            </w:r>
            <w:del w:id="623" w:author="Author">
              <w:r w:rsidRPr="00E1032E" w:rsidDel="00045470">
                <w:rPr>
                  <w:sz w:val="16"/>
                  <w:szCs w:val="16"/>
                </w:rPr>
                <w:delText>tfl_mw</w:delText>
              </w:r>
            </w:del>
            <w:ins w:id="624" w:author="Author">
              <w:r w:rsidR="00045470">
                <w:rPr>
                  <w:sz w:val="16"/>
                  <w:szCs w:val="16"/>
                </w:rPr>
                <w:t>lr_mw</w:t>
              </w:r>
            </w:ins>
            <w:r w:rsidRPr="00E1032E">
              <w:rPr>
                <w:sz w:val="16"/>
                <w:szCs w:val="16"/>
              </w:rPr>
              <w:t>&gt;1.02&lt;/</w:t>
            </w:r>
            <w:del w:id="625" w:author="Author">
              <w:r w:rsidRPr="00E1032E" w:rsidDel="00045470">
                <w:rPr>
                  <w:sz w:val="16"/>
                  <w:szCs w:val="16"/>
                </w:rPr>
                <w:delText>tfl_mw</w:delText>
              </w:r>
            </w:del>
            <w:ins w:id="626" w:author="Author">
              <w:r w:rsidR="00045470">
                <w:rPr>
                  <w:sz w:val="16"/>
                  <w:szCs w:val="16"/>
                </w:rPr>
                <w:t>lr_mw</w:t>
              </w:r>
            </w:ins>
            <w:r w:rsidRPr="00E1032E">
              <w:rPr>
                <w:sz w:val="16"/>
                <w:szCs w:val="16"/>
              </w:rPr>
              <w:t>&gt;</w:t>
            </w:r>
          </w:p>
          <w:p w:rsidR="00F44A94" w:rsidRPr="00E1032E" w:rsidRDefault="00F44A94" w:rsidP="0097148E">
            <w:pPr>
              <w:rPr>
                <w:sz w:val="16"/>
                <w:szCs w:val="16"/>
              </w:rPr>
            </w:pPr>
            <w:r w:rsidRPr="00E1032E">
              <w:rPr>
                <w:sz w:val="16"/>
                <w:szCs w:val="16"/>
              </w:rPr>
              <w:t xml:space="preserve">        &lt;version&gt;2015-10-21T15:11:36Z&lt;/version&gt;&lt;/fcm_demand_reading&gt;</w:t>
            </w:r>
          </w:p>
          <w:p w:rsidR="00F44A94" w:rsidRPr="00E1032E" w:rsidRDefault="00F44A94" w:rsidP="0097148E">
            <w:pPr>
              <w:rPr>
                <w:sz w:val="16"/>
                <w:szCs w:val="16"/>
              </w:rPr>
            </w:pPr>
            <w:r w:rsidRPr="00E1032E">
              <w:rPr>
                <w:sz w:val="16"/>
                <w:szCs w:val="16"/>
              </w:rPr>
              <w:t xml:space="preserve">    &lt;fcm_demand_reading&gt;&lt;begin&gt;2015-10-20T</w:t>
            </w:r>
            <w:ins w:id="627" w:author="Author">
              <w:r w:rsidR="00691737">
                <w:rPr>
                  <w:sz w:val="16"/>
                  <w:szCs w:val="16"/>
                </w:rPr>
                <w:t>08</w:t>
              </w:r>
            </w:ins>
            <w:del w:id="628" w:author="Author">
              <w:r w:rsidRPr="00E1032E" w:rsidDel="00691737">
                <w:rPr>
                  <w:sz w:val="16"/>
                  <w:szCs w:val="16"/>
                </w:rPr>
                <w:delText>17</w:delText>
              </w:r>
            </w:del>
            <w:r w:rsidRPr="00E1032E">
              <w:rPr>
                <w:sz w:val="16"/>
                <w:szCs w:val="16"/>
              </w:rPr>
              <w:t>:00:00Z&lt;/begin&gt;&lt;</w:t>
            </w:r>
            <w:del w:id="629" w:author="Author">
              <w:r w:rsidRPr="00E1032E" w:rsidDel="00045470">
                <w:rPr>
                  <w:sz w:val="16"/>
                  <w:szCs w:val="16"/>
                </w:rPr>
                <w:delText>tfl_mw</w:delText>
              </w:r>
            </w:del>
            <w:ins w:id="630" w:author="Author">
              <w:r w:rsidR="00045470">
                <w:rPr>
                  <w:sz w:val="16"/>
                  <w:szCs w:val="16"/>
                </w:rPr>
                <w:t>lr_mw</w:t>
              </w:r>
            </w:ins>
            <w:r w:rsidRPr="00E1032E">
              <w:rPr>
                <w:sz w:val="16"/>
                <w:szCs w:val="16"/>
              </w:rPr>
              <w:t>&gt;1.02&lt;/</w:t>
            </w:r>
            <w:del w:id="631" w:author="Author">
              <w:r w:rsidRPr="00E1032E" w:rsidDel="00045470">
                <w:rPr>
                  <w:sz w:val="16"/>
                  <w:szCs w:val="16"/>
                </w:rPr>
                <w:delText>tfl_mw</w:delText>
              </w:r>
            </w:del>
            <w:ins w:id="632" w:author="Author">
              <w:r w:rsidR="00045470">
                <w:rPr>
                  <w:sz w:val="16"/>
                  <w:szCs w:val="16"/>
                </w:rPr>
                <w:t>lr_mw</w:t>
              </w:r>
            </w:ins>
            <w:r w:rsidRPr="00E1032E">
              <w:rPr>
                <w:sz w:val="16"/>
                <w:szCs w:val="16"/>
              </w:rPr>
              <w:t>&gt;</w:t>
            </w:r>
          </w:p>
          <w:p w:rsidR="00F44A94" w:rsidRPr="00E1032E" w:rsidRDefault="00F44A94" w:rsidP="0097148E">
            <w:pPr>
              <w:rPr>
                <w:sz w:val="16"/>
                <w:szCs w:val="16"/>
              </w:rPr>
            </w:pPr>
            <w:r w:rsidRPr="00E1032E">
              <w:rPr>
                <w:sz w:val="16"/>
                <w:szCs w:val="16"/>
              </w:rPr>
              <w:t xml:space="preserve">        &lt;version&gt;2015-10-21T15:11:36Z&lt;/version&gt;&lt;/fcm_demand_reading&gt;</w:t>
            </w:r>
          </w:p>
          <w:p w:rsidR="00F44A94" w:rsidRPr="00E1032E" w:rsidRDefault="00F44A94" w:rsidP="0097148E">
            <w:pPr>
              <w:rPr>
                <w:sz w:val="16"/>
                <w:szCs w:val="16"/>
              </w:rPr>
            </w:pPr>
            <w:r w:rsidRPr="00E1032E">
              <w:rPr>
                <w:sz w:val="16"/>
                <w:szCs w:val="16"/>
              </w:rPr>
              <w:t xml:space="preserve">    &lt;fcm_demand_reading&gt;&lt;begin&gt;2015-10-20T</w:t>
            </w:r>
            <w:ins w:id="633" w:author="Author">
              <w:r w:rsidR="00691737">
                <w:rPr>
                  <w:sz w:val="16"/>
                  <w:szCs w:val="16"/>
                </w:rPr>
                <w:t>09</w:t>
              </w:r>
            </w:ins>
            <w:del w:id="634" w:author="Author">
              <w:r w:rsidRPr="00E1032E" w:rsidDel="00691737">
                <w:rPr>
                  <w:sz w:val="16"/>
                  <w:szCs w:val="16"/>
                </w:rPr>
                <w:delText>18</w:delText>
              </w:r>
            </w:del>
            <w:r w:rsidRPr="00E1032E">
              <w:rPr>
                <w:sz w:val="16"/>
                <w:szCs w:val="16"/>
              </w:rPr>
              <w:t>:00:00Z&lt;/begin&gt;&lt;</w:t>
            </w:r>
            <w:del w:id="635" w:author="Author">
              <w:r w:rsidRPr="00E1032E" w:rsidDel="00045470">
                <w:rPr>
                  <w:sz w:val="16"/>
                  <w:szCs w:val="16"/>
                </w:rPr>
                <w:delText>tfl_mw</w:delText>
              </w:r>
            </w:del>
            <w:ins w:id="636" w:author="Author">
              <w:r w:rsidR="00045470">
                <w:rPr>
                  <w:sz w:val="16"/>
                  <w:szCs w:val="16"/>
                </w:rPr>
                <w:t>lr_mw</w:t>
              </w:r>
            </w:ins>
            <w:r w:rsidRPr="00E1032E">
              <w:rPr>
                <w:sz w:val="16"/>
                <w:szCs w:val="16"/>
              </w:rPr>
              <w:t>&gt;1.02&lt;/</w:t>
            </w:r>
            <w:del w:id="637" w:author="Author">
              <w:r w:rsidRPr="00E1032E" w:rsidDel="00045470">
                <w:rPr>
                  <w:sz w:val="16"/>
                  <w:szCs w:val="16"/>
                </w:rPr>
                <w:delText>tfl_mw</w:delText>
              </w:r>
            </w:del>
            <w:ins w:id="638" w:author="Author">
              <w:r w:rsidR="00045470">
                <w:rPr>
                  <w:sz w:val="16"/>
                  <w:szCs w:val="16"/>
                </w:rPr>
                <w:t>lr_mw</w:t>
              </w:r>
            </w:ins>
            <w:r w:rsidRPr="00E1032E">
              <w:rPr>
                <w:sz w:val="16"/>
                <w:szCs w:val="16"/>
              </w:rPr>
              <w:t>&gt;</w:t>
            </w:r>
          </w:p>
          <w:p w:rsidR="00F44A94" w:rsidRPr="00E1032E" w:rsidRDefault="00F44A94" w:rsidP="0097148E">
            <w:pPr>
              <w:rPr>
                <w:sz w:val="16"/>
                <w:szCs w:val="16"/>
              </w:rPr>
            </w:pPr>
            <w:r w:rsidRPr="00E1032E">
              <w:rPr>
                <w:sz w:val="16"/>
                <w:szCs w:val="16"/>
              </w:rPr>
              <w:t xml:space="preserve">        &lt;version&gt;2015-10-21T15:11:36Z&lt;/version&gt;&lt;/fcm_demand_reading&gt;</w:t>
            </w:r>
          </w:p>
          <w:p w:rsidR="00F44A94" w:rsidRPr="00E1032E" w:rsidRDefault="00F44A94" w:rsidP="0097148E">
            <w:pPr>
              <w:rPr>
                <w:sz w:val="16"/>
                <w:szCs w:val="16"/>
              </w:rPr>
            </w:pPr>
            <w:r w:rsidRPr="00E1032E">
              <w:rPr>
                <w:sz w:val="16"/>
                <w:szCs w:val="16"/>
              </w:rPr>
              <w:t xml:space="preserve">    &lt;fcm_demand_reading&gt;&lt;begin&gt;2015-10-20T1</w:t>
            </w:r>
            <w:ins w:id="639" w:author="Author">
              <w:r w:rsidR="00691737">
                <w:rPr>
                  <w:sz w:val="16"/>
                  <w:szCs w:val="16"/>
                </w:rPr>
                <w:t>0</w:t>
              </w:r>
            </w:ins>
            <w:del w:id="640" w:author="Author">
              <w:r w:rsidRPr="00E1032E" w:rsidDel="00691737">
                <w:rPr>
                  <w:sz w:val="16"/>
                  <w:szCs w:val="16"/>
                </w:rPr>
                <w:delText>9</w:delText>
              </w:r>
            </w:del>
            <w:r w:rsidRPr="00E1032E">
              <w:rPr>
                <w:sz w:val="16"/>
                <w:szCs w:val="16"/>
              </w:rPr>
              <w:t>:00:00Z&lt;/begin&gt;&lt;</w:t>
            </w:r>
            <w:del w:id="641" w:author="Author">
              <w:r w:rsidRPr="00E1032E" w:rsidDel="00045470">
                <w:rPr>
                  <w:sz w:val="16"/>
                  <w:szCs w:val="16"/>
                </w:rPr>
                <w:delText>tfl_mw</w:delText>
              </w:r>
            </w:del>
            <w:ins w:id="642" w:author="Author">
              <w:r w:rsidR="00045470">
                <w:rPr>
                  <w:sz w:val="16"/>
                  <w:szCs w:val="16"/>
                </w:rPr>
                <w:t>lr_mw</w:t>
              </w:r>
            </w:ins>
            <w:r w:rsidRPr="00E1032E">
              <w:rPr>
                <w:sz w:val="16"/>
                <w:szCs w:val="16"/>
              </w:rPr>
              <w:t>&gt;1.02&lt;/</w:t>
            </w:r>
            <w:del w:id="643" w:author="Author">
              <w:r w:rsidRPr="00E1032E" w:rsidDel="00045470">
                <w:rPr>
                  <w:sz w:val="16"/>
                  <w:szCs w:val="16"/>
                </w:rPr>
                <w:delText>tfl_mw</w:delText>
              </w:r>
            </w:del>
            <w:ins w:id="644" w:author="Author">
              <w:r w:rsidR="00045470">
                <w:rPr>
                  <w:sz w:val="16"/>
                  <w:szCs w:val="16"/>
                </w:rPr>
                <w:t>lr_mw</w:t>
              </w:r>
            </w:ins>
            <w:r w:rsidRPr="00E1032E">
              <w:rPr>
                <w:sz w:val="16"/>
                <w:szCs w:val="16"/>
              </w:rPr>
              <w:t>&gt;</w:t>
            </w:r>
          </w:p>
          <w:p w:rsidR="00F44A94" w:rsidRPr="00E1032E" w:rsidRDefault="00F44A94" w:rsidP="0097148E">
            <w:pPr>
              <w:rPr>
                <w:sz w:val="16"/>
                <w:szCs w:val="16"/>
              </w:rPr>
            </w:pPr>
            <w:r w:rsidRPr="00E1032E">
              <w:rPr>
                <w:sz w:val="16"/>
                <w:szCs w:val="16"/>
              </w:rPr>
              <w:t xml:space="preserve">        &lt;version&gt;2015-10-21T15:11:36Z&lt;/version&gt;&lt;/fcm_demand_reading&gt;</w:t>
            </w:r>
          </w:p>
          <w:p w:rsidR="00045470" w:rsidRDefault="00045470" w:rsidP="0097148E">
            <w:pPr>
              <w:rPr>
                <w:ins w:id="645" w:author="Author"/>
                <w:sz w:val="16"/>
                <w:szCs w:val="16"/>
              </w:rPr>
            </w:pPr>
            <w:ins w:id="646" w:author="Author">
              <w:r w:rsidRPr="00045470">
                <w:rPr>
                  <w:sz w:val="16"/>
                  <w:szCs w:val="16"/>
                </w:rPr>
                <w:t xml:space="preserve">  …16 more lines…</w:t>
              </w:r>
            </w:ins>
          </w:p>
          <w:p w:rsidR="00F44A94" w:rsidRPr="00E1032E" w:rsidRDefault="00F44A94" w:rsidP="0097148E">
            <w:pPr>
              <w:rPr>
                <w:sz w:val="16"/>
                <w:szCs w:val="16"/>
              </w:rPr>
            </w:pPr>
            <w:r w:rsidRPr="00E1032E">
              <w:rPr>
                <w:sz w:val="16"/>
                <w:szCs w:val="16"/>
              </w:rPr>
              <w:t xml:space="preserve">    &lt;fcm_demand_reading&gt;&lt;begin&gt;2015-10-2</w:t>
            </w:r>
            <w:ins w:id="647" w:author="Author">
              <w:r w:rsidR="00691737">
                <w:rPr>
                  <w:sz w:val="16"/>
                  <w:szCs w:val="16"/>
                </w:rPr>
                <w:t>1</w:t>
              </w:r>
            </w:ins>
            <w:del w:id="648" w:author="Author">
              <w:r w:rsidRPr="00E1032E" w:rsidDel="00691737">
                <w:rPr>
                  <w:sz w:val="16"/>
                  <w:szCs w:val="16"/>
                </w:rPr>
                <w:delText>0</w:delText>
              </w:r>
            </w:del>
            <w:r w:rsidRPr="00E1032E">
              <w:rPr>
                <w:sz w:val="16"/>
                <w:szCs w:val="16"/>
              </w:rPr>
              <w:t>T</w:t>
            </w:r>
            <w:ins w:id="649" w:author="Author">
              <w:r w:rsidR="00691737">
                <w:rPr>
                  <w:sz w:val="16"/>
                  <w:szCs w:val="16"/>
                </w:rPr>
                <w:t>03</w:t>
              </w:r>
            </w:ins>
            <w:del w:id="650" w:author="Author">
              <w:r w:rsidRPr="00E1032E" w:rsidDel="00691737">
                <w:rPr>
                  <w:sz w:val="16"/>
                  <w:szCs w:val="16"/>
                </w:rPr>
                <w:delText>20</w:delText>
              </w:r>
            </w:del>
            <w:r w:rsidRPr="00E1032E">
              <w:rPr>
                <w:sz w:val="16"/>
                <w:szCs w:val="16"/>
              </w:rPr>
              <w:t>:00:00Z&lt;/begin&gt;&lt;</w:t>
            </w:r>
            <w:del w:id="651" w:author="Author">
              <w:r w:rsidRPr="00E1032E" w:rsidDel="00045470">
                <w:rPr>
                  <w:sz w:val="16"/>
                  <w:szCs w:val="16"/>
                </w:rPr>
                <w:delText>tfl_mw</w:delText>
              </w:r>
            </w:del>
            <w:ins w:id="652" w:author="Author">
              <w:r w:rsidR="00045470">
                <w:rPr>
                  <w:sz w:val="16"/>
                  <w:szCs w:val="16"/>
                </w:rPr>
                <w:t>lr_mw</w:t>
              </w:r>
            </w:ins>
            <w:r w:rsidRPr="00E1032E">
              <w:rPr>
                <w:sz w:val="16"/>
                <w:szCs w:val="16"/>
              </w:rPr>
              <w:t>&gt;1.01&lt;/</w:t>
            </w:r>
            <w:del w:id="653" w:author="Author">
              <w:r w:rsidRPr="00E1032E" w:rsidDel="00045470">
                <w:rPr>
                  <w:sz w:val="16"/>
                  <w:szCs w:val="16"/>
                </w:rPr>
                <w:delText>tfl_mw</w:delText>
              </w:r>
            </w:del>
            <w:ins w:id="654" w:author="Author">
              <w:r w:rsidR="00045470">
                <w:rPr>
                  <w:sz w:val="16"/>
                  <w:szCs w:val="16"/>
                </w:rPr>
                <w:t>lr_mw</w:t>
              </w:r>
            </w:ins>
            <w:r w:rsidRPr="00E1032E">
              <w:rPr>
                <w:sz w:val="16"/>
                <w:szCs w:val="16"/>
              </w:rPr>
              <w:t>&gt;</w:t>
            </w:r>
          </w:p>
          <w:p w:rsidR="00F44A94" w:rsidRPr="00E1032E" w:rsidRDefault="00F44A94" w:rsidP="0097148E">
            <w:pPr>
              <w:rPr>
                <w:sz w:val="16"/>
                <w:szCs w:val="16"/>
              </w:rPr>
            </w:pPr>
            <w:r w:rsidRPr="00E1032E">
              <w:rPr>
                <w:sz w:val="16"/>
                <w:szCs w:val="16"/>
              </w:rPr>
              <w:t xml:space="preserve">        &lt;version&gt;2015-10-21T15:11:36Z&lt;/version&gt;&lt;/fcm_demand_reading&gt;</w:t>
            </w:r>
          </w:p>
          <w:p w:rsidR="00F44A94" w:rsidRPr="00E1032E" w:rsidRDefault="00F44A94" w:rsidP="0097148E">
            <w:pPr>
              <w:rPr>
                <w:sz w:val="16"/>
                <w:szCs w:val="16"/>
              </w:rPr>
            </w:pPr>
            <w:r w:rsidRPr="00E1032E">
              <w:rPr>
                <w:sz w:val="16"/>
                <w:szCs w:val="16"/>
              </w:rPr>
              <w:t>&lt;/reading_block&gt;</w:t>
            </w:r>
          </w:p>
        </w:tc>
      </w:tr>
    </w:tbl>
    <w:p w:rsidR="00EA6305" w:rsidRDefault="00EA6305" w:rsidP="00EA6305"/>
    <w:p w:rsidR="00EA6305" w:rsidRDefault="00EA6305" w:rsidP="00EA6305">
      <w:pPr>
        <w:pStyle w:val="Style2"/>
      </w:pPr>
      <w:bookmarkStart w:id="655" w:name="_Toc452683945"/>
      <w:r w:rsidRPr="00504FC2">
        <w:t>Sample Request</w:t>
      </w:r>
      <w:r>
        <w:t xml:space="preserve"> – POST Created response</w:t>
      </w:r>
      <w:bookmarkEnd w:id="655"/>
    </w:p>
    <w:p w:rsidR="00EA6305" w:rsidRDefault="00EA6305" w:rsidP="00EA6305">
      <w:r>
        <w:t xml:space="preserve">If the POST request body data was parsed and processed successfully, it will complete processing before the POST response is sent.  The POST response will have status 201 Created, its Content-Type will be </w:t>
      </w:r>
      <w:r w:rsidRPr="00941762">
        <w:t>application/vnd.iso-ne.</w:t>
      </w:r>
      <w:r>
        <w:t>metering.submissions</w:t>
      </w:r>
      <w:r w:rsidRPr="00941762">
        <w:t>.v1+xml;charset=UTF-8</w:t>
      </w:r>
      <w:r>
        <w:t xml:space="preserve">, </w:t>
      </w:r>
      <w:r>
        <w:lastRenderedPageBreak/>
        <w:t>and its response body will contain a Submission showing the outcome of the processing, including whether the Reading Block was not submitted due to non-critical errors.  See the Submission web service below for more details.</w:t>
      </w:r>
    </w:p>
    <w:p w:rsidR="00B97661" w:rsidRDefault="00B97661" w:rsidP="00B97661"/>
    <w:tbl>
      <w:tblPr>
        <w:tblStyle w:val="TableGrid"/>
        <w:tblW w:w="0" w:type="auto"/>
        <w:tblLook w:val="04A0" w:firstRow="1" w:lastRow="0" w:firstColumn="1" w:lastColumn="0" w:noHBand="0" w:noVBand="1"/>
      </w:tblPr>
      <w:tblGrid>
        <w:gridCol w:w="9216"/>
      </w:tblGrid>
      <w:tr w:rsidR="00B97661" w:rsidTr="0097148E">
        <w:tc>
          <w:tcPr>
            <w:tcW w:w="9216" w:type="dxa"/>
            <w:shd w:val="clear" w:color="auto" w:fill="FFC000"/>
          </w:tcPr>
          <w:p w:rsidR="00421902" w:rsidRDefault="00421902" w:rsidP="00421902">
            <w:r>
              <w:t>&lt;?xml version="1.0" encoding="UTF-8"?&gt;</w:t>
            </w:r>
          </w:p>
          <w:p w:rsidR="00421902" w:rsidRDefault="00421902" w:rsidP="00421902">
            <w:r>
              <w:t>&lt;submission xmlns="http://xmlns.iso-ne.com/metering/submissions"&gt;</w:t>
            </w:r>
          </w:p>
          <w:p w:rsidR="00421902" w:rsidRDefault="00421902" w:rsidP="00421902">
            <w:r>
              <w:t xml:space="preserve">  &lt;submission_id&gt;12345&lt;/submission_id&gt;</w:t>
            </w:r>
          </w:p>
          <w:p w:rsidR="00421902" w:rsidRDefault="00421902" w:rsidP="00421902">
            <w:r>
              <w:t xml:space="preserve">  &lt;submission_status&gt;ENDED&lt;/submission_status&gt;</w:t>
            </w:r>
          </w:p>
          <w:p w:rsidR="00421902" w:rsidRDefault="00421902" w:rsidP="00421902">
            <w:r>
              <w:t xml:space="preserve">  &lt;transaction_commit_flag&gt;true&lt;/transaction_commit_flag&gt;</w:t>
            </w:r>
          </w:p>
          <w:p w:rsidR="00421902" w:rsidRDefault="00421902" w:rsidP="00421902">
            <w:r>
              <w:t xml:space="preserve">  &lt;start_time&gt;2015-10-22T14:22:13Z&lt;/start_time&gt;</w:t>
            </w:r>
          </w:p>
          <w:p w:rsidR="00421902" w:rsidRDefault="00421902" w:rsidP="00421902">
            <w:r>
              <w:t xml:space="preserve">  &lt;daily_asset_block&gt;</w:t>
            </w:r>
          </w:p>
          <w:p w:rsidR="00421902" w:rsidRDefault="00421902" w:rsidP="00421902">
            <w:r>
              <w:t xml:space="preserve">    &lt;asset_id&gt;2000&lt;/asset_id&gt;</w:t>
            </w:r>
          </w:p>
          <w:p w:rsidR="00421902" w:rsidRDefault="00421902" w:rsidP="00421902">
            <w:r>
              <w:t xml:space="preserve">    &lt;begin&gt;2015-10-20T04:00:00Z&lt;/begin&gt;</w:t>
            </w:r>
          </w:p>
          <w:p w:rsidR="00421902" w:rsidRDefault="00421902" w:rsidP="00421902">
            <w:r>
              <w:t xml:space="preserve">    &lt;block_status&gt;Submitted&lt;/block_status&gt;</w:t>
            </w:r>
          </w:p>
          <w:p w:rsidR="00421902" w:rsidRDefault="00421902" w:rsidP="00421902">
            <w:r>
              <w:t xml:space="preserve">    &lt;message&gt;Customer Identifier = 1&lt;/message&gt;</w:t>
            </w:r>
          </w:p>
          <w:p w:rsidR="00421902" w:rsidRDefault="00421902" w:rsidP="00421902">
            <w:r>
              <w:t xml:space="preserve">    &lt;message&gt;AssetID = 2000&lt;/message&gt;</w:t>
            </w:r>
          </w:p>
          <w:p w:rsidR="00421902" w:rsidRDefault="00421902" w:rsidP="00421902">
            <w:r>
              <w:t xml:space="preserve">    &lt;message&gt;AssetType = Unit&lt;/message&gt;</w:t>
            </w:r>
          </w:p>
          <w:p w:rsidR="00421902" w:rsidRDefault="00421902" w:rsidP="00421902">
            <w:r>
              <w:t xml:space="preserve">    &lt;message&gt;Date = 10/20/2015&lt;/message&gt;</w:t>
            </w:r>
          </w:p>
          <w:p w:rsidR="00421902" w:rsidRDefault="00421902" w:rsidP="00421902">
            <w:r>
              <w:t xml:space="preserve">    &lt;message&gt;24 readings submitted&lt;/message&gt;</w:t>
            </w:r>
          </w:p>
          <w:p w:rsidR="00421902" w:rsidRDefault="00421902" w:rsidP="00421902">
            <w:r>
              <w:t xml:space="preserve">    &lt;message&gt;Meter Readings Processed Successfully&lt;/message&gt;</w:t>
            </w:r>
          </w:p>
          <w:p w:rsidR="00421902" w:rsidRDefault="00421902" w:rsidP="00421902">
            <w:r>
              <w:t xml:space="preserve">  &lt;/daily_asset_block&gt;</w:t>
            </w:r>
          </w:p>
          <w:p w:rsidR="00B97661" w:rsidRDefault="00421902" w:rsidP="00421902">
            <w:r>
              <w:t>&lt;/submission&gt;</w:t>
            </w:r>
          </w:p>
        </w:tc>
      </w:tr>
    </w:tbl>
    <w:p w:rsidR="007C6140" w:rsidRDefault="007C6140" w:rsidP="00DB7D8C"/>
    <w:p w:rsidR="00DB7D8C" w:rsidRDefault="00DB7D8C" w:rsidP="00DB7D8C">
      <w:r>
        <w:t xml:space="preserve"> </w:t>
      </w:r>
    </w:p>
    <w:p w:rsidR="00875C77" w:rsidRPr="00DB7D8C" w:rsidRDefault="00875C77" w:rsidP="00DB7D8C">
      <w:pPr>
        <w:pStyle w:val="Style3"/>
      </w:pPr>
      <w:bookmarkStart w:id="656" w:name="_Toc452683946"/>
      <w:r w:rsidRPr="00DB7D8C">
        <w:t>Submission</w:t>
      </w:r>
      <w:bookmarkEnd w:id="656"/>
    </w:p>
    <w:p w:rsidR="00565F49" w:rsidRDefault="00565F49" w:rsidP="00565F49">
      <w:pPr>
        <w:pStyle w:val="Style2"/>
      </w:pPr>
      <w:bookmarkStart w:id="657" w:name="_Toc452683947"/>
      <w:r w:rsidRPr="00B20A79">
        <w:t>Purpose of Message</w:t>
      </w:r>
      <w:bookmarkEnd w:id="657"/>
    </w:p>
    <w:p w:rsidR="00565F49" w:rsidRPr="00705D60" w:rsidRDefault="00565F49" w:rsidP="00565F49">
      <w:r>
        <w:t xml:space="preserve">Returns the Submission indicated by the </w:t>
      </w:r>
      <w:r>
        <w:rPr>
          <w:i/>
        </w:rPr>
        <w:t>submission</w:t>
      </w:r>
      <w:r w:rsidRPr="008F41C8">
        <w:rPr>
          <w:i/>
        </w:rPr>
        <w:t>Id</w:t>
      </w:r>
      <w:r>
        <w:t xml:space="preserve"> parameter.</w:t>
      </w:r>
    </w:p>
    <w:p w:rsidR="00565F49" w:rsidRDefault="00565F49" w:rsidP="00565F49">
      <w:pPr>
        <w:pStyle w:val="Style2"/>
      </w:pPr>
      <w:bookmarkStart w:id="658" w:name="_Toc452683948"/>
      <w:r w:rsidRPr="00B20A79">
        <w:t>REST Endpoint</w:t>
      </w:r>
      <w:bookmarkEnd w:id="658"/>
    </w:p>
    <w:p w:rsidR="00565F49" w:rsidRDefault="00565F49" w:rsidP="00565F49">
      <w:pPr>
        <w:rPr>
          <w:szCs w:val="22"/>
        </w:rPr>
      </w:pPr>
      <w:r w:rsidRPr="00ED1EE7">
        <w:rPr>
          <w:b/>
          <w:szCs w:val="22"/>
        </w:rPr>
        <w:t>URL</w:t>
      </w:r>
      <w:r>
        <w:rPr>
          <w:szCs w:val="22"/>
        </w:rPr>
        <w:t xml:space="preserve">  </w:t>
      </w:r>
      <w:r w:rsidRPr="00ED1EE7">
        <w:rPr>
          <w:szCs w:val="22"/>
        </w:rPr>
        <w:t>https://smd.iso-ne.com/sms_oper_metering/api</w:t>
      </w:r>
      <w:r w:rsidR="00FF0EFF">
        <w:t>/submissions/{submissionId}</w:t>
      </w:r>
    </w:p>
    <w:p w:rsidR="00565F49" w:rsidRDefault="00565F49" w:rsidP="00565F49">
      <w:pPr>
        <w:rPr>
          <w:szCs w:val="22"/>
        </w:rPr>
      </w:pPr>
    </w:p>
    <w:p w:rsidR="00565F49" w:rsidRDefault="00565F49" w:rsidP="00565F49">
      <w:pPr>
        <w:rPr>
          <w:b/>
          <w:szCs w:val="22"/>
        </w:rPr>
      </w:pPr>
      <w:r w:rsidRPr="00ED1EE7">
        <w:rPr>
          <w:b/>
          <w:szCs w:val="22"/>
        </w:rPr>
        <w:t>Media Type</w:t>
      </w:r>
      <w:r>
        <w:rPr>
          <w:b/>
          <w:szCs w:val="22"/>
        </w:rPr>
        <w:t xml:space="preserve">s </w:t>
      </w:r>
    </w:p>
    <w:p w:rsidR="00565F49" w:rsidRPr="00C87A46" w:rsidRDefault="00565F49" w:rsidP="00565F49">
      <w:pPr>
        <w:pStyle w:val="ListParagraph"/>
        <w:numPr>
          <w:ilvl w:val="0"/>
          <w:numId w:val="14"/>
        </w:numPr>
        <w:rPr>
          <w:szCs w:val="22"/>
        </w:rPr>
      </w:pPr>
      <w:r w:rsidRPr="00941762">
        <w:t>application/vnd.iso-ne.</w:t>
      </w:r>
      <w:r>
        <w:t>metering.submissions</w:t>
      </w:r>
      <w:r w:rsidRPr="00941762">
        <w:t>.v1+xml;charset=UTF-8</w:t>
      </w:r>
    </w:p>
    <w:p w:rsidR="00C87A46" w:rsidRPr="00C1587B" w:rsidRDefault="00C87A46" w:rsidP="00565F49">
      <w:pPr>
        <w:pStyle w:val="ListParagraph"/>
        <w:numPr>
          <w:ilvl w:val="0"/>
          <w:numId w:val="14"/>
        </w:numPr>
        <w:rPr>
          <w:szCs w:val="22"/>
        </w:rPr>
      </w:pPr>
      <w:r>
        <w:t>text/plain</w:t>
      </w:r>
    </w:p>
    <w:p w:rsidR="00565F49" w:rsidRDefault="00565F49" w:rsidP="00565F49">
      <w:pPr>
        <w:pStyle w:val="Style2"/>
      </w:pPr>
      <w:bookmarkStart w:id="659" w:name="_Toc452683949"/>
      <w:r w:rsidRPr="00B20A79">
        <w:t>Request Method</w:t>
      </w:r>
      <w:bookmarkEnd w:id="659"/>
    </w:p>
    <w:p w:rsidR="00565F49" w:rsidRDefault="00565F49" w:rsidP="00565F49">
      <w:r>
        <w:t xml:space="preserve">GET queries the </w:t>
      </w:r>
      <w:r w:rsidR="00357F62">
        <w:t>current status of the Submission, including its overall status (whether it’s complete) and detailed per-block statuses (whether each block was submitted or not).  Submissions are created by POST requests to Reading Block resources and returned in these requests’ responses, including the unique Submission ID number that can be used as a parameter to this GET.  Clients have a choice of media type (using the Accept: header), either XML for automated processing of the status, or text/plain for content more readable by an end user (also appropriate for printing or saving via a web browser user interface e.g.).</w:t>
      </w:r>
    </w:p>
    <w:p w:rsidR="00565F49" w:rsidRDefault="00565F49" w:rsidP="00565F49">
      <w:pPr>
        <w:pStyle w:val="Style2"/>
      </w:pPr>
      <w:bookmarkStart w:id="660" w:name="_Toc452683950"/>
      <w:r w:rsidRPr="00B20A79">
        <w:lastRenderedPageBreak/>
        <w:t>Mandatory and Optional Fields</w:t>
      </w:r>
      <w:bookmarkEnd w:id="660"/>
    </w:p>
    <w:p w:rsidR="00565F49" w:rsidRDefault="00565F49" w:rsidP="00565F49">
      <w:r>
        <w:t>Parameters:</w:t>
      </w:r>
    </w:p>
    <w:p w:rsidR="00565F49" w:rsidRDefault="00FC76E8" w:rsidP="00565F49">
      <w:pPr>
        <w:pStyle w:val="ListParagraph"/>
        <w:widowControl/>
        <w:numPr>
          <w:ilvl w:val="0"/>
          <w:numId w:val="7"/>
        </w:numPr>
        <w:spacing w:after="200" w:line="276" w:lineRule="auto"/>
      </w:pPr>
      <w:r>
        <w:rPr>
          <w:i/>
        </w:rPr>
        <w:t xml:space="preserve">submissionId </w:t>
      </w:r>
      <w:r>
        <w:t>–</w:t>
      </w:r>
      <w:r w:rsidRPr="00041D31">
        <w:t xml:space="preserve"> </w:t>
      </w:r>
      <w:r>
        <w:t xml:space="preserve">Unique </w:t>
      </w:r>
      <w:r w:rsidR="00E75C45">
        <w:t xml:space="preserve">Submission </w:t>
      </w:r>
      <w:r w:rsidR="00796FF8">
        <w:t xml:space="preserve">ID number </w:t>
      </w:r>
      <w:r>
        <w:t>tracking one of the Meter Reader user’s POST requests.</w:t>
      </w:r>
    </w:p>
    <w:p w:rsidR="0015672B" w:rsidRPr="0015672B" w:rsidRDefault="0015672B" w:rsidP="0015672B">
      <w:pPr>
        <w:pStyle w:val="Style2"/>
      </w:pPr>
      <w:bookmarkStart w:id="661" w:name="_Toc452683951"/>
      <w:r w:rsidRPr="0015672B">
        <w:t>Sample Request</w:t>
      </w:r>
      <w:r>
        <w:t xml:space="preserve"> - XML</w:t>
      </w:r>
      <w:bookmarkEnd w:id="661"/>
    </w:p>
    <w:p w:rsidR="0015672B" w:rsidRDefault="0015672B" w:rsidP="0015672B">
      <w:r>
        <w:t xml:space="preserve">The Meter Reader </w:t>
      </w:r>
      <w:r w:rsidR="00C95D2E">
        <w:t xml:space="preserve">user </w:t>
      </w:r>
      <w:r>
        <w:t xml:space="preserve">with </w:t>
      </w:r>
      <w:r w:rsidR="00C95D2E">
        <w:t xml:space="preserve">a POST that created Submission </w:t>
      </w:r>
      <w:r>
        <w:t xml:space="preserve">ID </w:t>
      </w:r>
      <w:r w:rsidR="00C95D2E">
        <w:t xml:space="preserve">12345 </w:t>
      </w:r>
      <w:r>
        <w:t>may request:</w:t>
      </w:r>
    </w:p>
    <w:p w:rsidR="0015672B" w:rsidRDefault="0015672B" w:rsidP="0015672B"/>
    <w:p w:rsidR="0015672B" w:rsidRDefault="0015672B" w:rsidP="0015672B">
      <w:r w:rsidRPr="00FE202F">
        <w:rPr>
          <w:szCs w:val="22"/>
        </w:rPr>
        <w:t xml:space="preserve">GET </w:t>
      </w:r>
      <w:r w:rsidRPr="00AF7D70">
        <w:rPr>
          <w:szCs w:val="22"/>
        </w:rPr>
        <w:t>https://smd.iso-ne.com/sms_oper_metering/api</w:t>
      </w:r>
      <w:r w:rsidRPr="00AF7D70">
        <w:t>/submissions/12345</w:t>
      </w:r>
    </w:p>
    <w:p w:rsidR="0015672B" w:rsidRDefault="0015672B" w:rsidP="0015672B"/>
    <w:p w:rsidR="0015672B" w:rsidRDefault="0015672B" w:rsidP="0015672B">
      <w:r>
        <w:t>with header:</w:t>
      </w:r>
    </w:p>
    <w:p w:rsidR="0015672B" w:rsidRDefault="0015672B" w:rsidP="0015672B"/>
    <w:p w:rsidR="0015672B" w:rsidRDefault="0015672B" w:rsidP="0015672B">
      <w:r>
        <w:rPr>
          <w:szCs w:val="22"/>
        </w:rPr>
        <w:t xml:space="preserve">Accept: </w:t>
      </w:r>
      <w:r w:rsidRPr="00941762">
        <w:t>application/vnd.iso-ne.</w:t>
      </w:r>
      <w:r>
        <w:t>metering.submissions</w:t>
      </w:r>
      <w:r w:rsidRPr="00941762">
        <w:t>.v1+xml;charset=UTF-8</w:t>
      </w:r>
    </w:p>
    <w:p w:rsidR="0015672B" w:rsidRDefault="0015672B" w:rsidP="0015672B"/>
    <w:p w:rsidR="0015672B" w:rsidRDefault="0015672B" w:rsidP="0015672B">
      <w:r>
        <w:t>The response body might look like:</w:t>
      </w:r>
    </w:p>
    <w:p w:rsidR="0015672B" w:rsidRDefault="0015672B" w:rsidP="0015672B"/>
    <w:tbl>
      <w:tblPr>
        <w:tblStyle w:val="TableGrid"/>
        <w:tblW w:w="0" w:type="auto"/>
        <w:tblLook w:val="04A0" w:firstRow="1" w:lastRow="0" w:firstColumn="1" w:lastColumn="0" w:noHBand="0" w:noVBand="1"/>
      </w:tblPr>
      <w:tblGrid>
        <w:gridCol w:w="9216"/>
      </w:tblGrid>
      <w:tr w:rsidR="0015672B" w:rsidTr="0097148E">
        <w:tc>
          <w:tcPr>
            <w:tcW w:w="9216" w:type="dxa"/>
            <w:shd w:val="clear" w:color="auto" w:fill="FFC000"/>
          </w:tcPr>
          <w:p w:rsidR="0015672B" w:rsidRDefault="0015672B" w:rsidP="0097148E">
            <w:r>
              <w:t>&lt;?xml version="1.0" encoding="UTF-8"?&gt;</w:t>
            </w:r>
          </w:p>
          <w:p w:rsidR="0015672B" w:rsidRDefault="0015672B" w:rsidP="0097148E">
            <w:r>
              <w:t>&lt;submission xmlns="http://xmlns.iso-ne.com/metering/submissions"&gt;</w:t>
            </w:r>
          </w:p>
          <w:p w:rsidR="0015672B" w:rsidRDefault="0015672B" w:rsidP="0097148E">
            <w:r>
              <w:t xml:space="preserve">  &lt;submission_id&gt;12345&lt;/submission_id&gt;</w:t>
            </w:r>
          </w:p>
          <w:p w:rsidR="0015672B" w:rsidRDefault="0015672B" w:rsidP="0097148E">
            <w:r>
              <w:t xml:space="preserve">  &lt;submission_status&gt;ENDED&lt;/submission_status&gt;</w:t>
            </w:r>
          </w:p>
          <w:p w:rsidR="0015672B" w:rsidRDefault="0015672B" w:rsidP="0097148E">
            <w:r>
              <w:t xml:space="preserve">  &lt;transaction_commit_flag&gt;true&lt;/transaction_commit_flag&gt;</w:t>
            </w:r>
          </w:p>
          <w:p w:rsidR="0015672B" w:rsidRDefault="0015672B" w:rsidP="0097148E">
            <w:r>
              <w:t xml:space="preserve">  &lt;start_time&gt;2015-10-22T14:22:13Z&lt;/start_time&gt;</w:t>
            </w:r>
          </w:p>
          <w:p w:rsidR="00453F0D" w:rsidRDefault="00453F0D" w:rsidP="0097148E">
            <w:r>
              <w:t xml:space="preserve">  </w:t>
            </w:r>
            <w:r w:rsidRPr="00453F0D">
              <w:t>&lt;end_time&gt;2015-10-22T14:22:18Z&lt;/end_time&gt;</w:t>
            </w:r>
          </w:p>
          <w:p w:rsidR="0015672B" w:rsidRDefault="0015672B" w:rsidP="0097148E">
            <w:r>
              <w:t xml:space="preserve">  &lt;daily_asset_block&gt;</w:t>
            </w:r>
          </w:p>
          <w:p w:rsidR="0015672B" w:rsidRDefault="0015672B" w:rsidP="0097148E">
            <w:r>
              <w:t xml:space="preserve">    &lt;asset_id&gt;2000&lt;/asset_id&gt;</w:t>
            </w:r>
          </w:p>
          <w:p w:rsidR="0015672B" w:rsidRDefault="0015672B" w:rsidP="0097148E">
            <w:r>
              <w:t xml:space="preserve">    &lt;begin&gt;2015-10-20T04:00:00Z&lt;/begin&gt;</w:t>
            </w:r>
          </w:p>
          <w:p w:rsidR="0015672B" w:rsidRDefault="0015672B" w:rsidP="0097148E">
            <w:r>
              <w:t xml:space="preserve">    &lt;block_status&gt;Submitted&lt;/block_status&gt;</w:t>
            </w:r>
          </w:p>
          <w:p w:rsidR="0015672B" w:rsidRDefault="0015672B" w:rsidP="0097148E">
            <w:r>
              <w:t xml:space="preserve">    &lt;message&gt;Customer Identifier = 1&lt;/message&gt;</w:t>
            </w:r>
          </w:p>
          <w:p w:rsidR="0015672B" w:rsidRDefault="0015672B" w:rsidP="0097148E">
            <w:r>
              <w:t xml:space="preserve">    &lt;message&gt;AssetID = 2000&lt;/message&gt;</w:t>
            </w:r>
          </w:p>
          <w:p w:rsidR="0015672B" w:rsidRDefault="0015672B" w:rsidP="0097148E">
            <w:r>
              <w:t xml:space="preserve">    &lt;message&gt;AssetType = Unit&lt;/message&gt;</w:t>
            </w:r>
          </w:p>
          <w:p w:rsidR="0015672B" w:rsidRDefault="0015672B" w:rsidP="0097148E">
            <w:r>
              <w:t xml:space="preserve">    &lt;message&gt;Date = 10/20/2015&lt;/message&gt;</w:t>
            </w:r>
          </w:p>
          <w:p w:rsidR="0015672B" w:rsidRDefault="0015672B" w:rsidP="0097148E">
            <w:r>
              <w:t xml:space="preserve">    &lt;message&gt;24 readings submitted&lt;/message&gt;</w:t>
            </w:r>
          </w:p>
          <w:p w:rsidR="0015672B" w:rsidRDefault="0015672B" w:rsidP="0097148E">
            <w:r>
              <w:t xml:space="preserve">    &lt;message&gt;Meter Readings Processed Successfully&lt;/message&gt;</w:t>
            </w:r>
          </w:p>
          <w:p w:rsidR="0015672B" w:rsidRDefault="0015672B" w:rsidP="0097148E">
            <w:r>
              <w:t xml:space="preserve">  &lt;/daily_asset_block&gt;</w:t>
            </w:r>
          </w:p>
          <w:p w:rsidR="0015672B" w:rsidRDefault="0015672B" w:rsidP="0097148E">
            <w:r>
              <w:t>&lt;/submission&gt;</w:t>
            </w:r>
          </w:p>
        </w:tc>
      </w:tr>
    </w:tbl>
    <w:p w:rsidR="00D520E5" w:rsidRDefault="00D520E5" w:rsidP="00D520E5"/>
    <w:p w:rsidR="00D520E5" w:rsidRDefault="00D520E5" w:rsidP="00D520E5">
      <w:r>
        <w:t>The GET response will have a client error status (404 Not Found) if no Submission with this ID number belongs to the Meter Reader user.</w:t>
      </w:r>
    </w:p>
    <w:p w:rsidR="0015672B" w:rsidRPr="0015672B" w:rsidRDefault="0015672B" w:rsidP="0015672B"/>
    <w:p w:rsidR="0015672B" w:rsidRPr="0015672B" w:rsidRDefault="0015672B" w:rsidP="0015672B">
      <w:pPr>
        <w:pStyle w:val="Style2"/>
      </w:pPr>
      <w:bookmarkStart w:id="662" w:name="_Toc452683952"/>
      <w:r>
        <w:t>Sample Request - Text</w:t>
      </w:r>
      <w:bookmarkEnd w:id="662"/>
    </w:p>
    <w:p w:rsidR="00C95D2E" w:rsidRDefault="00C95D2E" w:rsidP="00C95D2E">
      <w:r>
        <w:t>The Meter Reader user with a POST that created Submission ID 12345 may request:</w:t>
      </w:r>
    </w:p>
    <w:p w:rsidR="00C95D2E" w:rsidRDefault="00C95D2E" w:rsidP="00C95D2E"/>
    <w:p w:rsidR="00C95D2E" w:rsidRDefault="00C95D2E" w:rsidP="00C95D2E">
      <w:r w:rsidRPr="00FE202F">
        <w:rPr>
          <w:szCs w:val="22"/>
        </w:rPr>
        <w:t xml:space="preserve">GET </w:t>
      </w:r>
      <w:r w:rsidRPr="00AF7D70">
        <w:rPr>
          <w:szCs w:val="22"/>
        </w:rPr>
        <w:t>https://smd.iso-ne.com/sms_oper_metering/api</w:t>
      </w:r>
      <w:r w:rsidRPr="00AF7D70">
        <w:t>/submissions/12345</w:t>
      </w:r>
    </w:p>
    <w:p w:rsidR="00C95D2E" w:rsidRDefault="00C95D2E" w:rsidP="00C95D2E"/>
    <w:p w:rsidR="00C95D2E" w:rsidRDefault="00C95D2E" w:rsidP="00C95D2E">
      <w:r>
        <w:t>with header:</w:t>
      </w:r>
    </w:p>
    <w:p w:rsidR="00C95D2E" w:rsidRDefault="00C95D2E" w:rsidP="00C95D2E"/>
    <w:p w:rsidR="00C95D2E" w:rsidRDefault="00C95D2E" w:rsidP="00C95D2E">
      <w:r>
        <w:rPr>
          <w:szCs w:val="22"/>
        </w:rPr>
        <w:lastRenderedPageBreak/>
        <w:t xml:space="preserve">Accept: </w:t>
      </w:r>
      <w:r>
        <w:t>text/plain</w:t>
      </w:r>
    </w:p>
    <w:p w:rsidR="00C95D2E" w:rsidRDefault="00C95D2E" w:rsidP="00C95D2E"/>
    <w:p w:rsidR="00C95D2E" w:rsidRDefault="00C95D2E" w:rsidP="00C95D2E">
      <w:r>
        <w:t>The response body might look like:</w:t>
      </w:r>
    </w:p>
    <w:p w:rsidR="00C95D2E" w:rsidRDefault="00C95D2E" w:rsidP="00C95D2E"/>
    <w:tbl>
      <w:tblPr>
        <w:tblStyle w:val="TableGrid"/>
        <w:tblW w:w="0" w:type="auto"/>
        <w:tblLook w:val="04A0" w:firstRow="1" w:lastRow="0" w:firstColumn="1" w:lastColumn="0" w:noHBand="0" w:noVBand="1"/>
      </w:tblPr>
      <w:tblGrid>
        <w:gridCol w:w="9216"/>
      </w:tblGrid>
      <w:tr w:rsidR="00C95D2E" w:rsidTr="0097148E">
        <w:tc>
          <w:tcPr>
            <w:tcW w:w="9216" w:type="dxa"/>
            <w:shd w:val="clear" w:color="auto" w:fill="FFC000"/>
          </w:tcPr>
          <w:p w:rsidR="00C95D2E" w:rsidRDefault="00C95D2E" w:rsidP="0097148E">
            <w:r>
              <w:t xml:space="preserve">Submission ID 12345 ended at 10/22/2015 </w:t>
            </w:r>
            <w:r w:rsidR="00EF77B3">
              <w:t>10:22:18</w:t>
            </w:r>
            <w:r>
              <w:t xml:space="preserve"> EDT.</w:t>
            </w:r>
          </w:p>
          <w:p w:rsidR="00C95D2E" w:rsidRDefault="00C95D2E" w:rsidP="0097148E"/>
          <w:p w:rsidR="00C95D2E" w:rsidRDefault="00C95D2E" w:rsidP="0097148E">
            <w:r>
              <w:t>Customer Identifier = 1</w:t>
            </w:r>
          </w:p>
          <w:p w:rsidR="00C95D2E" w:rsidRDefault="00C95D2E" w:rsidP="0097148E">
            <w:r>
              <w:t>AssetID = 2000</w:t>
            </w:r>
          </w:p>
          <w:p w:rsidR="00C95D2E" w:rsidRDefault="00C95D2E" w:rsidP="0097148E">
            <w:r>
              <w:t>AssetType = Unit</w:t>
            </w:r>
          </w:p>
          <w:p w:rsidR="00C95D2E" w:rsidRDefault="00C95D2E" w:rsidP="0097148E">
            <w:r>
              <w:t>Date = 10/20/2015</w:t>
            </w:r>
          </w:p>
          <w:p w:rsidR="00C95D2E" w:rsidRDefault="00C95D2E" w:rsidP="0097148E">
            <w:r>
              <w:t>24 readings submitted</w:t>
            </w:r>
          </w:p>
          <w:p w:rsidR="00C95D2E" w:rsidRDefault="00C95D2E" w:rsidP="0097148E">
            <w:r>
              <w:t>Meter Readings Processed Successfully</w:t>
            </w:r>
          </w:p>
        </w:tc>
      </w:tr>
    </w:tbl>
    <w:p w:rsidR="0015672B" w:rsidRDefault="0015672B" w:rsidP="0015672B">
      <w:pPr>
        <w:widowControl/>
        <w:spacing w:after="200" w:line="276" w:lineRule="auto"/>
      </w:pPr>
    </w:p>
    <w:p w:rsidR="00875C77" w:rsidRDefault="00875C77" w:rsidP="00565F49">
      <w:pPr>
        <w:pStyle w:val="Style3"/>
      </w:pPr>
      <w:bookmarkStart w:id="663" w:name="_Toc452683953"/>
      <w:r w:rsidRPr="00565F49">
        <w:t>Submission Attachment</w:t>
      </w:r>
      <w:bookmarkEnd w:id="663"/>
      <w:r w:rsidRPr="00565F49">
        <w:t xml:space="preserve"> </w:t>
      </w:r>
    </w:p>
    <w:p w:rsidR="009F1BD5" w:rsidRDefault="009F1BD5" w:rsidP="009F1BD5">
      <w:pPr>
        <w:pStyle w:val="Style2"/>
      </w:pPr>
      <w:bookmarkStart w:id="664" w:name="_Toc452683954"/>
      <w:r w:rsidRPr="00B20A79">
        <w:t>Purpose of Message</w:t>
      </w:r>
      <w:bookmarkEnd w:id="664"/>
    </w:p>
    <w:p w:rsidR="009F1BD5" w:rsidRPr="00705D60" w:rsidRDefault="009F1BD5" w:rsidP="009F1BD5">
      <w:r>
        <w:t xml:space="preserve">Returns the Submission indicated by the </w:t>
      </w:r>
      <w:r>
        <w:rPr>
          <w:i/>
        </w:rPr>
        <w:t>submission</w:t>
      </w:r>
      <w:r w:rsidRPr="008F41C8">
        <w:rPr>
          <w:i/>
        </w:rPr>
        <w:t>Id</w:t>
      </w:r>
      <w:r>
        <w:t xml:space="preserve"> parameter, with headers directing a web browser or other end-user HTTP client to open/save the file as an attachment.</w:t>
      </w:r>
    </w:p>
    <w:p w:rsidR="009F1BD5" w:rsidRDefault="009F1BD5" w:rsidP="009F1BD5">
      <w:pPr>
        <w:pStyle w:val="Style2"/>
      </w:pPr>
      <w:bookmarkStart w:id="665" w:name="_Toc452683955"/>
      <w:r w:rsidRPr="00B20A79">
        <w:t>REST Endpoint</w:t>
      </w:r>
      <w:bookmarkEnd w:id="665"/>
    </w:p>
    <w:p w:rsidR="009F1BD5" w:rsidRDefault="009F1BD5" w:rsidP="009F1BD5">
      <w:pPr>
        <w:rPr>
          <w:szCs w:val="22"/>
        </w:rPr>
      </w:pPr>
      <w:r w:rsidRPr="00ED1EE7">
        <w:rPr>
          <w:b/>
          <w:szCs w:val="22"/>
        </w:rPr>
        <w:t>URL</w:t>
      </w:r>
      <w:r>
        <w:rPr>
          <w:szCs w:val="22"/>
        </w:rPr>
        <w:t xml:space="preserve">  </w:t>
      </w:r>
      <w:r w:rsidR="00A74C39" w:rsidRPr="00A74C39">
        <w:rPr>
          <w:szCs w:val="22"/>
        </w:rPr>
        <w:t>https://smd.iso-ne.com/sms_oper_metering/api</w:t>
      </w:r>
      <w:r w:rsidR="00A74C39">
        <w:rPr>
          <w:szCs w:val="22"/>
        </w:rPr>
        <w:t xml:space="preserve"> </w:t>
      </w:r>
      <w:r w:rsidR="00A74C39">
        <w:t>/submissions/{submissionId}/attachment</w:t>
      </w:r>
    </w:p>
    <w:p w:rsidR="009F1BD5" w:rsidRDefault="009F1BD5" w:rsidP="009F1BD5">
      <w:pPr>
        <w:rPr>
          <w:szCs w:val="22"/>
        </w:rPr>
      </w:pPr>
    </w:p>
    <w:p w:rsidR="009F1BD5" w:rsidRDefault="009F1BD5" w:rsidP="00566597">
      <w:r w:rsidRPr="00ED1EE7">
        <w:rPr>
          <w:b/>
          <w:szCs w:val="22"/>
        </w:rPr>
        <w:t>Media Type</w:t>
      </w:r>
      <w:r w:rsidR="00566597">
        <w:rPr>
          <w:b/>
          <w:szCs w:val="22"/>
        </w:rPr>
        <w:t xml:space="preserve"> </w:t>
      </w:r>
      <w:r>
        <w:t>text/plain</w:t>
      </w:r>
    </w:p>
    <w:p w:rsidR="00D652DB" w:rsidRPr="00C1587B" w:rsidRDefault="00D652DB" w:rsidP="00566597">
      <w:pPr>
        <w:rPr>
          <w:szCs w:val="22"/>
        </w:rPr>
      </w:pPr>
    </w:p>
    <w:p w:rsidR="009F1BD5" w:rsidRDefault="009F1BD5" w:rsidP="009F1BD5">
      <w:pPr>
        <w:pStyle w:val="Style2"/>
      </w:pPr>
      <w:bookmarkStart w:id="666" w:name="_Toc452683956"/>
      <w:r w:rsidRPr="00B20A79">
        <w:t>Request Method</w:t>
      </w:r>
      <w:bookmarkEnd w:id="666"/>
    </w:p>
    <w:p w:rsidR="009F1BD5" w:rsidRDefault="009F1BD5" w:rsidP="009F1BD5">
      <w:r>
        <w:t xml:space="preserve">GET queries the current status of the Submission, </w:t>
      </w:r>
      <w:r w:rsidR="001C6190">
        <w:t>exactly the same as the Submission web service above.</w:t>
      </w:r>
    </w:p>
    <w:p w:rsidR="009F1BD5" w:rsidRDefault="009F1BD5" w:rsidP="009F1BD5">
      <w:pPr>
        <w:pStyle w:val="Style2"/>
      </w:pPr>
      <w:bookmarkStart w:id="667" w:name="_Toc452683957"/>
      <w:r w:rsidRPr="00B20A79">
        <w:t>Mandatory and Optional Fields</w:t>
      </w:r>
      <w:bookmarkEnd w:id="667"/>
    </w:p>
    <w:p w:rsidR="009F1BD5" w:rsidRDefault="009F1BD5" w:rsidP="009F1BD5">
      <w:r>
        <w:t>Parameters:</w:t>
      </w:r>
    </w:p>
    <w:p w:rsidR="009F1BD5" w:rsidRDefault="009F1BD5" w:rsidP="009F1BD5">
      <w:pPr>
        <w:pStyle w:val="ListParagraph"/>
        <w:widowControl/>
        <w:numPr>
          <w:ilvl w:val="0"/>
          <w:numId w:val="7"/>
        </w:numPr>
        <w:spacing w:after="200" w:line="276" w:lineRule="auto"/>
      </w:pPr>
      <w:r>
        <w:rPr>
          <w:i/>
        </w:rPr>
        <w:t xml:space="preserve">submissionId </w:t>
      </w:r>
      <w:r>
        <w:t>–</w:t>
      </w:r>
      <w:r w:rsidRPr="00041D31">
        <w:t xml:space="preserve"> </w:t>
      </w:r>
      <w:r>
        <w:t>Unique Submission ID number tracking one of the Meter Reader user’s POST requests.</w:t>
      </w:r>
    </w:p>
    <w:p w:rsidR="009F1BD5" w:rsidRPr="0015672B" w:rsidRDefault="009F1BD5" w:rsidP="009F1BD5">
      <w:pPr>
        <w:pStyle w:val="Style2"/>
      </w:pPr>
      <w:bookmarkStart w:id="668" w:name="_Toc452683958"/>
      <w:r w:rsidRPr="0015672B">
        <w:t>Sample Request</w:t>
      </w:r>
      <w:r>
        <w:t xml:space="preserve"> - XML</w:t>
      </w:r>
      <w:bookmarkEnd w:id="668"/>
    </w:p>
    <w:p w:rsidR="00D520E5" w:rsidRDefault="00D520E5" w:rsidP="00D520E5">
      <w:r>
        <w:t>The Meter Reader user with a POST that created Submission ID 12345 may request:</w:t>
      </w:r>
    </w:p>
    <w:p w:rsidR="00D520E5" w:rsidRDefault="00D520E5" w:rsidP="00D520E5"/>
    <w:p w:rsidR="00D520E5" w:rsidRDefault="00D520E5" w:rsidP="00D520E5">
      <w:r w:rsidRPr="00FE202F">
        <w:rPr>
          <w:szCs w:val="22"/>
        </w:rPr>
        <w:t xml:space="preserve">GET </w:t>
      </w:r>
      <w:r w:rsidRPr="00AF7D70">
        <w:rPr>
          <w:szCs w:val="22"/>
        </w:rPr>
        <w:t>https://smd.iso-ne.com/sms_oper_metering/api</w:t>
      </w:r>
      <w:r w:rsidRPr="00AF7D70">
        <w:t>/submissions/12345</w:t>
      </w:r>
      <w:r>
        <w:t>/attachment</w:t>
      </w:r>
    </w:p>
    <w:p w:rsidR="00D520E5" w:rsidRDefault="00D520E5" w:rsidP="00D520E5"/>
    <w:p w:rsidR="009E3FB1" w:rsidRDefault="009E3FB1" w:rsidP="00D520E5">
      <w:r>
        <w:t xml:space="preserve">The response </w:t>
      </w:r>
      <w:r w:rsidR="00FB72D6">
        <w:t xml:space="preserve">will have a </w:t>
      </w:r>
      <w:r>
        <w:t>message body exactly like the Submission GET text/plain request</w:t>
      </w:r>
      <w:r w:rsidR="00FB52FC">
        <w:t xml:space="preserve"> above</w:t>
      </w:r>
      <w:r>
        <w:t xml:space="preserve">, but will also have the </w:t>
      </w:r>
      <w:r w:rsidR="00E61DA3">
        <w:t xml:space="preserve">response </w:t>
      </w:r>
      <w:r>
        <w:t>header:</w:t>
      </w:r>
    </w:p>
    <w:p w:rsidR="009E3FB1" w:rsidRDefault="009E3FB1" w:rsidP="00D520E5"/>
    <w:p w:rsidR="009E3FB1" w:rsidRDefault="00862AD6" w:rsidP="00D520E5">
      <w:r>
        <w:t>Content-Disposition: attachment</w:t>
      </w:r>
    </w:p>
    <w:p w:rsidR="00890143" w:rsidRDefault="00890143" w:rsidP="00890143">
      <w:pPr>
        <w:pStyle w:val="Heading1"/>
      </w:pPr>
      <w:bookmarkStart w:id="669" w:name="_Toc452683959"/>
      <w:r>
        <w:lastRenderedPageBreak/>
        <w:t xml:space="preserve">User </w:t>
      </w:r>
      <w:r w:rsidR="00A4353E">
        <w:t>I</w:t>
      </w:r>
      <w:r>
        <w:t xml:space="preserve">nterface </w:t>
      </w:r>
      <w:r w:rsidR="00A4353E">
        <w:t>U</w:t>
      </w:r>
      <w:r>
        <w:t>pload/</w:t>
      </w:r>
      <w:r w:rsidR="00A4353E">
        <w:t>D</w:t>
      </w:r>
      <w:r>
        <w:t xml:space="preserve">ownload </w:t>
      </w:r>
      <w:r w:rsidR="00A80923">
        <w:t>F</w:t>
      </w:r>
      <w:r>
        <w:t>iles</w:t>
      </w:r>
      <w:bookmarkEnd w:id="669"/>
    </w:p>
    <w:p w:rsidR="00587200" w:rsidRDefault="00B14ACA" w:rsidP="00703734">
      <w:r>
        <w:t xml:space="preserve">Besides web services, the Meter Reader may exchange meter reading data with the Meter Reading application through the Meter Reader’s web browser and the “Submit Meter Reading” user interface </w:t>
      </w:r>
      <w:r w:rsidR="00FD5A22">
        <w:t xml:space="preserve">(UI) </w:t>
      </w:r>
      <w:r>
        <w:t>provided by the SMD Site for ISO Applications.</w:t>
      </w:r>
      <w:r w:rsidR="00FD5A22">
        <w:t xml:space="preserve">  To exchange data in bulk, the Submit Meter Reading UI user </w:t>
      </w:r>
      <w:r w:rsidR="00262BA6">
        <w:t xml:space="preserve">may prepare files to be selected and uploaded in the UI, and may download data from the UI so that it is opened </w:t>
      </w:r>
      <w:r w:rsidR="009A3306">
        <w:t xml:space="preserve">as a file </w:t>
      </w:r>
      <w:r w:rsidR="00262BA6">
        <w:t xml:space="preserve">in another application or saved </w:t>
      </w:r>
      <w:r w:rsidR="009A3306">
        <w:t>as a file on</w:t>
      </w:r>
      <w:r w:rsidR="00262BA6">
        <w:t xml:space="preserve"> the user’s computer.</w:t>
      </w:r>
    </w:p>
    <w:p w:rsidR="00B14ACA" w:rsidRDefault="00B14ACA" w:rsidP="00703734"/>
    <w:p w:rsidR="00B14ACA" w:rsidRDefault="00ED6712" w:rsidP="00703734">
      <w:r>
        <w:t>The UI upload/download files and the web service REST messages share the same data format.  In particular, the upload and download files mimic the POST request message body and the GET response message body for the web service All Assets’ Reading Blocks.</w:t>
      </w:r>
    </w:p>
    <w:p w:rsidR="00ED6712" w:rsidRDefault="00ED6712" w:rsidP="0097148E"/>
    <w:p w:rsidR="0076751E" w:rsidRDefault="0076751E" w:rsidP="0076751E">
      <w:pPr>
        <w:pStyle w:val="Style3"/>
      </w:pPr>
      <w:bookmarkStart w:id="670" w:name="_Toc452683960"/>
      <w:r>
        <w:t>UI File Upload Formats</w:t>
      </w:r>
      <w:bookmarkEnd w:id="670"/>
    </w:p>
    <w:p w:rsidR="0076751E" w:rsidRDefault="0076751E" w:rsidP="0097148E"/>
    <w:p w:rsidR="0097148E" w:rsidRDefault="0097148E" w:rsidP="0097148E">
      <w:r>
        <w:t>The UI file upload supports the same 3 data formats a</w:t>
      </w:r>
      <w:r w:rsidR="003B5E54">
        <w:t>s the POST request message body.</w:t>
      </w:r>
    </w:p>
    <w:p w:rsidR="003B5E54" w:rsidRDefault="003B5E54" w:rsidP="0097148E"/>
    <w:p w:rsidR="0097148E" w:rsidRDefault="0097148E" w:rsidP="0097148E">
      <w:pPr>
        <w:pStyle w:val="ListParagraph"/>
        <w:numPr>
          <w:ilvl w:val="0"/>
          <w:numId w:val="30"/>
        </w:numPr>
      </w:pPr>
      <w:r>
        <w:t>XML</w:t>
      </w:r>
      <w:r w:rsidR="00B32E1F">
        <w:t xml:space="preserve"> (see XML Schema </w:t>
      </w:r>
      <w:r w:rsidR="00967656">
        <w:t xml:space="preserve">file </w:t>
      </w:r>
      <w:r w:rsidR="00B32E1F" w:rsidRPr="00E30DC8">
        <w:t>vnd.iso-ne.metering.reading_blocks.v1.xsd</w:t>
      </w:r>
      <w:r w:rsidR="00B32E1F">
        <w:t xml:space="preserve"> available at </w:t>
      </w:r>
      <w:hyperlink r:id="rId18" w:history="1">
        <w:r w:rsidR="00B32E1F" w:rsidRPr="008C4A17">
          <w:rPr>
            <w:rStyle w:val="Hyperlink"/>
          </w:rPr>
          <w:t>http://www.iso-ne.com/participate/support/upload-download</w:t>
        </w:r>
      </w:hyperlink>
      <w:r w:rsidR="00B32E1F">
        <w:t>, Upload and Download File Format Protocols)</w:t>
      </w:r>
    </w:p>
    <w:p w:rsidR="0097148E" w:rsidRDefault="0097148E" w:rsidP="0097148E">
      <w:pPr>
        <w:pStyle w:val="ListParagraph"/>
        <w:numPr>
          <w:ilvl w:val="1"/>
          <w:numId w:val="30"/>
        </w:numPr>
      </w:pPr>
      <w:r>
        <w:t xml:space="preserve">XML elements: </w:t>
      </w:r>
      <w:hyperlink w:anchor="POST_READINGBLOCKS_XML_ELEMENTS" w:history="1">
        <w:r>
          <w:rPr>
            <w:rStyle w:val="Hyperlink"/>
          </w:rPr>
          <w:t>POST XML-type request body XML elements</w:t>
        </w:r>
      </w:hyperlink>
    </w:p>
    <w:p w:rsidR="00A169F0" w:rsidRDefault="00A169F0" w:rsidP="0097148E">
      <w:pPr>
        <w:pStyle w:val="ListParagraph"/>
        <w:numPr>
          <w:ilvl w:val="1"/>
          <w:numId w:val="30"/>
        </w:numPr>
      </w:pPr>
      <w:r>
        <w:t xml:space="preserve">XML samples: </w:t>
      </w:r>
      <w:hyperlink w:anchor="POST_READINGBLOCKS_XML_SAMPLE" w:history="1">
        <w:r>
          <w:rPr>
            <w:rStyle w:val="Hyperlink"/>
          </w:rPr>
          <w:t>Sample Request - POST request</w:t>
        </w:r>
      </w:hyperlink>
    </w:p>
    <w:p w:rsidR="00A169F0" w:rsidRDefault="00A169F0" w:rsidP="00A169F0">
      <w:pPr>
        <w:pStyle w:val="ListParagraph"/>
        <w:numPr>
          <w:ilvl w:val="0"/>
          <w:numId w:val="30"/>
        </w:numPr>
      </w:pPr>
      <w:r>
        <w:t>Old CSV</w:t>
      </w:r>
      <w:r w:rsidR="002E16EB">
        <w:t xml:space="preserve"> (Hourly Metering Submittal only)</w:t>
      </w:r>
    </w:p>
    <w:p w:rsidR="00A169F0" w:rsidRDefault="00A169F0" w:rsidP="00A169F0">
      <w:pPr>
        <w:pStyle w:val="ListParagraph"/>
        <w:numPr>
          <w:ilvl w:val="1"/>
          <w:numId w:val="30"/>
        </w:numPr>
      </w:pPr>
      <w:r>
        <w:t xml:space="preserve">Old CSV elements: </w:t>
      </w:r>
      <w:hyperlink w:anchor="POST_READINGBLOCKS_OLD_CSV_FIELDS" w:history="1">
        <w:r>
          <w:rPr>
            <w:rStyle w:val="Hyperlink"/>
          </w:rPr>
          <w:t>POST old-CSV-type request body CSV fields</w:t>
        </w:r>
      </w:hyperlink>
    </w:p>
    <w:p w:rsidR="00A169F0" w:rsidRDefault="00A169F0" w:rsidP="00A169F0">
      <w:pPr>
        <w:pStyle w:val="ListParagraph"/>
        <w:numPr>
          <w:ilvl w:val="1"/>
          <w:numId w:val="30"/>
        </w:numPr>
      </w:pPr>
      <w:r>
        <w:t xml:space="preserve">Old CSV samples: </w:t>
      </w:r>
      <w:hyperlink w:anchor="POST_READINGBLOCKS_OLD_CSV_SAMPLE" w:history="1">
        <w:r w:rsidR="002E16EB">
          <w:rPr>
            <w:rStyle w:val="Hyperlink"/>
          </w:rPr>
          <w:t>Sample Request - POST request with Old CSV</w:t>
        </w:r>
      </w:hyperlink>
    </w:p>
    <w:p w:rsidR="002E16EB" w:rsidRDefault="002E16EB" w:rsidP="002E16EB">
      <w:pPr>
        <w:pStyle w:val="ListParagraph"/>
        <w:numPr>
          <w:ilvl w:val="0"/>
          <w:numId w:val="30"/>
        </w:numPr>
      </w:pPr>
      <w:r>
        <w:t>Sub-Hourly Settlements (SHS) CSV (Hourly and Five Minute Metering Submittal)</w:t>
      </w:r>
    </w:p>
    <w:p w:rsidR="002E16EB" w:rsidRDefault="002E16EB" w:rsidP="002E16EB">
      <w:pPr>
        <w:pStyle w:val="ListParagraph"/>
        <w:numPr>
          <w:ilvl w:val="1"/>
          <w:numId w:val="30"/>
        </w:numPr>
      </w:pPr>
      <w:r>
        <w:t xml:space="preserve">SHS CSV fields: </w:t>
      </w:r>
      <w:hyperlink w:anchor="POST_READINGBLOCKS_SHS_CSV_FIELDS" w:history="1">
        <w:r>
          <w:rPr>
            <w:rStyle w:val="Hyperlink"/>
          </w:rPr>
          <w:t>POST SHS-CSV-type request body CSV fields</w:t>
        </w:r>
      </w:hyperlink>
    </w:p>
    <w:p w:rsidR="002E16EB" w:rsidRDefault="002E16EB" w:rsidP="002E16EB">
      <w:pPr>
        <w:pStyle w:val="ListParagraph"/>
        <w:numPr>
          <w:ilvl w:val="1"/>
          <w:numId w:val="30"/>
        </w:numPr>
      </w:pPr>
      <w:r>
        <w:t xml:space="preserve">SHS CSV samples: </w:t>
      </w:r>
      <w:hyperlink w:anchor="POST_READINGBLOCKS_SHS_CSV_SAMPLE" w:history="1">
        <w:r>
          <w:rPr>
            <w:rStyle w:val="Hyperlink"/>
          </w:rPr>
          <w:t>Sample Request - POST request with SHS CSV</w:t>
        </w:r>
      </w:hyperlink>
    </w:p>
    <w:p w:rsidR="00B14ACA" w:rsidRDefault="00B14ACA" w:rsidP="00703734"/>
    <w:p w:rsidR="0076751E" w:rsidRDefault="0076751E" w:rsidP="0076751E">
      <w:pPr>
        <w:pStyle w:val="Style3"/>
      </w:pPr>
      <w:bookmarkStart w:id="671" w:name="_Toc452683961"/>
      <w:r>
        <w:t>UI File Download Format</w:t>
      </w:r>
      <w:bookmarkEnd w:id="671"/>
    </w:p>
    <w:p w:rsidR="0076751E" w:rsidRDefault="0076751E" w:rsidP="00703734"/>
    <w:p w:rsidR="00957601" w:rsidRDefault="00957601" w:rsidP="00703734">
      <w:r>
        <w:t>The UI file download supports the same data format as the GET response message body.</w:t>
      </w:r>
    </w:p>
    <w:p w:rsidR="003B5E54" w:rsidRDefault="003B5E54" w:rsidP="00703734"/>
    <w:p w:rsidR="0076751E" w:rsidRDefault="0076751E" w:rsidP="0076751E">
      <w:pPr>
        <w:pStyle w:val="ListParagraph"/>
        <w:numPr>
          <w:ilvl w:val="0"/>
          <w:numId w:val="30"/>
        </w:numPr>
      </w:pPr>
      <w:r>
        <w:t xml:space="preserve">XML (see XML Schema file </w:t>
      </w:r>
      <w:r w:rsidRPr="00E30DC8">
        <w:t>vnd.iso-ne.metering.reading_blocks.v1.xsd</w:t>
      </w:r>
      <w:r>
        <w:t xml:space="preserve"> available at </w:t>
      </w:r>
      <w:hyperlink r:id="rId19" w:history="1">
        <w:r w:rsidRPr="008C4A17">
          <w:rPr>
            <w:rStyle w:val="Hyperlink"/>
          </w:rPr>
          <w:t>http://www.iso-ne.com/participate/support/upload-download</w:t>
        </w:r>
      </w:hyperlink>
      <w:r>
        <w:t>, Upload and Download File Format Protocols)</w:t>
      </w:r>
    </w:p>
    <w:p w:rsidR="0076751E" w:rsidRDefault="0076751E" w:rsidP="0076751E">
      <w:pPr>
        <w:pStyle w:val="ListParagraph"/>
        <w:numPr>
          <w:ilvl w:val="1"/>
          <w:numId w:val="30"/>
        </w:numPr>
      </w:pPr>
      <w:r>
        <w:t xml:space="preserve">XML elements: </w:t>
      </w:r>
      <w:hyperlink w:anchor="POST_READINGBLOCKS_XML_ELEMENTS" w:history="1">
        <w:r>
          <w:rPr>
            <w:rStyle w:val="Hyperlink"/>
          </w:rPr>
          <w:t>POST XML-type request body XML elements</w:t>
        </w:r>
      </w:hyperlink>
    </w:p>
    <w:p w:rsidR="00957601" w:rsidRDefault="0076751E" w:rsidP="0076751E">
      <w:pPr>
        <w:pStyle w:val="ListParagraph"/>
        <w:numPr>
          <w:ilvl w:val="1"/>
          <w:numId w:val="30"/>
        </w:numPr>
      </w:pPr>
      <w:r>
        <w:t xml:space="preserve">XML samples: </w:t>
      </w:r>
      <w:hyperlink w:anchor="GET_READINGBLOCKS_XML_SAMPLE" w:history="1">
        <w:r>
          <w:rPr>
            <w:rStyle w:val="Hyperlink"/>
          </w:rPr>
          <w:t>Sample Request - GET response</w:t>
        </w:r>
      </w:hyperlink>
    </w:p>
    <w:p w:rsidR="00587200" w:rsidRDefault="00587200" w:rsidP="00991C68">
      <w:pPr>
        <w:pStyle w:val="Heading1"/>
      </w:pPr>
      <w:bookmarkStart w:id="672" w:name="_Toc408937695"/>
      <w:bookmarkStart w:id="673" w:name="_Toc452683962"/>
      <w:r w:rsidRPr="00587200">
        <w:t>Customer Support</w:t>
      </w:r>
      <w:bookmarkEnd w:id="672"/>
      <w:bookmarkEnd w:id="673"/>
      <w:r>
        <w:rPr>
          <w:u w:color="000000"/>
        </w:rPr>
        <w:t xml:space="preserve"> </w:t>
      </w:r>
      <w:r>
        <w:rPr>
          <w:u w:color="000000"/>
        </w:rPr>
        <w:tab/>
      </w:r>
    </w:p>
    <w:p w:rsidR="008D1DCB" w:rsidRDefault="00587200" w:rsidP="00703734">
      <w:pPr>
        <w:pStyle w:val="Style3"/>
        <w:rPr>
          <w:rFonts w:eastAsia="Calibri"/>
        </w:rPr>
      </w:pPr>
      <w:bookmarkStart w:id="674" w:name="_Toc410209428"/>
      <w:bookmarkStart w:id="675" w:name="_Toc410209429"/>
      <w:bookmarkStart w:id="676" w:name="_Toc410209430"/>
      <w:bookmarkStart w:id="677" w:name="4.1_By_Internet"/>
      <w:bookmarkStart w:id="678" w:name="_Toc408937696"/>
      <w:bookmarkStart w:id="679" w:name="_Toc452683963"/>
      <w:bookmarkEnd w:id="674"/>
      <w:bookmarkEnd w:id="675"/>
      <w:bookmarkEnd w:id="676"/>
      <w:bookmarkEnd w:id="677"/>
      <w:r w:rsidRPr="00587200">
        <w:rPr>
          <w:rFonts w:eastAsia="Calibri"/>
        </w:rPr>
        <w:t>By Internet</w:t>
      </w:r>
      <w:bookmarkEnd w:id="678"/>
      <w:bookmarkEnd w:id="679"/>
    </w:p>
    <w:p w:rsidR="00587200" w:rsidRDefault="00587200" w:rsidP="00703734">
      <w:pPr>
        <w:rPr>
          <w:rFonts w:eastAsia="Calibri"/>
        </w:rPr>
      </w:pPr>
    </w:p>
    <w:p w:rsidR="00587200" w:rsidRDefault="008D1DCB" w:rsidP="00703734">
      <w:pPr>
        <w:rPr>
          <w:rFonts w:eastAsia="Calibri"/>
        </w:rPr>
      </w:pPr>
      <w:r>
        <w:rPr>
          <w:rFonts w:eastAsia="Calibri"/>
          <w:noProof/>
        </w:rPr>
        <w:lastRenderedPageBreak/>
        <w:drawing>
          <wp:inline distT="0" distB="0" distL="0" distR="0">
            <wp:extent cx="1016305" cy="768096"/>
            <wp:effectExtent l="0" t="0" r="0" b="0"/>
            <wp:docPr id="219" name="image93.jpeg" descr="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93.jpeg"/>
                    <pic:cNvPicPr/>
                  </pic:nvPicPr>
                  <pic:blipFill>
                    <a:blip r:embed="rId20" cstate="print"/>
                    <a:stretch>
                      <a:fillRect/>
                    </a:stretch>
                  </pic:blipFill>
                  <pic:spPr>
                    <a:xfrm>
                      <a:off x="0" y="0"/>
                      <a:ext cx="1016305" cy="768096"/>
                    </a:xfrm>
                    <a:prstGeom prst="rect">
                      <a:avLst/>
                    </a:prstGeom>
                  </pic:spPr>
                </pic:pic>
              </a:graphicData>
            </a:graphic>
          </wp:inline>
        </w:drawing>
      </w:r>
    </w:p>
    <w:p w:rsidR="00587200" w:rsidRDefault="00587200" w:rsidP="00703734">
      <w:pPr>
        <w:pStyle w:val="ISOBodyCopy"/>
      </w:pPr>
    </w:p>
    <w:p w:rsidR="00587200" w:rsidRDefault="00E15D20" w:rsidP="00703734">
      <w:pPr>
        <w:pStyle w:val="ISOBodyCopy"/>
        <w:rPr>
          <w:bCs/>
          <w:color w:val="11479D"/>
          <w:sz w:val="24"/>
          <w:szCs w:val="24"/>
        </w:rPr>
      </w:pPr>
      <w:hyperlink r:id="rId21" w:history="1">
        <w:r w:rsidR="00587200" w:rsidRPr="0095207D">
          <w:rPr>
            <w:rStyle w:val="Hyperlink"/>
            <w:bCs/>
            <w:sz w:val="24"/>
            <w:szCs w:val="24"/>
          </w:rPr>
          <w:t>http://www.iso-ne.com/participate/support</w:t>
        </w:r>
      </w:hyperlink>
    </w:p>
    <w:p w:rsidR="00587200" w:rsidRDefault="00587200" w:rsidP="00703734">
      <w:pPr>
        <w:rPr>
          <w:rFonts w:eastAsia="Cambria"/>
        </w:rPr>
      </w:pPr>
    </w:p>
    <w:p w:rsidR="00587200" w:rsidRDefault="00E15D20" w:rsidP="00703734">
      <w:pPr>
        <w:rPr>
          <w:rFonts w:eastAsia="Cambria"/>
        </w:rPr>
      </w:pPr>
      <w:r>
        <w:rPr>
          <w:rFonts w:eastAsia="Cambria"/>
        </w:rPr>
      </w:r>
      <w:r>
        <w:rPr>
          <w:rFonts w:eastAsia="Cambria"/>
        </w:rPr>
        <w:pict>
          <v:group id="_x0000_s1035" style="width:464.95pt;height:3.55pt;mso-position-horizontal-relative:char;mso-position-vertical-relative:line" coordsize="10150,12">
            <v:group id="_x0000_s1036" style="position:absolute;left:6;top:6;width:10138;height:2" coordorigin="6,6" coordsize="10138,2">
              <v:shape id="_x0000_s1037" style="position:absolute;left:6;top:6;width:10138;height:2" coordorigin="6,6" coordsize="10138,0" path="m6,6r10137,e" filled="f" strokeweight=".20497mm">
                <v:path arrowok="t"/>
              </v:shape>
            </v:group>
            <w10:wrap type="none"/>
            <w10:anchorlock/>
          </v:group>
        </w:pict>
      </w:r>
    </w:p>
    <w:p w:rsidR="008D1DCB" w:rsidRDefault="00587200" w:rsidP="00703734">
      <w:pPr>
        <w:pStyle w:val="Style3"/>
        <w:rPr>
          <w:rFonts w:eastAsia="Calibri"/>
        </w:rPr>
      </w:pPr>
      <w:bookmarkStart w:id="680" w:name="4.2_By_Telephone"/>
      <w:bookmarkStart w:id="681" w:name="_bookmark49"/>
      <w:bookmarkStart w:id="682" w:name="_Toc408937697"/>
      <w:bookmarkStart w:id="683" w:name="_Toc452683964"/>
      <w:bookmarkEnd w:id="680"/>
      <w:bookmarkEnd w:id="681"/>
      <w:r w:rsidRPr="00587200">
        <w:rPr>
          <w:rFonts w:eastAsia="Calibri"/>
        </w:rPr>
        <w:t>By Telephone</w:t>
      </w:r>
      <w:bookmarkEnd w:id="682"/>
      <w:bookmarkEnd w:id="683"/>
    </w:p>
    <w:p w:rsidR="00587200" w:rsidRPr="00587200" w:rsidRDefault="008D1DCB" w:rsidP="00703734">
      <w:pPr>
        <w:rPr>
          <w:rFonts w:eastAsia="Calibri"/>
        </w:rPr>
      </w:pPr>
      <w:r>
        <w:rPr>
          <w:rFonts w:eastAsia="Calibri"/>
          <w:noProof/>
        </w:rPr>
        <w:drawing>
          <wp:inline distT="0" distB="0" distL="0" distR="0">
            <wp:extent cx="984582" cy="990600"/>
            <wp:effectExtent l="19050" t="0" r="6018" b="0"/>
            <wp:docPr id="221" name="image94.png" descr="teleph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94.png"/>
                    <pic:cNvPicPr/>
                  </pic:nvPicPr>
                  <pic:blipFill>
                    <a:blip r:embed="rId22" cstate="print"/>
                    <a:stretch>
                      <a:fillRect/>
                    </a:stretch>
                  </pic:blipFill>
                  <pic:spPr>
                    <a:xfrm>
                      <a:off x="0" y="0"/>
                      <a:ext cx="984507" cy="990525"/>
                    </a:xfrm>
                    <a:prstGeom prst="rect">
                      <a:avLst/>
                    </a:prstGeom>
                  </pic:spPr>
                </pic:pic>
              </a:graphicData>
            </a:graphic>
          </wp:inline>
        </w:drawing>
      </w:r>
    </w:p>
    <w:p w:rsidR="004F1B93" w:rsidRDefault="004F1B93" w:rsidP="004F1B93">
      <w:pPr>
        <w:rPr>
          <w:b/>
          <w:sz w:val="24"/>
          <w:szCs w:val="24"/>
        </w:rPr>
      </w:pPr>
    </w:p>
    <w:p w:rsidR="00587200" w:rsidRPr="004F1B93" w:rsidRDefault="00587200" w:rsidP="004F1B93">
      <w:pPr>
        <w:rPr>
          <w:rFonts w:eastAsia="Cambria" w:cs="Cambria"/>
          <w:b/>
          <w:bCs/>
          <w:sz w:val="24"/>
          <w:szCs w:val="24"/>
        </w:rPr>
      </w:pPr>
      <w:r w:rsidRPr="004F1B93">
        <w:rPr>
          <w:b/>
          <w:sz w:val="24"/>
          <w:szCs w:val="24"/>
        </w:rPr>
        <w:t>Days</w:t>
      </w:r>
      <w:r w:rsidRPr="004F1B93">
        <w:rPr>
          <w:b/>
          <w:spacing w:val="-3"/>
          <w:sz w:val="24"/>
          <w:szCs w:val="24"/>
        </w:rPr>
        <w:t xml:space="preserve"> </w:t>
      </w:r>
      <w:r w:rsidRPr="004F1B93">
        <w:rPr>
          <w:b/>
          <w:sz w:val="24"/>
          <w:szCs w:val="24"/>
        </w:rPr>
        <w:t>of</w:t>
      </w:r>
      <w:r w:rsidRPr="004F1B93">
        <w:rPr>
          <w:b/>
          <w:spacing w:val="-3"/>
          <w:sz w:val="24"/>
          <w:szCs w:val="24"/>
        </w:rPr>
        <w:t xml:space="preserve"> </w:t>
      </w:r>
      <w:r w:rsidRPr="004F1B93">
        <w:rPr>
          <w:b/>
          <w:sz w:val="24"/>
          <w:szCs w:val="24"/>
        </w:rPr>
        <w:t>Operation</w:t>
      </w:r>
    </w:p>
    <w:p w:rsidR="004F1B93" w:rsidRDefault="004F1B93" w:rsidP="004F1B93">
      <w:pPr>
        <w:rPr>
          <w:b/>
          <w:sz w:val="24"/>
          <w:szCs w:val="24"/>
        </w:rPr>
      </w:pPr>
    </w:p>
    <w:p w:rsidR="00AC1A34" w:rsidRPr="004F1B93" w:rsidRDefault="00587200" w:rsidP="004F1B93">
      <w:pPr>
        <w:rPr>
          <w:sz w:val="24"/>
          <w:szCs w:val="24"/>
        </w:rPr>
      </w:pPr>
      <w:r w:rsidRPr="004F1B93">
        <w:rPr>
          <w:sz w:val="24"/>
          <w:szCs w:val="24"/>
        </w:rPr>
        <w:t>During Regular Business Hours, Monday through Friday: 8:00 A.M. to 5:00 P.M. ET:</w:t>
      </w:r>
    </w:p>
    <w:p w:rsidR="00587200" w:rsidRPr="004F1B93" w:rsidRDefault="00587200" w:rsidP="004F1B93">
      <w:pPr>
        <w:rPr>
          <w:b/>
          <w:sz w:val="24"/>
          <w:szCs w:val="24"/>
        </w:rPr>
      </w:pPr>
      <w:r w:rsidRPr="004F1B93">
        <w:rPr>
          <w:b/>
          <w:sz w:val="24"/>
          <w:szCs w:val="24"/>
        </w:rPr>
        <w:t>(413) 540-4220</w:t>
      </w:r>
    </w:p>
    <w:p w:rsidR="00587200" w:rsidRPr="00587200" w:rsidRDefault="00587200" w:rsidP="00703734">
      <w:pPr>
        <w:rPr>
          <w:rFonts w:eastAsia="Cambria"/>
        </w:rPr>
      </w:pPr>
    </w:p>
    <w:p w:rsidR="00587200" w:rsidRPr="00211891" w:rsidRDefault="00587200" w:rsidP="00211891">
      <w:pPr>
        <w:rPr>
          <w:sz w:val="24"/>
          <w:szCs w:val="24"/>
        </w:rPr>
      </w:pPr>
      <w:r w:rsidRPr="00211891">
        <w:rPr>
          <w:sz w:val="24"/>
          <w:szCs w:val="24"/>
        </w:rPr>
        <w:t xml:space="preserve">The Customer Support Hotline is </w:t>
      </w:r>
      <w:r w:rsidRPr="00211891">
        <w:rPr>
          <w:b/>
          <w:sz w:val="24"/>
          <w:szCs w:val="24"/>
        </w:rPr>
        <w:t>NOT</w:t>
      </w:r>
      <w:r w:rsidRPr="00211891">
        <w:rPr>
          <w:sz w:val="24"/>
          <w:szCs w:val="24"/>
        </w:rPr>
        <w:t xml:space="preserve"> staffed on the following days: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8"/>
        <w:gridCol w:w="5040"/>
      </w:tblGrid>
      <w:tr w:rsidR="00587200" w:rsidRPr="00211891" w:rsidTr="00211891">
        <w:trPr>
          <w:trHeight w:val="432"/>
        </w:trPr>
        <w:tc>
          <w:tcPr>
            <w:tcW w:w="3658" w:type="dxa"/>
          </w:tcPr>
          <w:p w:rsidR="00587200" w:rsidRPr="00211891" w:rsidRDefault="00587200" w:rsidP="00211891">
            <w:pPr>
              <w:rPr>
                <w:sz w:val="24"/>
                <w:szCs w:val="24"/>
              </w:rPr>
            </w:pPr>
            <w:r w:rsidRPr="00211891">
              <w:rPr>
                <w:sz w:val="24"/>
                <w:szCs w:val="24"/>
              </w:rPr>
              <w:t>New Year's Day</w:t>
            </w:r>
          </w:p>
        </w:tc>
        <w:tc>
          <w:tcPr>
            <w:tcW w:w="5040" w:type="dxa"/>
          </w:tcPr>
          <w:p w:rsidR="00587200" w:rsidRPr="00211891" w:rsidRDefault="00587200" w:rsidP="00211891">
            <w:pPr>
              <w:rPr>
                <w:sz w:val="24"/>
                <w:szCs w:val="24"/>
              </w:rPr>
            </w:pPr>
            <w:r w:rsidRPr="00211891">
              <w:rPr>
                <w:sz w:val="24"/>
                <w:szCs w:val="24"/>
              </w:rPr>
              <w:t>Labor Day</w:t>
            </w:r>
          </w:p>
        </w:tc>
      </w:tr>
      <w:tr w:rsidR="00587200" w:rsidRPr="00211891" w:rsidTr="00211891">
        <w:trPr>
          <w:trHeight w:val="432"/>
        </w:trPr>
        <w:tc>
          <w:tcPr>
            <w:tcW w:w="3658" w:type="dxa"/>
          </w:tcPr>
          <w:p w:rsidR="00587200" w:rsidRPr="00211891" w:rsidRDefault="00587200" w:rsidP="00211891">
            <w:pPr>
              <w:rPr>
                <w:sz w:val="24"/>
                <w:szCs w:val="24"/>
              </w:rPr>
            </w:pPr>
            <w:r w:rsidRPr="00211891">
              <w:rPr>
                <w:sz w:val="24"/>
                <w:szCs w:val="24"/>
              </w:rPr>
              <w:t>Martin Luther King Day</w:t>
            </w:r>
          </w:p>
        </w:tc>
        <w:tc>
          <w:tcPr>
            <w:tcW w:w="5040" w:type="dxa"/>
          </w:tcPr>
          <w:p w:rsidR="00587200" w:rsidRPr="00211891" w:rsidRDefault="00587200" w:rsidP="00211891">
            <w:pPr>
              <w:rPr>
                <w:sz w:val="24"/>
                <w:szCs w:val="24"/>
              </w:rPr>
            </w:pPr>
            <w:r w:rsidRPr="00211891">
              <w:rPr>
                <w:sz w:val="24"/>
                <w:szCs w:val="24"/>
              </w:rPr>
              <w:t>Columbus Day</w:t>
            </w:r>
          </w:p>
        </w:tc>
      </w:tr>
      <w:tr w:rsidR="00587200" w:rsidRPr="00211891" w:rsidTr="00211891">
        <w:trPr>
          <w:trHeight w:val="432"/>
        </w:trPr>
        <w:tc>
          <w:tcPr>
            <w:tcW w:w="3658" w:type="dxa"/>
          </w:tcPr>
          <w:p w:rsidR="00587200" w:rsidRPr="00211891" w:rsidRDefault="00587200" w:rsidP="00211891">
            <w:pPr>
              <w:rPr>
                <w:sz w:val="24"/>
                <w:szCs w:val="24"/>
              </w:rPr>
            </w:pPr>
            <w:r w:rsidRPr="00211891">
              <w:rPr>
                <w:sz w:val="24"/>
                <w:szCs w:val="24"/>
              </w:rPr>
              <w:t>Presidents Day</w:t>
            </w:r>
          </w:p>
        </w:tc>
        <w:tc>
          <w:tcPr>
            <w:tcW w:w="5040" w:type="dxa"/>
          </w:tcPr>
          <w:p w:rsidR="00587200" w:rsidRPr="00211891" w:rsidRDefault="00587200" w:rsidP="00211891">
            <w:pPr>
              <w:rPr>
                <w:sz w:val="24"/>
                <w:szCs w:val="24"/>
              </w:rPr>
            </w:pPr>
            <w:r w:rsidRPr="00211891">
              <w:rPr>
                <w:sz w:val="24"/>
                <w:szCs w:val="24"/>
              </w:rPr>
              <w:t>Veterans Day</w:t>
            </w:r>
          </w:p>
        </w:tc>
      </w:tr>
      <w:tr w:rsidR="00587200" w:rsidRPr="00211891" w:rsidTr="00211891">
        <w:trPr>
          <w:trHeight w:val="432"/>
        </w:trPr>
        <w:tc>
          <w:tcPr>
            <w:tcW w:w="3658" w:type="dxa"/>
          </w:tcPr>
          <w:p w:rsidR="00587200" w:rsidRPr="00211891" w:rsidRDefault="00587200" w:rsidP="00211891">
            <w:pPr>
              <w:rPr>
                <w:sz w:val="24"/>
                <w:szCs w:val="24"/>
              </w:rPr>
            </w:pPr>
            <w:r w:rsidRPr="00211891">
              <w:rPr>
                <w:sz w:val="24"/>
                <w:szCs w:val="24"/>
              </w:rPr>
              <w:t>Good Friday</w:t>
            </w:r>
            <w:r w:rsidRPr="00211891" w:rsidDel="00A06946">
              <w:rPr>
                <w:sz w:val="24"/>
                <w:szCs w:val="24"/>
              </w:rPr>
              <w:t xml:space="preserve"> </w:t>
            </w:r>
          </w:p>
        </w:tc>
        <w:tc>
          <w:tcPr>
            <w:tcW w:w="5040" w:type="dxa"/>
          </w:tcPr>
          <w:p w:rsidR="00587200" w:rsidRPr="00211891" w:rsidRDefault="00587200" w:rsidP="00211891">
            <w:pPr>
              <w:rPr>
                <w:sz w:val="24"/>
                <w:szCs w:val="24"/>
              </w:rPr>
            </w:pPr>
            <w:r w:rsidRPr="00211891">
              <w:rPr>
                <w:sz w:val="24"/>
                <w:szCs w:val="24"/>
              </w:rPr>
              <w:t>Thanksgiving Day</w:t>
            </w:r>
            <w:r w:rsidRPr="00211891" w:rsidDel="00A06946">
              <w:rPr>
                <w:sz w:val="24"/>
                <w:szCs w:val="24"/>
              </w:rPr>
              <w:t xml:space="preserve"> </w:t>
            </w:r>
          </w:p>
        </w:tc>
      </w:tr>
      <w:tr w:rsidR="00587200" w:rsidRPr="00211891" w:rsidTr="00211891">
        <w:trPr>
          <w:trHeight w:val="432"/>
        </w:trPr>
        <w:tc>
          <w:tcPr>
            <w:tcW w:w="3658" w:type="dxa"/>
          </w:tcPr>
          <w:p w:rsidR="00587200" w:rsidRPr="00211891" w:rsidRDefault="00587200" w:rsidP="00211891">
            <w:pPr>
              <w:rPr>
                <w:sz w:val="24"/>
                <w:szCs w:val="24"/>
              </w:rPr>
            </w:pPr>
            <w:r w:rsidRPr="00211891">
              <w:rPr>
                <w:sz w:val="24"/>
                <w:szCs w:val="24"/>
              </w:rPr>
              <w:t>Patriots Day</w:t>
            </w:r>
          </w:p>
        </w:tc>
        <w:tc>
          <w:tcPr>
            <w:tcW w:w="5040" w:type="dxa"/>
          </w:tcPr>
          <w:p w:rsidR="00587200" w:rsidRPr="00211891" w:rsidRDefault="00587200" w:rsidP="00211891">
            <w:pPr>
              <w:rPr>
                <w:sz w:val="24"/>
                <w:szCs w:val="24"/>
              </w:rPr>
            </w:pPr>
            <w:r w:rsidRPr="00211891">
              <w:rPr>
                <w:sz w:val="24"/>
                <w:szCs w:val="24"/>
              </w:rPr>
              <w:t>Day After Thanksgiving</w:t>
            </w:r>
          </w:p>
        </w:tc>
      </w:tr>
      <w:tr w:rsidR="00587200" w:rsidRPr="00211891" w:rsidTr="00211891">
        <w:trPr>
          <w:trHeight w:val="432"/>
        </w:trPr>
        <w:tc>
          <w:tcPr>
            <w:tcW w:w="3658" w:type="dxa"/>
          </w:tcPr>
          <w:p w:rsidR="00587200" w:rsidRPr="00211891" w:rsidRDefault="00587200" w:rsidP="00211891">
            <w:pPr>
              <w:rPr>
                <w:sz w:val="24"/>
                <w:szCs w:val="24"/>
              </w:rPr>
            </w:pPr>
            <w:r w:rsidRPr="00211891">
              <w:rPr>
                <w:sz w:val="24"/>
                <w:szCs w:val="24"/>
              </w:rPr>
              <w:t>Memorial Day</w:t>
            </w:r>
          </w:p>
        </w:tc>
        <w:tc>
          <w:tcPr>
            <w:tcW w:w="5040" w:type="dxa"/>
          </w:tcPr>
          <w:p w:rsidR="00587200" w:rsidRPr="00211891" w:rsidRDefault="00587200" w:rsidP="00211891">
            <w:pPr>
              <w:rPr>
                <w:sz w:val="24"/>
                <w:szCs w:val="24"/>
              </w:rPr>
            </w:pPr>
            <w:r w:rsidRPr="00211891">
              <w:rPr>
                <w:sz w:val="24"/>
                <w:szCs w:val="24"/>
              </w:rPr>
              <w:t>Christmas Eve Afternoon (12:00 to 17:00)</w:t>
            </w:r>
          </w:p>
        </w:tc>
      </w:tr>
      <w:tr w:rsidR="00587200" w:rsidRPr="00211891" w:rsidTr="00211891">
        <w:trPr>
          <w:trHeight w:val="432"/>
        </w:trPr>
        <w:tc>
          <w:tcPr>
            <w:tcW w:w="3658" w:type="dxa"/>
          </w:tcPr>
          <w:p w:rsidR="00587200" w:rsidRPr="00211891" w:rsidRDefault="00587200" w:rsidP="00211891">
            <w:pPr>
              <w:rPr>
                <w:sz w:val="24"/>
                <w:szCs w:val="24"/>
              </w:rPr>
            </w:pPr>
            <w:r w:rsidRPr="00211891">
              <w:rPr>
                <w:sz w:val="24"/>
                <w:szCs w:val="24"/>
              </w:rPr>
              <w:t>Independence Day</w:t>
            </w:r>
          </w:p>
        </w:tc>
        <w:tc>
          <w:tcPr>
            <w:tcW w:w="5040" w:type="dxa"/>
          </w:tcPr>
          <w:p w:rsidR="00587200" w:rsidRPr="00211891" w:rsidRDefault="00587200" w:rsidP="00211891">
            <w:pPr>
              <w:rPr>
                <w:sz w:val="24"/>
                <w:szCs w:val="24"/>
              </w:rPr>
            </w:pPr>
            <w:r w:rsidRPr="00211891">
              <w:rPr>
                <w:sz w:val="24"/>
                <w:szCs w:val="24"/>
              </w:rPr>
              <w:t>Christmas Day</w:t>
            </w:r>
          </w:p>
        </w:tc>
      </w:tr>
      <w:tr w:rsidR="00587200" w:rsidRPr="00211891" w:rsidTr="00211891">
        <w:trPr>
          <w:trHeight w:val="432"/>
        </w:trPr>
        <w:tc>
          <w:tcPr>
            <w:tcW w:w="3658" w:type="dxa"/>
          </w:tcPr>
          <w:p w:rsidR="00587200" w:rsidRPr="00211891" w:rsidRDefault="00587200" w:rsidP="00211891">
            <w:pPr>
              <w:rPr>
                <w:sz w:val="24"/>
                <w:szCs w:val="24"/>
              </w:rPr>
            </w:pPr>
          </w:p>
        </w:tc>
        <w:tc>
          <w:tcPr>
            <w:tcW w:w="5040" w:type="dxa"/>
          </w:tcPr>
          <w:p w:rsidR="00587200" w:rsidRPr="00211891" w:rsidRDefault="00587200" w:rsidP="00211891">
            <w:pPr>
              <w:rPr>
                <w:sz w:val="24"/>
                <w:szCs w:val="24"/>
              </w:rPr>
            </w:pPr>
          </w:p>
        </w:tc>
      </w:tr>
    </w:tbl>
    <w:p w:rsidR="00587200" w:rsidRPr="00211891" w:rsidRDefault="00587200" w:rsidP="00211891">
      <w:pPr>
        <w:rPr>
          <w:sz w:val="24"/>
          <w:szCs w:val="24"/>
        </w:rPr>
      </w:pPr>
      <w:r w:rsidRPr="00211891">
        <w:rPr>
          <w:sz w:val="24"/>
          <w:szCs w:val="24"/>
        </w:rPr>
        <w:t xml:space="preserve">For after-hours business emergencies, contact Customer Support at </w:t>
      </w:r>
      <w:r w:rsidRPr="00211891">
        <w:rPr>
          <w:b/>
          <w:sz w:val="24"/>
          <w:szCs w:val="24"/>
        </w:rPr>
        <w:t>(877) 226-4814</w:t>
      </w:r>
      <w:r w:rsidRPr="00211891">
        <w:rPr>
          <w:sz w:val="24"/>
          <w:szCs w:val="24"/>
        </w:rPr>
        <w:t xml:space="preserve"> (pager).</w:t>
      </w:r>
    </w:p>
    <w:p w:rsidR="00587200" w:rsidRDefault="00587200" w:rsidP="00703734">
      <w:pPr>
        <w:rPr>
          <w:rFonts w:eastAsia="Cambria"/>
        </w:rPr>
      </w:pPr>
    </w:p>
    <w:p w:rsidR="00587200" w:rsidRDefault="00E15D20" w:rsidP="00703734">
      <w:pPr>
        <w:rPr>
          <w:rFonts w:eastAsia="Cambria"/>
        </w:rPr>
      </w:pPr>
      <w:r>
        <w:rPr>
          <w:rFonts w:eastAsia="Cambria"/>
        </w:rPr>
      </w:r>
      <w:r>
        <w:rPr>
          <w:rFonts w:eastAsia="Cambria"/>
        </w:rPr>
        <w:pict>
          <v:group id="_x0000_s1032" style="width:472.75pt;height:3.55pt;mso-position-horizontal-relative:char;mso-position-vertical-relative:line" coordsize="10150,12">
            <v:group id="_x0000_s1033" style="position:absolute;left:6;top:6;width:10138;height:2" coordorigin="6,6" coordsize="10138,2">
              <v:shape id="_x0000_s1034" style="position:absolute;left:6;top:6;width:10138;height:2" coordorigin="6,6" coordsize="10138,0" path="m6,6r10137,e" filled="f" strokeweight=".58pt">
                <v:path arrowok="t"/>
              </v:shape>
            </v:group>
            <w10:wrap type="none"/>
            <w10:anchorlock/>
          </v:group>
        </w:pict>
      </w:r>
    </w:p>
    <w:p w:rsidR="008D1DCB" w:rsidRDefault="00587200" w:rsidP="00703734">
      <w:pPr>
        <w:pStyle w:val="Style3"/>
        <w:rPr>
          <w:rFonts w:eastAsia="Calibri"/>
        </w:rPr>
      </w:pPr>
      <w:bookmarkStart w:id="684" w:name="4.3_By_Email"/>
      <w:bookmarkStart w:id="685" w:name="_bookmark50"/>
      <w:bookmarkStart w:id="686" w:name="_Toc408937698"/>
      <w:bookmarkStart w:id="687" w:name="_Toc452683965"/>
      <w:bookmarkEnd w:id="684"/>
      <w:bookmarkEnd w:id="685"/>
      <w:r w:rsidRPr="00AC1A34">
        <w:rPr>
          <w:rFonts w:eastAsia="Calibri"/>
        </w:rPr>
        <w:t>By Email</w:t>
      </w:r>
      <w:bookmarkEnd w:id="686"/>
      <w:bookmarkEnd w:id="687"/>
    </w:p>
    <w:p w:rsidR="00587200" w:rsidRDefault="00587200" w:rsidP="00703734">
      <w:pPr>
        <w:rPr>
          <w:rFonts w:eastAsia="Calibri"/>
        </w:rPr>
      </w:pPr>
    </w:p>
    <w:p w:rsidR="00587200" w:rsidRDefault="008D1DCB" w:rsidP="00703734">
      <w:pPr>
        <w:rPr>
          <w:rFonts w:eastAsia="Calibri"/>
        </w:rPr>
      </w:pPr>
      <w:r>
        <w:rPr>
          <w:rFonts w:eastAsia="Calibri"/>
          <w:noProof/>
        </w:rPr>
        <w:lastRenderedPageBreak/>
        <w:drawing>
          <wp:inline distT="0" distB="0" distL="0" distR="0">
            <wp:extent cx="1057882" cy="1081277"/>
            <wp:effectExtent l="0" t="0" r="0" b="0"/>
            <wp:docPr id="223" name="image95.jpeg" descr="email-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95.jpeg"/>
                    <pic:cNvPicPr/>
                  </pic:nvPicPr>
                  <pic:blipFill>
                    <a:blip r:embed="rId23" cstate="print"/>
                    <a:stretch>
                      <a:fillRect/>
                    </a:stretch>
                  </pic:blipFill>
                  <pic:spPr>
                    <a:xfrm>
                      <a:off x="0" y="0"/>
                      <a:ext cx="1057882" cy="1081277"/>
                    </a:xfrm>
                    <a:prstGeom prst="rect">
                      <a:avLst/>
                    </a:prstGeom>
                  </pic:spPr>
                </pic:pic>
              </a:graphicData>
            </a:graphic>
          </wp:inline>
        </w:drawing>
      </w:r>
    </w:p>
    <w:bookmarkStart w:id="688" w:name="4.4_Ask_ISO"/>
    <w:bookmarkStart w:id="689" w:name="_bookmark51"/>
    <w:bookmarkEnd w:id="688"/>
    <w:bookmarkEnd w:id="689"/>
    <w:p w:rsidR="00FD53F9" w:rsidRPr="00AC1A34" w:rsidRDefault="004F24FA" w:rsidP="00FD53F9">
      <w:pPr>
        <w:pStyle w:val="Heading4"/>
        <w:numPr>
          <w:ilvl w:val="0"/>
          <w:numId w:val="0"/>
        </w:numPr>
        <w:spacing w:before="24"/>
        <w:ind w:left="140"/>
        <w:rPr>
          <w:rFonts w:asciiTheme="majorHAnsi" w:eastAsia="Cambria" w:hAnsiTheme="majorHAnsi" w:cs="Cambria"/>
          <w:b/>
          <w:bCs/>
          <w:sz w:val="28"/>
          <w:szCs w:val="28"/>
        </w:rPr>
      </w:pPr>
      <w:r w:rsidRPr="00AC1A34">
        <w:rPr>
          <w:rFonts w:asciiTheme="majorHAnsi" w:hAnsiTheme="majorHAnsi"/>
          <w:b/>
          <w:sz w:val="28"/>
          <w:szCs w:val="28"/>
        </w:rPr>
        <w:fldChar w:fldCharType="begin"/>
      </w:r>
      <w:r w:rsidR="00FD53F9">
        <w:rPr>
          <w:rFonts w:asciiTheme="majorHAnsi" w:hAnsiTheme="majorHAnsi"/>
          <w:b/>
          <w:sz w:val="28"/>
          <w:szCs w:val="28"/>
        </w:rPr>
        <w:instrText xml:space="preserve">HYPERLINK "mailto:custserv@iso-ne.com" \h </w:instrText>
      </w:r>
      <w:r w:rsidRPr="00AC1A34">
        <w:rPr>
          <w:rFonts w:asciiTheme="majorHAnsi" w:hAnsiTheme="majorHAnsi"/>
          <w:b/>
          <w:sz w:val="28"/>
          <w:szCs w:val="28"/>
        </w:rPr>
        <w:fldChar w:fldCharType="separate"/>
      </w:r>
      <w:r w:rsidR="00FD53F9" w:rsidRPr="00AC1A34">
        <w:rPr>
          <w:rFonts w:asciiTheme="majorHAnsi" w:hAnsiTheme="majorHAnsi"/>
          <w:b/>
          <w:spacing w:val="-1"/>
          <w:sz w:val="28"/>
          <w:szCs w:val="28"/>
          <w:u w:val="thick" w:color="11479D"/>
        </w:rPr>
        <w:t>custserv@iso-ne.com</w:t>
      </w:r>
      <w:r w:rsidRPr="00AC1A34">
        <w:rPr>
          <w:rFonts w:asciiTheme="majorHAnsi" w:hAnsiTheme="majorHAnsi"/>
          <w:b/>
          <w:sz w:val="28"/>
          <w:szCs w:val="28"/>
        </w:rPr>
        <w:fldChar w:fldCharType="end"/>
      </w:r>
    </w:p>
    <w:p w:rsidR="00587200" w:rsidRDefault="00587200" w:rsidP="00703734">
      <w:pPr>
        <w:rPr>
          <w:rFonts w:eastAsia="Cambria"/>
        </w:rPr>
      </w:pPr>
    </w:p>
    <w:p w:rsidR="00587200" w:rsidRDefault="00E15D20" w:rsidP="00703734">
      <w:pPr>
        <w:rPr>
          <w:rFonts w:eastAsia="Cambria"/>
        </w:rPr>
      </w:pPr>
      <w:r>
        <w:rPr>
          <w:rFonts w:eastAsia="Cambria"/>
        </w:rPr>
      </w:r>
      <w:r>
        <w:rPr>
          <w:rFonts w:eastAsia="Cambria"/>
        </w:rPr>
        <w:pict>
          <v:group id="_x0000_s1029" style="width:472.7pt;height:5pt;mso-position-horizontal-relative:char;mso-position-vertical-relative:line" coordsize="10150,12">
            <v:group id="_x0000_s1030" style="position:absolute;left:6;top:6;width:10138;height:2" coordorigin="6,6" coordsize="10138,2">
              <v:shape id="_x0000_s1031" style="position:absolute;left:6;top:6;width:10138;height:2" coordorigin="6,6" coordsize="10138,0" path="m6,6r10137,e" filled="f" strokeweight=".20497mm">
                <v:path arrowok="t"/>
              </v:shape>
            </v:group>
            <w10:wrap type="none"/>
            <w10:anchorlock/>
          </v:group>
        </w:pict>
      </w:r>
    </w:p>
    <w:p w:rsidR="008D1DCB" w:rsidRDefault="00587200" w:rsidP="00703734">
      <w:pPr>
        <w:pStyle w:val="Style3"/>
        <w:rPr>
          <w:rFonts w:eastAsia="Calibri"/>
        </w:rPr>
      </w:pPr>
      <w:bookmarkStart w:id="690" w:name="_Toc408937699"/>
      <w:bookmarkStart w:id="691" w:name="_Toc452683966"/>
      <w:r w:rsidRPr="00AC1A34">
        <w:rPr>
          <w:rFonts w:eastAsia="Calibri"/>
        </w:rPr>
        <w:t>Ask ISO</w:t>
      </w:r>
      <w:bookmarkEnd w:id="690"/>
      <w:bookmarkEnd w:id="691"/>
    </w:p>
    <w:p w:rsidR="00587200" w:rsidRDefault="00587200" w:rsidP="00703734">
      <w:pPr>
        <w:rPr>
          <w:rFonts w:eastAsia="Calibri"/>
        </w:rPr>
      </w:pPr>
    </w:p>
    <w:p w:rsidR="00587200" w:rsidRDefault="008D1DCB" w:rsidP="00703734">
      <w:pPr>
        <w:rPr>
          <w:rFonts w:eastAsia="Calibri"/>
        </w:rPr>
      </w:pPr>
      <w:r>
        <w:rPr>
          <w:rFonts w:eastAsia="Calibri"/>
          <w:noProof/>
        </w:rPr>
        <w:drawing>
          <wp:inline distT="0" distB="0" distL="0" distR="0">
            <wp:extent cx="5573399" cy="523875"/>
            <wp:effectExtent l="19050" t="0" r="8251" b="0"/>
            <wp:docPr id="225"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96.png"/>
                    <pic:cNvPicPr/>
                  </pic:nvPicPr>
                  <pic:blipFill>
                    <a:blip r:embed="rId24" cstate="print"/>
                    <a:stretch>
                      <a:fillRect/>
                    </a:stretch>
                  </pic:blipFill>
                  <pic:spPr>
                    <a:xfrm>
                      <a:off x="0" y="0"/>
                      <a:ext cx="5571409" cy="523688"/>
                    </a:xfrm>
                    <a:prstGeom prst="rect">
                      <a:avLst/>
                    </a:prstGeom>
                  </pic:spPr>
                </pic:pic>
              </a:graphicData>
            </a:graphic>
          </wp:inline>
        </w:drawing>
      </w:r>
    </w:p>
    <w:p w:rsidR="00C8561C" w:rsidRDefault="00C8561C" w:rsidP="00C8561C"/>
    <w:p w:rsidR="004D7766" w:rsidRPr="00C8561C" w:rsidRDefault="00587200" w:rsidP="00C8561C">
      <w:pPr>
        <w:rPr>
          <w:sz w:val="24"/>
          <w:szCs w:val="24"/>
        </w:rPr>
      </w:pPr>
      <w:r w:rsidRPr="00C8561C">
        <w:rPr>
          <w:sz w:val="24"/>
          <w:szCs w:val="24"/>
        </w:rPr>
        <w:t>Ask</w:t>
      </w:r>
      <w:r w:rsidRPr="00C8561C">
        <w:rPr>
          <w:spacing w:val="-5"/>
          <w:sz w:val="24"/>
          <w:szCs w:val="24"/>
        </w:rPr>
        <w:t xml:space="preserve"> </w:t>
      </w:r>
      <w:r w:rsidRPr="00C8561C">
        <w:rPr>
          <w:sz w:val="24"/>
          <w:szCs w:val="24"/>
        </w:rPr>
        <w:t>ISO</w:t>
      </w:r>
      <w:r w:rsidRPr="00C8561C">
        <w:rPr>
          <w:spacing w:val="-3"/>
          <w:sz w:val="24"/>
          <w:szCs w:val="24"/>
        </w:rPr>
        <w:t xml:space="preserve"> </w:t>
      </w:r>
      <w:r w:rsidRPr="00C8561C">
        <w:rPr>
          <w:sz w:val="24"/>
          <w:szCs w:val="24"/>
        </w:rPr>
        <w:t>is</w:t>
      </w:r>
      <w:r w:rsidRPr="00C8561C">
        <w:rPr>
          <w:spacing w:val="-2"/>
          <w:sz w:val="24"/>
          <w:szCs w:val="24"/>
        </w:rPr>
        <w:t xml:space="preserve"> </w:t>
      </w:r>
      <w:r w:rsidRPr="00C8561C">
        <w:rPr>
          <w:sz w:val="24"/>
          <w:szCs w:val="24"/>
        </w:rPr>
        <w:t>available</w:t>
      </w:r>
      <w:r w:rsidRPr="00C8561C">
        <w:rPr>
          <w:spacing w:val="-3"/>
          <w:sz w:val="24"/>
          <w:szCs w:val="24"/>
        </w:rPr>
        <w:t xml:space="preserve"> </w:t>
      </w:r>
      <w:r w:rsidRPr="00C8561C">
        <w:rPr>
          <w:sz w:val="24"/>
          <w:szCs w:val="24"/>
        </w:rPr>
        <w:t>to</w:t>
      </w:r>
      <w:r w:rsidRPr="00C8561C">
        <w:rPr>
          <w:spacing w:val="-3"/>
          <w:sz w:val="24"/>
          <w:szCs w:val="24"/>
        </w:rPr>
        <w:t xml:space="preserve"> </w:t>
      </w:r>
      <w:r w:rsidR="00707F35">
        <w:rPr>
          <w:sz w:val="24"/>
          <w:szCs w:val="24"/>
        </w:rPr>
        <w:t>user</w:t>
      </w:r>
      <w:r w:rsidRPr="00C8561C">
        <w:rPr>
          <w:sz w:val="24"/>
          <w:szCs w:val="24"/>
        </w:rPr>
        <w:t>s</w:t>
      </w:r>
      <w:r w:rsidRPr="00C8561C">
        <w:rPr>
          <w:spacing w:val="-2"/>
          <w:sz w:val="24"/>
          <w:szCs w:val="24"/>
        </w:rPr>
        <w:t xml:space="preserve"> </w:t>
      </w:r>
      <w:r w:rsidRPr="00C8561C">
        <w:rPr>
          <w:sz w:val="24"/>
          <w:szCs w:val="24"/>
        </w:rPr>
        <w:t>who</w:t>
      </w:r>
      <w:r w:rsidRPr="00C8561C">
        <w:rPr>
          <w:spacing w:val="-4"/>
          <w:sz w:val="24"/>
          <w:szCs w:val="24"/>
        </w:rPr>
        <w:t xml:space="preserve"> </w:t>
      </w:r>
      <w:r w:rsidRPr="00C8561C">
        <w:rPr>
          <w:sz w:val="24"/>
          <w:szCs w:val="24"/>
        </w:rPr>
        <w:t>have</w:t>
      </w:r>
      <w:r w:rsidRPr="00C8561C">
        <w:rPr>
          <w:spacing w:val="-2"/>
          <w:sz w:val="24"/>
          <w:szCs w:val="24"/>
        </w:rPr>
        <w:t xml:space="preserve"> </w:t>
      </w:r>
      <w:r w:rsidRPr="00C8561C">
        <w:rPr>
          <w:sz w:val="24"/>
          <w:szCs w:val="24"/>
        </w:rPr>
        <w:t>a</w:t>
      </w:r>
      <w:r w:rsidRPr="00C8561C">
        <w:rPr>
          <w:spacing w:val="-2"/>
          <w:sz w:val="24"/>
          <w:szCs w:val="24"/>
        </w:rPr>
        <w:t xml:space="preserve"> </w:t>
      </w:r>
      <w:r w:rsidRPr="00C8561C">
        <w:rPr>
          <w:sz w:val="24"/>
          <w:szCs w:val="24"/>
        </w:rPr>
        <w:t>valid</w:t>
      </w:r>
      <w:r w:rsidRPr="00C8561C">
        <w:rPr>
          <w:spacing w:val="-5"/>
          <w:sz w:val="24"/>
          <w:szCs w:val="24"/>
        </w:rPr>
        <w:t xml:space="preserve"> </w:t>
      </w:r>
      <w:r w:rsidRPr="00C8561C">
        <w:rPr>
          <w:sz w:val="24"/>
          <w:szCs w:val="24"/>
        </w:rPr>
        <w:t>digital</w:t>
      </w:r>
      <w:r w:rsidRPr="00C8561C">
        <w:rPr>
          <w:spacing w:val="-3"/>
          <w:sz w:val="24"/>
          <w:szCs w:val="24"/>
        </w:rPr>
        <w:t xml:space="preserve"> </w:t>
      </w:r>
      <w:r w:rsidRPr="00C8561C">
        <w:rPr>
          <w:sz w:val="24"/>
          <w:szCs w:val="24"/>
        </w:rPr>
        <w:t>certificate</w:t>
      </w:r>
      <w:r w:rsidRPr="00C8561C">
        <w:rPr>
          <w:spacing w:val="-2"/>
          <w:sz w:val="24"/>
          <w:szCs w:val="24"/>
        </w:rPr>
        <w:t xml:space="preserve"> </w:t>
      </w:r>
      <w:r w:rsidRPr="00C8561C">
        <w:rPr>
          <w:sz w:val="24"/>
          <w:szCs w:val="24"/>
        </w:rPr>
        <w:t>and</w:t>
      </w:r>
      <w:r w:rsidRPr="00C8561C">
        <w:rPr>
          <w:spacing w:val="-4"/>
          <w:sz w:val="24"/>
          <w:szCs w:val="24"/>
        </w:rPr>
        <w:t xml:space="preserve"> </w:t>
      </w:r>
      <w:r w:rsidRPr="00C8561C">
        <w:rPr>
          <w:sz w:val="24"/>
          <w:szCs w:val="24"/>
        </w:rPr>
        <w:t>who</w:t>
      </w:r>
      <w:r w:rsidRPr="00C8561C">
        <w:rPr>
          <w:spacing w:val="-4"/>
          <w:sz w:val="24"/>
          <w:szCs w:val="24"/>
        </w:rPr>
        <w:t xml:space="preserve"> </w:t>
      </w:r>
      <w:r w:rsidRPr="00C8561C">
        <w:rPr>
          <w:sz w:val="24"/>
          <w:szCs w:val="24"/>
        </w:rPr>
        <w:t>have been</w:t>
      </w:r>
      <w:r w:rsidRPr="00C8561C">
        <w:rPr>
          <w:spacing w:val="85"/>
          <w:w w:val="99"/>
          <w:sz w:val="24"/>
          <w:szCs w:val="24"/>
        </w:rPr>
        <w:t xml:space="preserve"> </w:t>
      </w:r>
      <w:r w:rsidRPr="00C8561C">
        <w:rPr>
          <w:sz w:val="24"/>
          <w:szCs w:val="24"/>
        </w:rPr>
        <w:t>assigned</w:t>
      </w:r>
      <w:r w:rsidRPr="00C8561C">
        <w:rPr>
          <w:spacing w:val="-5"/>
          <w:sz w:val="24"/>
          <w:szCs w:val="24"/>
        </w:rPr>
        <w:t xml:space="preserve"> </w:t>
      </w:r>
      <w:r w:rsidRPr="00C8561C">
        <w:rPr>
          <w:sz w:val="24"/>
          <w:szCs w:val="24"/>
        </w:rPr>
        <w:t>the</w:t>
      </w:r>
      <w:r w:rsidRPr="00C8561C">
        <w:rPr>
          <w:spacing w:val="-3"/>
          <w:sz w:val="24"/>
          <w:szCs w:val="24"/>
        </w:rPr>
        <w:t xml:space="preserve"> </w:t>
      </w:r>
      <w:r w:rsidRPr="00C8561C">
        <w:rPr>
          <w:sz w:val="24"/>
          <w:szCs w:val="24"/>
        </w:rPr>
        <w:t>role</w:t>
      </w:r>
      <w:r w:rsidRPr="00C8561C">
        <w:rPr>
          <w:spacing w:val="-3"/>
          <w:sz w:val="24"/>
          <w:szCs w:val="24"/>
        </w:rPr>
        <w:t xml:space="preserve"> </w:t>
      </w:r>
      <w:r w:rsidRPr="00C8561C">
        <w:rPr>
          <w:sz w:val="24"/>
          <w:szCs w:val="24"/>
        </w:rPr>
        <w:t>of</w:t>
      </w:r>
      <w:r w:rsidRPr="00C8561C">
        <w:rPr>
          <w:spacing w:val="-4"/>
          <w:sz w:val="24"/>
          <w:szCs w:val="24"/>
        </w:rPr>
        <w:t xml:space="preserve"> </w:t>
      </w:r>
      <w:r w:rsidRPr="00C8561C">
        <w:rPr>
          <w:sz w:val="24"/>
          <w:szCs w:val="24"/>
        </w:rPr>
        <w:t>“Ask</w:t>
      </w:r>
      <w:r w:rsidRPr="00C8561C">
        <w:rPr>
          <w:spacing w:val="-4"/>
          <w:sz w:val="24"/>
          <w:szCs w:val="24"/>
        </w:rPr>
        <w:t xml:space="preserve"> </w:t>
      </w:r>
      <w:r w:rsidRPr="00C8561C">
        <w:rPr>
          <w:sz w:val="24"/>
          <w:szCs w:val="24"/>
        </w:rPr>
        <w:t>ISO</w:t>
      </w:r>
      <w:r w:rsidRPr="00C8561C">
        <w:rPr>
          <w:spacing w:val="-4"/>
          <w:sz w:val="24"/>
          <w:szCs w:val="24"/>
        </w:rPr>
        <w:t xml:space="preserve"> </w:t>
      </w:r>
      <w:r w:rsidRPr="00C8561C">
        <w:rPr>
          <w:sz w:val="24"/>
          <w:szCs w:val="24"/>
        </w:rPr>
        <w:t>/</w:t>
      </w:r>
      <w:r w:rsidRPr="00C8561C">
        <w:rPr>
          <w:spacing w:val="-4"/>
          <w:sz w:val="24"/>
          <w:szCs w:val="24"/>
        </w:rPr>
        <w:t xml:space="preserve"> </w:t>
      </w:r>
      <w:r w:rsidRPr="00C8561C">
        <w:rPr>
          <w:sz w:val="24"/>
          <w:szCs w:val="24"/>
        </w:rPr>
        <w:t>External</w:t>
      </w:r>
      <w:r w:rsidRPr="00C8561C">
        <w:rPr>
          <w:spacing w:val="-4"/>
          <w:sz w:val="24"/>
          <w:szCs w:val="24"/>
        </w:rPr>
        <w:t xml:space="preserve"> </w:t>
      </w:r>
      <w:r w:rsidRPr="00C8561C">
        <w:rPr>
          <w:sz w:val="24"/>
          <w:szCs w:val="24"/>
        </w:rPr>
        <w:t>User” by</w:t>
      </w:r>
      <w:r w:rsidRPr="00C8561C">
        <w:rPr>
          <w:spacing w:val="-4"/>
          <w:sz w:val="24"/>
          <w:szCs w:val="24"/>
        </w:rPr>
        <w:t xml:space="preserve"> </w:t>
      </w:r>
      <w:r w:rsidRPr="00C8561C">
        <w:rPr>
          <w:sz w:val="24"/>
          <w:szCs w:val="24"/>
        </w:rPr>
        <w:t>their</w:t>
      </w:r>
      <w:r w:rsidRPr="00C8561C">
        <w:rPr>
          <w:spacing w:val="-4"/>
          <w:sz w:val="24"/>
          <w:szCs w:val="24"/>
        </w:rPr>
        <w:t xml:space="preserve"> </w:t>
      </w:r>
      <w:r w:rsidRPr="00C8561C">
        <w:rPr>
          <w:sz w:val="24"/>
          <w:szCs w:val="24"/>
        </w:rPr>
        <w:t>Security</w:t>
      </w:r>
      <w:r w:rsidRPr="00C8561C">
        <w:rPr>
          <w:spacing w:val="-5"/>
          <w:sz w:val="24"/>
          <w:szCs w:val="24"/>
        </w:rPr>
        <w:t xml:space="preserve"> </w:t>
      </w:r>
      <w:r w:rsidRPr="00C8561C">
        <w:rPr>
          <w:sz w:val="24"/>
          <w:szCs w:val="24"/>
        </w:rPr>
        <w:t>Administrator. Ask</w:t>
      </w:r>
      <w:r w:rsidRPr="00C8561C">
        <w:rPr>
          <w:spacing w:val="-5"/>
          <w:sz w:val="24"/>
          <w:szCs w:val="24"/>
        </w:rPr>
        <w:t xml:space="preserve"> </w:t>
      </w:r>
      <w:r w:rsidRPr="00C8561C">
        <w:rPr>
          <w:sz w:val="24"/>
          <w:szCs w:val="24"/>
        </w:rPr>
        <w:t>ISO</w:t>
      </w:r>
      <w:r w:rsidRPr="00C8561C">
        <w:rPr>
          <w:spacing w:val="-4"/>
          <w:sz w:val="24"/>
          <w:szCs w:val="24"/>
        </w:rPr>
        <w:t xml:space="preserve"> </w:t>
      </w:r>
      <w:r w:rsidRPr="00C8561C">
        <w:rPr>
          <w:sz w:val="24"/>
          <w:szCs w:val="24"/>
        </w:rPr>
        <w:t>is</w:t>
      </w:r>
      <w:r w:rsidRPr="00C8561C">
        <w:rPr>
          <w:spacing w:val="-3"/>
          <w:sz w:val="24"/>
          <w:szCs w:val="24"/>
        </w:rPr>
        <w:t xml:space="preserve"> </w:t>
      </w:r>
      <w:r w:rsidRPr="00C8561C">
        <w:rPr>
          <w:sz w:val="24"/>
          <w:szCs w:val="24"/>
        </w:rPr>
        <w:t>located</w:t>
      </w:r>
      <w:r w:rsidRPr="00C8561C">
        <w:rPr>
          <w:spacing w:val="-4"/>
          <w:sz w:val="24"/>
          <w:szCs w:val="24"/>
        </w:rPr>
        <w:t xml:space="preserve"> </w:t>
      </w:r>
      <w:r w:rsidRPr="00C8561C">
        <w:rPr>
          <w:sz w:val="24"/>
          <w:szCs w:val="24"/>
        </w:rPr>
        <w:t xml:space="preserve">at: </w:t>
      </w:r>
    </w:p>
    <w:p w:rsidR="00587200" w:rsidRDefault="00E15D20" w:rsidP="00C8561C">
      <w:pPr>
        <w:rPr>
          <w:sz w:val="24"/>
          <w:szCs w:val="24"/>
        </w:rPr>
      </w:pPr>
      <w:hyperlink r:id="rId25" w:history="1">
        <w:r w:rsidR="00587200" w:rsidRPr="00AC1A34">
          <w:rPr>
            <w:rStyle w:val="Hyperlink"/>
            <w:sz w:val="24"/>
            <w:szCs w:val="24"/>
          </w:rPr>
          <w:t>http://www.iso-ne.com/about/contact/customer-support</w:t>
        </w:r>
      </w:hyperlink>
    </w:p>
    <w:p w:rsidR="008D1DCB" w:rsidRDefault="008D1DCB" w:rsidP="00703734"/>
    <w:p w:rsidR="002B6FF8" w:rsidRDefault="00E15D20" w:rsidP="00703734">
      <w:pPr>
        <w:rPr>
          <w:rFonts w:eastAsia="Cambria"/>
        </w:rPr>
      </w:pPr>
      <w:r>
        <w:rPr>
          <w:rFonts w:eastAsia="Cambria"/>
        </w:rPr>
      </w:r>
      <w:r>
        <w:rPr>
          <w:rFonts w:eastAsia="Cambria"/>
        </w:rPr>
        <w:pict>
          <v:group id="_x0000_s1042" style="width:472.7pt;height:5pt;mso-position-horizontal-relative:char;mso-position-vertical-relative:line" coordsize="10150,12">
            <v:group id="_x0000_s1043" style="position:absolute;left:6;top:6;width:10138;height:2" coordorigin="6,6" coordsize="10138,2">
              <v:shape id="_x0000_s1044" style="position:absolute;left:6;top:6;width:10138;height:2" coordorigin="6,6" coordsize="10138,0" path="m6,6r10137,e" filled="f" strokeweight=".20497mm">
                <v:path arrowok="t"/>
              </v:shape>
            </v:group>
            <w10:wrap type="none"/>
            <w10:anchorlock/>
          </v:group>
        </w:pict>
      </w:r>
    </w:p>
    <w:p w:rsidR="00587200" w:rsidRPr="0075261E" w:rsidRDefault="00587200" w:rsidP="00991C68">
      <w:pPr>
        <w:pStyle w:val="Heading1"/>
      </w:pPr>
      <w:bookmarkStart w:id="692" w:name="_Toc410209435"/>
      <w:bookmarkStart w:id="693" w:name="_Toc410209436"/>
      <w:bookmarkStart w:id="694" w:name="5_Links"/>
      <w:bookmarkStart w:id="695" w:name="_bookmark52"/>
      <w:bookmarkStart w:id="696" w:name="_Toc408937700"/>
      <w:bookmarkStart w:id="697" w:name="_Toc452683967"/>
      <w:bookmarkEnd w:id="692"/>
      <w:bookmarkEnd w:id="693"/>
      <w:bookmarkEnd w:id="694"/>
      <w:bookmarkEnd w:id="695"/>
      <w:r w:rsidRPr="0075261E">
        <w:t>Links</w:t>
      </w:r>
      <w:bookmarkEnd w:id="696"/>
      <w:bookmarkEnd w:id="697"/>
    </w:p>
    <w:p w:rsidR="00587200" w:rsidRDefault="00587200" w:rsidP="00703734">
      <w:pPr>
        <w:rPr>
          <w:rFonts w:eastAsia="Calibri"/>
        </w:rPr>
      </w:pPr>
    </w:p>
    <w:p w:rsidR="008D1DCB" w:rsidRDefault="00587200" w:rsidP="00703734">
      <w:pPr>
        <w:pStyle w:val="Style3"/>
      </w:pPr>
      <w:bookmarkStart w:id="698" w:name="5.1_ISO_New_England_Home_Page"/>
      <w:bookmarkStart w:id="699" w:name="_bookmark53"/>
      <w:bookmarkStart w:id="700" w:name="_Toc309219343"/>
      <w:bookmarkStart w:id="701" w:name="_Toc351637179"/>
      <w:bookmarkStart w:id="702" w:name="_Toc352059653"/>
      <w:bookmarkStart w:id="703" w:name="_Toc357773283"/>
      <w:bookmarkStart w:id="704" w:name="_Toc407033157"/>
      <w:bookmarkStart w:id="705" w:name="_Toc408937701"/>
      <w:bookmarkStart w:id="706" w:name="_Toc452683968"/>
      <w:bookmarkEnd w:id="698"/>
      <w:bookmarkEnd w:id="699"/>
      <w:r w:rsidRPr="00AC1A34">
        <w:rPr>
          <w:rFonts w:eastAsia="Calibri"/>
        </w:rPr>
        <w:t xml:space="preserve">ISO New </w:t>
      </w:r>
      <w:r w:rsidRPr="0075261E">
        <w:rPr>
          <w:rFonts w:eastAsia="Calibri"/>
        </w:rPr>
        <w:t>England</w:t>
      </w:r>
      <w:r w:rsidRPr="00AC1A34">
        <w:rPr>
          <w:rFonts w:eastAsia="Calibri"/>
        </w:rPr>
        <w:t xml:space="preserve"> Home Page</w:t>
      </w:r>
      <w:bookmarkEnd w:id="700"/>
      <w:bookmarkEnd w:id="701"/>
      <w:bookmarkEnd w:id="702"/>
      <w:bookmarkEnd w:id="703"/>
      <w:bookmarkEnd w:id="704"/>
      <w:bookmarkEnd w:id="705"/>
      <w:bookmarkEnd w:id="706"/>
    </w:p>
    <w:p w:rsidR="00587200" w:rsidRPr="00E138BD" w:rsidRDefault="00E15D20" w:rsidP="00703734">
      <w:pPr>
        <w:pStyle w:val="ISOBodyCopy"/>
        <w:rPr>
          <w:rFonts w:ascii="Times New Roman" w:hAnsi="Times New Roman"/>
          <w:color w:val="0000FF"/>
          <w:sz w:val="24"/>
          <w:szCs w:val="24"/>
        </w:rPr>
      </w:pPr>
      <w:hyperlink r:id="rId26" w:history="1">
        <w:r w:rsidR="00587200" w:rsidRPr="00E138BD">
          <w:rPr>
            <w:rStyle w:val="Hyperlink"/>
            <w:rFonts w:ascii="Times New Roman" w:hAnsi="Times New Roman"/>
            <w:sz w:val="24"/>
            <w:szCs w:val="24"/>
          </w:rPr>
          <w:t>http://www.iso-ne.com</w:t>
        </w:r>
      </w:hyperlink>
    </w:p>
    <w:p w:rsidR="008D1DCB" w:rsidRDefault="00587200" w:rsidP="00703734">
      <w:pPr>
        <w:pStyle w:val="Style3"/>
      </w:pPr>
      <w:bookmarkStart w:id="707" w:name="_Toc309219344"/>
      <w:bookmarkStart w:id="708" w:name="_Toc351637180"/>
      <w:bookmarkStart w:id="709" w:name="_Toc352059654"/>
      <w:bookmarkStart w:id="710" w:name="_Toc357773284"/>
      <w:bookmarkStart w:id="711" w:name="_Toc407033158"/>
      <w:bookmarkStart w:id="712" w:name="_Toc408937702"/>
      <w:bookmarkStart w:id="713" w:name="_Toc452683969"/>
      <w:r w:rsidRPr="0025773D">
        <w:t xml:space="preserve">ISO New England Training </w:t>
      </w:r>
      <w:bookmarkEnd w:id="707"/>
      <w:r w:rsidRPr="0025773D">
        <w:t>Page</w:t>
      </w:r>
      <w:bookmarkEnd w:id="708"/>
      <w:bookmarkEnd w:id="709"/>
      <w:bookmarkEnd w:id="710"/>
      <w:bookmarkEnd w:id="711"/>
      <w:bookmarkEnd w:id="712"/>
      <w:bookmarkEnd w:id="713"/>
    </w:p>
    <w:p w:rsidR="00587200" w:rsidRDefault="00E15D20" w:rsidP="00703734">
      <w:pPr>
        <w:pStyle w:val="ISOBodyCopy"/>
        <w:rPr>
          <w:rFonts w:ascii="Times New Roman" w:hAnsi="Times New Roman"/>
          <w:color w:val="11479D"/>
          <w:sz w:val="24"/>
          <w:szCs w:val="24"/>
        </w:rPr>
      </w:pPr>
      <w:hyperlink r:id="rId27" w:history="1">
        <w:r w:rsidR="00587200" w:rsidRPr="00BD2487">
          <w:rPr>
            <w:rStyle w:val="Hyperlink"/>
            <w:rFonts w:ascii="Times New Roman" w:hAnsi="Times New Roman"/>
            <w:sz w:val="24"/>
            <w:szCs w:val="24"/>
          </w:rPr>
          <w:t>http://www.iso-ne.com/participate/training</w:t>
        </w:r>
      </w:hyperlink>
    </w:p>
    <w:p w:rsidR="008D1DCB" w:rsidRDefault="00587200" w:rsidP="00703734">
      <w:pPr>
        <w:pStyle w:val="Style3"/>
      </w:pPr>
      <w:bookmarkStart w:id="714" w:name="_Toc309219345"/>
      <w:bookmarkStart w:id="715" w:name="_Toc351637181"/>
      <w:bookmarkStart w:id="716" w:name="_Toc352059655"/>
      <w:bookmarkStart w:id="717" w:name="_Toc357773285"/>
      <w:bookmarkStart w:id="718" w:name="_Toc407033159"/>
      <w:bookmarkStart w:id="719" w:name="_Toc408937703"/>
      <w:bookmarkStart w:id="720" w:name="_Toc452683970"/>
      <w:r w:rsidRPr="0025773D">
        <w:t>ISO New England FAQ</w:t>
      </w:r>
      <w:bookmarkEnd w:id="714"/>
      <w:r w:rsidRPr="0025773D">
        <w:t xml:space="preserve"> Page</w:t>
      </w:r>
      <w:bookmarkEnd w:id="715"/>
      <w:bookmarkEnd w:id="716"/>
      <w:bookmarkEnd w:id="717"/>
      <w:bookmarkEnd w:id="718"/>
      <w:bookmarkEnd w:id="719"/>
      <w:bookmarkEnd w:id="720"/>
    </w:p>
    <w:p w:rsidR="00587200" w:rsidRDefault="00E15D20" w:rsidP="00703734">
      <w:pPr>
        <w:pStyle w:val="ISOBodyCopy"/>
        <w:rPr>
          <w:rFonts w:ascii="Times New Roman" w:hAnsi="Times New Roman"/>
          <w:color w:val="11479D"/>
          <w:sz w:val="24"/>
          <w:szCs w:val="24"/>
        </w:rPr>
      </w:pPr>
      <w:hyperlink r:id="rId28" w:history="1">
        <w:r w:rsidR="00587200" w:rsidRPr="00BD2487">
          <w:rPr>
            <w:rStyle w:val="Hyperlink"/>
            <w:rFonts w:ascii="Times New Roman" w:hAnsi="Times New Roman"/>
            <w:sz w:val="24"/>
            <w:szCs w:val="24"/>
          </w:rPr>
          <w:t>http://www.iso-ne.com/participate/support/faq</w:t>
        </w:r>
      </w:hyperlink>
    </w:p>
    <w:p w:rsidR="008D1DCB" w:rsidRDefault="00587200" w:rsidP="00703734">
      <w:pPr>
        <w:pStyle w:val="Style3"/>
      </w:pPr>
      <w:bookmarkStart w:id="721" w:name="_Toc309219346"/>
      <w:bookmarkStart w:id="722" w:name="_Toc351637182"/>
      <w:bookmarkStart w:id="723" w:name="_Toc352059656"/>
      <w:bookmarkStart w:id="724" w:name="_Toc357773286"/>
      <w:bookmarkStart w:id="725" w:name="_Toc407033160"/>
      <w:bookmarkStart w:id="726" w:name="_Toc408937704"/>
      <w:bookmarkStart w:id="727" w:name="_Toc452683971"/>
      <w:r w:rsidRPr="0025773D">
        <w:t>SMD Site for ISO Applications</w:t>
      </w:r>
      <w:bookmarkEnd w:id="721"/>
      <w:bookmarkEnd w:id="722"/>
      <w:bookmarkEnd w:id="723"/>
      <w:bookmarkEnd w:id="724"/>
      <w:bookmarkEnd w:id="725"/>
      <w:bookmarkEnd w:id="726"/>
      <w:bookmarkEnd w:id="727"/>
    </w:p>
    <w:p w:rsidR="00587200" w:rsidRPr="00E138BD" w:rsidRDefault="00E15D20" w:rsidP="00703734">
      <w:pPr>
        <w:pStyle w:val="ISOBulletList"/>
        <w:rPr>
          <w:rFonts w:ascii="Times New Roman" w:hAnsi="Times New Roman"/>
          <w:color w:val="0000FF"/>
          <w:sz w:val="24"/>
          <w:szCs w:val="24"/>
        </w:rPr>
      </w:pPr>
      <w:hyperlink r:id="rId29" w:history="1">
        <w:r w:rsidR="00587200" w:rsidRPr="00E138BD">
          <w:rPr>
            <w:rStyle w:val="Hyperlink"/>
            <w:rFonts w:ascii="Times New Roman" w:hAnsi="Times New Roman"/>
            <w:sz w:val="24"/>
            <w:szCs w:val="24"/>
          </w:rPr>
          <w:t>https://smd.iso-ne.com/</w:t>
        </w:r>
      </w:hyperlink>
    </w:p>
    <w:p w:rsidR="008D1DCB" w:rsidRDefault="00587200" w:rsidP="00703734">
      <w:pPr>
        <w:pStyle w:val="Style3"/>
      </w:pPr>
      <w:bookmarkStart w:id="728" w:name="_Toc309219347"/>
      <w:bookmarkStart w:id="729" w:name="_Toc351637183"/>
      <w:bookmarkStart w:id="730" w:name="_Toc352059657"/>
      <w:bookmarkStart w:id="731" w:name="_Toc357773287"/>
      <w:bookmarkStart w:id="732" w:name="_Toc407033161"/>
      <w:bookmarkStart w:id="733" w:name="_Toc408937705"/>
      <w:bookmarkStart w:id="734" w:name="_Toc452683972"/>
      <w:r w:rsidRPr="0025773D">
        <w:t>SMD Site for ISO Sandbox Applications</w:t>
      </w:r>
      <w:bookmarkEnd w:id="728"/>
      <w:bookmarkEnd w:id="729"/>
      <w:bookmarkEnd w:id="730"/>
      <w:bookmarkEnd w:id="731"/>
      <w:bookmarkEnd w:id="732"/>
      <w:bookmarkEnd w:id="733"/>
      <w:bookmarkEnd w:id="734"/>
    </w:p>
    <w:p w:rsidR="00587200" w:rsidRPr="00E138BD" w:rsidRDefault="00E15D20" w:rsidP="00703734">
      <w:pPr>
        <w:pStyle w:val="ISOBodyCopy"/>
        <w:rPr>
          <w:rFonts w:ascii="Times New Roman" w:hAnsi="Times New Roman"/>
          <w:color w:val="0000FF"/>
          <w:sz w:val="24"/>
          <w:szCs w:val="24"/>
        </w:rPr>
      </w:pPr>
      <w:hyperlink r:id="rId30" w:history="1">
        <w:r w:rsidR="00587200" w:rsidRPr="00E138BD">
          <w:rPr>
            <w:rStyle w:val="Hyperlink"/>
            <w:rFonts w:ascii="Times New Roman" w:hAnsi="Times New Roman"/>
            <w:sz w:val="24"/>
            <w:szCs w:val="24"/>
          </w:rPr>
          <w:t>https://sandboxsmd.iso-ne.com/</w:t>
        </w:r>
      </w:hyperlink>
    </w:p>
    <w:p w:rsidR="008D1DCB" w:rsidRDefault="00587200" w:rsidP="00703734">
      <w:pPr>
        <w:pStyle w:val="Style3"/>
      </w:pPr>
      <w:bookmarkStart w:id="735" w:name="_Toc324838910"/>
      <w:bookmarkStart w:id="736" w:name="_Toc351637184"/>
      <w:bookmarkStart w:id="737" w:name="_Toc352059658"/>
      <w:bookmarkStart w:id="738" w:name="_Toc357773288"/>
      <w:bookmarkStart w:id="739" w:name="_Toc407033162"/>
      <w:bookmarkStart w:id="740" w:name="_Toc408937706"/>
      <w:bookmarkStart w:id="741" w:name="_Toc452683973"/>
      <w:r w:rsidRPr="0025773D">
        <w:lastRenderedPageBreak/>
        <w:t>ISO New England Glossary and Acronyms</w:t>
      </w:r>
      <w:bookmarkEnd w:id="735"/>
      <w:bookmarkEnd w:id="736"/>
      <w:bookmarkEnd w:id="737"/>
      <w:bookmarkEnd w:id="738"/>
      <w:bookmarkEnd w:id="739"/>
      <w:bookmarkEnd w:id="740"/>
      <w:bookmarkEnd w:id="741"/>
    </w:p>
    <w:p w:rsidR="008D1DCB" w:rsidRDefault="00E15D20" w:rsidP="00645A64">
      <w:hyperlink r:id="rId31" w:history="1">
        <w:r w:rsidR="00587200" w:rsidRPr="007C5787">
          <w:rPr>
            <w:rStyle w:val="Hyperlink"/>
            <w:sz w:val="24"/>
            <w:szCs w:val="24"/>
          </w:rPr>
          <w:t>http://www.iso-ne.com/participate/support/glossary-acronyms</w:t>
        </w:r>
      </w:hyperlink>
      <w:bookmarkStart w:id="742" w:name="5.2_ISO_New_England_Training_Page"/>
      <w:bookmarkStart w:id="743" w:name="_bookmark54"/>
      <w:bookmarkStart w:id="744" w:name="5.3_ISO_New_England_FAQ_Page"/>
      <w:bookmarkStart w:id="745" w:name="_bookmark55"/>
      <w:bookmarkStart w:id="746" w:name="5.4_SMD_Site_for_ISO_Applications"/>
      <w:bookmarkStart w:id="747" w:name="_bookmark56"/>
      <w:bookmarkStart w:id="748" w:name="5.5_SMD_Site_for_ISO_Sandbox_Application"/>
      <w:bookmarkStart w:id="749" w:name="_bookmark57"/>
      <w:bookmarkStart w:id="750" w:name="5.6_ISO_New_England_Glossary_and_Acronym"/>
      <w:bookmarkStart w:id="751" w:name="_bookmark58"/>
      <w:bookmarkEnd w:id="742"/>
      <w:bookmarkEnd w:id="743"/>
      <w:bookmarkEnd w:id="744"/>
      <w:bookmarkEnd w:id="745"/>
      <w:bookmarkEnd w:id="746"/>
      <w:bookmarkEnd w:id="747"/>
      <w:bookmarkEnd w:id="748"/>
      <w:bookmarkEnd w:id="749"/>
      <w:bookmarkEnd w:id="750"/>
      <w:bookmarkEnd w:id="751"/>
    </w:p>
    <w:p w:rsidR="00645A64" w:rsidRDefault="00645A64" w:rsidP="00645A64">
      <w:pPr>
        <w:rPr>
          <w:rFonts w:eastAsia="Calibri"/>
          <w:u w:color="000000"/>
        </w:rPr>
      </w:pPr>
    </w:p>
    <w:sectPr w:rsidR="00645A64" w:rsidSect="003A6491">
      <w:footerReference w:type="default" r:id="rId32"/>
      <w:pgSz w:w="12240" w:h="15840" w:code="1"/>
      <w:pgMar w:top="1440" w:right="1440" w:bottom="1350" w:left="180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20" w:rsidRDefault="00E15D20" w:rsidP="00703734">
      <w:r>
        <w:separator/>
      </w:r>
    </w:p>
    <w:p w:rsidR="00E15D20" w:rsidRDefault="00E15D20" w:rsidP="00703734"/>
  </w:endnote>
  <w:endnote w:type="continuationSeparator" w:id="0">
    <w:p w:rsidR="00E15D20" w:rsidRDefault="00E15D20" w:rsidP="00703734">
      <w:r>
        <w:continuationSeparator/>
      </w:r>
    </w:p>
    <w:p w:rsidR="00E15D20" w:rsidRDefault="00E15D20" w:rsidP="00703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4E" w:rsidRDefault="002E4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BA" w:rsidRDefault="000254BA">
    <w:pPr>
      <w:pStyle w:val="Footer"/>
    </w:pPr>
    <w:r>
      <w:tab/>
      <w:t xml:space="preserve">ISO-NE </w:t>
    </w:r>
    <w:r w:rsidR="00C36ED5">
      <w:t>PUBLIC</w:t>
    </w:r>
  </w:p>
  <w:p w:rsidR="000254BA" w:rsidRDefault="00025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4E" w:rsidRDefault="002E45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C0" w:rsidRDefault="001D4FC0" w:rsidP="00703734">
    <w:pPr>
      <w:pStyle w:val="Footer"/>
    </w:pPr>
  </w:p>
  <w:p w:rsidR="001D4FC0" w:rsidRDefault="001D4FC0" w:rsidP="00703734">
    <w:pPr>
      <w:pStyle w:val="Footer"/>
    </w:pPr>
    <w:r>
      <w:t>Meter Reading Web Services Data Exchange Specification</w:t>
    </w:r>
    <w:r w:rsidRPr="00DE7ED4">
      <w:rPr>
        <w:snapToGrid w:val="0"/>
      </w:rPr>
      <w:tab/>
    </w:r>
    <w:r w:rsidR="000254BA">
      <w:rPr>
        <w:snapToGrid w:val="0"/>
      </w:rPr>
      <w:t xml:space="preserve">      ISO-NE </w:t>
    </w:r>
    <w:r w:rsidR="00C36ED5">
      <w:rPr>
        <w:snapToGrid w:val="0"/>
      </w:rPr>
      <w:t>PUBLIC</w:t>
    </w:r>
    <w:r>
      <w:rPr>
        <w:snapToGrid w:val="0"/>
      </w:rPr>
      <w:tab/>
    </w:r>
    <w:r w:rsidRPr="00DE7ED4">
      <w:rPr>
        <w:snapToGrid w:val="0"/>
      </w:rPr>
      <w:t xml:space="preserve">Page </w:t>
    </w:r>
    <w:r w:rsidR="004F24FA" w:rsidRPr="00DE7ED4">
      <w:rPr>
        <w:snapToGrid w:val="0"/>
      </w:rPr>
      <w:fldChar w:fldCharType="begin"/>
    </w:r>
    <w:r w:rsidRPr="00DE7ED4">
      <w:rPr>
        <w:snapToGrid w:val="0"/>
      </w:rPr>
      <w:instrText xml:space="preserve"> PAGE </w:instrText>
    </w:r>
    <w:r w:rsidR="004F24FA" w:rsidRPr="00DE7ED4">
      <w:rPr>
        <w:snapToGrid w:val="0"/>
      </w:rPr>
      <w:fldChar w:fldCharType="separate"/>
    </w:r>
    <w:r w:rsidR="002E454E">
      <w:rPr>
        <w:noProof/>
        <w:snapToGrid w:val="0"/>
      </w:rPr>
      <w:t>43</w:t>
    </w:r>
    <w:r w:rsidR="004F24FA" w:rsidRPr="00DE7ED4">
      <w:rPr>
        <w:snapToGrid w:val="0"/>
      </w:rPr>
      <w:fldChar w:fldCharType="end"/>
    </w:r>
    <w:r w:rsidRPr="00DE7ED4">
      <w:rPr>
        <w:snapToGrid w:val="0"/>
      </w:rPr>
      <w:t xml:space="preserve"> of </w:t>
    </w:r>
    <w:r w:rsidR="004F24FA" w:rsidRPr="00DE7ED4">
      <w:rPr>
        <w:snapToGrid w:val="0"/>
      </w:rPr>
      <w:fldChar w:fldCharType="begin"/>
    </w:r>
    <w:r w:rsidRPr="00DE7ED4">
      <w:rPr>
        <w:snapToGrid w:val="0"/>
      </w:rPr>
      <w:instrText xml:space="preserve"> NUMPAGES </w:instrText>
    </w:r>
    <w:r w:rsidR="004F24FA" w:rsidRPr="00DE7ED4">
      <w:rPr>
        <w:snapToGrid w:val="0"/>
      </w:rPr>
      <w:fldChar w:fldCharType="separate"/>
    </w:r>
    <w:r w:rsidR="002E454E">
      <w:rPr>
        <w:noProof/>
        <w:snapToGrid w:val="0"/>
      </w:rPr>
      <w:t>43</w:t>
    </w:r>
    <w:r w:rsidR="004F24FA" w:rsidRPr="00DE7ED4">
      <w:rPr>
        <w:snapToGrid w:val="0"/>
      </w:rPr>
      <w:fldChar w:fldCharType="end"/>
    </w:r>
  </w:p>
  <w:p w:rsidR="001D4FC0" w:rsidRPr="00634850" w:rsidRDefault="001D4FC0" w:rsidP="00703734">
    <w:pPr>
      <w:pStyle w:val="Footer"/>
      <w:rPr>
        <w:snapToGrid w:val="0"/>
      </w:rPr>
    </w:pPr>
    <w:r w:rsidRPr="00DE7ED4">
      <w:tab/>
    </w:r>
    <w:r w:rsidRPr="00DE7ED4">
      <w:tab/>
    </w:r>
    <w:r w:rsidRPr="00DE7ED4">
      <w:sym w:font="Symbol" w:char="F0D3"/>
    </w:r>
    <w:del w:id="752" w:author="Author">
      <w:r w:rsidRPr="00DE7ED4" w:rsidDel="00733BC9">
        <w:delText>201</w:delText>
      </w:r>
      <w:r w:rsidDel="00733BC9">
        <w:delText>6</w:delText>
      </w:r>
      <w:r w:rsidRPr="00DE7ED4" w:rsidDel="00733BC9">
        <w:delText xml:space="preserve"> </w:delText>
      </w:r>
    </w:del>
    <w:ins w:id="753" w:author="Author">
      <w:r w:rsidR="00733BC9">
        <w:t>2017</w:t>
      </w:r>
      <w:r w:rsidR="00733BC9" w:rsidRPr="00DE7ED4">
        <w:t xml:space="preserve"> </w:t>
      </w:r>
    </w:ins>
    <w:r w:rsidRPr="00DE7ED4">
      <w:t>ISO New England Inc.</w:t>
    </w:r>
  </w:p>
  <w:p w:rsidR="001D4FC0" w:rsidRDefault="001D4FC0" w:rsidP="007037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20" w:rsidRDefault="00E15D20" w:rsidP="00703734">
      <w:r>
        <w:separator/>
      </w:r>
    </w:p>
  </w:footnote>
  <w:footnote w:type="continuationSeparator" w:id="0">
    <w:p w:rsidR="00E15D20" w:rsidRDefault="00E15D20" w:rsidP="00703734">
      <w:r>
        <w:continuationSeparator/>
      </w:r>
    </w:p>
    <w:p w:rsidR="00E15D20" w:rsidRDefault="00E15D20" w:rsidP="007037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4E" w:rsidRDefault="002E4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4E" w:rsidRDefault="002E45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4E" w:rsidRDefault="002E4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0EB"/>
    <w:multiLevelType w:val="hybridMultilevel"/>
    <w:tmpl w:val="1974EEB6"/>
    <w:lvl w:ilvl="0" w:tplc="C958A7C0">
      <w:start w:val="1"/>
      <w:numFmt w:val="bullet"/>
      <w:suff w:val="space"/>
      <w:lvlText w:val=""/>
      <w:lvlJc w:val="left"/>
      <w:pPr>
        <w:ind w:left="398" w:hanging="144"/>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nsid w:val="0FCA7855"/>
    <w:multiLevelType w:val="hybridMultilevel"/>
    <w:tmpl w:val="0A723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E56F8"/>
    <w:multiLevelType w:val="hybridMultilevel"/>
    <w:tmpl w:val="4088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F4069"/>
    <w:multiLevelType w:val="hybridMultilevel"/>
    <w:tmpl w:val="95A2E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100F8"/>
    <w:multiLevelType w:val="hybridMultilevel"/>
    <w:tmpl w:val="B52A86A4"/>
    <w:lvl w:ilvl="0" w:tplc="C958A7C0">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A7E61"/>
    <w:multiLevelType w:val="hybridMultilevel"/>
    <w:tmpl w:val="4EA6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51C7B"/>
    <w:multiLevelType w:val="hybridMultilevel"/>
    <w:tmpl w:val="9894F2C6"/>
    <w:lvl w:ilvl="0" w:tplc="C958A7C0">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856BE"/>
    <w:multiLevelType w:val="hybridMultilevel"/>
    <w:tmpl w:val="E58E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34BDC"/>
    <w:multiLevelType w:val="hybridMultilevel"/>
    <w:tmpl w:val="DC7E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15AF3"/>
    <w:multiLevelType w:val="hybridMultilevel"/>
    <w:tmpl w:val="D8B083BE"/>
    <w:lvl w:ilvl="0" w:tplc="C958A7C0">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3429F"/>
    <w:multiLevelType w:val="hybridMultilevel"/>
    <w:tmpl w:val="3E04A188"/>
    <w:lvl w:ilvl="0" w:tplc="C958A7C0">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10FF0"/>
    <w:multiLevelType w:val="hybridMultilevel"/>
    <w:tmpl w:val="60C02160"/>
    <w:lvl w:ilvl="0" w:tplc="CE8A17C4">
      <w:start w:val="1"/>
      <w:numFmt w:val="bullet"/>
      <w:suff w:val="space"/>
      <w:lvlText w:val="o"/>
      <w:lvlJc w:val="left"/>
      <w:pPr>
        <w:ind w:left="864" w:hanging="144"/>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D583F"/>
    <w:multiLevelType w:val="multilevel"/>
    <w:tmpl w:val="D97E768C"/>
    <w:lvl w:ilvl="0">
      <w:start w:val="6"/>
      <w:numFmt w:val="decimal"/>
      <w:pStyle w:val="UGHeader1"/>
      <w:lvlText w:val="%1"/>
      <w:lvlJc w:val="left"/>
      <w:pPr>
        <w:ind w:left="432" w:hanging="432"/>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B98131D"/>
    <w:multiLevelType w:val="hybridMultilevel"/>
    <w:tmpl w:val="F948F55C"/>
    <w:lvl w:ilvl="0" w:tplc="C958A7C0">
      <w:start w:val="1"/>
      <w:numFmt w:val="bullet"/>
      <w:suff w:val="space"/>
      <w:lvlText w:val=""/>
      <w:lvlJc w:val="left"/>
      <w:pPr>
        <w:ind w:left="288" w:hanging="144"/>
      </w:pPr>
      <w:rPr>
        <w:rFonts w:ascii="Symbol" w:hAnsi="Symbol" w:hint="default"/>
      </w:rPr>
    </w:lvl>
    <w:lvl w:ilvl="1" w:tplc="CE8A17C4">
      <w:start w:val="1"/>
      <w:numFmt w:val="bullet"/>
      <w:suff w:val="space"/>
      <w:lvlText w:val="o"/>
      <w:lvlJc w:val="left"/>
      <w:pPr>
        <w:ind w:left="864"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BD0769"/>
    <w:multiLevelType w:val="hybridMultilevel"/>
    <w:tmpl w:val="1FA41D2C"/>
    <w:lvl w:ilvl="0" w:tplc="C958A7C0">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A1D7A"/>
    <w:multiLevelType w:val="multilevel"/>
    <w:tmpl w:val="2C785766"/>
    <w:lvl w:ilvl="0">
      <w:start w:val="1"/>
      <w:numFmt w:val="decimal"/>
      <w:pStyle w:val="Heading1"/>
      <w:lvlText w:val="%1."/>
      <w:legacy w:legacy="1" w:legacySpace="144" w:legacyIndent="0"/>
      <w:lvlJc w:val="left"/>
      <w:rPr>
        <w:rFonts w:asciiTheme="minorHAnsi" w:hAnsiTheme="minorHAnsi" w:hint="default"/>
        <w:color w:val="11479D"/>
        <w:sz w:val="36"/>
        <w:szCs w:val="36"/>
      </w:rPr>
    </w:lvl>
    <w:lvl w:ilvl="1">
      <w:start w:val="1"/>
      <w:numFmt w:val="decimal"/>
      <w:pStyle w:val="Style3"/>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6">
    <w:nsid w:val="629D71A1"/>
    <w:multiLevelType w:val="hybridMultilevel"/>
    <w:tmpl w:val="EB223342"/>
    <w:lvl w:ilvl="0" w:tplc="C958A7C0">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3115E"/>
    <w:multiLevelType w:val="hybridMultilevel"/>
    <w:tmpl w:val="D522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43F01"/>
    <w:multiLevelType w:val="hybridMultilevel"/>
    <w:tmpl w:val="B59E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23A58"/>
    <w:multiLevelType w:val="hybridMultilevel"/>
    <w:tmpl w:val="55FC0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2D4055"/>
    <w:multiLevelType w:val="hybridMultilevel"/>
    <w:tmpl w:val="92A2DA50"/>
    <w:lvl w:ilvl="0" w:tplc="C958A7C0">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3F7944"/>
    <w:multiLevelType w:val="hybridMultilevel"/>
    <w:tmpl w:val="0E567BFA"/>
    <w:lvl w:ilvl="0" w:tplc="C958A7C0">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2"/>
  </w:num>
  <w:num w:numId="4">
    <w:abstractNumId w:val="8"/>
  </w:num>
  <w:num w:numId="5">
    <w:abstractNumId w:val="7"/>
  </w:num>
  <w:num w:numId="6">
    <w:abstractNumId w:val="5"/>
  </w:num>
  <w:num w:numId="7">
    <w:abstractNumId w:val="1"/>
  </w:num>
  <w:num w:numId="8">
    <w:abstractNumId w:val="1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8"/>
  </w:num>
  <w:num w:numId="14">
    <w:abstractNumId w:val="3"/>
  </w:num>
  <w:num w:numId="15">
    <w:abstractNumId w:val="14"/>
  </w:num>
  <w:num w:numId="16">
    <w:abstractNumId w:val="0"/>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2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6"/>
  </w:num>
  <w:num w:numId="30">
    <w:abstractNumId w:val="13"/>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6515"/>
    <w:rsid w:val="00002CAB"/>
    <w:rsid w:val="00002F49"/>
    <w:rsid w:val="00004B7E"/>
    <w:rsid w:val="000051EB"/>
    <w:rsid w:val="00007F44"/>
    <w:rsid w:val="00011F44"/>
    <w:rsid w:val="00017773"/>
    <w:rsid w:val="000179B9"/>
    <w:rsid w:val="000206D6"/>
    <w:rsid w:val="00021B15"/>
    <w:rsid w:val="00022CFF"/>
    <w:rsid w:val="000254BA"/>
    <w:rsid w:val="000268AE"/>
    <w:rsid w:val="00027EBF"/>
    <w:rsid w:val="00030373"/>
    <w:rsid w:val="000314E9"/>
    <w:rsid w:val="00032325"/>
    <w:rsid w:val="000329FF"/>
    <w:rsid w:val="00033D2D"/>
    <w:rsid w:val="00034E8F"/>
    <w:rsid w:val="000416F5"/>
    <w:rsid w:val="000447ED"/>
    <w:rsid w:val="00045470"/>
    <w:rsid w:val="00045528"/>
    <w:rsid w:val="000509BB"/>
    <w:rsid w:val="00051F65"/>
    <w:rsid w:val="00052321"/>
    <w:rsid w:val="0005348B"/>
    <w:rsid w:val="00054EC2"/>
    <w:rsid w:val="000567B1"/>
    <w:rsid w:val="00061247"/>
    <w:rsid w:val="00063186"/>
    <w:rsid w:val="00063715"/>
    <w:rsid w:val="00063F10"/>
    <w:rsid w:val="00064135"/>
    <w:rsid w:val="00064CD7"/>
    <w:rsid w:val="00067786"/>
    <w:rsid w:val="00067C02"/>
    <w:rsid w:val="00070DA9"/>
    <w:rsid w:val="00070DEC"/>
    <w:rsid w:val="00080806"/>
    <w:rsid w:val="000808D1"/>
    <w:rsid w:val="00080E16"/>
    <w:rsid w:val="00085D30"/>
    <w:rsid w:val="000901DA"/>
    <w:rsid w:val="00090983"/>
    <w:rsid w:val="000909A2"/>
    <w:rsid w:val="00091DF3"/>
    <w:rsid w:val="0009296B"/>
    <w:rsid w:val="00093535"/>
    <w:rsid w:val="000972E6"/>
    <w:rsid w:val="00097A08"/>
    <w:rsid w:val="000A4922"/>
    <w:rsid w:val="000A5EFE"/>
    <w:rsid w:val="000B3B0E"/>
    <w:rsid w:val="000B52C6"/>
    <w:rsid w:val="000B7485"/>
    <w:rsid w:val="000C0548"/>
    <w:rsid w:val="000C1363"/>
    <w:rsid w:val="000C228A"/>
    <w:rsid w:val="000C3921"/>
    <w:rsid w:val="000C48EC"/>
    <w:rsid w:val="000D05E7"/>
    <w:rsid w:val="000D310A"/>
    <w:rsid w:val="000D3492"/>
    <w:rsid w:val="000D54F3"/>
    <w:rsid w:val="000D7072"/>
    <w:rsid w:val="000D7120"/>
    <w:rsid w:val="000D7275"/>
    <w:rsid w:val="000E329B"/>
    <w:rsid w:val="000E47D5"/>
    <w:rsid w:val="000E6C48"/>
    <w:rsid w:val="000E7478"/>
    <w:rsid w:val="000E7CE3"/>
    <w:rsid w:val="000F0E74"/>
    <w:rsid w:val="000F48EF"/>
    <w:rsid w:val="00101024"/>
    <w:rsid w:val="0010158C"/>
    <w:rsid w:val="00103F38"/>
    <w:rsid w:val="00105AA6"/>
    <w:rsid w:val="0010657D"/>
    <w:rsid w:val="001069C9"/>
    <w:rsid w:val="001114D7"/>
    <w:rsid w:val="00111CF4"/>
    <w:rsid w:val="00117A90"/>
    <w:rsid w:val="00117BF5"/>
    <w:rsid w:val="0012215A"/>
    <w:rsid w:val="00122896"/>
    <w:rsid w:val="00125C06"/>
    <w:rsid w:val="001406D7"/>
    <w:rsid w:val="0014193D"/>
    <w:rsid w:val="00143C7D"/>
    <w:rsid w:val="0015672B"/>
    <w:rsid w:val="00156839"/>
    <w:rsid w:val="00156C00"/>
    <w:rsid w:val="00156DE3"/>
    <w:rsid w:val="001616AE"/>
    <w:rsid w:val="0016310B"/>
    <w:rsid w:val="0016352B"/>
    <w:rsid w:val="00163D0C"/>
    <w:rsid w:val="00165F61"/>
    <w:rsid w:val="0016604A"/>
    <w:rsid w:val="001724FE"/>
    <w:rsid w:val="0017431B"/>
    <w:rsid w:val="001749A6"/>
    <w:rsid w:val="00175B47"/>
    <w:rsid w:val="00180559"/>
    <w:rsid w:val="00183CA1"/>
    <w:rsid w:val="00184086"/>
    <w:rsid w:val="00186BF7"/>
    <w:rsid w:val="00186DA4"/>
    <w:rsid w:val="001872D6"/>
    <w:rsid w:val="001901EF"/>
    <w:rsid w:val="001907CE"/>
    <w:rsid w:val="00191C60"/>
    <w:rsid w:val="00192D5C"/>
    <w:rsid w:val="001933A9"/>
    <w:rsid w:val="00193A81"/>
    <w:rsid w:val="00196386"/>
    <w:rsid w:val="001967E1"/>
    <w:rsid w:val="001A0E90"/>
    <w:rsid w:val="001A1D70"/>
    <w:rsid w:val="001A3DF7"/>
    <w:rsid w:val="001A4CDC"/>
    <w:rsid w:val="001B2D26"/>
    <w:rsid w:val="001B34FB"/>
    <w:rsid w:val="001B61BB"/>
    <w:rsid w:val="001B6F41"/>
    <w:rsid w:val="001C1410"/>
    <w:rsid w:val="001C2EF4"/>
    <w:rsid w:val="001C610C"/>
    <w:rsid w:val="001C6190"/>
    <w:rsid w:val="001C733E"/>
    <w:rsid w:val="001D0C9C"/>
    <w:rsid w:val="001D368D"/>
    <w:rsid w:val="001D3E5F"/>
    <w:rsid w:val="001D477F"/>
    <w:rsid w:val="001D4FC0"/>
    <w:rsid w:val="001D56BD"/>
    <w:rsid w:val="001D66A1"/>
    <w:rsid w:val="001E2948"/>
    <w:rsid w:val="001E2C7E"/>
    <w:rsid w:val="001E2F8F"/>
    <w:rsid w:val="001E5555"/>
    <w:rsid w:val="001E57C8"/>
    <w:rsid w:val="001E698D"/>
    <w:rsid w:val="001E7B43"/>
    <w:rsid w:val="001F01FF"/>
    <w:rsid w:val="001F1650"/>
    <w:rsid w:val="001F1FB5"/>
    <w:rsid w:val="001F23CA"/>
    <w:rsid w:val="001F44FF"/>
    <w:rsid w:val="001F78FA"/>
    <w:rsid w:val="001F7A87"/>
    <w:rsid w:val="002026B0"/>
    <w:rsid w:val="002039D2"/>
    <w:rsid w:val="00211891"/>
    <w:rsid w:val="00212264"/>
    <w:rsid w:val="00212270"/>
    <w:rsid w:val="0021278D"/>
    <w:rsid w:val="0021318B"/>
    <w:rsid w:val="00213C2B"/>
    <w:rsid w:val="0022029C"/>
    <w:rsid w:val="0022125D"/>
    <w:rsid w:val="0022193F"/>
    <w:rsid w:val="00222E56"/>
    <w:rsid w:val="002240F8"/>
    <w:rsid w:val="002244CA"/>
    <w:rsid w:val="0022483D"/>
    <w:rsid w:val="002256D5"/>
    <w:rsid w:val="00227DD3"/>
    <w:rsid w:val="00230F5C"/>
    <w:rsid w:val="0023107F"/>
    <w:rsid w:val="002314BD"/>
    <w:rsid w:val="00232929"/>
    <w:rsid w:val="00232D4A"/>
    <w:rsid w:val="002341A1"/>
    <w:rsid w:val="0023685E"/>
    <w:rsid w:val="00236D05"/>
    <w:rsid w:val="0024138B"/>
    <w:rsid w:val="0024761D"/>
    <w:rsid w:val="002504D3"/>
    <w:rsid w:val="00251409"/>
    <w:rsid w:val="0025216A"/>
    <w:rsid w:val="00255BC0"/>
    <w:rsid w:val="0025615B"/>
    <w:rsid w:val="00256371"/>
    <w:rsid w:val="00256EC1"/>
    <w:rsid w:val="00257D50"/>
    <w:rsid w:val="00260FA6"/>
    <w:rsid w:val="00261214"/>
    <w:rsid w:val="00262BA6"/>
    <w:rsid w:val="002631EA"/>
    <w:rsid w:val="002637B0"/>
    <w:rsid w:val="0026459C"/>
    <w:rsid w:val="00270FCF"/>
    <w:rsid w:val="002711EF"/>
    <w:rsid w:val="00272329"/>
    <w:rsid w:val="002726E6"/>
    <w:rsid w:val="00273FEA"/>
    <w:rsid w:val="00274C32"/>
    <w:rsid w:val="00276769"/>
    <w:rsid w:val="00287B9A"/>
    <w:rsid w:val="002A0963"/>
    <w:rsid w:val="002A3C43"/>
    <w:rsid w:val="002A4BFB"/>
    <w:rsid w:val="002A53EB"/>
    <w:rsid w:val="002A61DD"/>
    <w:rsid w:val="002A756D"/>
    <w:rsid w:val="002B51C6"/>
    <w:rsid w:val="002B5517"/>
    <w:rsid w:val="002B6FF8"/>
    <w:rsid w:val="002B79FF"/>
    <w:rsid w:val="002C19CC"/>
    <w:rsid w:val="002C2773"/>
    <w:rsid w:val="002C5223"/>
    <w:rsid w:val="002C70EC"/>
    <w:rsid w:val="002D3FCD"/>
    <w:rsid w:val="002D6C54"/>
    <w:rsid w:val="002D7535"/>
    <w:rsid w:val="002E055E"/>
    <w:rsid w:val="002E16EB"/>
    <w:rsid w:val="002E2BD2"/>
    <w:rsid w:val="002E3332"/>
    <w:rsid w:val="002E454E"/>
    <w:rsid w:val="002F35E1"/>
    <w:rsid w:val="002F4F4F"/>
    <w:rsid w:val="003032F9"/>
    <w:rsid w:val="003049F8"/>
    <w:rsid w:val="00305B18"/>
    <w:rsid w:val="003075D6"/>
    <w:rsid w:val="003133D4"/>
    <w:rsid w:val="00314C0B"/>
    <w:rsid w:val="003225CB"/>
    <w:rsid w:val="00325B22"/>
    <w:rsid w:val="00326FB8"/>
    <w:rsid w:val="003275B1"/>
    <w:rsid w:val="00332E45"/>
    <w:rsid w:val="003437A2"/>
    <w:rsid w:val="00345A94"/>
    <w:rsid w:val="00346D80"/>
    <w:rsid w:val="00347AC4"/>
    <w:rsid w:val="00347C60"/>
    <w:rsid w:val="00353F6C"/>
    <w:rsid w:val="00357F62"/>
    <w:rsid w:val="003606E0"/>
    <w:rsid w:val="0036107B"/>
    <w:rsid w:val="003641B3"/>
    <w:rsid w:val="003675A9"/>
    <w:rsid w:val="0036763A"/>
    <w:rsid w:val="003711BF"/>
    <w:rsid w:val="00371739"/>
    <w:rsid w:val="00375CFA"/>
    <w:rsid w:val="00377A10"/>
    <w:rsid w:val="003807DE"/>
    <w:rsid w:val="00383D8A"/>
    <w:rsid w:val="00384E46"/>
    <w:rsid w:val="00386AB7"/>
    <w:rsid w:val="00387199"/>
    <w:rsid w:val="00394107"/>
    <w:rsid w:val="0039509A"/>
    <w:rsid w:val="00397DC4"/>
    <w:rsid w:val="003A6491"/>
    <w:rsid w:val="003B3C94"/>
    <w:rsid w:val="003B5E54"/>
    <w:rsid w:val="003B7C31"/>
    <w:rsid w:val="003D0A9F"/>
    <w:rsid w:val="003E0326"/>
    <w:rsid w:val="003E2446"/>
    <w:rsid w:val="003E6A2B"/>
    <w:rsid w:val="003E7C34"/>
    <w:rsid w:val="003F2187"/>
    <w:rsid w:val="003F3C89"/>
    <w:rsid w:val="003F6DEA"/>
    <w:rsid w:val="00401C42"/>
    <w:rsid w:val="00403513"/>
    <w:rsid w:val="00405763"/>
    <w:rsid w:val="004104E5"/>
    <w:rsid w:val="00411A3E"/>
    <w:rsid w:val="004153E1"/>
    <w:rsid w:val="00415536"/>
    <w:rsid w:val="0042116B"/>
    <w:rsid w:val="00421902"/>
    <w:rsid w:val="00421B87"/>
    <w:rsid w:val="0042490E"/>
    <w:rsid w:val="00426C5D"/>
    <w:rsid w:val="00434DD9"/>
    <w:rsid w:val="00435C4B"/>
    <w:rsid w:val="00435E3B"/>
    <w:rsid w:val="004361D8"/>
    <w:rsid w:val="0043638B"/>
    <w:rsid w:val="00436FA9"/>
    <w:rsid w:val="00437BF0"/>
    <w:rsid w:val="00445445"/>
    <w:rsid w:val="00450023"/>
    <w:rsid w:val="004511AF"/>
    <w:rsid w:val="00452D2B"/>
    <w:rsid w:val="00453F0D"/>
    <w:rsid w:val="00456A2A"/>
    <w:rsid w:val="00466967"/>
    <w:rsid w:val="00467100"/>
    <w:rsid w:val="00467440"/>
    <w:rsid w:val="00471D1F"/>
    <w:rsid w:val="00472610"/>
    <w:rsid w:val="004737FB"/>
    <w:rsid w:val="00473DFA"/>
    <w:rsid w:val="0047467A"/>
    <w:rsid w:val="00477AC2"/>
    <w:rsid w:val="00482980"/>
    <w:rsid w:val="004829F9"/>
    <w:rsid w:val="00492009"/>
    <w:rsid w:val="00492518"/>
    <w:rsid w:val="00493013"/>
    <w:rsid w:val="00494D63"/>
    <w:rsid w:val="0049625A"/>
    <w:rsid w:val="0049689E"/>
    <w:rsid w:val="004A058B"/>
    <w:rsid w:val="004A48BD"/>
    <w:rsid w:val="004A533B"/>
    <w:rsid w:val="004A7B5A"/>
    <w:rsid w:val="004B2C78"/>
    <w:rsid w:val="004B68AC"/>
    <w:rsid w:val="004C2686"/>
    <w:rsid w:val="004C2B8C"/>
    <w:rsid w:val="004C4ED3"/>
    <w:rsid w:val="004C6B8C"/>
    <w:rsid w:val="004D10D7"/>
    <w:rsid w:val="004D44D6"/>
    <w:rsid w:val="004D5471"/>
    <w:rsid w:val="004D7766"/>
    <w:rsid w:val="004E1383"/>
    <w:rsid w:val="004E157B"/>
    <w:rsid w:val="004E16AD"/>
    <w:rsid w:val="004E38E9"/>
    <w:rsid w:val="004F012E"/>
    <w:rsid w:val="004F1B93"/>
    <w:rsid w:val="004F1BA8"/>
    <w:rsid w:val="004F24FA"/>
    <w:rsid w:val="004F5949"/>
    <w:rsid w:val="00503E14"/>
    <w:rsid w:val="005045AB"/>
    <w:rsid w:val="00504FC2"/>
    <w:rsid w:val="0050500C"/>
    <w:rsid w:val="0050685A"/>
    <w:rsid w:val="00515C07"/>
    <w:rsid w:val="005237B7"/>
    <w:rsid w:val="005271EC"/>
    <w:rsid w:val="00540731"/>
    <w:rsid w:val="0054696F"/>
    <w:rsid w:val="00550B4F"/>
    <w:rsid w:val="0055246B"/>
    <w:rsid w:val="00553120"/>
    <w:rsid w:val="005561D0"/>
    <w:rsid w:val="00560CD2"/>
    <w:rsid w:val="00565CEB"/>
    <w:rsid w:val="00565EC0"/>
    <w:rsid w:val="00565F49"/>
    <w:rsid w:val="00566597"/>
    <w:rsid w:val="00570280"/>
    <w:rsid w:val="00571CFB"/>
    <w:rsid w:val="00572CF0"/>
    <w:rsid w:val="00574CFD"/>
    <w:rsid w:val="00575315"/>
    <w:rsid w:val="00575621"/>
    <w:rsid w:val="0058060E"/>
    <w:rsid w:val="0058178A"/>
    <w:rsid w:val="00581948"/>
    <w:rsid w:val="005819DF"/>
    <w:rsid w:val="00581A50"/>
    <w:rsid w:val="005839B4"/>
    <w:rsid w:val="00584A7E"/>
    <w:rsid w:val="0058529A"/>
    <w:rsid w:val="00585741"/>
    <w:rsid w:val="00585A5F"/>
    <w:rsid w:val="005863CB"/>
    <w:rsid w:val="00586FA5"/>
    <w:rsid w:val="00587200"/>
    <w:rsid w:val="00590EE5"/>
    <w:rsid w:val="0059110A"/>
    <w:rsid w:val="00592F9D"/>
    <w:rsid w:val="005960ED"/>
    <w:rsid w:val="005966D2"/>
    <w:rsid w:val="005A448D"/>
    <w:rsid w:val="005B5505"/>
    <w:rsid w:val="005B6E00"/>
    <w:rsid w:val="005C02A1"/>
    <w:rsid w:val="005C4D96"/>
    <w:rsid w:val="005D076E"/>
    <w:rsid w:val="005D1499"/>
    <w:rsid w:val="005D384F"/>
    <w:rsid w:val="005D3AB7"/>
    <w:rsid w:val="005D3AD5"/>
    <w:rsid w:val="005E04A9"/>
    <w:rsid w:val="005E6B79"/>
    <w:rsid w:val="005F5A5D"/>
    <w:rsid w:val="005F7DC1"/>
    <w:rsid w:val="006023E4"/>
    <w:rsid w:val="00602C37"/>
    <w:rsid w:val="006036BC"/>
    <w:rsid w:val="00603976"/>
    <w:rsid w:val="00610988"/>
    <w:rsid w:val="00611176"/>
    <w:rsid w:val="00614DF4"/>
    <w:rsid w:val="00621610"/>
    <w:rsid w:val="006226D6"/>
    <w:rsid w:val="00624CAD"/>
    <w:rsid w:val="0062786B"/>
    <w:rsid w:val="00631A5C"/>
    <w:rsid w:val="00634034"/>
    <w:rsid w:val="00634850"/>
    <w:rsid w:val="006370AB"/>
    <w:rsid w:val="00637FF8"/>
    <w:rsid w:val="00640715"/>
    <w:rsid w:val="00640799"/>
    <w:rsid w:val="00645432"/>
    <w:rsid w:val="00645A64"/>
    <w:rsid w:val="00645BAE"/>
    <w:rsid w:val="006464CD"/>
    <w:rsid w:val="0064702C"/>
    <w:rsid w:val="00647C1C"/>
    <w:rsid w:val="00651F1F"/>
    <w:rsid w:val="00657559"/>
    <w:rsid w:val="0066170A"/>
    <w:rsid w:val="00661962"/>
    <w:rsid w:val="00663DDA"/>
    <w:rsid w:val="006652E2"/>
    <w:rsid w:val="006662C3"/>
    <w:rsid w:val="0067544E"/>
    <w:rsid w:val="00676118"/>
    <w:rsid w:val="00677369"/>
    <w:rsid w:val="00682665"/>
    <w:rsid w:val="00685561"/>
    <w:rsid w:val="00691737"/>
    <w:rsid w:val="00693F2A"/>
    <w:rsid w:val="00694773"/>
    <w:rsid w:val="00696FF3"/>
    <w:rsid w:val="006A0415"/>
    <w:rsid w:val="006A32E5"/>
    <w:rsid w:val="006A3F29"/>
    <w:rsid w:val="006A5CB4"/>
    <w:rsid w:val="006A6856"/>
    <w:rsid w:val="006A7574"/>
    <w:rsid w:val="006C4DE3"/>
    <w:rsid w:val="006C6045"/>
    <w:rsid w:val="006C6120"/>
    <w:rsid w:val="006D208F"/>
    <w:rsid w:val="006D251F"/>
    <w:rsid w:val="006E0CA3"/>
    <w:rsid w:val="006E10C0"/>
    <w:rsid w:val="006E3D32"/>
    <w:rsid w:val="006F1B47"/>
    <w:rsid w:val="006F301D"/>
    <w:rsid w:val="006F7CA0"/>
    <w:rsid w:val="00703734"/>
    <w:rsid w:val="00705D60"/>
    <w:rsid w:val="0070604C"/>
    <w:rsid w:val="0070767B"/>
    <w:rsid w:val="00707F35"/>
    <w:rsid w:val="007124F6"/>
    <w:rsid w:val="00714F38"/>
    <w:rsid w:val="007229D7"/>
    <w:rsid w:val="007233C1"/>
    <w:rsid w:val="00725C31"/>
    <w:rsid w:val="00733BC9"/>
    <w:rsid w:val="0074152D"/>
    <w:rsid w:val="00742378"/>
    <w:rsid w:val="00745574"/>
    <w:rsid w:val="00746F64"/>
    <w:rsid w:val="007508CC"/>
    <w:rsid w:val="0075261E"/>
    <w:rsid w:val="00756636"/>
    <w:rsid w:val="00757C72"/>
    <w:rsid w:val="00761477"/>
    <w:rsid w:val="0076616D"/>
    <w:rsid w:val="0076751E"/>
    <w:rsid w:val="0077043C"/>
    <w:rsid w:val="0078109A"/>
    <w:rsid w:val="00782D01"/>
    <w:rsid w:val="00784185"/>
    <w:rsid w:val="007849CE"/>
    <w:rsid w:val="007864A2"/>
    <w:rsid w:val="00786803"/>
    <w:rsid w:val="0078794D"/>
    <w:rsid w:val="00790ACD"/>
    <w:rsid w:val="00791AE7"/>
    <w:rsid w:val="0079380D"/>
    <w:rsid w:val="00793B2D"/>
    <w:rsid w:val="0079441E"/>
    <w:rsid w:val="007957A9"/>
    <w:rsid w:val="00796FF8"/>
    <w:rsid w:val="007A1096"/>
    <w:rsid w:val="007A13AA"/>
    <w:rsid w:val="007A2FC9"/>
    <w:rsid w:val="007A397D"/>
    <w:rsid w:val="007A5798"/>
    <w:rsid w:val="007A5AEC"/>
    <w:rsid w:val="007A5F47"/>
    <w:rsid w:val="007A6A2C"/>
    <w:rsid w:val="007B058A"/>
    <w:rsid w:val="007B11F2"/>
    <w:rsid w:val="007B1E49"/>
    <w:rsid w:val="007B21CF"/>
    <w:rsid w:val="007B2371"/>
    <w:rsid w:val="007B23BC"/>
    <w:rsid w:val="007B3135"/>
    <w:rsid w:val="007B5E1D"/>
    <w:rsid w:val="007C0E27"/>
    <w:rsid w:val="007C223C"/>
    <w:rsid w:val="007C2475"/>
    <w:rsid w:val="007C6140"/>
    <w:rsid w:val="007C652E"/>
    <w:rsid w:val="007C768D"/>
    <w:rsid w:val="007D02D2"/>
    <w:rsid w:val="007D5577"/>
    <w:rsid w:val="007E0029"/>
    <w:rsid w:val="007E0983"/>
    <w:rsid w:val="007E5758"/>
    <w:rsid w:val="007F1227"/>
    <w:rsid w:val="007F48FD"/>
    <w:rsid w:val="007F5663"/>
    <w:rsid w:val="007F76E7"/>
    <w:rsid w:val="00801536"/>
    <w:rsid w:val="00803577"/>
    <w:rsid w:val="00806274"/>
    <w:rsid w:val="008070E1"/>
    <w:rsid w:val="00813E7E"/>
    <w:rsid w:val="00817813"/>
    <w:rsid w:val="00822E1C"/>
    <w:rsid w:val="00830A5F"/>
    <w:rsid w:val="00831172"/>
    <w:rsid w:val="00833628"/>
    <w:rsid w:val="0083559D"/>
    <w:rsid w:val="00845011"/>
    <w:rsid w:val="0084780D"/>
    <w:rsid w:val="00847980"/>
    <w:rsid w:val="008500DC"/>
    <w:rsid w:val="0085176A"/>
    <w:rsid w:val="00852543"/>
    <w:rsid w:val="00852F22"/>
    <w:rsid w:val="00856A5D"/>
    <w:rsid w:val="00857DA4"/>
    <w:rsid w:val="00862AD6"/>
    <w:rsid w:val="00864631"/>
    <w:rsid w:val="008751B1"/>
    <w:rsid w:val="008752FC"/>
    <w:rsid w:val="00875C77"/>
    <w:rsid w:val="00877A18"/>
    <w:rsid w:val="00877F03"/>
    <w:rsid w:val="008838EF"/>
    <w:rsid w:val="0088416D"/>
    <w:rsid w:val="00886240"/>
    <w:rsid w:val="00890143"/>
    <w:rsid w:val="00890FA5"/>
    <w:rsid w:val="008916E4"/>
    <w:rsid w:val="00894738"/>
    <w:rsid w:val="00894B5B"/>
    <w:rsid w:val="00895878"/>
    <w:rsid w:val="00896ACF"/>
    <w:rsid w:val="008A00E4"/>
    <w:rsid w:val="008A38D2"/>
    <w:rsid w:val="008A4492"/>
    <w:rsid w:val="008A5636"/>
    <w:rsid w:val="008A6F01"/>
    <w:rsid w:val="008B1FAF"/>
    <w:rsid w:val="008B7CFB"/>
    <w:rsid w:val="008C0ED8"/>
    <w:rsid w:val="008C2FAC"/>
    <w:rsid w:val="008C4ABF"/>
    <w:rsid w:val="008C65EF"/>
    <w:rsid w:val="008C6855"/>
    <w:rsid w:val="008C689B"/>
    <w:rsid w:val="008C6C76"/>
    <w:rsid w:val="008D01F4"/>
    <w:rsid w:val="008D0723"/>
    <w:rsid w:val="008D1DCB"/>
    <w:rsid w:val="008D40D8"/>
    <w:rsid w:val="008D5D60"/>
    <w:rsid w:val="008E0E70"/>
    <w:rsid w:val="008E38B5"/>
    <w:rsid w:val="008E44FE"/>
    <w:rsid w:val="008F1257"/>
    <w:rsid w:val="008F249B"/>
    <w:rsid w:val="008F26F2"/>
    <w:rsid w:val="008F309C"/>
    <w:rsid w:val="008F31ED"/>
    <w:rsid w:val="008F3D53"/>
    <w:rsid w:val="008F41C8"/>
    <w:rsid w:val="008F7C4D"/>
    <w:rsid w:val="00901F8D"/>
    <w:rsid w:val="009026BE"/>
    <w:rsid w:val="0090429A"/>
    <w:rsid w:val="00910687"/>
    <w:rsid w:val="00911718"/>
    <w:rsid w:val="00917C1C"/>
    <w:rsid w:val="00917F34"/>
    <w:rsid w:val="00923203"/>
    <w:rsid w:val="00925535"/>
    <w:rsid w:val="00925B0A"/>
    <w:rsid w:val="009260D6"/>
    <w:rsid w:val="00926D45"/>
    <w:rsid w:val="0093047C"/>
    <w:rsid w:val="009405ED"/>
    <w:rsid w:val="0094120D"/>
    <w:rsid w:val="00941A06"/>
    <w:rsid w:val="00941A32"/>
    <w:rsid w:val="00941CB0"/>
    <w:rsid w:val="00942707"/>
    <w:rsid w:val="00942F67"/>
    <w:rsid w:val="00944D11"/>
    <w:rsid w:val="00944E6B"/>
    <w:rsid w:val="00945402"/>
    <w:rsid w:val="009530AB"/>
    <w:rsid w:val="0095328F"/>
    <w:rsid w:val="009552A7"/>
    <w:rsid w:val="00955387"/>
    <w:rsid w:val="00957601"/>
    <w:rsid w:val="0096121D"/>
    <w:rsid w:val="00963ED8"/>
    <w:rsid w:val="00967656"/>
    <w:rsid w:val="0097148E"/>
    <w:rsid w:val="00974980"/>
    <w:rsid w:val="00974EF7"/>
    <w:rsid w:val="00975139"/>
    <w:rsid w:val="00975377"/>
    <w:rsid w:val="0097543A"/>
    <w:rsid w:val="009769CC"/>
    <w:rsid w:val="00980482"/>
    <w:rsid w:val="00980C77"/>
    <w:rsid w:val="0098227D"/>
    <w:rsid w:val="009839AC"/>
    <w:rsid w:val="00984309"/>
    <w:rsid w:val="00984CAB"/>
    <w:rsid w:val="00991C24"/>
    <w:rsid w:val="00991C68"/>
    <w:rsid w:val="00994EE5"/>
    <w:rsid w:val="00994F57"/>
    <w:rsid w:val="009A3306"/>
    <w:rsid w:val="009B00D6"/>
    <w:rsid w:val="009B0283"/>
    <w:rsid w:val="009B0669"/>
    <w:rsid w:val="009B60AD"/>
    <w:rsid w:val="009B6101"/>
    <w:rsid w:val="009C4B23"/>
    <w:rsid w:val="009C511A"/>
    <w:rsid w:val="009C75C2"/>
    <w:rsid w:val="009C7685"/>
    <w:rsid w:val="009D0ACC"/>
    <w:rsid w:val="009D0F95"/>
    <w:rsid w:val="009D146E"/>
    <w:rsid w:val="009D22E9"/>
    <w:rsid w:val="009D333A"/>
    <w:rsid w:val="009D7F11"/>
    <w:rsid w:val="009E1431"/>
    <w:rsid w:val="009E17DA"/>
    <w:rsid w:val="009E1F2E"/>
    <w:rsid w:val="009E3FB1"/>
    <w:rsid w:val="009E67A6"/>
    <w:rsid w:val="009F0024"/>
    <w:rsid w:val="009F19DF"/>
    <w:rsid w:val="009F1BD5"/>
    <w:rsid w:val="009F441A"/>
    <w:rsid w:val="009F7E43"/>
    <w:rsid w:val="00A0563F"/>
    <w:rsid w:val="00A05BDA"/>
    <w:rsid w:val="00A12D02"/>
    <w:rsid w:val="00A13E3C"/>
    <w:rsid w:val="00A1417A"/>
    <w:rsid w:val="00A149FE"/>
    <w:rsid w:val="00A169F0"/>
    <w:rsid w:val="00A21E3D"/>
    <w:rsid w:val="00A25AA8"/>
    <w:rsid w:val="00A2754B"/>
    <w:rsid w:val="00A32D6F"/>
    <w:rsid w:val="00A33EB1"/>
    <w:rsid w:val="00A344FF"/>
    <w:rsid w:val="00A34A5B"/>
    <w:rsid w:val="00A358A4"/>
    <w:rsid w:val="00A3721F"/>
    <w:rsid w:val="00A374ED"/>
    <w:rsid w:val="00A41FAE"/>
    <w:rsid w:val="00A42925"/>
    <w:rsid w:val="00A42A8D"/>
    <w:rsid w:val="00A43339"/>
    <w:rsid w:val="00A4353E"/>
    <w:rsid w:val="00A43DBC"/>
    <w:rsid w:val="00A44ABA"/>
    <w:rsid w:val="00A500F6"/>
    <w:rsid w:val="00A54B5A"/>
    <w:rsid w:val="00A54F6D"/>
    <w:rsid w:val="00A57583"/>
    <w:rsid w:val="00A6223A"/>
    <w:rsid w:val="00A631A9"/>
    <w:rsid w:val="00A6440D"/>
    <w:rsid w:val="00A648C1"/>
    <w:rsid w:val="00A70331"/>
    <w:rsid w:val="00A74C39"/>
    <w:rsid w:val="00A76688"/>
    <w:rsid w:val="00A770E1"/>
    <w:rsid w:val="00A80923"/>
    <w:rsid w:val="00A83070"/>
    <w:rsid w:val="00A84B93"/>
    <w:rsid w:val="00A875D9"/>
    <w:rsid w:val="00A91148"/>
    <w:rsid w:val="00A91316"/>
    <w:rsid w:val="00A91D26"/>
    <w:rsid w:val="00A9264D"/>
    <w:rsid w:val="00A9363D"/>
    <w:rsid w:val="00A95382"/>
    <w:rsid w:val="00A956AA"/>
    <w:rsid w:val="00A977D0"/>
    <w:rsid w:val="00AA08C4"/>
    <w:rsid w:val="00AA1722"/>
    <w:rsid w:val="00AA2098"/>
    <w:rsid w:val="00AA5D68"/>
    <w:rsid w:val="00AB0404"/>
    <w:rsid w:val="00AB738D"/>
    <w:rsid w:val="00AC0798"/>
    <w:rsid w:val="00AC0D8E"/>
    <w:rsid w:val="00AC1210"/>
    <w:rsid w:val="00AC1A34"/>
    <w:rsid w:val="00AC1F38"/>
    <w:rsid w:val="00AC529B"/>
    <w:rsid w:val="00AC59EE"/>
    <w:rsid w:val="00AC6C79"/>
    <w:rsid w:val="00AD031E"/>
    <w:rsid w:val="00AD6BAF"/>
    <w:rsid w:val="00AE4A99"/>
    <w:rsid w:val="00AE555D"/>
    <w:rsid w:val="00AE5E05"/>
    <w:rsid w:val="00AE726C"/>
    <w:rsid w:val="00AF0E40"/>
    <w:rsid w:val="00AF161A"/>
    <w:rsid w:val="00AF1B59"/>
    <w:rsid w:val="00AF76F3"/>
    <w:rsid w:val="00AF7D70"/>
    <w:rsid w:val="00B015D1"/>
    <w:rsid w:val="00B016DB"/>
    <w:rsid w:val="00B0400C"/>
    <w:rsid w:val="00B05258"/>
    <w:rsid w:val="00B06267"/>
    <w:rsid w:val="00B07D54"/>
    <w:rsid w:val="00B10236"/>
    <w:rsid w:val="00B13EB4"/>
    <w:rsid w:val="00B14ACA"/>
    <w:rsid w:val="00B204B8"/>
    <w:rsid w:val="00B20A79"/>
    <w:rsid w:val="00B24219"/>
    <w:rsid w:val="00B27617"/>
    <w:rsid w:val="00B32E1F"/>
    <w:rsid w:val="00B35BAA"/>
    <w:rsid w:val="00B3672D"/>
    <w:rsid w:val="00B36F43"/>
    <w:rsid w:val="00B36FC1"/>
    <w:rsid w:val="00B37765"/>
    <w:rsid w:val="00B37D6E"/>
    <w:rsid w:val="00B5153D"/>
    <w:rsid w:val="00B52F1C"/>
    <w:rsid w:val="00B56861"/>
    <w:rsid w:val="00B578AE"/>
    <w:rsid w:val="00B57FD1"/>
    <w:rsid w:val="00B639E7"/>
    <w:rsid w:val="00B63E38"/>
    <w:rsid w:val="00B7230F"/>
    <w:rsid w:val="00B73912"/>
    <w:rsid w:val="00B7493C"/>
    <w:rsid w:val="00B75F40"/>
    <w:rsid w:val="00B7694B"/>
    <w:rsid w:val="00B80596"/>
    <w:rsid w:val="00B82737"/>
    <w:rsid w:val="00B82ACD"/>
    <w:rsid w:val="00B84347"/>
    <w:rsid w:val="00B85FE0"/>
    <w:rsid w:val="00B913C9"/>
    <w:rsid w:val="00B963D8"/>
    <w:rsid w:val="00B97661"/>
    <w:rsid w:val="00B97861"/>
    <w:rsid w:val="00BA113B"/>
    <w:rsid w:val="00BA151A"/>
    <w:rsid w:val="00BA74D8"/>
    <w:rsid w:val="00BB0ED4"/>
    <w:rsid w:val="00BB3573"/>
    <w:rsid w:val="00BB35B6"/>
    <w:rsid w:val="00BB3B75"/>
    <w:rsid w:val="00BB5772"/>
    <w:rsid w:val="00BB5A35"/>
    <w:rsid w:val="00BC2B00"/>
    <w:rsid w:val="00BC369A"/>
    <w:rsid w:val="00BC3B9C"/>
    <w:rsid w:val="00BC43E9"/>
    <w:rsid w:val="00BC5BAD"/>
    <w:rsid w:val="00BC608C"/>
    <w:rsid w:val="00BC7997"/>
    <w:rsid w:val="00BD0C13"/>
    <w:rsid w:val="00BD2092"/>
    <w:rsid w:val="00BE0A13"/>
    <w:rsid w:val="00BE1625"/>
    <w:rsid w:val="00BE3A6A"/>
    <w:rsid w:val="00BE3F57"/>
    <w:rsid w:val="00BE4D7C"/>
    <w:rsid w:val="00BE5C46"/>
    <w:rsid w:val="00BE66FE"/>
    <w:rsid w:val="00BE7E6E"/>
    <w:rsid w:val="00BF1F61"/>
    <w:rsid w:val="00BF2E29"/>
    <w:rsid w:val="00BF412B"/>
    <w:rsid w:val="00BF5DEF"/>
    <w:rsid w:val="00BF5F0D"/>
    <w:rsid w:val="00C00833"/>
    <w:rsid w:val="00C03B69"/>
    <w:rsid w:val="00C04862"/>
    <w:rsid w:val="00C04F3C"/>
    <w:rsid w:val="00C0710A"/>
    <w:rsid w:val="00C103C4"/>
    <w:rsid w:val="00C1123A"/>
    <w:rsid w:val="00C126E0"/>
    <w:rsid w:val="00C1587B"/>
    <w:rsid w:val="00C158C8"/>
    <w:rsid w:val="00C2010D"/>
    <w:rsid w:val="00C27B45"/>
    <w:rsid w:val="00C27F84"/>
    <w:rsid w:val="00C31748"/>
    <w:rsid w:val="00C32E27"/>
    <w:rsid w:val="00C34C40"/>
    <w:rsid w:val="00C36ED5"/>
    <w:rsid w:val="00C47F3B"/>
    <w:rsid w:val="00C5099B"/>
    <w:rsid w:val="00C52883"/>
    <w:rsid w:val="00C5397E"/>
    <w:rsid w:val="00C54729"/>
    <w:rsid w:val="00C607F2"/>
    <w:rsid w:val="00C63D44"/>
    <w:rsid w:val="00C66E95"/>
    <w:rsid w:val="00C66EE9"/>
    <w:rsid w:val="00C67103"/>
    <w:rsid w:val="00C67CBB"/>
    <w:rsid w:val="00C70735"/>
    <w:rsid w:val="00C73DCB"/>
    <w:rsid w:val="00C7533E"/>
    <w:rsid w:val="00C763EF"/>
    <w:rsid w:val="00C77278"/>
    <w:rsid w:val="00C82204"/>
    <w:rsid w:val="00C84931"/>
    <w:rsid w:val="00C8561C"/>
    <w:rsid w:val="00C85746"/>
    <w:rsid w:val="00C87A46"/>
    <w:rsid w:val="00C92B76"/>
    <w:rsid w:val="00C9424D"/>
    <w:rsid w:val="00C95D2E"/>
    <w:rsid w:val="00C97A15"/>
    <w:rsid w:val="00CA5C26"/>
    <w:rsid w:val="00CB1CDD"/>
    <w:rsid w:val="00CB5596"/>
    <w:rsid w:val="00CB673D"/>
    <w:rsid w:val="00CB6BE1"/>
    <w:rsid w:val="00CC126F"/>
    <w:rsid w:val="00CD0674"/>
    <w:rsid w:val="00CD0FD2"/>
    <w:rsid w:val="00CD22CA"/>
    <w:rsid w:val="00CD5D4A"/>
    <w:rsid w:val="00CD6502"/>
    <w:rsid w:val="00CD6B39"/>
    <w:rsid w:val="00CE386A"/>
    <w:rsid w:val="00CE4F19"/>
    <w:rsid w:val="00CE5F5C"/>
    <w:rsid w:val="00CE634E"/>
    <w:rsid w:val="00CE67E9"/>
    <w:rsid w:val="00CF0389"/>
    <w:rsid w:val="00CF2816"/>
    <w:rsid w:val="00CF36A5"/>
    <w:rsid w:val="00CF44E8"/>
    <w:rsid w:val="00CF4EC5"/>
    <w:rsid w:val="00CF555F"/>
    <w:rsid w:val="00D00444"/>
    <w:rsid w:val="00D01C42"/>
    <w:rsid w:val="00D0254F"/>
    <w:rsid w:val="00D0525A"/>
    <w:rsid w:val="00D11577"/>
    <w:rsid w:val="00D11598"/>
    <w:rsid w:val="00D11DF8"/>
    <w:rsid w:val="00D239F9"/>
    <w:rsid w:val="00D3159E"/>
    <w:rsid w:val="00D321E0"/>
    <w:rsid w:val="00D377B6"/>
    <w:rsid w:val="00D43811"/>
    <w:rsid w:val="00D4424A"/>
    <w:rsid w:val="00D478E4"/>
    <w:rsid w:val="00D520E5"/>
    <w:rsid w:val="00D55376"/>
    <w:rsid w:val="00D60B04"/>
    <w:rsid w:val="00D63724"/>
    <w:rsid w:val="00D652DB"/>
    <w:rsid w:val="00D670A2"/>
    <w:rsid w:val="00D70DC2"/>
    <w:rsid w:val="00D73A3A"/>
    <w:rsid w:val="00D80756"/>
    <w:rsid w:val="00D80BE8"/>
    <w:rsid w:val="00D87BD6"/>
    <w:rsid w:val="00D91044"/>
    <w:rsid w:val="00D930DC"/>
    <w:rsid w:val="00D932D0"/>
    <w:rsid w:val="00D939B5"/>
    <w:rsid w:val="00D94514"/>
    <w:rsid w:val="00D9559E"/>
    <w:rsid w:val="00D95685"/>
    <w:rsid w:val="00D957A9"/>
    <w:rsid w:val="00DA0E3B"/>
    <w:rsid w:val="00DA187C"/>
    <w:rsid w:val="00DA2B49"/>
    <w:rsid w:val="00DA303E"/>
    <w:rsid w:val="00DA6022"/>
    <w:rsid w:val="00DB00F2"/>
    <w:rsid w:val="00DB2199"/>
    <w:rsid w:val="00DB2645"/>
    <w:rsid w:val="00DB4B50"/>
    <w:rsid w:val="00DB4E88"/>
    <w:rsid w:val="00DB5448"/>
    <w:rsid w:val="00DB7594"/>
    <w:rsid w:val="00DB7D8C"/>
    <w:rsid w:val="00DC4ED9"/>
    <w:rsid w:val="00DC7AD0"/>
    <w:rsid w:val="00DD3EA7"/>
    <w:rsid w:val="00DD3EED"/>
    <w:rsid w:val="00DD6F2E"/>
    <w:rsid w:val="00DD70BB"/>
    <w:rsid w:val="00DE18D7"/>
    <w:rsid w:val="00DE41E2"/>
    <w:rsid w:val="00DE473D"/>
    <w:rsid w:val="00DE7083"/>
    <w:rsid w:val="00DE7ED4"/>
    <w:rsid w:val="00DF1E8E"/>
    <w:rsid w:val="00DF39DF"/>
    <w:rsid w:val="00DF4848"/>
    <w:rsid w:val="00DF6197"/>
    <w:rsid w:val="00DF674C"/>
    <w:rsid w:val="00E0484F"/>
    <w:rsid w:val="00E05B71"/>
    <w:rsid w:val="00E0761B"/>
    <w:rsid w:val="00E1001A"/>
    <w:rsid w:val="00E1032E"/>
    <w:rsid w:val="00E15D20"/>
    <w:rsid w:val="00E209E0"/>
    <w:rsid w:val="00E22BC3"/>
    <w:rsid w:val="00E2327E"/>
    <w:rsid w:val="00E24B43"/>
    <w:rsid w:val="00E27144"/>
    <w:rsid w:val="00E304A3"/>
    <w:rsid w:val="00E30DC8"/>
    <w:rsid w:val="00E33A1F"/>
    <w:rsid w:val="00E35143"/>
    <w:rsid w:val="00E37409"/>
    <w:rsid w:val="00E40225"/>
    <w:rsid w:val="00E43701"/>
    <w:rsid w:val="00E44762"/>
    <w:rsid w:val="00E448A1"/>
    <w:rsid w:val="00E45740"/>
    <w:rsid w:val="00E522F0"/>
    <w:rsid w:val="00E54D67"/>
    <w:rsid w:val="00E556A6"/>
    <w:rsid w:val="00E556DD"/>
    <w:rsid w:val="00E57890"/>
    <w:rsid w:val="00E61DA3"/>
    <w:rsid w:val="00E631C7"/>
    <w:rsid w:val="00E64E24"/>
    <w:rsid w:val="00E6570E"/>
    <w:rsid w:val="00E66066"/>
    <w:rsid w:val="00E67CCF"/>
    <w:rsid w:val="00E71641"/>
    <w:rsid w:val="00E71C29"/>
    <w:rsid w:val="00E727C4"/>
    <w:rsid w:val="00E75C45"/>
    <w:rsid w:val="00E90A82"/>
    <w:rsid w:val="00E91C75"/>
    <w:rsid w:val="00E91FE5"/>
    <w:rsid w:val="00E9319E"/>
    <w:rsid w:val="00E93A52"/>
    <w:rsid w:val="00E93C6E"/>
    <w:rsid w:val="00E963CA"/>
    <w:rsid w:val="00E97AA9"/>
    <w:rsid w:val="00E97F9C"/>
    <w:rsid w:val="00EA03C0"/>
    <w:rsid w:val="00EA148B"/>
    <w:rsid w:val="00EA1FCD"/>
    <w:rsid w:val="00EA4464"/>
    <w:rsid w:val="00EA6305"/>
    <w:rsid w:val="00EB08AE"/>
    <w:rsid w:val="00EB0F24"/>
    <w:rsid w:val="00EC4AAB"/>
    <w:rsid w:val="00EC6949"/>
    <w:rsid w:val="00ED1EE7"/>
    <w:rsid w:val="00ED2B53"/>
    <w:rsid w:val="00ED5582"/>
    <w:rsid w:val="00ED5DB7"/>
    <w:rsid w:val="00ED6712"/>
    <w:rsid w:val="00ED6940"/>
    <w:rsid w:val="00ED6B2F"/>
    <w:rsid w:val="00EE158B"/>
    <w:rsid w:val="00EE4877"/>
    <w:rsid w:val="00EE4ABA"/>
    <w:rsid w:val="00EE4B10"/>
    <w:rsid w:val="00EE5DD2"/>
    <w:rsid w:val="00EE6FEC"/>
    <w:rsid w:val="00EF2319"/>
    <w:rsid w:val="00EF348C"/>
    <w:rsid w:val="00EF6285"/>
    <w:rsid w:val="00EF77B3"/>
    <w:rsid w:val="00F00406"/>
    <w:rsid w:val="00F024BE"/>
    <w:rsid w:val="00F05ADB"/>
    <w:rsid w:val="00F07DD8"/>
    <w:rsid w:val="00F112E9"/>
    <w:rsid w:val="00F122C6"/>
    <w:rsid w:val="00F13516"/>
    <w:rsid w:val="00F1503A"/>
    <w:rsid w:val="00F1786E"/>
    <w:rsid w:val="00F24120"/>
    <w:rsid w:val="00F2465B"/>
    <w:rsid w:val="00F25863"/>
    <w:rsid w:val="00F26509"/>
    <w:rsid w:val="00F30919"/>
    <w:rsid w:val="00F341EE"/>
    <w:rsid w:val="00F35297"/>
    <w:rsid w:val="00F355F0"/>
    <w:rsid w:val="00F4133D"/>
    <w:rsid w:val="00F42E24"/>
    <w:rsid w:val="00F43C12"/>
    <w:rsid w:val="00F44A94"/>
    <w:rsid w:val="00F45E5C"/>
    <w:rsid w:val="00F467BD"/>
    <w:rsid w:val="00F50456"/>
    <w:rsid w:val="00F51798"/>
    <w:rsid w:val="00F520CF"/>
    <w:rsid w:val="00F52B96"/>
    <w:rsid w:val="00F532F9"/>
    <w:rsid w:val="00F57874"/>
    <w:rsid w:val="00F62E15"/>
    <w:rsid w:val="00F70FCB"/>
    <w:rsid w:val="00F73CD1"/>
    <w:rsid w:val="00F74456"/>
    <w:rsid w:val="00F85538"/>
    <w:rsid w:val="00F9201F"/>
    <w:rsid w:val="00F961BA"/>
    <w:rsid w:val="00F96E52"/>
    <w:rsid w:val="00F96F29"/>
    <w:rsid w:val="00F96F64"/>
    <w:rsid w:val="00F975EE"/>
    <w:rsid w:val="00F97C01"/>
    <w:rsid w:val="00F97E1B"/>
    <w:rsid w:val="00FA054B"/>
    <w:rsid w:val="00FA2BE8"/>
    <w:rsid w:val="00FA53C6"/>
    <w:rsid w:val="00FA6883"/>
    <w:rsid w:val="00FB52FC"/>
    <w:rsid w:val="00FB6515"/>
    <w:rsid w:val="00FB68CC"/>
    <w:rsid w:val="00FB72D6"/>
    <w:rsid w:val="00FB7B29"/>
    <w:rsid w:val="00FC711B"/>
    <w:rsid w:val="00FC7529"/>
    <w:rsid w:val="00FC76E8"/>
    <w:rsid w:val="00FC7E89"/>
    <w:rsid w:val="00FD3281"/>
    <w:rsid w:val="00FD43E3"/>
    <w:rsid w:val="00FD4F9F"/>
    <w:rsid w:val="00FD53F9"/>
    <w:rsid w:val="00FD5A22"/>
    <w:rsid w:val="00FD6E26"/>
    <w:rsid w:val="00FE11D7"/>
    <w:rsid w:val="00FE202F"/>
    <w:rsid w:val="00FE24BD"/>
    <w:rsid w:val="00FE55E9"/>
    <w:rsid w:val="00FF0EFF"/>
    <w:rsid w:val="00FF3EFA"/>
    <w:rsid w:val="00FF4F15"/>
    <w:rsid w:val="00FF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734"/>
    <w:pPr>
      <w:widowControl w:val="0"/>
      <w:spacing w:line="260" w:lineRule="atLeast"/>
    </w:pPr>
    <w:rPr>
      <w:rFonts w:asciiTheme="majorHAnsi" w:hAnsiTheme="majorHAnsi"/>
      <w:sz w:val="22"/>
    </w:rPr>
  </w:style>
  <w:style w:type="paragraph" w:styleId="Heading1">
    <w:name w:val="heading 1"/>
    <w:basedOn w:val="Normal"/>
    <w:next w:val="Title"/>
    <w:link w:val="Heading1Char"/>
    <w:qFormat/>
    <w:rsid w:val="00991C68"/>
    <w:pPr>
      <w:keepNext/>
      <w:numPr>
        <w:numId w:val="1"/>
      </w:numPr>
      <w:pBdr>
        <w:bottom w:val="single" w:sz="4" w:space="1" w:color="auto"/>
      </w:pBdr>
      <w:spacing w:before="360" w:after="120"/>
      <w:outlineLvl w:val="0"/>
    </w:pPr>
    <w:rPr>
      <w:rFonts w:asciiTheme="minorHAnsi" w:hAnsiTheme="minorHAnsi"/>
      <w:b/>
      <w:color w:val="11479D"/>
      <w:sz w:val="32"/>
      <w:szCs w:val="32"/>
    </w:rPr>
  </w:style>
  <w:style w:type="paragraph" w:styleId="Heading2">
    <w:name w:val="heading 2"/>
    <w:aliases w:val="U&amp;lc Book,Small Cap,U&amp;lc Book1,Small Cap1,U&amp;lc Book2,Small Cap2,U&amp;lc Book11,Small Cap11,U&amp;lc Book3,Small Cap3,U&amp;lc Book12,Small Cap12,U&amp;lc Book4,Small Cap4,U&amp;lc Book13,Small Cap13,U&amp;lc Book5,Small Cap5,U&amp;lc Book14,Small Cap14,U&amp;lc Book6,H2,h2"/>
    <w:basedOn w:val="Heading1"/>
    <w:next w:val="Normal"/>
    <w:link w:val="Heading2Char"/>
    <w:uiPriority w:val="9"/>
    <w:qFormat/>
    <w:rsid w:val="00F52B96"/>
    <w:pPr>
      <w:numPr>
        <w:numId w:val="0"/>
      </w:numPr>
      <w:pBdr>
        <w:bottom w:val="none" w:sz="0" w:space="0" w:color="auto"/>
      </w:pBdr>
      <w:spacing w:before="240"/>
      <w:outlineLvl w:val="1"/>
    </w:pPr>
    <w:rPr>
      <w:sz w:val="20"/>
    </w:rPr>
  </w:style>
  <w:style w:type="paragraph" w:styleId="Heading3">
    <w:name w:val="heading 3"/>
    <w:aliases w:val="Bold,Table Attribute Heading,h3,H3,sl3,heading 3,meta book,3,Bold1,Table Attribute Heading1,h31,H31,sl31,heading 31,meta book1,31,Bold2,Table Attribute Heading2,h32,H32,sl32,heading 32,meta book2,32,Bold11,Table Attribute Heading11,h311,H311"/>
    <w:basedOn w:val="Heading1"/>
    <w:next w:val="Normal"/>
    <w:link w:val="Heading3Char"/>
    <w:qFormat/>
    <w:rsid w:val="00F52B96"/>
    <w:pPr>
      <w:numPr>
        <w:ilvl w:val="2"/>
      </w:numPr>
      <w:pBdr>
        <w:bottom w:val="none" w:sz="0" w:space="0" w:color="auto"/>
      </w:pBdr>
      <w:spacing w:before="240" w:line="240" w:lineRule="atLeast"/>
      <w:outlineLvl w:val="2"/>
    </w:pPr>
    <w:rPr>
      <w:b w:val="0"/>
      <w:i/>
      <w:sz w:val="20"/>
    </w:rPr>
  </w:style>
  <w:style w:type="paragraph" w:styleId="Heading4">
    <w:name w:val="heading 4"/>
    <w:aliases w:val="Italic,Heading 4 Bold,Italic1,Italic2,Italic11,Heading 4 Bold1,Italic3,Heading 4 Bold2,Italic12,Italic21,Italic111,Heading 4 Bold11,Italic4,Heading 4 Bold3,Italic13,Italic22,Italic112,Heading 4 Bold12,Italic5,Heading 4 Bold4,Italic14,Italic23"/>
    <w:basedOn w:val="Heading1"/>
    <w:next w:val="Normal"/>
    <w:link w:val="Heading4Char"/>
    <w:qFormat/>
    <w:rsid w:val="00F52B96"/>
    <w:pPr>
      <w:numPr>
        <w:ilvl w:val="3"/>
      </w:numPr>
      <w:pBdr>
        <w:bottom w:val="none" w:sz="0" w:space="0" w:color="auto"/>
      </w:pBdr>
      <w:outlineLvl w:val="3"/>
    </w:pPr>
    <w:rPr>
      <w:b w:val="0"/>
      <w:sz w:val="20"/>
    </w:rPr>
  </w:style>
  <w:style w:type="paragraph" w:styleId="Heading5">
    <w:name w:val="heading 5"/>
    <w:aliases w:val="Heading 5 italic,Heading 5 italic1,Heading 5 italic2,Heading 5 italic3,Heading 5 italic4,Heading 5 italic5,Heading 5 italic6,Heading 5 italic7,Heading 5 italic8,Heading 5 italic9,Heading 5 italic10,Heading 5 italic11,Heading 5 italic12"/>
    <w:basedOn w:val="Normal"/>
    <w:next w:val="Normal"/>
    <w:qFormat/>
    <w:rsid w:val="00F52B96"/>
    <w:pPr>
      <w:numPr>
        <w:ilvl w:val="4"/>
        <w:numId w:val="1"/>
      </w:numPr>
      <w:spacing w:before="240" w:after="120"/>
      <w:outlineLvl w:val="4"/>
    </w:pPr>
  </w:style>
  <w:style w:type="paragraph" w:styleId="Heading6">
    <w:name w:val="heading 6"/>
    <w:basedOn w:val="Normal"/>
    <w:next w:val="Normal"/>
    <w:qFormat/>
    <w:rsid w:val="00F52B96"/>
    <w:pPr>
      <w:numPr>
        <w:ilvl w:val="5"/>
        <w:numId w:val="1"/>
      </w:numPr>
      <w:spacing w:before="240" w:after="60"/>
      <w:outlineLvl w:val="5"/>
    </w:pPr>
    <w:rPr>
      <w:i/>
    </w:rPr>
  </w:style>
  <w:style w:type="paragraph" w:styleId="Heading7">
    <w:name w:val="heading 7"/>
    <w:basedOn w:val="Normal"/>
    <w:next w:val="Normal"/>
    <w:qFormat/>
    <w:rsid w:val="00F52B96"/>
    <w:pPr>
      <w:numPr>
        <w:ilvl w:val="6"/>
        <w:numId w:val="1"/>
      </w:numPr>
      <w:spacing w:before="240" w:after="60"/>
      <w:outlineLvl w:val="6"/>
    </w:pPr>
  </w:style>
  <w:style w:type="paragraph" w:styleId="Heading8">
    <w:name w:val="heading 8"/>
    <w:basedOn w:val="Normal"/>
    <w:next w:val="Normal"/>
    <w:qFormat/>
    <w:rsid w:val="00F52B96"/>
    <w:pPr>
      <w:numPr>
        <w:ilvl w:val="7"/>
        <w:numId w:val="1"/>
      </w:numPr>
      <w:spacing w:before="240" w:after="60"/>
      <w:outlineLvl w:val="7"/>
    </w:pPr>
    <w:rPr>
      <w:i/>
    </w:rPr>
  </w:style>
  <w:style w:type="paragraph" w:styleId="Heading9">
    <w:name w:val="heading 9"/>
    <w:basedOn w:val="Normal"/>
    <w:next w:val="Normal"/>
    <w:qFormat/>
    <w:rsid w:val="00F52B96"/>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DE7ED4"/>
    <w:pPr>
      <w:spacing w:after="240" w:line="240" w:lineRule="auto"/>
    </w:pPr>
    <w:rPr>
      <w:rFonts w:ascii="Calibri" w:hAnsi="Calibri"/>
      <w:b/>
      <w:sz w:val="36"/>
    </w:rPr>
  </w:style>
  <w:style w:type="paragraph" w:customStyle="1" w:styleId="ISOBodyCopy">
    <w:name w:val="ISO Body Copy"/>
    <w:basedOn w:val="Normal"/>
    <w:link w:val="ISOBodyCopyChar"/>
    <w:rsid w:val="00DE7ED4"/>
    <w:pPr>
      <w:widowControl/>
      <w:spacing w:after="240"/>
    </w:pPr>
  </w:style>
  <w:style w:type="paragraph" w:styleId="Subtitle">
    <w:name w:val="Subtitle"/>
    <w:basedOn w:val="Normal"/>
    <w:qFormat/>
    <w:rsid w:val="00F52B96"/>
    <w:pPr>
      <w:spacing w:after="60"/>
      <w:jc w:val="center"/>
    </w:pPr>
    <w:rPr>
      <w:rFonts w:ascii="Arial" w:hAnsi="Arial"/>
      <w:i/>
      <w:sz w:val="36"/>
      <w:lang w:val="en-AU"/>
    </w:rPr>
  </w:style>
  <w:style w:type="paragraph" w:styleId="TOC1">
    <w:name w:val="toc 1"/>
    <w:basedOn w:val="Normal"/>
    <w:next w:val="Normal"/>
    <w:uiPriority w:val="39"/>
    <w:rsid w:val="00F52B96"/>
    <w:pPr>
      <w:tabs>
        <w:tab w:val="right" w:pos="9360"/>
      </w:tabs>
      <w:spacing w:before="240" w:after="60"/>
      <w:ind w:right="720"/>
    </w:pPr>
  </w:style>
  <w:style w:type="paragraph" w:styleId="TOC2">
    <w:name w:val="toc 2"/>
    <w:basedOn w:val="Normal"/>
    <w:next w:val="Normal"/>
    <w:uiPriority w:val="39"/>
    <w:rsid w:val="00F52B96"/>
    <w:pPr>
      <w:tabs>
        <w:tab w:val="right" w:pos="9360"/>
      </w:tabs>
      <w:ind w:left="432" w:right="720"/>
    </w:pPr>
  </w:style>
  <w:style w:type="paragraph" w:styleId="TOC3">
    <w:name w:val="toc 3"/>
    <w:basedOn w:val="Normal"/>
    <w:next w:val="Normal"/>
    <w:uiPriority w:val="39"/>
    <w:rsid w:val="002B6FF8"/>
    <w:pPr>
      <w:tabs>
        <w:tab w:val="left" w:pos="1620"/>
        <w:tab w:val="right" w:pos="9360"/>
      </w:tabs>
      <w:ind w:left="864"/>
    </w:pPr>
    <w:rPr>
      <w:rFonts w:eastAsiaTheme="minorEastAsia" w:cstheme="minorBidi"/>
      <w:noProof/>
      <w:szCs w:val="22"/>
    </w:rPr>
  </w:style>
  <w:style w:type="paragraph" w:styleId="Header">
    <w:name w:val="header"/>
    <w:basedOn w:val="Normal"/>
    <w:link w:val="HeaderChar"/>
    <w:rsid w:val="00F52B96"/>
    <w:pPr>
      <w:tabs>
        <w:tab w:val="center" w:pos="4320"/>
        <w:tab w:val="right" w:pos="8640"/>
      </w:tabs>
    </w:pPr>
  </w:style>
  <w:style w:type="paragraph" w:styleId="Footer">
    <w:name w:val="footer"/>
    <w:basedOn w:val="Normal"/>
    <w:link w:val="FooterChar"/>
    <w:uiPriority w:val="99"/>
    <w:rsid w:val="00F52B96"/>
    <w:pPr>
      <w:tabs>
        <w:tab w:val="center" w:pos="4320"/>
        <w:tab w:val="right" w:pos="9000"/>
      </w:tabs>
      <w:spacing w:line="200" w:lineRule="atLeast"/>
    </w:pPr>
    <w:rPr>
      <w:sz w:val="16"/>
    </w:rPr>
  </w:style>
  <w:style w:type="character" w:styleId="FootnoteReference">
    <w:name w:val="footnote reference"/>
    <w:basedOn w:val="DefaultParagraphFont"/>
    <w:semiHidden/>
    <w:rsid w:val="00F52B96"/>
    <w:rPr>
      <w:sz w:val="22"/>
      <w:vertAlign w:val="superscript"/>
    </w:rPr>
  </w:style>
  <w:style w:type="paragraph" w:styleId="FootnoteText">
    <w:name w:val="footnote text"/>
    <w:basedOn w:val="Normal"/>
    <w:semiHidden/>
    <w:rsid w:val="00F52B96"/>
    <w:pPr>
      <w:keepNext/>
      <w:keepLines/>
      <w:spacing w:after="120" w:line="240" w:lineRule="atLeast"/>
      <w:ind w:left="144" w:hanging="144"/>
    </w:pPr>
    <w:rPr>
      <w:sz w:val="16"/>
    </w:rPr>
  </w:style>
  <w:style w:type="paragraph" w:styleId="TOC4">
    <w:name w:val="toc 4"/>
    <w:basedOn w:val="Normal"/>
    <w:next w:val="Normal"/>
    <w:uiPriority w:val="39"/>
    <w:rsid w:val="00F52B96"/>
    <w:pPr>
      <w:ind w:left="600"/>
    </w:pPr>
  </w:style>
  <w:style w:type="paragraph" w:styleId="TOC5">
    <w:name w:val="toc 5"/>
    <w:basedOn w:val="Normal"/>
    <w:next w:val="Normal"/>
    <w:uiPriority w:val="39"/>
    <w:rsid w:val="00F52B96"/>
    <w:pPr>
      <w:ind w:left="800"/>
    </w:pPr>
  </w:style>
  <w:style w:type="paragraph" w:styleId="TOC6">
    <w:name w:val="toc 6"/>
    <w:basedOn w:val="Normal"/>
    <w:next w:val="Normal"/>
    <w:uiPriority w:val="39"/>
    <w:rsid w:val="00F52B96"/>
    <w:pPr>
      <w:ind w:left="1000"/>
    </w:pPr>
  </w:style>
  <w:style w:type="paragraph" w:styleId="TOC7">
    <w:name w:val="toc 7"/>
    <w:basedOn w:val="Normal"/>
    <w:next w:val="Normal"/>
    <w:uiPriority w:val="39"/>
    <w:rsid w:val="00F52B96"/>
    <w:pPr>
      <w:ind w:left="1200"/>
    </w:pPr>
  </w:style>
  <w:style w:type="paragraph" w:styleId="TOC8">
    <w:name w:val="toc 8"/>
    <w:basedOn w:val="Normal"/>
    <w:next w:val="Normal"/>
    <w:uiPriority w:val="39"/>
    <w:rsid w:val="00F52B96"/>
    <w:pPr>
      <w:ind w:left="1400"/>
    </w:pPr>
  </w:style>
  <w:style w:type="paragraph" w:styleId="TOC9">
    <w:name w:val="toc 9"/>
    <w:basedOn w:val="Normal"/>
    <w:next w:val="Normal"/>
    <w:uiPriority w:val="39"/>
    <w:rsid w:val="00F52B96"/>
    <w:pPr>
      <w:ind w:left="1600"/>
    </w:pPr>
  </w:style>
  <w:style w:type="paragraph" w:customStyle="1" w:styleId="ISOTableText">
    <w:name w:val="ISO Table Text"/>
    <w:basedOn w:val="TableText"/>
    <w:rsid w:val="008F31ED"/>
    <w:rPr>
      <w:rFonts w:ascii="Calibri" w:hAnsi="Calibri"/>
      <w:b w:val="0"/>
      <w:bCs w:val="0"/>
      <w:sz w:val="18"/>
    </w:rPr>
  </w:style>
  <w:style w:type="paragraph" w:customStyle="1" w:styleId="TableText">
    <w:name w:val="Table Text"/>
    <w:basedOn w:val="Normal"/>
    <w:link w:val="TableTextChar"/>
    <w:autoRedefine/>
    <w:semiHidden/>
    <w:rsid w:val="002B5517"/>
    <w:pPr>
      <w:widowControl/>
      <w:spacing w:before="60" w:after="60"/>
      <w:jc w:val="center"/>
    </w:pPr>
    <w:rPr>
      <w:rFonts w:ascii="Arial" w:hAnsi="Arial" w:cs="Arial"/>
      <w:b/>
      <w:bCs/>
      <w:color w:val="000000"/>
      <w:sz w:val="20"/>
    </w:rPr>
  </w:style>
  <w:style w:type="character" w:styleId="Hyperlink">
    <w:name w:val="Hyperlink"/>
    <w:basedOn w:val="DefaultParagraphFont"/>
    <w:uiPriority w:val="99"/>
    <w:rsid w:val="00F52B96"/>
    <w:rPr>
      <w:color w:val="0000FF"/>
      <w:u w:val="single"/>
    </w:rPr>
  </w:style>
  <w:style w:type="character" w:customStyle="1" w:styleId="ISOFootnoteReference">
    <w:name w:val="ISO Footnote Reference"/>
    <w:basedOn w:val="FootnoteReference"/>
    <w:rsid w:val="002B5517"/>
    <w:rPr>
      <w:rFonts w:ascii="Cambria" w:hAnsi="Cambria"/>
      <w:sz w:val="18"/>
      <w:vertAlign w:val="superscript"/>
    </w:rPr>
  </w:style>
  <w:style w:type="character" w:styleId="FollowedHyperlink">
    <w:name w:val="FollowedHyperlink"/>
    <w:basedOn w:val="DefaultParagraphFont"/>
    <w:semiHidden/>
    <w:rsid w:val="00F52B96"/>
    <w:rPr>
      <w:color w:val="800080"/>
      <w:u w:val="single"/>
    </w:rPr>
  </w:style>
  <w:style w:type="paragraph" w:customStyle="1" w:styleId="ISOBulletList">
    <w:name w:val="ISO Bullet List"/>
    <w:basedOn w:val="Normal"/>
    <w:rsid w:val="00DE7ED4"/>
    <w:pPr>
      <w:spacing w:after="120"/>
    </w:pPr>
    <w:rPr>
      <w:rFonts w:ascii="Cambria" w:hAnsi="Cambria"/>
    </w:rPr>
  </w:style>
  <w:style w:type="paragraph" w:customStyle="1" w:styleId="ISOHeader1">
    <w:name w:val="ISO Header 1"/>
    <w:basedOn w:val="Heading1"/>
    <w:rsid w:val="00F52B96"/>
    <w:pPr>
      <w:numPr>
        <w:numId w:val="0"/>
      </w:numPr>
    </w:pPr>
  </w:style>
  <w:style w:type="paragraph" w:customStyle="1" w:styleId="ISODocumentChapterTile">
    <w:name w:val="ISO Document/Chapter Tile"/>
    <w:basedOn w:val="Title"/>
    <w:link w:val="ISODocumentChapterTileChar"/>
    <w:rsid w:val="00603976"/>
    <w:rPr>
      <w:color w:val="11479D"/>
    </w:rPr>
  </w:style>
  <w:style w:type="paragraph" w:customStyle="1" w:styleId="ISOSubtitle">
    <w:name w:val="ISO Subtitle"/>
    <w:basedOn w:val="Subtitle"/>
    <w:rsid w:val="00F52B96"/>
    <w:pPr>
      <w:spacing w:before="60" w:after="0" w:line="240" w:lineRule="auto"/>
      <w:jc w:val="left"/>
    </w:pPr>
    <w:rPr>
      <w:sz w:val="32"/>
    </w:rPr>
  </w:style>
  <w:style w:type="paragraph" w:customStyle="1" w:styleId="ISOHeader1nonumbering">
    <w:name w:val="ISO Header 1 no numbering"/>
    <w:basedOn w:val="ISOHeader1"/>
    <w:rsid w:val="00F52B96"/>
  </w:style>
  <w:style w:type="paragraph" w:customStyle="1" w:styleId="ISOHeader2nonumbering">
    <w:name w:val="ISO Header 2 no numbering"/>
    <w:basedOn w:val="Heading2"/>
    <w:rsid w:val="00F52B96"/>
  </w:style>
  <w:style w:type="paragraph" w:customStyle="1" w:styleId="ISOHeader2">
    <w:name w:val="ISO Header 2"/>
    <w:basedOn w:val="Heading2"/>
    <w:rsid w:val="00F52B96"/>
  </w:style>
  <w:style w:type="paragraph" w:customStyle="1" w:styleId="ISOHeading3">
    <w:name w:val="ISO Heading 3"/>
    <w:basedOn w:val="Heading3"/>
    <w:rsid w:val="00F52B96"/>
    <w:pPr>
      <w:numPr>
        <w:ilvl w:val="0"/>
        <w:numId w:val="0"/>
      </w:numPr>
    </w:pPr>
  </w:style>
  <w:style w:type="paragraph" w:customStyle="1" w:styleId="ISOHeading4">
    <w:name w:val="ISO Heading 4"/>
    <w:basedOn w:val="Heading4"/>
    <w:rsid w:val="00F52B96"/>
    <w:pPr>
      <w:numPr>
        <w:ilvl w:val="0"/>
        <w:numId w:val="0"/>
      </w:numPr>
      <w:spacing w:before="240" w:line="240" w:lineRule="atLeast"/>
    </w:pPr>
  </w:style>
  <w:style w:type="paragraph" w:customStyle="1" w:styleId="ISOHeading4nonumbering">
    <w:name w:val="ISO Heading 4 no numbering"/>
    <w:basedOn w:val="ISOHeading4"/>
    <w:rsid w:val="00F52B96"/>
  </w:style>
  <w:style w:type="paragraph" w:customStyle="1" w:styleId="ISOHeading3nonumbering">
    <w:name w:val="ISO Heading 3 no numbering"/>
    <w:basedOn w:val="ISOHeading3"/>
    <w:rsid w:val="00F52B96"/>
  </w:style>
  <w:style w:type="paragraph" w:customStyle="1" w:styleId="footnote">
    <w:name w:val="footnote"/>
    <w:basedOn w:val="ISOBodyCopy"/>
    <w:semiHidden/>
    <w:rsid w:val="00F52B96"/>
    <w:pPr>
      <w:keepNext/>
      <w:spacing w:line="200" w:lineRule="atLeast"/>
    </w:pPr>
    <w:rPr>
      <w:sz w:val="16"/>
    </w:rPr>
  </w:style>
  <w:style w:type="paragraph" w:customStyle="1" w:styleId="ISOFootnoteText">
    <w:name w:val="ISO Footnote Text"/>
    <w:basedOn w:val="FootnoteText"/>
    <w:rsid w:val="00F52B96"/>
  </w:style>
  <w:style w:type="paragraph" w:customStyle="1" w:styleId="StyleISOBulletListHeadings">
    <w:name w:val="Style ISO Bullet List + +Headings"/>
    <w:basedOn w:val="ISOBulletList"/>
    <w:rsid w:val="002B5517"/>
  </w:style>
  <w:style w:type="paragraph" w:customStyle="1" w:styleId="StyleISODocumentChapterTileBody16ptRight-031">
    <w:name w:val="Style ISO Document/Chapter Tile + +Body 16 pt Right:  -0.31&quot;"/>
    <w:basedOn w:val="ISODocumentChapterTile"/>
    <w:rsid w:val="002B5517"/>
    <w:rPr>
      <w:bCs/>
      <w:sz w:val="32"/>
    </w:rPr>
  </w:style>
  <w:style w:type="character" w:customStyle="1" w:styleId="StyleISOFootnoteReferenceBodyBoldNotSuperscriptSubscr">
    <w:name w:val="Style ISO Footnote Reference + +Body Bold Not Superscript/ Subscr..."/>
    <w:basedOn w:val="ISOFootnoteReference"/>
    <w:rsid w:val="002B5517"/>
    <w:rPr>
      <w:rFonts w:ascii="Cambria" w:hAnsi="Cambria"/>
      <w:bCs/>
      <w:sz w:val="18"/>
      <w:vertAlign w:val="baseline"/>
    </w:rPr>
  </w:style>
  <w:style w:type="paragraph" w:customStyle="1" w:styleId="StyleISOHeader2nonumberingBody">
    <w:name w:val="Style ISO Header 2 no numbering + +Body"/>
    <w:basedOn w:val="ISOHeader2nonumbering"/>
    <w:rsid w:val="002B5517"/>
    <w:pPr>
      <w:spacing w:before="0"/>
    </w:pPr>
    <w:rPr>
      <w:bCs/>
    </w:rPr>
  </w:style>
  <w:style w:type="paragraph" w:customStyle="1" w:styleId="StyleISOHeading3nonumberingBodyBefore0ptAfter12">
    <w:name w:val="Style ISO Heading 3 no numbering + +Body Before:  0 pt After:  12..."/>
    <w:basedOn w:val="ISOHeading3nonumbering"/>
    <w:rsid w:val="002B5517"/>
    <w:pPr>
      <w:spacing w:before="0" w:line="260" w:lineRule="atLeast"/>
    </w:pPr>
    <w:rPr>
      <w:iCs/>
    </w:rPr>
  </w:style>
  <w:style w:type="paragraph" w:customStyle="1" w:styleId="StyleISOHeading4nonumberingBodyBefore0ptAfter12">
    <w:name w:val="Style ISO Heading 4 no numbering + +Body Before:  0 pt After:  12..."/>
    <w:basedOn w:val="ISOHeading4nonumbering"/>
    <w:rsid w:val="002B5517"/>
    <w:pPr>
      <w:spacing w:before="0" w:line="260" w:lineRule="atLeast"/>
    </w:pPr>
  </w:style>
  <w:style w:type="paragraph" w:customStyle="1" w:styleId="ISOTableTitle">
    <w:name w:val="ISO Table Title"/>
    <w:basedOn w:val="TableText"/>
    <w:link w:val="ISOTableTitleChar"/>
    <w:qFormat/>
    <w:rsid w:val="002B5517"/>
    <w:pPr>
      <w:spacing w:before="0" w:after="120"/>
    </w:pPr>
    <w:rPr>
      <w:rFonts w:ascii="Calibri" w:hAnsi="Calibri"/>
    </w:rPr>
  </w:style>
  <w:style w:type="paragraph" w:customStyle="1" w:styleId="ISOTableleftcolumn">
    <w:name w:val="ISO Table left column"/>
    <w:basedOn w:val="TableText"/>
    <w:rsid w:val="002B5517"/>
    <w:pPr>
      <w:jc w:val="left"/>
    </w:pPr>
    <w:rPr>
      <w:rFonts w:ascii="Calibri" w:hAnsi="Calibri" w:cs="Times New Roman"/>
      <w:sz w:val="18"/>
    </w:rPr>
  </w:style>
  <w:style w:type="character" w:customStyle="1" w:styleId="TableTextChar">
    <w:name w:val="Table Text Char"/>
    <w:basedOn w:val="DefaultParagraphFont"/>
    <w:link w:val="TableText"/>
    <w:semiHidden/>
    <w:rsid w:val="002B5517"/>
    <w:rPr>
      <w:rFonts w:ascii="Arial" w:hAnsi="Arial" w:cs="Arial"/>
      <w:b/>
      <w:bCs/>
      <w:color w:val="000000"/>
    </w:rPr>
  </w:style>
  <w:style w:type="character" w:customStyle="1" w:styleId="ISOTableTitleChar">
    <w:name w:val="ISO Table Title Char"/>
    <w:basedOn w:val="TableTextChar"/>
    <w:link w:val="ISOTableTitle"/>
    <w:rsid w:val="002B5517"/>
    <w:rPr>
      <w:rFonts w:ascii="Calibri" w:hAnsi="Calibri" w:cs="Arial"/>
      <w:b/>
      <w:bCs/>
      <w:color w:val="000000"/>
    </w:rPr>
  </w:style>
  <w:style w:type="paragraph" w:customStyle="1" w:styleId="StyleISOTableTextfirstrow">
    <w:name w:val="Style ISO Table Text first row"/>
    <w:basedOn w:val="ISOTableText"/>
    <w:rsid w:val="008F31ED"/>
    <w:rPr>
      <w:bCs/>
    </w:rPr>
  </w:style>
  <w:style w:type="character" w:customStyle="1" w:styleId="HeaderChar">
    <w:name w:val="Header Char"/>
    <w:basedOn w:val="DefaultParagraphFont"/>
    <w:link w:val="Header"/>
    <w:rsid w:val="002E3332"/>
    <w:rPr>
      <w:sz w:val="22"/>
    </w:rPr>
  </w:style>
  <w:style w:type="paragraph" w:customStyle="1" w:styleId="bodytext">
    <w:name w:val="bodytext"/>
    <w:basedOn w:val="Normal"/>
    <w:rsid w:val="002E3332"/>
    <w:pPr>
      <w:tabs>
        <w:tab w:val="left" w:pos="-1440"/>
        <w:tab w:val="left" w:pos="-720"/>
        <w:tab w:val="left" w:pos="0"/>
        <w:tab w:val="left" w:pos="720"/>
        <w:tab w:val="left" w:pos="1440"/>
        <w:tab w:val="left" w:pos="2160"/>
        <w:tab w:val="left" w:pos="2880"/>
        <w:tab w:val="left" w:pos="3600"/>
        <w:tab w:val="left" w:pos="4320"/>
        <w:tab w:val="left" w:pos="4752"/>
      </w:tabs>
      <w:spacing w:line="240" w:lineRule="auto"/>
    </w:pPr>
  </w:style>
  <w:style w:type="paragraph" w:styleId="BodyText0">
    <w:name w:val="Body Text"/>
    <w:aliases w:val="b"/>
    <w:basedOn w:val="Normal"/>
    <w:link w:val="BodyTextChar"/>
    <w:rsid w:val="002E3332"/>
    <w:pPr>
      <w:widowControl/>
      <w:spacing w:line="240" w:lineRule="auto"/>
    </w:pPr>
  </w:style>
  <w:style w:type="character" w:customStyle="1" w:styleId="BodyTextChar">
    <w:name w:val="Body Text Char"/>
    <w:aliases w:val="b Char"/>
    <w:basedOn w:val="DefaultParagraphFont"/>
    <w:link w:val="BodyText0"/>
    <w:rsid w:val="002E3332"/>
    <w:rPr>
      <w:sz w:val="22"/>
    </w:rPr>
  </w:style>
  <w:style w:type="paragraph" w:styleId="TOCHeading">
    <w:name w:val="TOC Heading"/>
    <w:basedOn w:val="Heading1"/>
    <w:next w:val="Normal"/>
    <w:uiPriority w:val="39"/>
    <w:unhideWhenUsed/>
    <w:qFormat/>
    <w:rsid w:val="00FB6515"/>
    <w:pPr>
      <w:keepLines/>
      <w:widowControl/>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rsid w:val="00FB65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B6515"/>
    <w:rPr>
      <w:rFonts w:ascii="Tahoma" w:hAnsi="Tahoma" w:cs="Tahoma"/>
      <w:sz w:val="16"/>
      <w:szCs w:val="16"/>
    </w:rPr>
  </w:style>
  <w:style w:type="paragraph" w:customStyle="1" w:styleId="Default">
    <w:name w:val="Default"/>
    <w:rsid w:val="00FB6515"/>
    <w:pPr>
      <w:autoSpaceDE w:val="0"/>
      <w:autoSpaceDN w:val="0"/>
      <w:adjustRightInd w:val="0"/>
    </w:pPr>
    <w:rPr>
      <w:rFonts w:ascii="Arial" w:hAnsi="Arial" w:cs="Arial"/>
      <w:color w:val="000000"/>
      <w:sz w:val="24"/>
      <w:szCs w:val="24"/>
    </w:rPr>
  </w:style>
  <w:style w:type="paragraph" w:customStyle="1" w:styleId="TableColumnHeadings">
    <w:name w:val="Table Column Headings"/>
    <w:basedOn w:val="Normal"/>
    <w:rsid w:val="000D7275"/>
    <w:pPr>
      <w:keepNext/>
      <w:widowControl/>
      <w:spacing w:line="240" w:lineRule="auto"/>
      <w:jc w:val="center"/>
    </w:pPr>
    <w:rPr>
      <w:b/>
      <w:sz w:val="20"/>
      <w:lang w:val="en-AU"/>
    </w:rPr>
  </w:style>
  <w:style w:type="character" w:customStyle="1" w:styleId="ISODocumentChapterTileChar">
    <w:name w:val="ISO Document/Chapter Tile Char"/>
    <w:basedOn w:val="DefaultParagraphFont"/>
    <w:link w:val="ISODocumentChapterTile"/>
    <w:rsid w:val="00603976"/>
    <w:rPr>
      <w:rFonts w:ascii="Calibri" w:hAnsi="Calibri"/>
      <w:b/>
      <w:color w:val="11479D"/>
      <w:sz w:val="36"/>
    </w:rPr>
  </w:style>
  <w:style w:type="paragraph" w:styleId="ListParagraph">
    <w:name w:val="List Paragraph"/>
    <w:basedOn w:val="Normal"/>
    <w:uiPriority w:val="34"/>
    <w:qFormat/>
    <w:rsid w:val="00FD3281"/>
    <w:pPr>
      <w:ind w:left="720"/>
      <w:contextualSpacing/>
    </w:pPr>
  </w:style>
  <w:style w:type="table" w:styleId="TableGrid">
    <w:name w:val="Table Grid"/>
    <w:basedOn w:val="TableNormal"/>
    <w:uiPriority w:val="59"/>
    <w:rsid w:val="0018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7100"/>
    <w:rPr>
      <w:color w:val="808080"/>
    </w:rPr>
  </w:style>
  <w:style w:type="character" w:styleId="CommentReference">
    <w:name w:val="annotation reference"/>
    <w:basedOn w:val="DefaultParagraphFont"/>
    <w:rsid w:val="0083559D"/>
    <w:rPr>
      <w:sz w:val="16"/>
      <w:szCs w:val="16"/>
    </w:rPr>
  </w:style>
  <w:style w:type="paragraph" w:styleId="CommentText">
    <w:name w:val="annotation text"/>
    <w:basedOn w:val="Normal"/>
    <w:link w:val="CommentTextChar"/>
    <w:rsid w:val="0083559D"/>
    <w:pPr>
      <w:spacing w:line="240" w:lineRule="auto"/>
    </w:pPr>
    <w:rPr>
      <w:sz w:val="20"/>
    </w:rPr>
  </w:style>
  <w:style w:type="character" w:customStyle="1" w:styleId="CommentTextChar">
    <w:name w:val="Comment Text Char"/>
    <w:basedOn w:val="DefaultParagraphFont"/>
    <w:link w:val="CommentText"/>
    <w:rsid w:val="0083559D"/>
  </w:style>
  <w:style w:type="paragraph" w:styleId="CommentSubject">
    <w:name w:val="annotation subject"/>
    <w:basedOn w:val="CommentText"/>
    <w:next w:val="CommentText"/>
    <w:link w:val="CommentSubjectChar"/>
    <w:rsid w:val="0083559D"/>
    <w:rPr>
      <w:b/>
      <w:bCs/>
    </w:rPr>
  </w:style>
  <w:style w:type="character" w:customStyle="1" w:styleId="CommentSubjectChar">
    <w:name w:val="Comment Subject Char"/>
    <w:basedOn w:val="CommentTextChar"/>
    <w:link w:val="CommentSubject"/>
    <w:rsid w:val="0083559D"/>
    <w:rPr>
      <w:b/>
      <w:bCs/>
    </w:rPr>
  </w:style>
  <w:style w:type="character" w:customStyle="1" w:styleId="pun">
    <w:name w:val="pun"/>
    <w:basedOn w:val="DefaultParagraphFont"/>
    <w:rsid w:val="0070604C"/>
  </w:style>
  <w:style w:type="character" w:customStyle="1" w:styleId="pln">
    <w:name w:val="pln"/>
    <w:basedOn w:val="DefaultParagraphFont"/>
    <w:rsid w:val="0070604C"/>
  </w:style>
  <w:style w:type="character" w:customStyle="1" w:styleId="str">
    <w:name w:val="str"/>
    <w:basedOn w:val="DefaultParagraphFont"/>
    <w:rsid w:val="0070604C"/>
  </w:style>
  <w:style w:type="character" w:customStyle="1" w:styleId="tag">
    <w:name w:val="tag"/>
    <w:basedOn w:val="DefaultParagraphFont"/>
    <w:rsid w:val="0070604C"/>
  </w:style>
  <w:style w:type="character" w:customStyle="1" w:styleId="atn">
    <w:name w:val="atn"/>
    <w:basedOn w:val="DefaultParagraphFont"/>
    <w:rsid w:val="0070604C"/>
  </w:style>
  <w:style w:type="character" w:customStyle="1" w:styleId="atv">
    <w:name w:val="atv"/>
    <w:basedOn w:val="DefaultParagraphFont"/>
    <w:rsid w:val="0070604C"/>
  </w:style>
  <w:style w:type="paragraph" w:styleId="NormalWeb">
    <w:name w:val="Normal (Web)"/>
    <w:basedOn w:val="Normal"/>
    <w:uiPriority w:val="99"/>
    <w:unhideWhenUsed/>
    <w:rsid w:val="006226D6"/>
    <w:pPr>
      <w:widowControl/>
      <w:spacing w:before="100" w:beforeAutospacing="1" w:after="100" w:afterAutospacing="1" w:line="240" w:lineRule="auto"/>
    </w:pPr>
    <w:rPr>
      <w:sz w:val="24"/>
      <w:szCs w:val="24"/>
    </w:rPr>
  </w:style>
  <w:style w:type="paragraph" w:customStyle="1" w:styleId="TableParagraph">
    <w:name w:val="Table Paragraph"/>
    <w:basedOn w:val="Normal"/>
    <w:uiPriority w:val="1"/>
    <w:qFormat/>
    <w:rsid w:val="00A34A5B"/>
    <w:pPr>
      <w:spacing w:line="240" w:lineRule="auto"/>
    </w:pPr>
    <w:rPr>
      <w:rFonts w:asciiTheme="minorHAnsi" w:eastAsiaTheme="minorHAnsi" w:hAnsiTheme="minorHAnsi" w:cstheme="minorBidi"/>
      <w:szCs w:val="22"/>
    </w:rPr>
  </w:style>
  <w:style w:type="paragraph" w:customStyle="1" w:styleId="Style1">
    <w:name w:val="Style1"/>
    <w:basedOn w:val="Normal"/>
    <w:link w:val="Style1Char"/>
    <w:qFormat/>
    <w:rsid w:val="00705D60"/>
    <w:rPr>
      <w:szCs w:val="22"/>
    </w:rPr>
  </w:style>
  <w:style w:type="paragraph" w:customStyle="1" w:styleId="Style2">
    <w:name w:val="Style2"/>
    <w:basedOn w:val="Heading3"/>
    <w:link w:val="Style2Char"/>
    <w:qFormat/>
    <w:rsid w:val="00705D60"/>
    <w:pPr>
      <w:ind w:firstLine="90"/>
    </w:pPr>
    <w:rPr>
      <w:rFonts w:ascii="Calibri" w:eastAsia="Calibri" w:hAnsi="Calibri" w:cstheme="minorBidi"/>
      <w:b/>
      <w:bCs/>
      <w:i w:val="0"/>
      <w:spacing w:val="-1"/>
      <w:sz w:val="28"/>
      <w:szCs w:val="28"/>
    </w:rPr>
  </w:style>
  <w:style w:type="character" w:customStyle="1" w:styleId="Heading2Char">
    <w:name w:val="Heading 2 Char"/>
    <w:aliases w:val="U&amp;lc Book Char,Small Cap Char,U&amp;lc Book1 Char,Small Cap1 Char,U&amp;lc Book2 Char,Small Cap2 Char,U&amp;lc Book11 Char,Small Cap11 Char,U&amp;lc Book3 Char,Small Cap3 Char,U&amp;lc Book12 Char,Small Cap12 Char,U&amp;lc Book4 Char,Small Cap4 Char,H2 Char"/>
    <w:basedOn w:val="DefaultParagraphFont"/>
    <w:link w:val="Heading2"/>
    <w:rsid w:val="00A25AA8"/>
    <w:rPr>
      <w:rFonts w:ascii="Arial" w:hAnsi="Arial"/>
      <w:b/>
    </w:rPr>
  </w:style>
  <w:style w:type="character" w:customStyle="1" w:styleId="Heading1Char">
    <w:name w:val="Heading 1 Char"/>
    <w:basedOn w:val="DefaultParagraphFont"/>
    <w:link w:val="Heading1"/>
    <w:rsid w:val="00991C68"/>
    <w:rPr>
      <w:rFonts w:asciiTheme="minorHAnsi" w:hAnsiTheme="minorHAnsi"/>
      <w:b/>
      <w:color w:val="11479D"/>
      <w:sz w:val="32"/>
      <w:szCs w:val="32"/>
    </w:rPr>
  </w:style>
  <w:style w:type="character" w:customStyle="1" w:styleId="Heading3Char">
    <w:name w:val="Heading 3 Char"/>
    <w:aliases w:val="Bold Char,Table Attribute Heading Char,h3 Char,H3 Char,sl3 Char,heading 3 Char,meta book Char,3 Char,Bold1 Char,Table Attribute Heading1 Char,h31 Char,H31 Char,sl31 Char,heading 31 Char,meta book1 Char,31 Char,Bold2 Char,h32 Char,H32 Char"/>
    <w:basedOn w:val="Heading1Char"/>
    <w:link w:val="Heading3"/>
    <w:rsid w:val="00705D60"/>
    <w:rPr>
      <w:rFonts w:asciiTheme="minorHAnsi" w:hAnsiTheme="minorHAnsi"/>
      <w:b/>
      <w:i/>
      <w:color w:val="11479D"/>
      <w:sz w:val="32"/>
      <w:szCs w:val="32"/>
    </w:rPr>
  </w:style>
  <w:style w:type="character" w:customStyle="1" w:styleId="Style2Char">
    <w:name w:val="Style2 Char"/>
    <w:basedOn w:val="Heading3Char"/>
    <w:link w:val="Style2"/>
    <w:rsid w:val="00705D60"/>
    <w:rPr>
      <w:rFonts w:ascii="Calibri" w:eastAsia="Calibri" w:hAnsi="Calibri" w:cstheme="minorBidi"/>
      <w:b/>
      <w:bCs/>
      <w:i/>
      <w:color w:val="11479D"/>
      <w:spacing w:val="-1"/>
      <w:sz w:val="28"/>
      <w:szCs w:val="28"/>
    </w:rPr>
  </w:style>
  <w:style w:type="character" w:customStyle="1" w:styleId="FooterChar">
    <w:name w:val="Footer Char"/>
    <w:basedOn w:val="DefaultParagraphFont"/>
    <w:link w:val="Footer"/>
    <w:uiPriority w:val="99"/>
    <w:rsid w:val="00587200"/>
    <w:rPr>
      <w:sz w:val="16"/>
    </w:rPr>
  </w:style>
  <w:style w:type="paragraph" w:customStyle="1" w:styleId="UGHeader1">
    <w:name w:val="UG Header 1"/>
    <w:basedOn w:val="TOC1"/>
    <w:qFormat/>
    <w:rsid w:val="00587200"/>
    <w:pPr>
      <w:keepNext/>
      <w:numPr>
        <w:numId w:val="3"/>
      </w:numPr>
      <w:pBdr>
        <w:bottom w:val="single" w:sz="4" w:space="1" w:color="auto"/>
      </w:pBdr>
      <w:tabs>
        <w:tab w:val="left" w:pos="432"/>
      </w:tabs>
      <w:outlineLvl w:val="0"/>
    </w:pPr>
    <w:rPr>
      <w:rFonts w:ascii="Calibri" w:hAnsi="Calibri"/>
      <w:b/>
      <w:color w:val="11479D"/>
      <w:sz w:val="36"/>
    </w:rPr>
  </w:style>
  <w:style w:type="character" w:customStyle="1" w:styleId="ISOBodyCopyChar">
    <w:name w:val="ISO Body Copy Char"/>
    <w:basedOn w:val="DefaultParagraphFont"/>
    <w:link w:val="ISOBodyCopy"/>
    <w:rsid w:val="00587200"/>
    <w:rPr>
      <w:rFonts w:asciiTheme="majorHAnsi" w:hAnsiTheme="majorHAnsi"/>
      <w:sz w:val="22"/>
    </w:rPr>
  </w:style>
  <w:style w:type="paragraph" w:customStyle="1" w:styleId="UGHeader2">
    <w:name w:val="UG Header 2"/>
    <w:basedOn w:val="Normal"/>
    <w:link w:val="UGHeader2Char"/>
    <w:qFormat/>
    <w:rsid w:val="00587200"/>
    <w:pPr>
      <w:keepNext/>
      <w:pBdr>
        <w:top w:val="single" w:sz="4" w:space="1" w:color="auto"/>
      </w:pBdr>
      <w:spacing w:before="480" w:after="240"/>
      <w:ind w:left="576" w:hanging="576"/>
      <w:outlineLvl w:val="1"/>
    </w:pPr>
    <w:rPr>
      <w:rFonts w:ascii="Calibri" w:hAnsi="Calibri"/>
      <w:b/>
      <w:color w:val="11479D"/>
      <w:sz w:val="32"/>
    </w:rPr>
  </w:style>
  <w:style w:type="character" w:customStyle="1" w:styleId="UGHeader2Char">
    <w:name w:val="UG Header 2 Char"/>
    <w:basedOn w:val="DefaultParagraphFont"/>
    <w:link w:val="UGHeader2"/>
    <w:rsid w:val="00587200"/>
    <w:rPr>
      <w:rFonts w:ascii="Calibri" w:hAnsi="Calibri"/>
      <w:b/>
      <w:color w:val="11479D"/>
      <w:sz w:val="32"/>
    </w:rPr>
  </w:style>
  <w:style w:type="paragraph" w:customStyle="1" w:styleId="Style3">
    <w:name w:val="Style3"/>
    <w:basedOn w:val="Style1"/>
    <w:link w:val="Style3Char"/>
    <w:qFormat/>
    <w:rsid w:val="00FA6883"/>
    <w:pPr>
      <w:keepNext/>
      <w:numPr>
        <w:ilvl w:val="1"/>
        <w:numId w:val="1"/>
      </w:numPr>
      <w:spacing w:before="240" w:after="120"/>
      <w:outlineLvl w:val="1"/>
    </w:pPr>
    <w:rPr>
      <w:rFonts w:asciiTheme="minorHAnsi" w:hAnsiTheme="minorHAnsi"/>
      <w:b/>
      <w:color w:val="11479D"/>
      <w:sz w:val="32"/>
      <w:szCs w:val="32"/>
    </w:rPr>
  </w:style>
  <w:style w:type="character" w:customStyle="1" w:styleId="Style1Char">
    <w:name w:val="Style1 Char"/>
    <w:basedOn w:val="DefaultParagraphFont"/>
    <w:link w:val="Style1"/>
    <w:rsid w:val="00FA6883"/>
    <w:rPr>
      <w:rFonts w:asciiTheme="majorHAnsi" w:hAnsiTheme="majorHAnsi"/>
      <w:sz w:val="22"/>
      <w:szCs w:val="22"/>
    </w:rPr>
  </w:style>
  <w:style w:type="character" w:customStyle="1" w:styleId="Style3Char">
    <w:name w:val="Style3 Char"/>
    <w:basedOn w:val="Style1Char"/>
    <w:link w:val="Style3"/>
    <w:rsid w:val="00FA6883"/>
    <w:rPr>
      <w:rFonts w:asciiTheme="minorHAnsi" w:hAnsiTheme="minorHAnsi"/>
      <w:b/>
      <w:color w:val="11479D"/>
      <w:sz w:val="32"/>
      <w:szCs w:val="32"/>
    </w:rPr>
  </w:style>
  <w:style w:type="paragraph" w:styleId="Revision">
    <w:name w:val="Revision"/>
    <w:hidden/>
    <w:uiPriority w:val="99"/>
    <w:semiHidden/>
    <w:rsid w:val="00901F8D"/>
    <w:rPr>
      <w:sz w:val="22"/>
    </w:rPr>
  </w:style>
  <w:style w:type="paragraph" w:customStyle="1" w:styleId="Style4">
    <w:name w:val="Style4"/>
    <w:link w:val="Style4Char"/>
    <w:qFormat/>
    <w:rsid w:val="00212264"/>
    <w:rPr>
      <w:rFonts w:asciiTheme="majorHAnsi" w:hAnsiTheme="majorHAnsi"/>
      <w:sz w:val="22"/>
    </w:rPr>
  </w:style>
  <w:style w:type="paragraph" w:customStyle="1" w:styleId="Style5">
    <w:name w:val="Style5"/>
    <w:basedOn w:val="Heading4"/>
    <w:link w:val="Style5Char"/>
    <w:qFormat/>
    <w:rsid w:val="00BC3B9C"/>
  </w:style>
  <w:style w:type="character" w:customStyle="1" w:styleId="Style4Char">
    <w:name w:val="Style4 Char"/>
    <w:basedOn w:val="DefaultParagraphFont"/>
    <w:link w:val="Style4"/>
    <w:rsid w:val="00212264"/>
    <w:rPr>
      <w:rFonts w:asciiTheme="majorHAnsi" w:hAnsiTheme="majorHAnsi"/>
      <w:sz w:val="22"/>
    </w:rPr>
  </w:style>
  <w:style w:type="character" w:customStyle="1" w:styleId="Heading4Char">
    <w:name w:val="Heading 4 Char"/>
    <w:aliases w:val="Italic Char,Heading 4 Bold Char,Italic1 Char,Italic2 Char,Italic11 Char,Heading 4 Bold1 Char,Italic3 Char,Heading 4 Bold2 Char,Italic12 Char,Italic21 Char,Italic111 Char,Heading 4 Bold11 Char,Italic4 Char,Heading 4 Bold3 Char,Italic5 Char"/>
    <w:basedOn w:val="Heading1Char"/>
    <w:link w:val="Heading4"/>
    <w:rsid w:val="00BC3B9C"/>
    <w:rPr>
      <w:rFonts w:asciiTheme="minorHAnsi" w:hAnsiTheme="minorHAnsi"/>
      <w:b/>
      <w:color w:val="11479D"/>
      <w:sz w:val="32"/>
      <w:szCs w:val="32"/>
    </w:rPr>
  </w:style>
  <w:style w:type="character" w:customStyle="1" w:styleId="Style5Char">
    <w:name w:val="Style5 Char"/>
    <w:basedOn w:val="Heading4Char"/>
    <w:link w:val="Style5"/>
    <w:rsid w:val="00BC3B9C"/>
    <w:rPr>
      <w:rFonts w:asciiTheme="minorHAnsi" w:hAnsiTheme="minorHAnsi"/>
      <w:b/>
      <w:color w:val="11479D"/>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3895">
      <w:bodyDiv w:val="1"/>
      <w:marLeft w:val="0"/>
      <w:marRight w:val="0"/>
      <w:marTop w:val="0"/>
      <w:marBottom w:val="0"/>
      <w:divBdr>
        <w:top w:val="none" w:sz="0" w:space="0" w:color="auto"/>
        <w:left w:val="none" w:sz="0" w:space="0" w:color="auto"/>
        <w:bottom w:val="none" w:sz="0" w:space="0" w:color="auto"/>
        <w:right w:val="none" w:sz="0" w:space="0" w:color="auto"/>
      </w:divBdr>
    </w:div>
    <w:div w:id="483160916">
      <w:bodyDiv w:val="1"/>
      <w:marLeft w:val="0"/>
      <w:marRight w:val="0"/>
      <w:marTop w:val="0"/>
      <w:marBottom w:val="0"/>
      <w:divBdr>
        <w:top w:val="none" w:sz="0" w:space="0" w:color="auto"/>
        <w:left w:val="none" w:sz="0" w:space="0" w:color="auto"/>
        <w:bottom w:val="none" w:sz="0" w:space="0" w:color="auto"/>
        <w:right w:val="none" w:sz="0" w:space="0" w:color="auto"/>
      </w:divBdr>
    </w:div>
    <w:div w:id="553736221">
      <w:bodyDiv w:val="1"/>
      <w:marLeft w:val="0"/>
      <w:marRight w:val="0"/>
      <w:marTop w:val="0"/>
      <w:marBottom w:val="0"/>
      <w:divBdr>
        <w:top w:val="none" w:sz="0" w:space="0" w:color="auto"/>
        <w:left w:val="none" w:sz="0" w:space="0" w:color="auto"/>
        <w:bottom w:val="none" w:sz="0" w:space="0" w:color="auto"/>
        <w:right w:val="none" w:sz="0" w:space="0" w:color="auto"/>
      </w:divBdr>
    </w:div>
    <w:div w:id="609630822">
      <w:bodyDiv w:val="1"/>
      <w:marLeft w:val="0"/>
      <w:marRight w:val="0"/>
      <w:marTop w:val="0"/>
      <w:marBottom w:val="0"/>
      <w:divBdr>
        <w:top w:val="none" w:sz="0" w:space="0" w:color="auto"/>
        <w:left w:val="none" w:sz="0" w:space="0" w:color="auto"/>
        <w:bottom w:val="none" w:sz="0" w:space="0" w:color="auto"/>
        <w:right w:val="none" w:sz="0" w:space="0" w:color="auto"/>
      </w:divBdr>
    </w:div>
    <w:div w:id="697898253">
      <w:bodyDiv w:val="1"/>
      <w:marLeft w:val="0"/>
      <w:marRight w:val="0"/>
      <w:marTop w:val="0"/>
      <w:marBottom w:val="0"/>
      <w:divBdr>
        <w:top w:val="none" w:sz="0" w:space="0" w:color="auto"/>
        <w:left w:val="none" w:sz="0" w:space="0" w:color="auto"/>
        <w:bottom w:val="none" w:sz="0" w:space="0" w:color="auto"/>
        <w:right w:val="none" w:sz="0" w:space="0" w:color="auto"/>
      </w:divBdr>
    </w:div>
    <w:div w:id="709493344">
      <w:bodyDiv w:val="1"/>
      <w:marLeft w:val="0"/>
      <w:marRight w:val="0"/>
      <w:marTop w:val="0"/>
      <w:marBottom w:val="0"/>
      <w:divBdr>
        <w:top w:val="none" w:sz="0" w:space="0" w:color="auto"/>
        <w:left w:val="none" w:sz="0" w:space="0" w:color="auto"/>
        <w:bottom w:val="none" w:sz="0" w:space="0" w:color="auto"/>
        <w:right w:val="none" w:sz="0" w:space="0" w:color="auto"/>
      </w:divBdr>
    </w:div>
    <w:div w:id="816337031">
      <w:bodyDiv w:val="1"/>
      <w:marLeft w:val="0"/>
      <w:marRight w:val="0"/>
      <w:marTop w:val="0"/>
      <w:marBottom w:val="0"/>
      <w:divBdr>
        <w:top w:val="none" w:sz="0" w:space="0" w:color="auto"/>
        <w:left w:val="none" w:sz="0" w:space="0" w:color="auto"/>
        <w:bottom w:val="none" w:sz="0" w:space="0" w:color="auto"/>
        <w:right w:val="none" w:sz="0" w:space="0" w:color="auto"/>
      </w:divBdr>
    </w:div>
    <w:div w:id="1117916917">
      <w:bodyDiv w:val="1"/>
      <w:marLeft w:val="0"/>
      <w:marRight w:val="0"/>
      <w:marTop w:val="0"/>
      <w:marBottom w:val="0"/>
      <w:divBdr>
        <w:top w:val="none" w:sz="0" w:space="0" w:color="auto"/>
        <w:left w:val="none" w:sz="0" w:space="0" w:color="auto"/>
        <w:bottom w:val="none" w:sz="0" w:space="0" w:color="auto"/>
        <w:right w:val="none" w:sz="0" w:space="0" w:color="auto"/>
      </w:divBdr>
    </w:div>
    <w:div w:id="1229656670">
      <w:bodyDiv w:val="1"/>
      <w:marLeft w:val="0"/>
      <w:marRight w:val="0"/>
      <w:marTop w:val="0"/>
      <w:marBottom w:val="0"/>
      <w:divBdr>
        <w:top w:val="none" w:sz="0" w:space="0" w:color="auto"/>
        <w:left w:val="none" w:sz="0" w:space="0" w:color="auto"/>
        <w:bottom w:val="none" w:sz="0" w:space="0" w:color="auto"/>
        <w:right w:val="none" w:sz="0" w:space="0" w:color="auto"/>
      </w:divBdr>
    </w:div>
    <w:div w:id="1375697236">
      <w:bodyDiv w:val="1"/>
      <w:marLeft w:val="0"/>
      <w:marRight w:val="0"/>
      <w:marTop w:val="0"/>
      <w:marBottom w:val="0"/>
      <w:divBdr>
        <w:top w:val="none" w:sz="0" w:space="0" w:color="auto"/>
        <w:left w:val="none" w:sz="0" w:space="0" w:color="auto"/>
        <w:bottom w:val="none" w:sz="0" w:space="0" w:color="auto"/>
        <w:right w:val="none" w:sz="0" w:space="0" w:color="auto"/>
      </w:divBdr>
    </w:div>
    <w:div w:id="1530685218">
      <w:bodyDiv w:val="1"/>
      <w:marLeft w:val="0"/>
      <w:marRight w:val="0"/>
      <w:marTop w:val="0"/>
      <w:marBottom w:val="0"/>
      <w:divBdr>
        <w:top w:val="none" w:sz="0" w:space="0" w:color="auto"/>
        <w:left w:val="none" w:sz="0" w:space="0" w:color="auto"/>
        <w:bottom w:val="none" w:sz="0" w:space="0" w:color="auto"/>
        <w:right w:val="none" w:sz="0" w:space="0" w:color="auto"/>
      </w:divBdr>
    </w:div>
    <w:div w:id="1748722233">
      <w:bodyDiv w:val="1"/>
      <w:marLeft w:val="0"/>
      <w:marRight w:val="0"/>
      <w:marTop w:val="0"/>
      <w:marBottom w:val="0"/>
      <w:divBdr>
        <w:top w:val="none" w:sz="0" w:space="0" w:color="auto"/>
        <w:left w:val="none" w:sz="0" w:space="0" w:color="auto"/>
        <w:bottom w:val="none" w:sz="0" w:space="0" w:color="auto"/>
        <w:right w:val="none" w:sz="0" w:space="0" w:color="auto"/>
      </w:divBdr>
    </w:div>
    <w:div w:id="20044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iso-ne.com/participate/support/upload-download" TargetMode="External"/><Relationship Id="rId26" Type="http://schemas.openxmlformats.org/officeDocument/2006/relationships/hyperlink" Target="http://www.iso-ne.com" TargetMode="External"/><Relationship Id="rId3" Type="http://schemas.openxmlformats.org/officeDocument/2006/relationships/styles" Target="styles.xml"/><Relationship Id="rId21" Type="http://schemas.openxmlformats.org/officeDocument/2006/relationships/hyperlink" Target="http://www.iso-ne.com/participate/suppor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tools.ietf.org/html/rfc3339" TargetMode="External"/><Relationship Id="rId25" Type="http://schemas.openxmlformats.org/officeDocument/2006/relationships/hyperlink" Target="http://www.iso-ne.com/about/contact/customer-sup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md.iso-ne.com/sms_oper_metering/api/customers" TargetMode="External"/><Relationship Id="rId20" Type="http://schemas.openxmlformats.org/officeDocument/2006/relationships/image" Target="media/image2.jpeg"/><Relationship Id="rId29" Type="http://schemas.openxmlformats.org/officeDocument/2006/relationships/hyperlink" Target="https://smd.iso-n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jpeg"/><Relationship Id="rId28" Type="http://schemas.openxmlformats.org/officeDocument/2006/relationships/hyperlink" Target="http://www.iso-ne.com/participate/support/faq" TargetMode="External"/><Relationship Id="rId10" Type="http://schemas.openxmlformats.org/officeDocument/2006/relationships/header" Target="header1.xml"/><Relationship Id="rId19" Type="http://schemas.openxmlformats.org/officeDocument/2006/relationships/hyperlink" Target="http://www.iso-ne.com/participate/support/upload-download" TargetMode="External"/><Relationship Id="rId31" Type="http://schemas.openxmlformats.org/officeDocument/2006/relationships/hyperlink" Target="http://www.iso-ne.com/participate/support/glossary-acronym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yperlink" Target="http://www.iso-ne.com/participate/training" TargetMode="External"/><Relationship Id="rId30" Type="http://schemas.openxmlformats.org/officeDocument/2006/relationships/hyperlink" Target="https://sandboxsmd.is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48EB4-90B9-437D-9053-5875ADDA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11487</Words>
  <Characters>65482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2018-03-02T15:38:00Z</dcterms:created>
  <dcterms:modified xsi:type="dcterms:W3CDTF">2018-03-02T15:38:00Z</dcterms:modified>
</cp:coreProperties>
</file>